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47"/>
        <w:gridCol w:w="6413"/>
      </w:tblGrid>
      <w:tr w:rsidR="00FA40C1" w:rsidRPr="00D865FE" w14:paraId="1F6B59F6" w14:textId="77777777" w:rsidTr="004D581C">
        <w:tc>
          <w:tcPr>
            <w:tcW w:w="1620" w:type="dxa"/>
            <w:tcBorders>
              <w:bottom w:val="single" w:sz="4" w:space="0" w:color="auto"/>
            </w:tcBorders>
            <w:shd w:val="clear" w:color="auto" w:fill="FFFFFF"/>
            <w:vAlign w:val="center"/>
          </w:tcPr>
          <w:p w14:paraId="2F69134C" w14:textId="0C16F5CB" w:rsidR="00FA40C1" w:rsidRPr="004D581C" w:rsidRDefault="00673B58" w:rsidP="00673B58">
            <w:pPr>
              <w:pStyle w:val="Header"/>
              <w:spacing w:before="120" w:after="120"/>
              <w:rPr>
                <w:rFonts w:cs="Arial"/>
              </w:rPr>
            </w:pPr>
            <w:r>
              <w:rPr>
                <w:rFonts w:cs="Arial"/>
              </w:rPr>
              <w:t>RRG</w:t>
            </w:r>
            <w:r w:rsidR="00FA40C1" w:rsidRPr="004D581C">
              <w:rPr>
                <w:rFonts w:cs="Arial"/>
              </w:rPr>
              <w:t>RR Number</w:t>
            </w:r>
          </w:p>
        </w:tc>
        <w:tc>
          <w:tcPr>
            <w:tcW w:w="1260" w:type="dxa"/>
            <w:tcBorders>
              <w:bottom w:val="single" w:sz="4" w:space="0" w:color="auto"/>
            </w:tcBorders>
            <w:vAlign w:val="center"/>
          </w:tcPr>
          <w:p w14:paraId="6D1606ED" w14:textId="7D33C9EB" w:rsidR="00FA40C1" w:rsidRPr="004D581C" w:rsidRDefault="007D4084" w:rsidP="008F0D78">
            <w:pPr>
              <w:pStyle w:val="Header"/>
              <w:spacing w:before="120" w:after="120"/>
              <w:jc w:val="center"/>
              <w:rPr>
                <w:rFonts w:cs="Arial"/>
              </w:rPr>
            </w:pPr>
            <w:hyperlink r:id="rId8" w:history="1">
              <w:r w:rsidR="008F0D78" w:rsidRPr="008F0D78">
                <w:rPr>
                  <w:rStyle w:val="Hyperlink"/>
                  <w:rFonts w:cs="Arial"/>
                </w:rPr>
                <w:t>025</w:t>
              </w:r>
            </w:hyperlink>
          </w:p>
        </w:tc>
        <w:tc>
          <w:tcPr>
            <w:tcW w:w="1147" w:type="dxa"/>
            <w:tcBorders>
              <w:bottom w:val="single" w:sz="4" w:space="0" w:color="auto"/>
            </w:tcBorders>
            <w:shd w:val="clear" w:color="auto" w:fill="FFFFFF"/>
            <w:vAlign w:val="center"/>
          </w:tcPr>
          <w:p w14:paraId="01149468" w14:textId="42D13A2C" w:rsidR="00FA40C1" w:rsidRPr="004D581C" w:rsidRDefault="004D581C" w:rsidP="00370CA0">
            <w:pPr>
              <w:pStyle w:val="Header"/>
              <w:spacing w:before="120" w:after="120"/>
              <w:rPr>
                <w:rFonts w:cs="Arial"/>
              </w:rPr>
            </w:pPr>
            <w:r w:rsidRPr="004D581C">
              <w:rPr>
                <w:rFonts w:cs="Arial"/>
              </w:rPr>
              <w:t>RRG</w:t>
            </w:r>
            <w:r w:rsidR="00FA40C1" w:rsidRPr="004D581C">
              <w:rPr>
                <w:rFonts w:cs="Arial"/>
              </w:rPr>
              <w:t>RR Title</w:t>
            </w:r>
          </w:p>
        </w:tc>
        <w:tc>
          <w:tcPr>
            <w:tcW w:w="6413" w:type="dxa"/>
            <w:tcBorders>
              <w:bottom w:val="single" w:sz="4" w:space="0" w:color="auto"/>
            </w:tcBorders>
            <w:vAlign w:val="center"/>
          </w:tcPr>
          <w:p w14:paraId="0D8E1940" w14:textId="21DC1C3A" w:rsidR="00FA40C1" w:rsidRPr="004D581C" w:rsidRDefault="008F0D78" w:rsidP="00370CA0">
            <w:pPr>
              <w:pStyle w:val="Header"/>
              <w:spacing w:before="120" w:after="120"/>
              <w:rPr>
                <w:rFonts w:cs="Arial"/>
              </w:rPr>
            </w:pPr>
            <w:r>
              <w:rPr>
                <w:rFonts w:cs="Arial"/>
              </w:rPr>
              <w:t>Related to NPRR1005</w:t>
            </w:r>
            <w:r w:rsidR="00FA40C1" w:rsidRPr="004D581C">
              <w:rPr>
                <w:rFonts w:cs="Arial"/>
              </w:rPr>
              <w:t>, Clarify Definition of Point of Interconnection (POI) and Add Definition Point of Interconnection Bus (POIB)</w:t>
            </w:r>
          </w:p>
        </w:tc>
      </w:tr>
      <w:tr w:rsidR="00FA40C1" w:rsidRPr="00D865FE" w14:paraId="15A1C8E1" w14:textId="77777777" w:rsidTr="00370CA0">
        <w:trPr>
          <w:trHeight w:val="518"/>
        </w:trPr>
        <w:tc>
          <w:tcPr>
            <w:tcW w:w="2880" w:type="dxa"/>
            <w:gridSpan w:val="2"/>
            <w:shd w:val="clear" w:color="auto" w:fill="FFFFFF"/>
            <w:vAlign w:val="center"/>
          </w:tcPr>
          <w:p w14:paraId="7466E9B3" w14:textId="77777777" w:rsidR="00FA40C1" w:rsidRPr="004D581C" w:rsidRDefault="00FA40C1" w:rsidP="00370CA0">
            <w:pPr>
              <w:pStyle w:val="Header"/>
              <w:spacing w:before="120" w:after="120"/>
              <w:rPr>
                <w:rFonts w:cs="Arial"/>
                <w:bCs w:val="0"/>
              </w:rPr>
            </w:pPr>
            <w:r w:rsidRPr="004D581C">
              <w:rPr>
                <w:rFonts w:cs="Arial"/>
                <w:bCs w:val="0"/>
              </w:rPr>
              <w:t>Date Posted</w:t>
            </w:r>
          </w:p>
        </w:tc>
        <w:tc>
          <w:tcPr>
            <w:tcW w:w="7560" w:type="dxa"/>
            <w:gridSpan w:val="2"/>
            <w:vAlign w:val="center"/>
          </w:tcPr>
          <w:p w14:paraId="2B206A7B" w14:textId="552903D3" w:rsidR="00FA40C1" w:rsidRPr="00D865FE" w:rsidRDefault="006068E4" w:rsidP="00370CA0">
            <w:pPr>
              <w:pStyle w:val="NormalArial"/>
              <w:spacing w:before="120" w:after="120"/>
              <w:rPr>
                <w:rFonts w:cs="Arial"/>
              </w:rPr>
            </w:pPr>
            <w:r>
              <w:rPr>
                <w:rFonts w:cs="Arial"/>
              </w:rPr>
              <w:t>September 3</w:t>
            </w:r>
            <w:r w:rsidR="00FA40C1" w:rsidRPr="00D865FE">
              <w:rPr>
                <w:rFonts w:cs="Arial"/>
              </w:rPr>
              <w:t>, 2020</w:t>
            </w:r>
          </w:p>
        </w:tc>
      </w:tr>
      <w:tr w:rsidR="002C42FC" w:rsidRPr="00D865FE" w14:paraId="2428007E" w14:textId="77777777" w:rsidTr="00370CA0">
        <w:trPr>
          <w:trHeight w:val="518"/>
        </w:trPr>
        <w:tc>
          <w:tcPr>
            <w:tcW w:w="2880" w:type="dxa"/>
            <w:gridSpan w:val="2"/>
            <w:shd w:val="clear" w:color="auto" w:fill="FFFFFF"/>
            <w:vAlign w:val="center"/>
          </w:tcPr>
          <w:p w14:paraId="40CC4749" w14:textId="715505AA" w:rsidR="002C42FC" w:rsidRPr="004D581C" w:rsidRDefault="002C42FC" w:rsidP="002C42FC">
            <w:pPr>
              <w:pStyle w:val="Header"/>
              <w:spacing w:before="120" w:after="120"/>
              <w:rPr>
                <w:rFonts w:cs="Arial"/>
                <w:bCs w:val="0"/>
              </w:rPr>
            </w:pPr>
            <w:r>
              <w:rPr>
                <w:bCs w:val="0"/>
              </w:rPr>
              <w:t>Action</w:t>
            </w:r>
          </w:p>
        </w:tc>
        <w:tc>
          <w:tcPr>
            <w:tcW w:w="7560" w:type="dxa"/>
            <w:gridSpan w:val="2"/>
            <w:vAlign w:val="center"/>
          </w:tcPr>
          <w:p w14:paraId="77D792CF" w14:textId="2184866D" w:rsidR="002C42FC" w:rsidRDefault="006068E4" w:rsidP="002C42FC">
            <w:pPr>
              <w:pStyle w:val="NormalArial"/>
              <w:spacing w:before="120" w:after="120"/>
              <w:rPr>
                <w:rFonts w:cs="Arial"/>
              </w:rPr>
            </w:pPr>
            <w:r>
              <w:rPr>
                <w:rFonts w:cs="Arial"/>
              </w:rPr>
              <w:t>Recommended Approval</w:t>
            </w:r>
          </w:p>
        </w:tc>
      </w:tr>
      <w:tr w:rsidR="002C42FC" w:rsidRPr="00D865FE" w14:paraId="1945D8FB" w14:textId="77777777" w:rsidTr="00370CA0">
        <w:trPr>
          <w:trHeight w:val="518"/>
        </w:trPr>
        <w:tc>
          <w:tcPr>
            <w:tcW w:w="2880" w:type="dxa"/>
            <w:gridSpan w:val="2"/>
            <w:shd w:val="clear" w:color="auto" w:fill="FFFFFF"/>
            <w:vAlign w:val="center"/>
          </w:tcPr>
          <w:p w14:paraId="4C90A843" w14:textId="65C743FD" w:rsidR="002C42FC" w:rsidRPr="004D581C" w:rsidRDefault="002C42FC" w:rsidP="002C42FC">
            <w:pPr>
              <w:pStyle w:val="Header"/>
              <w:spacing w:before="120" w:after="120"/>
              <w:rPr>
                <w:rFonts w:cs="Arial"/>
                <w:bCs w:val="0"/>
              </w:rPr>
            </w:pPr>
            <w:r>
              <w:t xml:space="preserve">Timeline </w:t>
            </w:r>
          </w:p>
        </w:tc>
        <w:tc>
          <w:tcPr>
            <w:tcW w:w="7560" w:type="dxa"/>
            <w:gridSpan w:val="2"/>
            <w:vAlign w:val="center"/>
          </w:tcPr>
          <w:p w14:paraId="6493E85B" w14:textId="6F1BDE9F" w:rsidR="002C42FC" w:rsidRDefault="002C42FC" w:rsidP="002C42FC">
            <w:pPr>
              <w:pStyle w:val="NormalArial"/>
              <w:spacing w:before="120" w:after="120"/>
              <w:rPr>
                <w:rFonts w:cs="Arial"/>
              </w:rPr>
            </w:pPr>
            <w:r>
              <w:rPr>
                <w:rFonts w:cs="Arial"/>
              </w:rPr>
              <w:t>Normal</w:t>
            </w:r>
          </w:p>
        </w:tc>
      </w:tr>
      <w:tr w:rsidR="002C42FC" w:rsidRPr="00D865FE" w14:paraId="04EE30DD" w14:textId="77777777" w:rsidTr="00370CA0">
        <w:trPr>
          <w:trHeight w:val="518"/>
        </w:trPr>
        <w:tc>
          <w:tcPr>
            <w:tcW w:w="2880" w:type="dxa"/>
            <w:gridSpan w:val="2"/>
            <w:shd w:val="clear" w:color="auto" w:fill="FFFFFF"/>
            <w:vAlign w:val="center"/>
          </w:tcPr>
          <w:p w14:paraId="5BD3BA6F" w14:textId="28883D38" w:rsidR="002C42FC" w:rsidRPr="004D581C" w:rsidRDefault="002C42FC" w:rsidP="002C42FC">
            <w:pPr>
              <w:pStyle w:val="Header"/>
              <w:spacing w:before="120" w:after="120"/>
              <w:rPr>
                <w:rFonts w:cs="Arial"/>
                <w:bCs w:val="0"/>
              </w:rPr>
            </w:pPr>
            <w:r>
              <w:t>Effective Date</w:t>
            </w:r>
          </w:p>
        </w:tc>
        <w:tc>
          <w:tcPr>
            <w:tcW w:w="7560" w:type="dxa"/>
            <w:gridSpan w:val="2"/>
            <w:vAlign w:val="center"/>
          </w:tcPr>
          <w:p w14:paraId="64A40F5C" w14:textId="1B386331" w:rsidR="002C42FC" w:rsidRDefault="002C42FC" w:rsidP="002C42FC">
            <w:pPr>
              <w:pStyle w:val="NormalArial"/>
              <w:spacing w:before="120" w:after="120"/>
              <w:rPr>
                <w:rFonts w:cs="Arial"/>
              </w:rPr>
            </w:pPr>
            <w:r>
              <w:rPr>
                <w:rFonts w:cs="Arial"/>
              </w:rPr>
              <w:t>To be determined</w:t>
            </w:r>
          </w:p>
        </w:tc>
      </w:tr>
      <w:tr w:rsidR="002C42FC" w:rsidRPr="00D865FE" w14:paraId="50788CD2" w14:textId="77777777" w:rsidTr="00370CA0">
        <w:trPr>
          <w:trHeight w:val="518"/>
        </w:trPr>
        <w:tc>
          <w:tcPr>
            <w:tcW w:w="2880" w:type="dxa"/>
            <w:gridSpan w:val="2"/>
            <w:shd w:val="clear" w:color="auto" w:fill="FFFFFF"/>
            <w:vAlign w:val="center"/>
          </w:tcPr>
          <w:p w14:paraId="00443AE5" w14:textId="0DA14DEF" w:rsidR="002C42FC" w:rsidRPr="004D581C" w:rsidRDefault="002C42FC" w:rsidP="002C42FC">
            <w:pPr>
              <w:pStyle w:val="Header"/>
              <w:spacing w:before="120" w:after="120"/>
              <w:rPr>
                <w:rFonts w:cs="Arial"/>
                <w:bCs w:val="0"/>
              </w:rPr>
            </w:pPr>
            <w:r>
              <w:t>Priority and Rank Assigned</w:t>
            </w:r>
          </w:p>
        </w:tc>
        <w:tc>
          <w:tcPr>
            <w:tcW w:w="7560" w:type="dxa"/>
            <w:gridSpan w:val="2"/>
            <w:vAlign w:val="center"/>
          </w:tcPr>
          <w:p w14:paraId="54941864" w14:textId="5D42002D" w:rsidR="002C42FC" w:rsidRDefault="002C42FC" w:rsidP="002C42FC">
            <w:pPr>
              <w:pStyle w:val="NormalArial"/>
              <w:spacing w:before="120" w:after="120"/>
              <w:rPr>
                <w:rFonts w:cs="Arial"/>
              </w:rPr>
            </w:pPr>
            <w:r>
              <w:rPr>
                <w:rFonts w:cs="Arial"/>
              </w:rPr>
              <w:t>To be determined</w:t>
            </w:r>
          </w:p>
        </w:tc>
      </w:tr>
      <w:tr w:rsidR="00FA40C1" w:rsidRPr="00D865FE" w14:paraId="5BB5EABF" w14:textId="77777777" w:rsidTr="00370CA0">
        <w:trPr>
          <w:trHeight w:val="773"/>
        </w:trPr>
        <w:tc>
          <w:tcPr>
            <w:tcW w:w="2880" w:type="dxa"/>
            <w:gridSpan w:val="2"/>
            <w:tcBorders>
              <w:top w:val="single" w:sz="4" w:space="0" w:color="auto"/>
              <w:bottom w:val="single" w:sz="4" w:space="0" w:color="auto"/>
            </w:tcBorders>
            <w:shd w:val="clear" w:color="auto" w:fill="FFFFFF"/>
            <w:vAlign w:val="center"/>
          </w:tcPr>
          <w:p w14:paraId="186E1BE5" w14:textId="7F2AC5E1" w:rsidR="00FA40C1" w:rsidRPr="004D581C" w:rsidRDefault="004D581C" w:rsidP="00370CA0">
            <w:pPr>
              <w:pStyle w:val="Header"/>
              <w:spacing w:before="120" w:after="120"/>
              <w:rPr>
                <w:rFonts w:cs="Arial"/>
              </w:rPr>
            </w:pPr>
            <w:r w:rsidRPr="004D581C">
              <w:rPr>
                <w:rFonts w:cs="Arial"/>
              </w:rPr>
              <w:t xml:space="preserve">Resource Registration Glossary </w:t>
            </w:r>
            <w:r w:rsidR="00FA40C1" w:rsidRPr="004D581C">
              <w:rPr>
                <w:rFonts w:cs="Arial"/>
              </w:rPr>
              <w:t xml:space="preserve">Sections Requiring Revision </w:t>
            </w:r>
          </w:p>
        </w:tc>
        <w:tc>
          <w:tcPr>
            <w:tcW w:w="7560" w:type="dxa"/>
            <w:gridSpan w:val="2"/>
            <w:tcBorders>
              <w:top w:val="single" w:sz="4" w:space="0" w:color="auto"/>
            </w:tcBorders>
            <w:vAlign w:val="center"/>
          </w:tcPr>
          <w:p w14:paraId="74542900" w14:textId="6DF785D7" w:rsidR="00FA40C1" w:rsidRPr="00A112A9" w:rsidRDefault="00772004" w:rsidP="00772004">
            <w:pPr>
              <w:pStyle w:val="NormalArial"/>
              <w:spacing w:before="120"/>
              <w:rPr>
                <w:rFonts w:cs="Arial"/>
              </w:rPr>
            </w:pPr>
            <w:r w:rsidRPr="00772004">
              <w:rPr>
                <w:rFonts w:cs="Arial"/>
              </w:rPr>
              <w:t xml:space="preserve">Section 2, Resource Registration Glossary – </w:t>
            </w:r>
            <w:r>
              <w:rPr>
                <w:rFonts w:cs="Arial"/>
              </w:rPr>
              <w:t>Unit Information</w:t>
            </w:r>
          </w:p>
        </w:tc>
      </w:tr>
      <w:tr w:rsidR="00FA40C1" w:rsidRPr="00D865FE" w14:paraId="3D56EBA9" w14:textId="77777777" w:rsidTr="00370CA0">
        <w:trPr>
          <w:trHeight w:val="518"/>
        </w:trPr>
        <w:tc>
          <w:tcPr>
            <w:tcW w:w="2880" w:type="dxa"/>
            <w:gridSpan w:val="2"/>
            <w:tcBorders>
              <w:bottom w:val="single" w:sz="4" w:space="0" w:color="auto"/>
            </w:tcBorders>
            <w:shd w:val="clear" w:color="auto" w:fill="FFFFFF"/>
            <w:vAlign w:val="center"/>
          </w:tcPr>
          <w:p w14:paraId="6CFB8411" w14:textId="77777777" w:rsidR="00FA40C1" w:rsidRPr="004D581C" w:rsidRDefault="00FA40C1" w:rsidP="00370CA0">
            <w:pPr>
              <w:pStyle w:val="Header"/>
              <w:spacing w:before="120" w:after="120"/>
              <w:rPr>
                <w:rFonts w:cs="Arial"/>
              </w:rPr>
            </w:pPr>
            <w:r w:rsidRPr="004D581C">
              <w:rPr>
                <w:rFonts w:cs="Arial"/>
              </w:rPr>
              <w:t>Related Documents Requiring Revision/Related Revision Requests</w:t>
            </w:r>
          </w:p>
        </w:tc>
        <w:tc>
          <w:tcPr>
            <w:tcW w:w="7560" w:type="dxa"/>
            <w:gridSpan w:val="2"/>
            <w:tcBorders>
              <w:bottom w:val="single" w:sz="4" w:space="0" w:color="auto"/>
            </w:tcBorders>
            <w:vAlign w:val="center"/>
          </w:tcPr>
          <w:p w14:paraId="412D2A56" w14:textId="290450A9" w:rsidR="00860403" w:rsidRDefault="00860403" w:rsidP="00370CA0">
            <w:pPr>
              <w:pStyle w:val="NormalArial"/>
              <w:spacing w:before="120" w:after="120"/>
              <w:rPr>
                <w:rFonts w:cs="Arial"/>
              </w:rPr>
            </w:pPr>
            <w:r>
              <w:rPr>
                <w:rFonts w:cs="Arial"/>
              </w:rPr>
              <w:t>N</w:t>
            </w:r>
            <w:r w:rsidR="003D3441">
              <w:rPr>
                <w:rFonts w:cs="Arial"/>
              </w:rPr>
              <w:t>odal Protocol Revision Request (N</w:t>
            </w:r>
            <w:r>
              <w:rPr>
                <w:rFonts w:cs="Arial"/>
              </w:rPr>
              <w:t>PRR</w:t>
            </w:r>
            <w:r w:rsidR="003D3441">
              <w:rPr>
                <w:rFonts w:cs="Arial"/>
              </w:rPr>
              <w:t xml:space="preserve">) </w:t>
            </w:r>
            <w:r w:rsidR="008F0D78">
              <w:rPr>
                <w:rFonts w:cs="Arial"/>
              </w:rPr>
              <w:t>1005</w:t>
            </w:r>
            <w:r>
              <w:rPr>
                <w:rFonts w:cs="Arial"/>
              </w:rPr>
              <w:t xml:space="preserve">, </w:t>
            </w:r>
            <w:r w:rsidRPr="00D865FE">
              <w:rPr>
                <w:rFonts w:cs="Arial"/>
              </w:rPr>
              <w:t>Clarify Definition of Point of Interconnection (POI) and Add Definition Point of Interconnection Bus (POIB)</w:t>
            </w:r>
          </w:p>
          <w:p w14:paraId="77FCEE82" w14:textId="0070B1CF" w:rsidR="00FA40C1" w:rsidRPr="00D865FE" w:rsidRDefault="004D581C" w:rsidP="008F0D78">
            <w:pPr>
              <w:pStyle w:val="NormalArial"/>
              <w:spacing w:before="120" w:after="120"/>
              <w:rPr>
                <w:rFonts w:cs="Arial"/>
              </w:rPr>
            </w:pPr>
            <w:r>
              <w:rPr>
                <w:rFonts w:cs="Arial"/>
              </w:rPr>
              <w:t>N</w:t>
            </w:r>
            <w:r w:rsidR="003D3441">
              <w:rPr>
                <w:rFonts w:cs="Arial"/>
              </w:rPr>
              <w:t>odal Operating Guide Revision Request (N</w:t>
            </w:r>
            <w:r>
              <w:rPr>
                <w:rFonts w:cs="Arial"/>
              </w:rPr>
              <w:t>OG</w:t>
            </w:r>
            <w:r w:rsidR="00FA40C1" w:rsidRPr="00D865FE">
              <w:rPr>
                <w:rFonts w:cs="Arial"/>
              </w:rPr>
              <w:t>RR</w:t>
            </w:r>
            <w:r w:rsidR="003D3441">
              <w:rPr>
                <w:rFonts w:cs="Arial"/>
              </w:rPr>
              <w:t xml:space="preserve">) </w:t>
            </w:r>
            <w:r w:rsidR="008F0D78">
              <w:rPr>
                <w:rFonts w:cs="Arial"/>
              </w:rPr>
              <w:t>210</w:t>
            </w:r>
            <w:r w:rsidR="00FA40C1" w:rsidRPr="00D865FE">
              <w:rPr>
                <w:rFonts w:cs="Arial"/>
              </w:rPr>
              <w:t xml:space="preserve">, </w:t>
            </w:r>
            <w:r>
              <w:rPr>
                <w:rFonts w:cs="Arial"/>
              </w:rPr>
              <w:t>Related to NPRR</w:t>
            </w:r>
            <w:r w:rsidR="008F0D78">
              <w:rPr>
                <w:rFonts w:cs="Arial"/>
              </w:rPr>
              <w:t>1005</w:t>
            </w:r>
            <w:r>
              <w:rPr>
                <w:rFonts w:cs="Arial"/>
              </w:rPr>
              <w:t xml:space="preserve">, </w:t>
            </w:r>
            <w:r w:rsidR="00FA40C1" w:rsidRPr="00D865FE">
              <w:rPr>
                <w:rFonts w:cs="Arial"/>
              </w:rPr>
              <w:t>Clarify Definition of Point of Interconnection (POI) and Add Definition Point of Interconnection Bus (POIB)</w:t>
            </w:r>
          </w:p>
        </w:tc>
      </w:tr>
      <w:tr w:rsidR="00FA40C1" w:rsidRPr="00D865FE" w14:paraId="79C096EA" w14:textId="77777777" w:rsidTr="00370CA0">
        <w:trPr>
          <w:trHeight w:val="518"/>
        </w:trPr>
        <w:tc>
          <w:tcPr>
            <w:tcW w:w="2880" w:type="dxa"/>
            <w:gridSpan w:val="2"/>
            <w:tcBorders>
              <w:bottom w:val="single" w:sz="4" w:space="0" w:color="auto"/>
            </w:tcBorders>
            <w:shd w:val="clear" w:color="auto" w:fill="FFFFFF"/>
            <w:vAlign w:val="center"/>
          </w:tcPr>
          <w:p w14:paraId="4A9B84BE" w14:textId="77777777" w:rsidR="00FA40C1" w:rsidRPr="004D581C" w:rsidRDefault="00FA40C1" w:rsidP="00370CA0">
            <w:pPr>
              <w:pStyle w:val="Header"/>
              <w:rPr>
                <w:rFonts w:cs="Arial"/>
              </w:rPr>
            </w:pPr>
            <w:r w:rsidRPr="004D581C">
              <w:rPr>
                <w:rFonts w:cs="Arial"/>
              </w:rPr>
              <w:t>Revision Description</w:t>
            </w:r>
          </w:p>
        </w:tc>
        <w:tc>
          <w:tcPr>
            <w:tcW w:w="7560" w:type="dxa"/>
            <w:gridSpan w:val="2"/>
            <w:tcBorders>
              <w:bottom w:val="single" w:sz="4" w:space="0" w:color="auto"/>
            </w:tcBorders>
            <w:vAlign w:val="center"/>
          </w:tcPr>
          <w:p w14:paraId="4B403867" w14:textId="0FBD7158" w:rsidR="00FA40C1" w:rsidRPr="00D865FE" w:rsidRDefault="00FA40C1" w:rsidP="008F0D78">
            <w:pPr>
              <w:pStyle w:val="NormalArial"/>
              <w:spacing w:before="120" w:after="120"/>
              <w:rPr>
                <w:rFonts w:cs="Arial"/>
              </w:rPr>
            </w:pPr>
            <w:r w:rsidRPr="00D865FE">
              <w:rPr>
                <w:rFonts w:cs="Arial"/>
              </w:rPr>
              <w:t xml:space="preserve">This </w:t>
            </w:r>
            <w:r w:rsidR="00F87029">
              <w:rPr>
                <w:rFonts w:cs="Arial"/>
              </w:rPr>
              <w:t>Resource Registration Glossary</w:t>
            </w:r>
            <w:r w:rsidRPr="00D865FE">
              <w:rPr>
                <w:rFonts w:cs="Arial"/>
              </w:rPr>
              <w:t xml:space="preserve"> Revision Re</w:t>
            </w:r>
            <w:r>
              <w:rPr>
                <w:rFonts w:cs="Arial"/>
              </w:rPr>
              <w:t>quest (</w:t>
            </w:r>
            <w:r w:rsidR="00F87029">
              <w:rPr>
                <w:rFonts w:cs="Arial"/>
              </w:rPr>
              <w:t>RR</w:t>
            </w:r>
            <w:r>
              <w:rPr>
                <w:rFonts w:cs="Arial"/>
              </w:rPr>
              <w:t>G</w:t>
            </w:r>
            <w:r w:rsidRPr="00D865FE">
              <w:rPr>
                <w:rFonts w:cs="Arial"/>
              </w:rPr>
              <w:t xml:space="preserve">RR) </w:t>
            </w:r>
            <w:r>
              <w:rPr>
                <w:rFonts w:cs="Arial"/>
              </w:rPr>
              <w:t>clarifies language by use of new</w:t>
            </w:r>
            <w:r w:rsidR="003D3441">
              <w:rPr>
                <w:rFonts w:cs="Arial"/>
              </w:rPr>
              <w:t xml:space="preserve"> NPRR</w:t>
            </w:r>
            <w:r w:rsidR="008F0D78">
              <w:rPr>
                <w:rFonts w:cs="Arial"/>
              </w:rPr>
              <w:t>1005</w:t>
            </w:r>
            <w:r w:rsidR="003D3441">
              <w:rPr>
                <w:rFonts w:cs="Arial"/>
              </w:rPr>
              <w:t>-proposed</w:t>
            </w:r>
            <w:r>
              <w:rPr>
                <w:rFonts w:cs="Arial"/>
              </w:rPr>
              <w:t xml:space="preserve"> defined term Point of Interconnection Bus (POIB).</w:t>
            </w:r>
          </w:p>
        </w:tc>
      </w:tr>
      <w:tr w:rsidR="00FA40C1" w:rsidRPr="00D865FE" w14:paraId="4968C764" w14:textId="77777777" w:rsidTr="00370CA0">
        <w:trPr>
          <w:trHeight w:val="518"/>
        </w:trPr>
        <w:tc>
          <w:tcPr>
            <w:tcW w:w="2880" w:type="dxa"/>
            <w:gridSpan w:val="2"/>
            <w:shd w:val="clear" w:color="auto" w:fill="FFFFFF"/>
            <w:vAlign w:val="center"/>
          </w:tcPr>
          <w:p w14:paraId="6C6A847E" w14:textId="77777777" w:rsidR="00FA40C1" w:rsidRPr="004D581C" w:rsidRDefault="00FA40C1" w:rsidP="00370CA0">
            <w:pPr>
              <w:pStyle w:val="Header"/>
              <w:rPr>
                <w:rFonts w:cs="Arial"/>
              </w:rPr>
            </w:pPr>
            <w:r w:rsidRPr="004D581C">
              <w:rPr>
                <w:rFonts w:cs="Arial"/>
              </w:rPr>
              <w:t>Reason for Revision</w:t>
            </w:r>
          </w:p>
        </w:tc>
        <w:tc>
          <w:tcPr>
            <w:tcW w:w="7560" w:type="dxa"/>
            <w:gridSpan w:val="2"/>
            <w:vAlign w:val="center"/>
          </w:tcPr>
          <w:p w14:paraId="4D69CEC8" w14:textId="69DB2083" w:rsidR="00FA40C1" w:rsidRPr="00D865FE" w:rsidRDefault="00FA40C1" w:rsidP="00370CA0">
            <w:pPr>
              <w:pStyle w:val="NormalArial"/>
              <w:spacing w:before="120"/>
              <w:rPr>
                <w:rFonts w:cs="Arial"/>
                <w:color w:val="000000"/>
              </w:rPr>
            </w:pPr>
            <w:r w:rsidRPr="00D865FE">
              <w:rPr>
                <w:rFonts w:cs="Arial"/>
              </w:rPr>
              <w:object w:dxaOrig="225" w:dyaOrig="225" w14:anchorId="23B8F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D865FE">
              <w:rPr>
                <w:rFonts w:cs="Arial"/>
              </w:rPr>
              <w:t xml:space="preserve">  </w:t>
            </w:r>
            <w:r w:rsidRPr="00D865FE">
              <w:rPr>
                <w:rFonts w:cs="Arial"/>
                <w:color w:val="000000"/>
              </w:rPr>
              <w:t>Addresses current operational issues.</w:t>
            </w:r>
          </w:p>
          <w:p w14:paraId="6F2EB5FB" w14:textId="77777777" w:rsidR="00FA40C1" w:rsidRPr="00D865FE" w:rsidRDefault="00FA40C1" w:rsidP="00370CA0">
            <w:pPr>
              <w:pStyle w:val="NormalArial"/>
              <w:tabs>
                <w:tab w:val="left" w:pos="432"/>
              </w:tabs>
              <w:spacing w:before="120"/>
              <w:ind w:left="432" w:hanging="432"/>
              <w:rPr>
                <w:rFonts w:cs="Arial"/>
                <w:iCs/>
                <w:kern w:val="24"/>
              </w:rPr>
            </w:pPr>
            <w:r w:rsidRPr="00D865FE">
              <w:rPr>
                <w:rFonts w:cs="Arial"/>
              </w:rPr>
              <w:object w:dxaOrig="225" w:dyaOrig="225" w14:anchorId="0942143D">
                <v:shape id="_x0000_i1039" type="#_x0000_t75" style="width:15.75pt;height:15pt" o:ole="">
                  <v:imagedata r:id="rId11" o:title=""/>
                </v:shape>
                <w:control r:id="rId12" w:name="TextBox1" w:shapeid="_x0000_i1039"/>
              </w:object>
            </w:r>
            <w:r w:rsidRPr="00D865FE">
              <w:rPr>
                <w:rFonts w:cs="Arial"/>
              </w:rPr>
              <w:t xml:space="preserve">  </w:t>
            </w:r>
            <w:r w:rsidRPr="00D865FE">
              <w:rPr>
                <w:rFonts w:cs="Arial"/>
                <w:color w:val="000000"/>
              </w:rPr>
              <w:t>Meets Strategic goals (</w:t>
            </w:r>
            <w:r w:rsidRPr="00D865FE">
              <w:rPr>
                <w:rFonts w:cs="Arial"/>
                <w:iCs/>
                <w:kern w:val="24"/>
              </w:rPr>
              <w:t xml:space="preserve">tied to the </w:t>
            </w:r>
            <w:hyperlink r:id="rId13" w:history="1">
              <w:r w:rsidRPr="00D865FE">
                <w:rPr>
                  <w:rStyle w:val="Hyperlink"/>
                  <w:rFonts w:cs="Arial"/>
                  <w:iCs/>
                  <w:kern w:val="24"/>
                </w:rPr>
                <w:t>ERCOT Strategic Plan</w:t>
              </w:r>
            </w:hyperlink>
            <w:r w:rsidRPr="00D865FE">
              <w:rPr>
                <w:rFonts w:cs="Arial"/>
                <w:iCs/>
                <w:kern w:val="24"/>
              </w:rPr>
              <w:t xml:space="preserve"> or directed by the ERCOT Board).</w:t>
            </w:r>
          </w:p>
          <w:p w14:paraId="6E084A87" w14:textId="20C3737E" w:rsidR="00FA40C1" w:rsidRPr="00D865FE" w:rsidRDefault="00FA40C1" w:rsidP="00370CA0">
            <w:pPr>
              <w:pStyle w:val="NormalArial"/>
              <w:spacing w:before="120"/>
              <w:rPr>
                <w:rFonts w:cs="Arial"/>
                <w:iCs/>
                <w:kern w:val="24"/>
              </w:rPr>
            </w:pPr>
            <w:r w:rsidRPr="00D865FE">
              <w:rPr>
                <w:rFonts w:cs="Arial"/>
              </w:rPr>
              <w:object w:dxaOrig="225" w:dyaOrig="225" w14:anchorId="470F2FA4">
                <v:shape id="_x0000_i1041" type="#_x0000_t75" style="width:15.75pt;height:15pt" o:ole="">
                  <v:imagedata r:id="rId9" o:title=""/>
                </v:shape>
                <w:control r:id="rId14" w:name="TextBox12" w:shapeid="_x0000_i1041"/>
              </w:object>
            </w:r>
            <w:r w:rsidRPr="00D865FE">
              <w:rPr>
                <w:rFonts w:cs="Arial"/>
              </w:rPr>
              <w:t xml:space="preserve">  </w:t>
            </w:r>
            <w:r w:rsidRPr="00D865FE">
              <w:rPr>
                <w:rFonts w:cs="Arial"/>
                <w:iCs/>
                <w:kern w:val="24"/>
              </w:rPr>
              <w:t>Market efficiencies or enhancements</w:t>
            </w:r>
          </w:p>
          <w:p w14:paraId="4F20100F" w14:textId="77777777" w:rsidR="00FA40C1" w:rsidRPr="00D865FE" w:rsidRDefault="00FA40C1" w:rsidP="00370CA0">
            <w:pPr>
              <w:pStyle w:val="NormalArial"/>
              <w:spacing w:before="120"/>
              <w:rPr>
                <w:rFonts w:cs="Arial"/>
                <w:iCs/>
                <w:kern w:val="24"/>
              </w:rPr>
            </w:pPr>
            <w:r w:rsidRPr="00D865FE">
              <w:rPr>
                <w:rFonts w:cs="Arial"/>
              </w:rPr>
              <w:object w:dxaOrig="225" w:dyaOrig="225" w14:anchorId="2CA38B5C">
                <v:shape id="_x0000_i1043" type="#_x0000_t75" style="width:15.75pt;height:15pt" o:ole="">
                  <v:imagedata r:id="rId11" o:title=""/>
                </v:shape>
                <w:control r:id="rId15" w:name="TextBox13" w:shapeid="_x0000_i1043"/>
              </w:object>
            </w:r>
            <w:r w:rsidRPr="00D865FE">
              <w:rPr>
                <w:rFonts w:cs="Arial"/>
              </w:rPr>
              <w:t xml:space="preserve">  </w:t>
            </w:r>
            <w:r w:rsidRPr="00D865FE">
              <w:rPr>
                <w:rFonts w:cs="Arial"/>
                <w:iCs/>
                <w:kern w:val="24"/>
              </w:rPr>
              <w:t>Administrative</w:t>
            </w:r>
          </w:p>
          <w:p w14:paraId="1C14E266" w14:textId="77777777" w:rsidR="00FA40C1" w:rsidRPr="00D865FE" w:rsidRDefault="00FA40C1" w:rsidP="00370CA0">
            <w:pPr>
              <w:pStyle w:val="NormalArial"/>
              <w:spacing w:before="120"/>
              <w:rPr>
                <w:rFonts w:cs="Arial"/>
                <w:iCs/>
                <w:kern w:val="24"/>
              </w:rPr>
            </w:pPr>
            <w:r w:rsidRPr="00D865FE">
              <w:rPr>
                <w:rFonts w:cs="Arial"/>
              </w:rPr>
              <w:lastRenderedPageBreak/>
              <w:object w:dxaOrig="225" w:dyaOrig="225" w14:anchorId="192607AA">
                <v:shape id="_x0000_i1045" type="#_x0000_t75" style="width:15.75pt;height:15pt" o:ole="">
                  <v:imagedata r:id="rId11" o:title=""/>
                </v:shape>
                <w:control r:id="rId16" w:name="TextBox14" w:shapeid="_x0000_i1045"/>
              </w:object>
            </w:r>
            <w:r w:rsidRPr="00D865FE">
              <w:rPr>
                <w:rFonts w:cs="Arial"/>
              </w:rPr>
              <w:t xml:space="preserve">  </w:t>
            </w:r>
            <w:r w:rsidRPr="00D865FE">
              <w:rPr>
                <w:rFonts w:cs="Arial"/>
                <w:iCs/>
                <w:kern w:val="24"/>
              </w:rPr>
              <w:t>Regulatory requirements</w:t>
            </w:r>
          </w:p>
          <w:p w14:paraId="683E1973" w14:textId="77777777" w:rsidR="00FA40C1" w:rsidRPr="00D865FE" w:rsidRDefault="00FA40C1" w:rsidP="00370CA0">
            <w:pPr>
              <w:pStyle w:val="NormalArial"/>
              <w:spacing w:before="120"/>
              <w:rPr>
                <w:rFonts w:cs="Arial"/>
                <w:color w:val="000000"/>
              </w:rPr>
            </w:pPr>
            <w:r w:rsidRPr="00D865FE">
              <w:rPr>
                <w:rFonts w:cs="Arial"/>
              </w:rPr>
              <w:object w:dxaOrig="225" w:dyaOrig="225" w14:anchorId="6300C3EC">
                <v:shape id="_x0000_i1047" type="#_x0000_t75" style="width:15.75pt;height:15pt" o:ole="">
                  <v:imagedata r:id="rId11" o:title=""/>
                </v:shape>
                <w:control r:id="rId17" w:name="TextBox15" w:shapeid="_x0000_i1047"/>
              </w:object>
            </w:r>
            <w:r w:rsidRPr="00D865FE">
              <w:rPr>
                <w:rFonts w:cs="Arial"/>
              </w:rPr>
              <w:t xml:space="preserve">  </w:t>
            </w:r>
            <w:r w:rsidRPr="00D865FE">
              <w:rPr>
                <w:rFonts w:cs="Arial"/>
                <w:color w:val="000000"/>
              </w:rPr>
              <w:t>Other:  (explain)</w:t>
            </w:r>
          </w:p>
          <w:p w14:paraId="31634C09" w14:textId="77777777" w:rsidR="00FA40C1" w:rsidRPr="00D865FE" w:rsidRDefault="00FA40C1" w:rsidP="00370CA0">
            <w:pPr>
              <w:pStyle w:val="NormalArial"/>
              <w:spacing w:after="120"/>
              <w:rPr>
                <w:rFonts w:cs="Arial"/>
                <w:iCs/>
                <w:kern w:val="24"/>
              </w:rPr>
            </w:pPr>
            <w:r w:rsidRPr="00D865FE">
              <w:rPr>
                <w:rFonts w:cs="Arial"/>
                <w:i/>
              </w:rPr>
              <w:t>(please select all that apply)</w:t>
            </w:r>
          </w:p>
        </w:tc>
      </w:tr>
      <w:tr w:rsidR="00FA40C1" w:rsidRPr="00D865FE" w14:paraId="0B5F5691" w14:textId="77777777" w:rsidTr="00F65907">
        <w:trPr>
          <w:trHeight w:val="1043"/>
        </w:trPr>
        <w:tc>
          <w:tcPr>
            <w:tcW w:w="2880" w:type="dxa"/>
            <w:gridSpan w:val="2"/>
            <w:shd w:val="clear" w:color="auto" w:fill="FFFFFF"/>
            <w:vAlign w:val="center"/>
          </w:tcPr>
          <w:p w14:paraId="53B6242A" w14:textId="77777777" w:rsidR="00FA40C1" w:rsidRPr="004D581C" w:rsidRDefault="00FA40C1" w:rsidP="00370CA0">
            <w:pPr>
              <w:pStyle w:val="Header"/>
              <w:rPr>
                <w:rFonts w:cs="Arial"/>
              </w:rPr>
            </w:pPr>
            <w:r w:rsidRPr="004D581C">
              <w:rPr>
                <w:rFonts w:cs="Arial"/>
              </w:rPr>
              <w:lastRenderedPageBreak/>
              <w:t>Business Case</w:t>
            </w:r>
          </w:p>
        </w:tc>
        <w:tc>
          <w:tcPr>
            <w:tcW w:w="7560" w:type="dxa"/>
            <w:gridSpan w:val="2"/>
            <w:vAlign w:val="center"/>
          </w:tcPr>
          <w:p w14:paraId="0D963B20" w14:textId="54642908" w:rsidR="00FA40C1" w:rsidRDefault="00FA40C1" w:rsidP="001E7265">
            <w:pPr>
              <w:pStyle w:val="NormalArial"/>
              <w:spacing w:before="120" w:after="120"/>
            </w:pPr>
            <w:r>
              <w:t xml:space="preserve">The current definition of the term </w:t>
            </w:r>
            <w:r w:rsidR="009D66DD">
              <w:t>Point of Interconnection (</w:t>
            </w:r>
            <w:r>
              <w:t>POI</w:t>
            </w:r>
            <w:r w:rsidR="009D66DD">
              <w:t>)</w:t>
            </w:r>
            <w:r>
              <w:t xml:space="preserve"> requires that a POI must be at a substation (at a specified voltage level) but also that this substation must be reflected in the Standard Generation Interconnection Agreement (SGIA).  This is problematic not only because many Generation Resources that are either old</w:t>
            </w:r>
            <w:r w:rsidRPr="00774C56">
              <w:t>er or Non-Opt-In Entity (NOIE)-o</w:t>
            </w:r>
            <w:r>
              <w:t xml:space="preserve">wned do not have an SGIA, but also because the SGIA in </w:t>
            </w:r>
            <w:r w:rsidRPr="00464827">
              <w:t>Section 1.14</w:t>
            </w:r>
            <w:r>
              <w:t xml:space="preserve"> defines the POI to be the point where ownership changes from the generator to the </w:t>
            </w:r>
            <w:r w:rsidRPr="00FE442E">
              <w:t>T</w:t>
            </w:r>
            <w:r w:rsidR="003D3441">
              <w:t>ransmission Service Provider (T</w:t>
            </w:r>
            <w:r w:rsidRPr="00FE442E">
              <w:t>SP</w:t>
            </w:r>
            <w:r w:rsidR="003D3441">
              <w:t>)</w:t>
            </w:r>
            <w:r>
              <w:t>, and in many cases, the POI designated in the SGIA is at some location other than the substation.  In these cases, it is not clear what point should be considered the POI under the definition of that term.</w:t>
            </w:r>
          </w:p>
          <w:p w14:paraId="5766E243" w14:textId="1ACA5D34" w:rsidR="00FA40C1" w:rsidRDefault="00FA40C1" w:rsidP="00370CA0">
            <w:pPr>
              <w:pStyle w:val="NormalArial"/>
              <w:spacing w:after="120"/>
            </w:pPr>
            <w:r>
              <w:t xml:space="preserve">In many cases where the term POI is used in the Protocols, the meaning is material to the application of the provision.  For example, in paragraph (1) of </w:t>
            </w:r>
            <w:r w:rsidR="003D3441">
              <w:t xml:space="preserve">Protocol </w:t>
            </w:r>
            <w:r>
              <w:t xml:space="preserve">Section 10.3.2.2, Loss Compensation of EPS Meter Data, POI must be understood to refer to the point of ownership change, and not necessarily the TSP’s substation, because the provision applies only when “the EPS Meter is not located at the [POI]” and would therefore have no meaning if the POI was always understood to be at the substation where the EPS Meter is located.  In other cases, such as with the Voltage Support Service (VSS) requirements in Section 3.15 and Section 6.5.7.7, POI must be understood to refer to a TSP-owned substation because the TSP metering equipment used to monitor voltage is always located at the substation, and not necessarily at the point of ownership change defined in the SGIA.  </w:t>
            </w:r>
          </w:p>
          <w:p w14:paraId="2103018E" w14:textId="531D4BBF" w:rsidR="00FA40C1" w:rsidRPr="00D865FE" w:rsidRDefault="00FA40C1" w:rsidP="00467443">
            <w:pPr>
              <w:pStyle w:val="NormalArial"/>
              <w:spacing w:before="120" w:after="120"/>
              <w:rPr>
                <w:rFonts w:cs="Arial"/>
              </w:rPr>
            </w:pPr>
            <w:r>
              <w:t xml:space="preserve">Given these differing uses of the term POI, ERCOT has concluded that two terms are necessary—one to refer to the point of ownership change, consistent with the definition in the SGIA, and one to refer to the substation downstream of the point of ownership change, or more precisely, to one or more buses in that substation (given that electrical </w:t>
            </w:r>
            <w:r>
              <w:lastRenderedPageBreak/>
              <w:t xml:space="preserve">differences may exist at different buses in the same substation, and that, for all instances in the Protocols where POI should be understood to refer to the downstream substation, bus-level measurements appear to be appropriate).  For the sake of consistency with the SGIA, ERCOT proposes to modify the existing term POI to conform </w:t>
            </w:r>
            <w:r w:rsidR="00467443">
              <w:t xml:space="preserve">to </w:t>
            </w:r>
            <w:r>
              <w:t xml:space="preserve">the SGIA’s conception of the POI as the point of ownership change.  At the same time, ERCOT proposes to remove the reference to the SGIA in that definition, since NOIE generators and certain older generators may not have an SGIA.  For the purpose of existing POI references that may be reasonably understood to refer to some point in the TSP’s substation downstream of that point of ownership change, ERCOT is proposing a new term POIB.  </w:t>
            </w:r>
          </w:p>
        </w:tc>
      </w:tr>
      <w:tr w:rsidR="002C42FC" w:rsidRPr="00D865FE" w14:paraId="1669E2F0" w14:textId="77777777" w:rsidTr="00F65907">
        <w:trPr>
          <w:trHeight w:val="1043"/>
        </w:trPr>
        <w:tc>
          <w:tcPr>
            <w:tcW w:w="2880" w:type="dxa"/>
            <w:gridSpan w:val="2"/>
            <w:shd w:val="clear" w:color="auto" w:fill="FFFFFF"/>
            <w:vAlign w:val="center"/>
          </w:tcPr>
          <w:p w14:paraId="7FFFF8BC" w14:textId="11D1C81C" w:rsidR="002C42FC" w:rsidRPr="004D581C" w:rsidRDefault="002C42FC" w:rsidP="00370CA0">
            <w:pPr>
              <w:pStyle w:val="Header"/>
              <w:rPr>
                <w:rFonts w:cs="Arial"/>
              </w:rPr>
            </w:pPr>
            <w:r>
              <w:rPr>
                <w:rFonts w:cs="Arial"/>
              </w:rPr>
              <w:lastRenderedPageBreak/>
              <w:t>ROS Decision</w:t>
            </w:r>
          </w:p>
        </w:tc>
        <w:tc>
          <w:tcPr>
            <w:tcW w:w="7560" w:type="dxa"/>
            <w:gridSpan w:val="2"/>
            <w:vAlign w:val="center"/>
          </w:tcPr>
          <w:p w14:paraId="2F9E99F5" w14:textId="77777777" w:rsidR="002C42FC" w:rsidRDefault="002C42FC" w:rsidP="001E7265">
            <w:pPr>
              <w:pStyle w:val="NormalArial"/>
              <w:spacing w:before="120" w:after="120"/>
            </w:pPr>
            <w:r>
              <w:t xml:space="preserve">On 6/4/20, ROS voted unanimously via roll </w:t>
            </w:r>
            <w:r w:rsidR="007D34D8">
              <w:t xml:space="preserve">call </w:t>
            </w:r>
            <w:r>
              <w:t>to table RRGRR025.  All Market Segments were present for the vote.</w:t>
            </w:r>
          </w:p>
          <w:p w14:paraId="19F63C09" w14:textId="680377FE" w:rsidR="00E42346" w:rsidRDefault="00E42346" w:rsidP="001E7265">
            <w:pPr>
              <w:pStyle w:val="NormalArial"/>
              <w:spacing w:before="120" w:after="120"/>
            </w:pPr>
            <w:r>
              <w:t>On 9/3/20, ROS voted unanimously via roll call to recommend approval of RRGRR025 as submitted.  All Market Segments were present for the vote.</w:t>
            </w:r>
          </w:p>
        </w:tc>
      </w:tr>
      <w:tr w:rsidR="002C42FC" w:rsidRPr="00D865FE" w14:paraId="0DF1D700" w14:textId="77777777" w:rsidTr="00370CA0">
        <w:trPr>
          <w:trHeight w:val="1043"/>
        </w:trPr>
        <w:tc>
          <w:tcPr>
            <w:tcW w:w="2880" w:type="dxa"/>
            <w:gridSpan w:val="2"/>
            <w:tcBorders>
              <w:bottom w:val="single" w:sz="4" w:space="0" w:color="auto"/>
            </w:tcBorders>
            <w:shd w:val="clear" w:color="auto" w:fill="FFFFFF"/>
            <w:vAlign w:val="center"/>
          </w:tcPr>
          <w:p w14:paraId="518B4AFB" w14:textId="37F69AFC" w:rsidR="002C42FC" w:rsidRPr="004D581C" w:rsidRDefault="002C42FC" w:rsidP="00370CA0">
            <w:pPr>
              <w:pStyle w:val="Header"/>
              <w:rPr>
                <w:rFonts w:cs="Arial"/>
              </w:rPr>
            </w:pPr>
            <w:r>
              <w:rPr>
                <w:rFonts w:cs="Arial"/>
              </w:rPr>
              <w:t>Summary of ROS Discussion</w:t>
            </w:r>
          </w:p>
        </w:tc>
        <w:tc>
          <w:tcPr>
            <w:tcW w:w="7560" w:type="dxa"/>
            <w:gridSpan w:val="2"/>
            <w:tcBorders>
              <w:bottom w:val="single" w:sz="4" w:space="0" w:color="auto"/>
            </w:tcBorders>
            <w:vAlign w:val="center"/>
          </w:tcPr>
          <w:p w14:paraId="62C7AC8F" w14:textId="77777777" w:rsidR="002C42FC" w:rsidRDefault="002C42FC" w:rsidP="001E7265">
            <w:pPr>
              <w:pStyle w:val="NormalArial"/>
              <w:spacing w:before="120" w:after="120"/>
            </w:pPr>
            <w:r>
              <w:t>On 6/4/20, there was no discussion.</w:t>
            </w:r>
          </w:p>
          <w:p w14:paraId="67C865AF" w14:textId="6B82A3CE" w:rsidR="00E42346" w:rsidRDefault="00E42346" w:rsidP="001E7265">
            <w:pPr>
              <w:pStyle w:val="NormalArial"/>
              <w:spacing w:before="120" w:after="120"/>
            </w:pPr>
            <w:r>
              <w:t>On 9/3/20, there was no discussion.</w:t>
            </w:r>
          </w:p>
        </w:tc>
      </w:tr>
    </w:tbl>
    <w:p w14:paraId="7E602F67" w14:textId="5A9A462A" w:rsidR="00FA40C1" w:rsidRPr="00D85807" w:rsidRDefault="00FA40C1" w:rsidP="00494F5F">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94F5F" w14:paraId="33EEB9AE" w14:textId="77777777" w:rsidTr="00412445">
        <w:trPr>
          <w:cantSplit/>
          <w:trHeight w:val="432"/>
        </w:trPr>
        <w:tc>
          <w:tcPr>
            <w:tcW w:w="10440" w:type="dxa"/>
            <w:gridSpan w:val="2"/>
            <w:tcBorders>
              <w:top w:val="single" w:sz="4" w:space="0" w:color="auto"/>
            </w:tcBorders>
            <w:shd w:val="clear" w:color="auto" w:fill="FFFFFF"/>
            <w:vAlign w:val="center"/>
          </w:tcPr>
          <w:p w14:paraId="576AB6AC" w14:textId="77777777" w:rsidR="00494F5F" w:rsidRDefault="00494F5F" w:rsidP="00412445">
            <w:pPr>
              <w:pStyle w:val="Header"/>
              <w:jc w:val="center"/>
            </w:pPr>
            <w:r>
              <w:t>Sponsor</w:t>
            </w:r>
          </w:p>
        </w:tc>
      </w:tr>
      <w:tr w:rsidR="00494F5F" w14:paraId="54755EA6" w14:textId="77777777" w:rsidTr="00412445">
        <w:trPr>
          <w:cantSplit/>
          <w:trHeight w:val="432"/>
        </w:trPr>
        <w:tc>
          <w:tcPr>
            <w:tcW w:w="2880" w:type="dxa"/>
            <w:shd w:val="clear" w:color="auto" w:fill="FFFFFF"/>
            <w:vAlign w:val="center"/>
          </w:tcPr>
          <w:p w14:paraId="68560FD7" w14:textId="77777777" w:rsidR="00494F5F" w:rsidRPr="00B93CA0" w:rsidRDefault="00494F5F" w:rsidP="00412445">
            <w:pPr>
              <w:pStyle w:val="Header"/>
              <w:rPr>
                <w:bCs w:val="0"/>
              </w:rPr>
            </w:pPr>
            <w:r w:rsidRPr="00B93CA0">
              <w:rPr>
                <w:bCs w:val="0"/>
              </w:rPr>
              <w:t>Name</w:t>
            </w:r>
          </w:p>
        </w:tc>
        <w:tc>
          <w:tcPr>
            <w:tcW w:w="7560" w:type="dxa"/>
            <w:vAlign w:val="center"/>
          </w:tcPr>
          <w:p w14:paraId="48AA9DD2" w14:textId="1F032C51" w:rsidR="00494F5F" w:rsidRDefault="00B438A7" w:rsidP="00412445">
            <w:pPr>
              <w:pStyle w:val="NormalArial"/>
            </w:pPr>
            <w:r>
              <w:t>Jay</w:t>
            </w:r>
            <w:r w:rsidR="00494F5F">
              <w:t xml:space="preserve"> Teixeira</w:t>
            </w:r>
          </w:p>
        </w:tc>
      </w:tr>
      <w:tr w:rsidR="00494F5F" w14:paraId="6EDF84C6" w14:textId="77777777" w:rsidTr="00412445">
        <w:trPr>
          <w:cantSplit/>
          <w:trHeight w:val="432"/>
        </w:trPr>
        <w:tc>
          <w:tcPr>
            <w:tcW w:w="2880" w:type="dxa"/>
            <w:shd w:val="clear" w:color="auto" w:fill="FFFFFF"/>
            <w:vAlign w:val="center"/>
          </w:tcPr>
          <w:p w14:paraId="35BCEC95" w14:textId="77777777" w:rsidR="00494F5F" w:rsidRPr="00B93CA0" w:rsidRDefault="00494F5F" w:rsidP="00412445">
            <w:pPr>
              <w:pStyle w:val="Header"/>
              <w:rPr>
                <w:bCs w:val="0"/>
              </w:rPr>
            </w:pPr>
            <w:r w:rsidRPr="00B93CA0">
              <w:rPr>
                <w:bCs w:val="0"/>
              </w:rPr>
              <w:t>E-mail Address</w:t>
            </w:r>
          </w:p>
        </w:tc>
        <w:tc>
          <w:tcPr>
            <w:tcW w:w="7560" w:type="dxa"/>
            <w:vAlign w:val="center"/>
          </w:tcPr>
          <w:p w14:paraId="2BCCE7A6" w14:textId="77777777" w:rsidR="00494F5F" w:rsidRDefault="007D4084" w:rsidP="00412445">
            <w:pPr>
              <w:pStyle w:val="NormalArial"/>
            </w:pPr>
            <w:hyperlink r:id="rId18" w:history="1">
              <w:r w:rsidR="00494F5F" w:rsidRPr="00C67544">
                <w:rPr>
                  <w:rStyle w:val="Hyperlink"/>
                </w:rPr>
                <w:t>Jay.Teixeira@ercot.com</w:t>
              </w:r>
            </w:hyperlink>
          </w:p>
        </w:tc>
      </w:tr>
      <w:tr w:rsidR="00494F5F" w14:paraId="024DC579" w14:textId="77777777" w:rsidTr="00412445">
        <w:trPr>
          <w:cantSplit/>
          <w:trHeight w:val="432"/>
        </w:trPr>
        <w:tc>
          <w:tcPr>
            <w:tcW w:w="2880" w:type="dxa"/>
            <w:shd w:val="clear" w:color="auto" w:fill="FFFFFF"/>
            <w:vAlign w:val="center"/>
          </w:tcPr>
          <w:p w14:paraId="0FF585FC" w14:textId="77777777" w:rsidR="00494F5F" w:rsidRPr="00B93CA0" w:rsidRDefault="00494F5F" w:rsidP="00412445">
            <w:pPr>
              <w:pStyle w:val="Header"/>
              <w:rPr>
                <w:bCs w:val="0"/>
              </w:rPr>
            </w:pPr>
            <w:r w:rsidRPr="00B93CA0">
              <w:rPr>
                <w:bCs w:val="0"/>
              </w:rPr>
              <w:t>Company</w:t>
            </w:r>
          </w:p>
        </w:tc>
        <w:tc>
          <w:tcPr>
            <w:tcW w:w="7560" w:type="dxa"/>
            <w:vAlign w:val="center"/>
          </w:tcPr>
          <w:p w14:paraId="5921D74F" w14:textId="77777777" w:rsidR="00494F5F" w:rsidRDefault="00494F5F" w:rsidP="00412445">
            <w:pPr>
              <w:pStyle w:val="NormalArial"/>
            </w:pPr>
            <w:r>
              <w:t>ERCOT</w:t>
            </w:r>
          </w:p>
        </w:tc>
      </w:tr>
      <w:tr w:rsidR="00494F5F" w14:paraId="584EBBF3" w14:textId="77777777" w:rsidTr="00412445">
        <w:trPr>
          <w:cantSplit/>
          <w:trHeight w:val="432"/>
        </w:trPr>
        <w:tc>
          <w:tcPr>
            <w:tcW w:w="2880" w:type="dxa"/>
            <w:tcBorders>
              <w:bottom w:val="single" w:sz="4" w:space="0" w:color="auto"/>
            </w:tcBorders>
            <w:shd w:val="clear" w:color="auto" w:fill="FFFFFF"/>
            <w:vAlign w:val="center"/>
          </w:tcPr>
          <w:p w14:paraId="7C9D6947" w14:textId="77777777" w:rsidR="00494F5F" w:rsidRPr="00B93CA0" w:rsidRDefault="00494F5F" w:rsidP="00412445">
            <w:pPr>
              <w:pStyle w:val="Header"/>
              <w:rPr>
                <w:bCs w:val="0"/>
              </w:rPr>
            </w:pPr>
            <w:r w:rsidRPr="00B93CA0">
              <w:rPr>
                <w:bCs w:val="0"/>
              </w:rPr>
              <w:t>Phone Number</w:t>
            </w:r>
          </w:p>
        </w:tc>
        <w:tc>
          <w:tcPr>
            <w:tcW w:w="7560" w:type="dxa"/>
            <w:tcBorders>
              <w:bottom w:val="single" w:sz="4" w:space="0" w:color="auto"/>
            </w:tcBorders>
            <w:vAlign w:val="center"/>
          </w:tcPr>
          <w:p w14:paraId="3DDCBD16" w14:textId="77777777" w:rsidR="00494F5F" w:rsidRDefault="00494F5F" w:rsidP="00412445">
            <w:pPr>
              <w:pStyle w:val="NormalArial"/>
            </w:pPr>
            <w:r>
              <w:t>512-248-6582</w:t>
            </w:r>
          </w:p>
        </w:tc>
      </w:tr>
      <w:tr w:rsidR="00494F5F" w14:paraId="5BCE241F" w14:textId="77777777" w:rsidTr="00412445">
        <w:trPr>
          <w:cantSplit/>
          <w:trHeight w:val="432"/>
        </w:trPr>
        <w:tc>
          <w:tcPr>
            <w:tcW w:w="2880" w:type="dxa"/>
            <w:tcBorders>
              <w:bottom w:val="single" w:sz="4" w:space="0" w:color="auto"/>
            </w:tcBorders>
            <w:shd w:val="clear" w:color="auto" w:fill="FFFFFF"/>
            <w:vAlign w:val="center"/>
          </w:tcPr>
          <w:p w14:paraId="24AEDC9C" w14:textId="77777777" w:rsidR="00494F5F" w:rsidRPr="00B93CA0" w:rsidRDefault="00494F5F" w:rsidP="00412445">
            <w:pPr>
              <w:pStyle w:val="Header"/>
              <w:rPr>
                <w:bCs w:val="0"/>
              </w:rPr>
            </w:pPr>
            <w:r>
              <w:rPr>
                <w:bCs w:val="0"/>
              </w:rPr>
              <w:t>Market Segment</w:t>
            </w:r>
          </w:p>
        </w:tc>
        <w:tc>
          <w:tcPr>
            <w:tcW w:w="7560" w:type="dxa"/>
            <w:tcBorders>
              <w:bottom w:val="single" w:sz="4" w:space="0" w:color="auto"/>
            </w:tcBorders>
            <w:vAlign w:val="center"/>
          </w:tcPr>
          <w:p w14:paraId="6351FFC5" w14:textId="77777777" w:rsidR="00494F5F" w:rsidRDefault="00494F5F" w:rsidP="00412445">
            <w:pPr>
              <w:pStyle w:val="NormalArial"/>
            </w:pPr>
            <w:r>
              <w:t>Not Applicable</w:t>
            </w:r>
          </w:p>
        </w:tc>
      </w:tr>
    </w:tbl>
    <w:p w14:paraId="0E4CA743" w14:textId="77777777" w:rsidR="00494F5F" w:rsidRPr="00D56D61" w:rsidRDefault="00494F5F" w:rsidP="00494F5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494F5F" w:rsidRPr="00D56D61" w14:paraId="3AF182E0" w14:textId="77777777" w:rsidTr="00412445">
        <w:trPr>
          <w:cantSplit/>
          <w:trHeight w:val="432"/>
        </w:trPr>
        <w:tc>
          <w:tcPr>
            <w:tcW w:w="10440" w:type="dxa"/>
            <w:gridSpan w:val="2"/>
            <w:vAlign w:val="center"/>
          </w:tcPr>
          <w:p w14:paraId="2DB95B54" w14:textId="77777777" w:rsidR="00494F5F" w:rsidRPr="007C199B" w:rsidRDefault="00494F5F" w:rsidP="00412445">
            <w:pPr>
              <w:pStyle w:val="NormalArial"/>
              <w:jc w:val="center"/>
              <w:rPr>
                <w:b/>
              </w:rPr>
            </w:pPr>
            <w:r w:rsidRPr="007C199B">
              <w:rPr>
                <w:b/>
              </w:rPr>
              <w:t>Market Rules Staff Contact</w:t>
            </w:r>
          </w:p>
        </w:tc>
      </w:tr>
      <w:tr w:rsidR="00494F5F" w:rsidRPr="00D56D61" w14:paraId="7F6789E7" w14:textId="77777777" w:rsidTr="00412445">
        <w:trPr>
          <w:cantSplit/>
          <w:trHeight w:val="432"/>
        </w:trPr>
        <w:tc>
          <w:tcPr>
            <w:tcW w:w="2880" w:type="dxa"/>
            <w:vAlign w:val="center"/>
          </w:tcPr>
          <w:p w14:paraId="5E36B1A7" w14:textId="77777777" w:rsidR="00494F5F" w:rsidRPr="007C199B" w:rsidRDefault="00494F5F" w:rsidP="00412445">
            <w:pPr>
              <w:pStyle w:val="NormalArial"/>
              <w:rPr>
                <w:b/>
              </w:rPr>
            </w:pPr>
            <w:r w:rsidRPr="007C199B">
              <w:rPr>
                <w:b/>
              </w:rPr>
              <w:t>Name</w:t>
            </w:r>
          </w:p>
        </w:tc>
        <w:tc>
          <w:tcPr>
            <w:tcW w:w="7560" w:type="dxa"/>
            <w:vAlign w:val="center"/>
          </w:tcPr>
          <w:p w14:paraId="734A2B2E" w14:textId="77777777" w:rsidR="00494F5F" w:rsidRPr="00D56D61" w:rsidRDefault="00494F5F" w:rsidP="00412445">
            <w:pPr>
              <w:pStyle w:val="NormalArial"/>
            </w:pPr>
            <w:r>
              <w:t>Brittney Albracht</w:t>
            </w:r>
          </w:p>
        </w:tc>
      </w:tr>
      <w:tr w:rsidR="00494F5F" w:rsidRPr="00D56D61" w14:paraId="5A41F927" w14:textId="77777777" w:rsidTr="00412445">
        <w:trPr>
          <w:cantSplit/>
          <w:trHeight w:val="432"/>
        </w:trPr>
        <w:tc>
          <w:tcPr>
            <w:tcW w:w="2880" w:type="dxa"/>
            <w:vAlign w:val="center"/>
          </w:tcPr>
          <w:p w14:paraId="42226F69" w14:textId="77777777" w:rsidR="00494F5F" w:rsidRPr="007C199B" w:rsidRDefault="00494F5F" w:rsidP="00412445">
            <w:pPr>
              <w:pStyle w:val="NormalArial"/>
              <w:rPr>
                <w:b/>
              </w:rPr>
            </w:pPr>
            <w:r w:rsidRPr="007C199B">
              <w:rPr>
                <w:b/>
              </w:rPr>
              <w:lastRenderedPageBreak/>
              <w:t>E-Mail Address</w:t>
            </w:r>
          </w:p>
        </w:tc>
        <w:tc>
          <w:tcPr>
            <w:tcW w:w="7560" w:type="dxa"/>
            <w:vAlign w:val="center"/>
          </w:tcPr>
          <w:p w14:paraId="3E18D8CD" w14:textId="77777777" w:rsidR="00494F5F" w:rsidRPr="00D56D61" w:rsidRDefault="007D4084" w:rsidP="00412445">
            <w:pPr>
              <w:pStyle w:val="NormalArial"/>
            </w:pPr>
            <w:hyperlink r:id="rId19" w:history="1">
              <w:r w:rsidR="00494F5F" w:rsidRPr="00C67544">
                <w:rPr>
                  <w:rStyle w:val="Hyperlink"/>
                </w:rPr>
                <w:t>Brittney.Albracht@ercot.com</w:t>
              </w:r>
            </w:hyperlink>
            <w:r w:rsidR="00494F5F">
              <w:t xml:space="preserve"> </w:t>
            </w:r>
          </w:p>
        </w:tc>
      </w:tr>
      <w:tr w:rsidR="00494F5F" w:rsidRPr="005370B5" w14:paraId="7E3230BA" w14:textId="77777777" w:rsidTr="00412445">
        <w:trPr>
          <w:cantSplit/>
          <w:trHeight w:val="432"/>
        </w:trPr>
        <w:tc>
          <w:tcPr>
            <w:tcW w:w="2880" w:type="dxa"/>
            <w:vAlign w:val="center"/>
          </w:tcPr>
          <w:p w14:paraId="30002E5A" w14:textId="77777777" w:rsidR="00494F5F" w:rsidRPr="007C199B" w:rsidRDefault="00494F5F" w:rsidP="00412445">
            <w:pPr>
              <w:pStyle w:val="NormalArial"/>
              <w:rPr>
                <w:b/>
              </w:rPr>
            </w:pPr>
            <w:r w:rsidRPr="007C199B">
              <w:rPr>
                <w:b/>
              </w:rPr>
              <w:t>Phone Number</w:t>
            </w:r>
          </w:p>
        </w:tc>
        <w:tc>
          <w:tcPr>
            <w:tcW w:w="7560" w:type="dxa"/>
            <w:vAlign w:val="center"/>
          </w:tcPr>
          <w:p w14:paraId="11FEFCBA" w14:textId="77777777" w:rsidR="00494F5F" w:rsidRDefault="00494F5F" w:rsidP="00412445">
            <w:pPr>
              <w:pStyle w:val="NormalArial"/>
            </w:pPr>
            <w:r>
              <w:t>512-225-7027</w:t>
            </w:r>
          </w:p>
        </w:tc>
      </w:tr>
    </w:tbl>
    <w:p w14:paraId="66844282" w14:textId="77777777" w:rsidR="004F6606" w:rsidRDefault="004F6606" w:rsidP="004F660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91525" w:rsidRPr="00895AB9" w14:paraId="26ACE66E" w14:textId="77777777" w:rsidTr="00CC3A6B">
        <w:trPr>
          <w:trHeight w:val="432"/>
        </w:trPr>
        <w:tc>
          <w:tcPr>
            <w:tcW w:w="10440" w:type="dxa"/>
            <w:gridSpan w:val="2"/>
            <w:shd w:val="clear" w:color="auto" w:fill="FFFFFF"/>
            <w:vAlign w:val="center"/>
          </w:tcPr>
          <w:p w14:paraId="7AF867A4" w14:textId="77777777" w:rsidR="00191525" w:rsidRPr="00895AB9" w:rsidRDefault="00191525" w:rsidP="00CC3A6B">
            <w:pPr>
              <w:pStyle w:val="NormalArial"/>
              <w:jc w:val="center"/>
              <w:rPr>
                <w:b/>
              </w:rPr>
            </w:pPr>
            <w:r w:rsidRPr="00893159">
              <w:rPr>
                <w:b/>
              </w:rPr>
              <w:t>Comments Received</w:t>
            </w:r>
          </w:p>
        </w:tc>
      </w:tr>
      <w:tr w:rsidR="00191525" w:rsidRPr="00895AB9" w14:paraId="4A1D7763" w14:textId="77777777" w:rsidTr="00CC3A6B">
        <w:trPr>
          <w:trHeight w:val="432"/>
        </w:trPr>
        <w:tc>
          <w:tcPr>
            <w:tcW w:w="2880" w:type="dxa"/>
            <w:shd w:val="clear" w:color="auto" w:fill="FFFFFF"/>
            <w:vAlign w:val="center"/>
          </w:tcPr>
          <w:p w14:paraId="5210DA82" w14:textId="77777777" w:rsidR="00191525" w:rsidRPr="00895AB9" w:rsidRDefault="00191525" w:rsidP="00CC3A6B">
            <w:pPr>
              <w:pStyle w:val="Header"/>
              <w:rPr>
                <w:bCs w:val="0"/>
              </w:rPr>
            </w:pPr>
            <w:r w:rsidRPr="00895AB9">
              <w:rPr>
                <w:bCs w:val="0"/>
              </w:rPr>
              <w:t>Comment Author</w:t>
            </w:r>
          </w:p>
        </w:tc>
        <w:tc>
          <w:tcPr>
            <w:tcW w:w="7560" w:type="dxa"/>
            <w:vAlign w:val="center"/>
          </w:tcPr>
          <w:p w14:paraId="6B9B912E" w14:textId="77777777" w:rsidR="00191525" w:rsidRPr="00895AB9" w:rsidRDefault="00191525" w:rsidP="00CC3A6B">
            <w:pPr>
              <w:pStyle w:val="NormalArial"/>
              <w:rPr>
                <w:b/>
              </w:rPr>
            </w:pPr>
            <w:r w:rsidRPr="00895AB9">
              <w:rPr>
                <w:b/>
              </w:rPr>
              <w:t xml:space="preserve">Comment </w:t>
            </w:r>
            <w:r>
              <w:rPr>
                <w:b/>
              </w:rPr>
              <w:t>Summary</w:t>
            </w:r>
          </w:p>
        </w:tc>
      </w:tr>
      <w:tr w:rsidR="00191525" w14:paraId="7D5D6747" w14:textId="77777777" w:rsidTr="00CC3A6B">
        <w:trPr>
          <w:trHeight w:val="432"/>
        </w:trPr>
        <w:tc>
          <w:tcPr>
            <w:tcW w:w="2880" w:type="dxa"/>
            <w:shd w:val="clear" w:color="auto" w:fill="FFFFFF"/>
            <w:vAlign w:val="center"/>
          </w:tcPr>
          <w:p w14:paraId="6779FD89" w14:textId="77777777" w:rsidR="00191525" w:rsidRPr="00502A1F" w:rsidRDefault="00191525" w:rsidP="00CC3A6B">
            <w:pPr>
              <w:pStyle w:val="Header"/>
              <w:rPr>
                <w:b w:val="0"/>
                <w:bCs w:val="0"/>
              </w:rPr>
            </w:pPr>
            <w:r>
              <w:rPr>
                <w:b w:val="0"/>
                <w:bCs w:val="0"/>
              </w:rPr>
              <w:t>None</w:t>
            </w:r>
          </w:p>
        </w:tc>
        <w:tc>
          <w:tcPr>
            <w:tcW w:w="7560" w:type="dxa"/>
            <w:vAlign w:val="center"/>
          </w:tcPr>
          <w:p w14:paraId="4E00522D" w14:textId="77777777" w:rsidR="00191525" w:rsidRDefault="00191525" w:rsidP="00CC3A6B">
            <w:pPr>
              <w:pStyle w:val="NormalArial"/>
            </w:pPr>
          </w:p>
        </w:tc>
      </w:tr>
    </w:tbl>
    <w:p w14:paraId="03501452" w14:textId="77777777" w:rsidR="00191525" w:rsidRDefault="00191525" w:rsidP="004F660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F6606" w14:paraId="4B90B412" w14:textId="77777777" w:rsidTr="0050162D">
        <w:trPr>
          <w:trHeight w:val="350"/>
        </w:trPr>
        <w:tc>
          <w:tcPr>
            <w:tcW w:w="10440" w:type="dxa"/>
            <w:tcBorders>
              <w:bottom w:val="single" w:sz="4" w:space="0" w:color="auto"/>
            </w:tcBorders>
            <w:shd w:val="clear" w:color="auto" w:fill="FFFFFF"/>
            <w:vAlign w:val="center"/>
          </w:tcPr>
          <w:p w14:paraId="32283547" w14:textId="77777777" w:rsidR="004F6606" w:rsidRDefault="004F6606" w:rsidP="0050162D">
            <w:pPr>
              <w:pStyle w:val="Header"/>
              <w:jc w:val="center"/>
            </w:pPr>
            <w:r>
              <w:t>Market Rules Notes</w:t>
            </w:r>
          </w:p>
        </w:tc>
      </w:tr>
    </w:tbl>
    <w:p w14:paraId="4871FD06" w14:textId="77777777" w:rsidR="00370CA0" w:rsidRDefault="00370CA0" w:rsidP="00370CA0">
      <w:pPr>
        <w:tabs>
          <w:tab w:val="num" w:pos="0"/>
        </w:tabs>
        <w:spacing w:before="120" w:after="120"/>
        <w:rPr>
          <w:rFonts w:ascii="Arial" w:hAnsi="Arial" w:cs="Arial"/>
        </w:rPr>
      </w:pPr>
      <w:r>
        <w:rPr>
          <w:rFonts w:ascii="Arial" w:hAnsi="Arial" w:cs="Arial"/>
        </w:rPr>
        <w:t>Please note that the following RRGRR(s) also propose revisions to the following section(s):</w:t>
      </w:r>
    </w:p>
    <w:p w14:paraId="580498E8" w14:textId="6BB6E344" w:rsidR="00370CA0" w:rsidRDefault="00370CA0" w:rsidP="00370CA0">
      <w:pPr>
        <w:numPr>
          <w:ilvl w:val="0"/>
          <w:numId w:val="28"/>
        </w:numPr>
        <w:rPr>
          <w:rFonts w:ascii="Arial" w:hAnsi="Arial" w:cs="Arial"/>
        </w:rPr>
      </w:pPr>
      <w:r>
        <w:rPr>
          <w:rFonts w:ascii="Arial" w:hAnsi="Arial" w:cs="Arial"/>
        </w:rPr>
        <w:t>RRGRR023, Related to NPRR1002, BESTF-5 Energy Storage Resource Single Model Registration and Charging Restrictions in Emergency Conditions</w:t>
      </w:r>
    </w:p>
    <w:p w14:paraId="78DE044E" w14:textId="39631571" w:rsidR="00370CA0" w:rsidRPr="00BC2D43" w:rsidRDefault="00370CA0" w:rsidP="00370CA0">
      <w:pPr>
        <w:numPr>
          <w:ilvl w:val="1"/>
          <w:numId w:val="28"/>
        </w:numPr>
        <w:rPr>
          <w:rFonts w:ascii="Arial" w:hAnsi="Arial" w:cs="Arial"/>
        </w:rPr>
      </w:pPr>
      <w:r>
        <w:rPr>
          <w:rFonts w:ascii="Arial" w:hAnsi="Arial" w:cs="Arial"/>
        </w:rPr>
        <w:t>Section 2, Unit Information</w:t>
      </w:r>
    </w:p>
    <w:p w14:paraId="6506D574" w14:textId="77777777" w:rsidR="00CE4FC0" w:rsidRDefault="00CE4FC0" w:rsidP="00CE4FC0">
      <w:pPr>
        <w:numPr>
          <w:ilvl w:val="0"/>
          <w:numId w:val="28"/>
        </w:numPr>
        <w:spacing w:before="120" w:after="120"/>
        <w:rPr>
          <w:rFonts w:ascii="Arial" w:hAnsi="Arial" w:cs="Arial"/>
        </w:rPr>
        <w:sectPr w:rsidR="00CE4FC0" w:rsidSect="00292F5C">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pPr>
    </w:p>
    <w:p w14:paraId="5237AC90" w14:textId="77777777" w:rsidR="00292F5C" w:rsidRPr="00D56D61" w:rsidRDefault="00292F5C">
      <w:pPr>
        <w:tabs>
          <w:tab w:val="num" w:pos="0"/>
        </w:tabs>
        <w:rPr>
          <w:rFonts w:ascii="Arial" w:hAnsi="Arial" w:cs="Arial"/>
        </w:rPr>
      </w:pPr>
    </w:p>
    <w:tbl>
      <w:tblPr>
        <w:tblW w:w="143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0"/>
      </w:tblGrid>
      <w:tr w:rsidR="009A3772" w14:paraId="11DF2636" w14:textId="77777777" w:rsidTr="00900252">
        <w:trPr>
          <w:trHeight w:val="350"/>
        </w:trPr>
        <w:tc>
          <w:tcPr>
            <w:tcW w:w="14310" w:type="dxa"/>
            <w:tcBorders>
              <w:bottom w:val="single" w:sz="4" w:space="0" w:color="auto"/>
            </w:tcBorders>
            <w:shd w:val="clear" w:color="auto" w:fill="FFFFFF"/>
            <w:vAlign w:val="center"/>
          </w:tcPr>
          <w:p w14:paraId="3CE3FFF5" w14:textId="77777777" w:rsidR="009A3772" w:rsidRDefault="009A3772" w:rsidP="005E1113">
            <w:pPr>
              <w:pStyle w:val="Header"/>
              <w:jc w:val="center"/>
            </w:pPr>
            <w:r>
              <w:t xml:space="preserve">Proposed </w:t>
            </w:r>
            <w:r w:rsidR="005E1113">
              <w:t>Guide</w:t>
            </w:r>
            <w:r>
              <w:t xml:space="preserve"> Language Revision</w:t>
            </w:r>
          </w:p>
        </w:tc>
      </w:tr>
    </w:tbl>
    <w:p w14:paraId="38C98EAE" w14:textId="77777777" w:rsidR="0066370F" w:rsidRDefault="0066370F" w:rsidP="00BC2D06">
      <w:pPr>
        <w:rPr>
          <w:rFonts w:ascii="Arial" w:hAnsi="Arial" w:cs="Arial"/>
          <w:b/>
          <w:i/>
          <w:color w:val="FF0000"/>
          <w:sz w:val="22"/>
          <w:szCs w:val="22"/>
        </w:rPr>
      </w:pPr>
    </w:p>
    <w:tbl>
      <w:tblPr>
        <w:tblW w:w="5615" w:type="pct"/>
        <w:tblInd w:w="-522" w:type="dxa"/>
        <w:tblLook w:val="04A0" w:firstRow="1" w:lastRow="0" w:firstColumn="1" w:lastColumn="0" w:noHBand="0" w:noVBand="1"/>
      </w:tblPr>
      <w:tblGrid>
        <w:gridCol w:w="1294"/>
        <w:gridCol w:w="452"/>
        <w:gridCol w:w="452"/>
        <w:gridCol w:w="452"/>
        <w:gridCol w:w="452"/>
        <w:gridCol w:w="452"/>
        <w:gridCol w:w="452"/>
        <w:gridCol w:w="1390"/>
        <w:gridCol w:w="2452"/>
        <w:gridCol w:w="3473"/>
        <w:gridCol w:w="682"/>
        <w:gridCol w:w="682"/>
        <w:gridCol w:w="682"/>
        <w:gridCol w:w="682"/>
        <w:gridCol w:w="494"/>
      </w:tblGrid>
      <w:tr w:rsidR="00911CEA" w14:paraId="15A518DD" w14:textId="77777777" w:rsidTr="00911CEA">
        <w:trPr>
          <w:trHeight w:val="3293"/>
        </w:trPr>
        <w:tc>
          <w:tcPr>
            <w:tcW w:w="446" w:type="pct"/>
            <w:tcBorders>
              <w:top w:val="single" w:sz="4" w:space="0" w:color="auto"/>
              <w:left w:val="single" w:sz="4" w:space="0" w:color="auto"/>
              <w:bottom w:val="single" w:sz="4" w:space="0" w:color="auto"/>
              <w:right w:val="single" w:sz="4" w:space="0" w:color="auto"/>
            </w:tcBorders>
            <w:shd w:val="clear" w:color="auto" w:fill="FFFF66"/>
            <w:textDirection w:val="btLr"/>
            <w:vAlign w:val="center"/>
          </w:tcPr>
          <w:p w14:paraId="2773715E" w14:textId="7C60B533" w:rsidR="009D2D77" w:rsidRDefault="007A61B6" w:rsidP="007A61B6">
            <w:pPr>
              <w:jc w:val="center"/>
              <w:rPr>
                <w:rFonts w:ascii="Arial" w:hAnsi="Arial" w:cs="Arial"/>
                <w:b/>
                <w:bCs/>
                <w:sz w:val="20"/>
                <w:szCs w:val="20"/>
              </w:rPr>
            </w:pPr>
            <w:r>
              <w:rPr>
                <w:rFonts w:ascii="Arial" w:hAnsi="Arial" w:cs="Arial"/>
                <w:b/>
                <w:bCs/>
                <w:sz w:val="20"/>
                <w:szCs w:val="20"/>
              </w:rPr>
              <w:t>Resource Registration Data</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12D0F9EB" w14:textId="77777777" w:rsidR="009D2D77" w:rsidRDefault="009D2D77" w:rsidP="009D2D77">
            <w:pPr>
              <w:jc w:val="center"/>
              <w:rPr>
                <w:rFonts w:ascii="Arial" w:hAnsi="Arial" w:cs="Arial"/>
                <w:b/>
                <w:bCs/>
                <w:sz w:val="20"/>
                <w:szCs w:val="20"/>
              </w:rPr>
            </w:pPr>
            <w:r>
              <w:rPr>
                <w:rFonts w:ascii="Arial" w:hAnsi="Arial" w:cs="Arial"/>
                <w:b/>
                <w:bCs/>
                <w:sz w:val="20"/>
                <w:szCs w:val="20"/>
              </w:rPr>
              <w:t>Wind</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76106CE2" w14:textId="77777777" w:rsidR="009D2D77" w:rsidRDefault="009D2D77" w:rsidP="009D2D77">
            <w:pPr>
              <w:jc w:val="center"/>
              <w:rPr>
                <w:rFonts w:ascii="Arial" w:hAnsi="Arial" w:cs="Arial"/>
                <w:b/>
                <w:bCs/>
                <w:sz w:val="20"/>
                <w:szCs w:val="20"/>
              </w:rPr>
            </w:pPr>
            <w:r>
              <w:rPr>
                <w:rFonts w:ascii="Arial" w:hAnsi="Arial" w:cs="Arial"/>
                <w:b/>
                <w:bCs/>
                <w:sz w:val="20"/>
                <w:szCs w:val="20"/>
              </w:rPr>
              <w:t>Solar Photovoltaic (PV)</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6F2E0300" w14:textId="77777777" w:rsidR="009D2D77" w:rsidRDefault="009D2D77" w:rsidP="009D2D77">
            <w:pPr>
              <w:jc w:val="center"/>
              <w:rPr>
                <w:rFonts w:ascii="Arial" w:hAnsi="Arial" w:cs="Arial"/>
                <w:b/>
                <w:bCs/>
                <w:sz w:val="20"/>
                <w:szCs w:val="20"/>
              </w:rPr>
            </w:pPr>
            <w:r>
              <w:rPr>
                <w:rFonts w:ascii="Arial" w:hAnsi="Arial" w:cs="Arial"/>
                <w:b/>
                <w:bCs/>
                <w:sz w:val="20"/>
                <w:szCs w:val="20"/>
              </w:rPr>
              <w:t>Conventional Generation (Gen)</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5335FC3A" w14:textId="77777777" w:rsidR="009D2D77" w:rsidRDefault="009D2D77" w:rsidP="009D2D77">
            <w:pPr>
              <w:jc w:val="center"/>
              <w:rPr>
                <w:rFonts w:ascii="Arial" w:hAnsi="Arial" w:cs="Arial"/>
                <w:b/>
                <w:bCs/>
                <w:sz w:val="20"/>
                <w:szCs w:val="20"/>
              </w:rPr>
            </w:pPr>
            <w:r>
              <w:rPr>
                <w:rFonts w:ascii="Arial" w:hAnsi="Arial" w:cs="Arial"/>
                <w:b/>
                <w:bCs/>
                <w:sz w:val="20"/>
                <w:szCs w:val="20"/>
              </w:rPr>
              <w:t>Combined Cycle (CC)</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591A2632" w14:textId="77777777" w:rsidR="009D2D77" w:rsidRDefault="009D2D77" w:rsidP="009D2D77">
            <w:pPr>
              <w:jc w:val="center"/>
              <w:rPr>
                <w:rFonts w:ascii="Arial" w:hAnsi="Arial" w:cs="Arial"/>
                <w:b/>
                <w:bCs/>
                <w:sz w:val="20"/>
                <w:szCs w:val="20"/>
              </w:rPr>
            </w:pPr>
            <w:r>
              <w:rPr>
                <w:rFonts w:ascii="Arial" w:hAnsi="Arial" w:cs="Arial"/>
                <w:b/>
                <w:bCs/>
                <w:sz w:val="20"/>
                <w:szCs w:val="20"/>
              </w:rPr>
              <w:t>Load  Resources</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5B381FEF" w14:textId="77777777" w:rsidR="009D2D77" w:rsidRDefault="009D2D77" w:rsidP="009D2D77">
            <w:pPr>
              <w:jc w:val="center"/>
              <w:rPr>
                <w:rFonts w:ascii="Arial" w:hAnsi="Arial" w:cs="Arial"/>
                <w:b/>
                <w:bCs/>
                <w:sz w:val="20"/>
                <w:szCs w:val="20"/>
              </w:rPr>
            </w:pPr>
            <w:r>
              <w:rPr>
                <w:rFonts w:ascii="Arial" w:hAnsi="Arial" w:cs="Arial"/>
                <w:b/>
                <w:bCs/>
                <w:sz w:val="20"/>
                <w:szCs w:val="20"/>
              </w:rPr>
              <w:t>Distributed Generation</w:t>
            </w:r>
          </w:p>
        </w:tc>
        <w:tc>
          <w:tcPr>
            <w:tcW w:w="479" w:type="pct"/>
            <w:tcBorders>
              <w:top w:val="single" w:sz="4" w:space="0" w:color="auto"/>
              <w:left w:val="nil"/>
              <w:bottom w:val="single" w:sz="4" w:space="0" w:color="auto"/>
              <w:right w:val="single" w:sz="4" w:space="0" w:color="auto"/>
            </w:tcBorders>
            <w:shd w:val="clear" w:color="auto" w:fill="FFFF66"/>
            <w:noWrap/>
            <w:textDirection w:val="btLr"/>
            <w:vAlign w:val="center"/>
          </w:tcPr>
          <w:p w14:paraId="132DF083" w14:textId="77777777" w:rsidR="009D2D77" w:rsidRDefault="009D2D77" w:rsidP="009D2D77">
            <w:pPr>
              <w:jc w:val="center"/>
              <w:rPr>
                <w:rFonts w:ascii="Arial" w:hAnsi="Arial" w:cs="Arial"/>
                <w:b/>
                <w:bCs/>
                <w:sz w:val="20"/>
                <w:szCs w:val="20"/>
              </w:rPr>
            </w:pPr>
            <w:r>
              <w:rPr>
                <w:rFonts w:ascii="Arial" w:hAnsi="Arial" w:cs="Arial"/>
                <w:b/>
                <w:bCs/>
                <w:sz w:val="20"/>
                <w:szCs w:val="20"/>
              </w:rPr>
              <w:t>Notes</w:t>
            </w:r>
          </w:p>
        </w:tc>
        <w:tc>
          <w:tcPr>
            <w:tcW w:w="844" w:type="pct"/>
            <w:tcBorders>
              <w:top w:val="single" w:sz="4" w:space="0" w:color="auto"/>
              <w:left w:val="nil"/>
              <w:bottom w:val="single" w:sz="4" w:space="0" w:color="auto"/>
              <w:right w:val="single" w:sz="4" w:space="0" w:color="auto"/>
            </w:tcBorders>
            <w:shd w:val="clear" w:color="auto" w:fill="FFFF66"/>
            <w:textDirection w:val="btLr"/>
            <w:vAlign w:val="center"/>
          </w:tcPr>
          <w:p w14:paraId="64709F83" w14:textId="77777777" w:rsidR="009D2D77" w:rsidRDefault="009D2D77" w:rsidP="009D2D77">
            <w:pPr>
              <w:jc w:val="center"/>
              <w:rPr>
                <w:rFonts w:ascii="Arial" w:hAnsi="Arial" w:cs="Arial"/>
                <w:b/>
                <w:bCs/>
                <w:sz w:val="20"/>
                <w:szCs w:val="20"/>
              </w:rPr>
            </w:pPr>
            <w:r>
              <w:rPr>
                <w:rFonts w:ascii="Arial" w:hAnsi="Arial" w:cs="Arial"/>
                <w:b/>
                <w:bCs/>
                <w:sz w:val="20"/>
                <w:szCs w:val="20"/>
              </w:rPr>
              <w:t>Field Name</w:t>
            </w:r>
          </w:p>
        </w:tc>
        <w:tc>
          <w:tcPr>
            <w:tcW w:w="1194" w:type="pct"/>
            <w:tcBorders>
              <w:top w:val="single" w:sz="4" w:space="0" w:color="auto"/>
              <w:left w:val="nil"/>
              <w:bottom w:val="single" w:sz="4" w:space="0" w:color="auto"/>
              <w:right w:val="single" w:sz="4" w:space="0" w:color="auto"/>
            </w:tcBorders>
            <w:shd w:val="clear" w:color="auto" w:fill="FFFF66"/>
            <w:textDirection w:val="btLr"/>
            <w:vAlign w:val="center"/>
          </w:tcPr>
          <w:p w14:paraId="4FA46132" w14:textId="77777777" w:rsidR="009D2D77" w:rsidRDefault="009D2D77" w:rsidP="009D2D77">
            <w:pPr>
              <w:jc w:val="center"/>
              <w:rPr>
                <w:rFonts w:ascii="Arial" w:hAnsi="Arial" w:cs="Arial"/>
                <w:b/>
                <w:bCs/>
                <w:sz w:val="20"/>
                <w:szCs w:val="20"/>
              </w:rPr>
            </w:pPr>
            <w:r>
              <w:rPr>
                <w:rFonts w:ascii="Arial" w:hAnsi="Arial" w:cs="Arial"/>
                <w:b/>
                <w:bCs/>
                <w:sz w:val="20"/>
                <w:szCs w:val="20"/>
              </w:rPr>
              <w:t>Definition / Detailed Description</w:t>
            </w:r>
          </w:p>
        </w:tc>
        <w:tc>
          <w:tcPr>
            <w:tcW w:w="234" w:type="pct"/>
            <w:tcBorders>
              <w:top w:val="single" w:sz="4" w:space="0" w:color="auto"/>
              <w:left w:val="nil"/>
              <w:bottom w:val="single" w:sz="4" w:space="0" w:color="auto"/>
              <w:right w:val="single" w:sz="4" w:space="0" w:color="auto"/>
            </w:tcBorders>
            <w:shd w:val="clear" w:color="auto" w:fill="FFFF66"/>
            <w:textDirection w:val="btLr"/>
            <w:vAlign w:val="center"/>
          </w:tcPr>
          <w:p w14:paraId="7031979F" w14:textId="77777777" w:rsidR="009D2D77" w:rsidRDefault="009D2D77" w:rsidP="009D2D77">
            <w:pPr>
              <w:jc w:val="center"/>
              <w:rPr>
                <w:rFonts w:ascii="Arial" w:hAnsi="Arial" w:cs="Arial"/>
                <w:b/>
                <w:bCs/>
                <w:sz w:val="20"/>
                <w:szCs w:val="20"/>
              </w:rPr>
            </w:pPr>
            <w:r>
              <w:rPr>
                <w:rFonts w:ascii="Arial" w:hAnsi="Arial" w:cs="Arial"/>
                <w:b/>
                <w:bCs/>
                <w:sz w:val="20"/>
                <w:szCs w:val="20"/>
              </w:rPr>
              <w:t xml:space="preserve">Screening Study (SS) </w:t>
            </w:r>
            <w:r>
              <w:rPr>
                <w:rFonts w:ascii="Arial" w:hAnsi="Arial" w:cs="Arial"/>
                <w:b/>
                <w:bCs/>
                <w:sz w:val="20"/>
                <w:szCs w:val="20"/>
              </w:rPr>
              <w:br/>
              <w:t>(R, C, O, A)</w:t>
            </w:r>
          </w:p>
        </w:tc>
        <w:tc>
          <w:tcPr>
            <w:tcW w:w="234" w:type="pct"/>
            <w:tcBorders>
              <w:top w:val="single" w:sz="4" w:space="0" w:color="auto"/>
              <w:left w:val="nil"/>
              <w:bottom w:val="single" w:sz="4" w:space="0" w:color="auto"/>
              <w:right w:val="single" w:sz="4" w:space="0" w:color="auto"/>
            </w:tcBorders>
            <w:shd w:val="clear" w:color="auto" w:fill="FFFF66"/>
            <w:textDirection w:val="btLr"/>
            <w:vAlign w:val="center"/>
          </w:tcPr>
          <w:p w14:paraId="3992B482" w14:textId="77777777" w:rsidR="009D2D77" w:rsidRDefault="009D2D77" w:rsidP="009D2D77">
            <w:pPr>
              <w:jc w:val="center"/>
              <w:rPr>
                <w:rFonts w:ascii="Arial" w:hAnsi="Arial" w:cs="Arial"/>
                <w:b/>
                <w:bCs/>
                <w:sz w:val="20"/>
                <w:szCs w:val="20"/>
              </w:rPr>
            </w:pPr>
            <w:r>
              <w:rPr>
                <w:rFonts w:ascii="Arial" w:hAnsi="Arial" w:cs="Arial"/>
                <w:b/>
                <w:bCs/>
                <w:sz w:val="20"/>
                <w:szCs w:val="20"/>
              </w:rPr>
              <w:t xml:space="preserve">Full Interconnect Study (FIS) </w:t>
            </w:r>
            <w:r>
              <w:rPr>
                <w:rFonts w:ascii="Arial" w:hAnsi="Arial" w:cs="Arial"/>
                <w:b/>
                <w:bCs/>
                <w:sz w:val="20"/>
                <w:szCs w:val="20"/>
              </w:rPr>
              <w:br/>
              <w:t>(R, C, O, A)</w:t>
            </w:r>
          </w:p>
        </w:tc>
        <w:tc>
          <w:tcPr>
            <w:tcW w:w="234" w:type="pct"/>
            <w:tcBorders>
              <w:top w:val="single" w:sz="4" w:space="0" w:color="auto"/>
              <w:left w:val="nil"/>
              <w:bottom w:val="single" w:sz="4" w:space="0" w:color="auto"/>
              <w:right w:val="single" w:sz="4" w:space="0" w:color="auto"/>
            </w:tcBorders>
            <w:shd w:val="clear" w:color="auto" w:fill="FFFF66"/>
            <w:textDirection w:val="btLr"/>
            <w:vAlign w:val="center"/>
          </w:tcPr>
          <w:p w14:paraId="4C23C1E8" w14:textId="77777777" w:rsidR="009D2D77" w:rsidRDefault="009D2D77" w:rsidP="009D2D77">
            <w:pPr>
              <w:jc w:val="center"/>
              <w:rPr>
                <w:rFonts w:ascii="Arial" w:hAnsi="Arial" w:cs="Arial"/>
                <w:b/>
                <w:bCs/>
                <w:sz w:val="20"/>
                <w:szCs w:val="20"/>
              </w:rPr>
            </w:pPr>
            <w:r>
              <w:rPr>
                <w:rFonts w:ascii="Arial" w:hAnsi="Arial" w:cs="Arial"/>
                <w:b/>
                <w:bCs/>
                <w:sz w:val="20"/>
                <w:szCs w:val="20"/>
              </w:rPr>
              <w:t>Planning Model</w:t>
            </w:r>
            <w:r>
              <w:rPr>
                <w:rFonts w:ascii="Arial" w:hAnsi="Arial" w:cs="Arial"/>
                <w:b/>
                <w:bCs/>
                <w:sz w:val="20"/>
                <w:szCs w:val="20"/>
              </w:rPr>
              <w:br/>
              <w:t xml:space="preserve">(R, C, O, A) </w:t>
            </w:r>
          </w:p>
        </w:tc>
        <w:tc>
          <w:tcPr>
            <w:tcW w:w="234" w:type="pct"/>
            <w:tcBorders>
              <w:top w:val="single" w:sz="4" w:space="0" w:color="auto"/>
              <w:left w:val="nil"/>
              <w:bottom w:val="single" w:sz="4" w:space="0" w:color="auto"/>
              <w:right w:val="single" w:sz="4" w:space="0" w:color="auto"/>
            </w:tcBorders>
            <w:shd w:val="clear" w:color="auto" w:fill="FFFF66"/>
            <w:textDirection w:val="btLr"/>
            <w:vAlign w:val="center"/>
          </w:tcPr>
          <w:p w14:paraId="12D2C397" w14:textId="77777777" w:rsidR="009D2D77" w:rsidRDefault="009D2D77" w:rsidP="009D2D77">
            <w:pPr>
              <w:jc w:val="center"/>
              <w:rPr>
                <w:rFonts w:ascii="Arial" w:hAnsi="Arial" w:cs="Arial"/>
                <w:b/>
                <w:bCs/>
                <w:sz w:val="20"/>
                <w:szCs w:val="20"/>
              </w:rPr>
            </w:pPr>
            <w:r>
              <w:rPr>
                <w:rFonts w:ascii="Arial" w:hAnsi="Arial" w:cs="Arial"/>
                <w:b/>
                <w:bCs/>
                <w:sz w:val="20"/>
                <w:szCs w:val="20"/>
              </w:rPr>
              <w:t xml:space="preserve">Full Registration </w:t>
            </w:r>
            <w:r>
              <w:rPr>
                <w:rFonts w:ascii="Arial" w:hAnsi="Arial" w:cs="Arial"/>
                <w:b/>
                <w:bCs/>
                <w:sz w:val="20"/>
                <w:szCs w:val="20"/>
              </w:rPr>
              <w:br/>
              <w:t xml:space="preserve">(R, C, O, A) </w:t>
            </w:r>
          </w:p>
        </w:tc>
        <w:tc>
          <w:tcPr>
            <w:tcW w:w="167" w:type="pct"/>
            <w:tcBorders>
              <w:top w:val="single" w:sz="4" w:space="0" w:color="auto"/>
              <w:left w:val="nil"/>
              <w:bottom w:val="single" w:sz="4" w:space="0" w:color="auto"/>
              <w:right w:val="single" w:sz="4" w:space="0" w:color="auto"/>
            </w:tcBorders>
            <w:shd w:val="clear" w:color="auto" w:fill="FFFF66"/>
            <w:textDirection w:val="btLr"/>
            <w:vAlign w:val="center"/>
          </w:tcPr>
          <w:p w14:paraId="3AA63752" w14:textId="77777777" w:rsidR="009D2D77" w:rsidRDefault="009D2D77" w:rsidP="009D2D77">
            <w:pPr>
              <w:jc w:val="center"/>
              <w:rPr>
                <w:rFonts w:ascii="Arial" w:hAnsi="Arial" w:cs="Arial"/>
                <w:b/>
                <w:bCs/>
                <w:sz w:val="20"/>
                <w:szCs w:val="20"/>
              </w:rPr>
            </w:pPr>
            <w:r>
              <w:rPr>
                <w:rFonts w:ascii="Arial" w:hAnsi="Arial" w:cs="Arial"/>
                <w:b/>
                <w:bCs/>
                <w:sz w:val="20"/>
                <w:szCs w:val="20"/>
              </w:rPr>
              <w:t> </w:t>
            </w:r>
          </w:p>
        </w:tc>
      </w:tr>
      <w:tr w:rsidR="00E149A2" w14:paraId="10079CB5" w14:textId="77777777" w:rsidTr="00911CEA">
        <w:trPr>
          <w:trHeight w:val="368"/>
        </w:trPr>
        <w:tc>
          <w:tcPr>
            <w:tcW w:w="5000" w:type="pct"/>
            <w:gridSpan w:val="15"/>
            <w:tcBorders>
              <w:top w:val="single" w:sz="4" w:space="0" w:color="auto"/>
              <w:left w:val="single" w:sz="4" w:space="0" w:color="auto"/>
              <w:bottom w:val="single" w:sz="4" w:space="0" w:color="auto"/>
              <w:right w:val="single" w:sz="4" w:space="0" w:color="auto"/>
            </w:tcBorders>
            <w:shd w:val="clear" w:color="auto" w:fill="4472C4" w:themeFill="accent5"/>
            <w:vAlign w:val="center"/>
          </w:tcPr>
          <w:p w14:paraId="79B7821D" w14:textId="530E18F2" w:rsidR="00E149A2" w:rsidRDefault="008723BF" w:rsidP="00900252">
            <w:pPr>
              <w:jc w:val="center"/>
              <w:rPr>
                <w:rFonts w:ascii="Arial" w:hAnsi="Arial" w:cs="Arial"/>
                <w:sz w:val="20"/>
                <w:szCs w:val="20"/>
              </w:rPr>
            </w:pPr>
            <w:r>
              <w:rPr>
                <w:rFonts w:ascii="Arial" w:hAnsi="Arial" w:cs="Arial"/>
                <w:b/>
                <w:bCs/>
                <w:sz w:val="28"/>
                <w:szCs w:val="28"/>
              </w:rPr>
              <w:t>Unit Information</w:t>
            </w:r>
          </w:p>
        </w:tc>
      </w:tr>
      <w:tr w:rsidR="00911CEA" w14:paraId="313F8F58"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8EC876D"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651421B5"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05E1709"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4A69EE4"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72A7CE0"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4405745E"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204E0F92"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6DB80A36" w14:textId="77777777" w:rsidR="008723BF" w:rsidRDefault="008723BF" w:rsidP="008723BF">
            <w:pPr>
              <w:rPr>
                <w:rFonts w:ascii="Arial" w:hAnsi="Arial" w:cs="Arial"/>
                <w:sz w:val="20"/>
                <w:szCs w:val="20"/>
              </w:rPr>
            </w:pPr>
            <w:r w:rsidRPr="008723BF">
              <w:rPr>
                <w:rFonts w:ascii="Arial" w:hAnsi="Arial" w:cs="Arial"/>
                <w:sz w:val="20"/>
                <w:szCs w:val="20"/>
              </w:rPr>
              <w:t> </w:t>
            </w:r>
          </w:p>
        </w:tc>
        <w:tc>
          <w:tcPr>
            <w:tcW w:w="844" w:type="pct"/>
            <w:tcBorders>
              <w:top w:val="single" w:sz="4" w:space="0" w:color="auto"/>
              <w:left w:val="nil"/>
              <w:bottom w:val="single" w:sz="4" w:space="0" w:color="auto"/>
              <w:right w:val="single" w:sz="4" w:space="0" w:color="auto"/>
            </w:tcBorders>
            <w:shd w:val="clear" w:color="auto" w:fill="auto"/>
            <w:vAlign w:val="center"/>
          </w:tcPr>
          <w:p w14:paraId="486C9FF8" w14:textId="77777777" w:rsidR="008723BF" w:rsidRDefault="008723BF">
            <w:pPr>
              <w:rPr>
                <w:rFonts w:ascii="Arial" w:hAnsi="Arial" w:cs="Arial"/>
                <w:sz w:val="20"/>
                <w:szCs w:val="20"/>
              </w:rPr>
            </w:pPr>
            <w:r>
              <w:rPr>
                <w:rFonts w:ascii="Arial" w:hAnsi="Arial" w:cs="Arial"/>
                <w:sz w:val="20"/>
                <w:szCs w:val="20"/>
              </w:rPr>
              <w:t>Resource Site Code:</w:t>
            </w:r>
          </w:p>
        </w:tc>
        <w:tc>
          <w:tcPr>
            <w:tcW w:w="1194" w:type="pct"/>
            <w:tcBorders>
              <w:top w:val="single" w:sz="4" w:space="0" w:color="auto"/>
              <w:left w:val="nil"/>
              <w:bottom w:val="single" w:sz="4" w:space="0" w:color="auto"/>
              <w:right w:val="single" w:sz="4" w:space="0" w:color="auto"/>
            </w:tcBorders>
            <w:shd w:val="clear" w:color="auto" w:fill="auto"/>
            <w:vAlign w:val="center"/>
          </w:tcPr>
          <w:p w14:paraId="0A41CBBB" w14:textId="77777777" w:rsidR="008723BF" w:rsidRDefault="008723BF">
            <w:pPr>
              <w:rPr>
                <w:rFonts w:ascii="Arial" w:hAnsi="Arial" w:cs="Arial"/>
                <w:sz w:val="20"/>
                <w:szCs w:val="20"/>
              </w:rPr>
            </w:pPr>
            <w:r>
              <w:rPr>
                <w:rFonts w:ascii="Arial" w:hAnsi="Arial" w:cs="Arial"/>
                <w:sz w:val="20"/>
                <w:szCs w:val="20"/>
              </w:rPr>
              <w:t>Enter the Site Code established in the General and Site Information tab of the GENERAL_SITE_ESIID_Information workbook.</w:t>
            </w:r>
          </w:p>
        </w:tc>
        <w:tc>
          <w:tcPr>
            <w:tcW w:w="234" w:type="pct"/>
            <w:tcBorders>
              <w:top w:val="single" w:sz="4" w:space="0" w:color="auto"/>
              <w:left w:val="nil"/>
              <w:bottom w:val="single" w:sz="4" w:space="0" w:color="auto"/>
              <w:right w:val="single" w:sz="4" w:space="0" w:color="auto"/>
            </w:tcBorders>
            <w:shd w:val="clear" w:color="auto" w:fill="auto"/>
            <w:vAlign w:val="center"/>
          </w:tcPr>
          <w:p w14:paraId="19318839"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C43AA88"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AF1E33E"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5CA7B86F"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295B5E5B"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5C55F769"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6E6AE4FA"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15DF4C0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273552C"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D97432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EF8755A"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CBAE865"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49723758"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3DC1FDD7" w14:textId="77777777" w:rsidR="008723BF" w:rsidRDefault="008723BF" w:rsidP="008723BF">
            <w:pPr>
              <w:rPr>
                <w:rFonts w:ascii="Arial" w:hAnsi="Arial" w:cs="Arial"/>
                <w:sz w:val="20"/>
                <w:szCs w:val="20"/>
              </w:rPr>
            </w:pPr>
            <w:r>
              <w:rPr>
                <w:rFonts w:ascii="Arial" w:hAnsi="Arial" w:cs="Arial"/>
                <w:sz w:val="20"/>
                <w:szCs w:val="20"/>
              </w:rPr>
              <w:t>All Caps</w:t>
            </w:r>
          </w:p>
        </w:tc>
        <w:tc>
          <w:tcPr>
            <w:tcW w:w="844" w:type="pct"/>
            <w:tcBorders>
              <w:top w:val="single" w:sz="4" w:space="0" w:color="auto"/>
              <w:left w:val="nil"/>
              <w:bottom w:val="single" w:sz="4" w:space="0" w:color="auto"/>
              <w:right w:val="single" w:sz="4" w:space="0" w:color="auto"/>
            </w:tcBorders>
            <w:shd w:val="clear" w:color="auto" w:fill="auto"/>
            <w:vAlign w:val="center"/>
          </w:tcPr>
          <w:p w14:paraId="5633F6E6" w14:textId="77777777" w:rsidR="008723BF" w:rsidRDefault="008723BF">
            <w:pPr>
              <w:rPr>
                <w:rFonts w:ascii="Arial" w:hAnsi="Arial" w:cs="Arial"/>
                <w:sz w:val="20"/>
                <w:szCs w:val="20"/>
              </w:rPr>
            </w:pPr>
            <w:r>
              <w:rPr>
                <w:rFonts w:ascii="Arial" w:hAnsi="Arial" w:cs="Arial"/>
                <w:sz w:val="20"/>
                <w:szCs w:val="20"/>
              </w:rPr>
              <w:t>UNIT NAME</w:t>
            </w:r>
          </w:p>
        </w:tc>
        <w:tc>
          <w:tcPr>
            <w:tcW w:w="1194" w:type="pct"/>
            <w:tcBorders>
              <w:top w:val="single" w:sz="4" w:space="0" w:color="auto"/>
              <w:left w:val="nil"/>
              <w:bottom w:val="single" w:sz="4" w:space="0" w:color="auto"/>
              <w:right w:val="single" w:sz="4" w:space="0" w:color="auto"/>
            </w:tcBorders>
            <w:shd w:val="clear" w:color="auto" w:fill="auto"/>
            <w:vAlign w:val="center"/>
          </w:tcPr>
          <w:p w14:paraId="2293AE92" w14:textId="77777777" w:rsidR="008723BF" w:rsidRDefault="008723BF">
            <w:pPr>
              <w:rPr>
                <w:rFonts w:ascii="Arial" w:hAnsi="Arial" w:cs="Arial"/>
                <w:sz w:val="20"/>
                <w:szCs w:val="20"/>
              </w:rPr>
            </w:pPr>
            <w:r>
              <w:rPr>
                <w:rFonts w:ascii="Arial" w:hAnsi="Arial" w:cs="Arial"/>
                <w:sz w:val="20"/>
                <w:szCs w:val="20"/>
              </w:rPr>
              <w:t xml:space="preserve">Enter Unit Code for the generator unit (e.g. Cedar Bayou Plant Gen 1 is "CBYG1"). </w:t>
            </w:r>
          </w:p>
        </w:tc>
        <w:tc>
          <w:tcPr>
            <w:tcW w:w="234" w:type="pct"/>
            <w:tcBorders>
              <w:top w:val="single" w:sz="4" w:space="0" w:color="auto"/>
              <w:left w:val="nil"/>
              <w:bottom w:val="single" w:sz="4" w:space="0" w:color="auto"/>
              <w:right w:val="single" w:sz="4" w:space="0" w:color="auto"/>
            </w:tcBorders>
            <w:shd w:val="clear" w:color="auto" w:fill="auto"/>
            <w:vAlign w:val="center"/>
          </w:tcPr>
          <w:p w14:paraId="169CE8CA"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C9B4761"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0C0E1E59"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4AEE219"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1424A18A"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7E856F2E"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69014D89"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72086B2A"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80427C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2764745"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E98FD54"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E3B627E"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473E7A07"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42DC3AEE" w14:textId="77777777" w:rsidR="008723BF" w:rsidRDefault="008723BF" w:rsidP="008723BF">
            <w:pPr>
              <w:rPr>
                <w:rFonts w:ascii="Arial" w:hAnsi="Arial" w:cs="Arial"/>
                <w:sz w:val="20"/>
                <w:szCs w:val="20"/>
              </w:rPr>
            </w:pPr>
            <w:r>
              <w:rPr>
                <w:rFonts w:ascii="Arial" w:hAnsi="Arial" w:cs="Arial"/>
                <w:sz w:val="20"/>
                <w:szCs w:val="20"/>
              </w:rPr>
              <w:t>Automatic</w:t>
            </w:r>
          </w:p>
        </w:tc>
        <w:tc>
          <w:tcPr>
            <w:tcW w:w="844" w:type="pct"/>
            <w:tcBorders>
              <w:top w:val="single" w:sz="4" w:space="0" w:color="auto"/>
              <w:left w:val="nil"/>
              <w:bottom w:val="single" w:sz="4" w:space="0" w:color="auto"/>
              <w:right w:val="single" w:sz="4" w:space="0" w:color="auto"/>
            </w:tcBorders>
            <w:shd w:val="clear" w:color="auto" w:fill="auto"/>
            <w:vAlign w:val="center"/>
          </w:tcPr>
          <w:p w14:paraId="15CD94E1" w14:textId="77777777" w:rsidR="008723BF" w:rsidRDefault="008723BF">
            <w:pPr>
              <w:rPr>
                <w:rFonts w:ascii="Arial" w:hAnsi="Arial" w:cs="Arial"/>
                <w:sz w:val="20"/>
                <w:szCs w:val="20"/>
              </w:rPr>
            </w:pPr>
            <w:r>
              <w:rPr>
                <w:rFonts w:ascii="Arial" w:hAnsi="Arial" w:cs="Arial"/>
                <w:sz w:val="20"/>
                <w:szCs w:val="20"/>
              </w:rPr>
              <w:t>Resource Name (Unit Code/Mnemonic)</w:t>
            </w:r>
          </w:p>
        </w:tc>
        <w:tc>
          <w:tcPr>
            <w:tcW w:w="1194" w:type="pct"/>
            <w:tcBorders>
              <w:top w:val="single" w:sz="4" w:space="0" w:color="auto"/>
              <w:left w:val="nil"/>
              <w:bottom w:val="single" w:sz="4" w:space="0" w:color="auto"/>
              <w:right w:val="single" w:sz="4" w:space="0" w:color="auto"/>
            </w:tcBorders>
            <w:shd w:val="clear" w:color="auto" w:fill="auto"/>
            <w:vAlign w:val="center"/>
          </w:tcPr>
          <w:p w14:paraId="0AD53C1B" w14:textId="77777777" w:rsidR="008723BF" w:rsidRDefault="008723BF">
            <w:pPr>
              <w:rPr>
                <w:rFonts w:ascii="Arial" w:hAnsi="Arial" w:cs="Arial"/>
                <w:sz w:val="20"/>
                <w:szCs w:val="20"/>
              </w:rPr>
            </w:pPr>
            <w:r>
              <w:rPr>
                <w:rFonts w:ascii="Arial" w:hAnsi="Arial" w:cs="Arial"/>
                <w:sz w:val="20"/>
                <w:szCs w:val="20"/>
              </w:rPr>
              <w:t>Concatenated mnemonic of Resource Site Code and Unit name (e.g. CBY_CBYG1).</w:t>
            </w:r>
          </w:p>
        </w:tc>
        <w:tc>
          <w:tcPr>
            <w:tcW w:w="234" w:type="pct"/>
            <w:tcBorders>
              <w:top w:val="single" w:sz="4" w:space="0" w:color="auto"/>
              <w:left w:val="nil"/>
              <w:bottom w:val="single" w:sz="4" w:space="0" w:color="auto"/>
              <w:right w:val="single" w:sz="4" w:space="0" w:color="auto"/>
            </w:tcBorders>
            <w:shd w:val="clear" w:color="auto" w:fill="auto"/>
            <w:vAlign w:val="center"/>
          </w:tcPr>
          <w:p w14:paraId="316F8C69"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F6A5F41"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ED5028D" w14:textId="77777777" w:rsidR="008723BF" w:rsidRDefault="008723BF">
            <w:pPr>
              <w:jc w:val="center"/>
              <w:rPr>
                <w:rFonts w:ascii="Arial" w:hAnsi="Arial" w:cs="Arial"/>
                <w:sz w:val="20"/>
                <w:szCs w:val="20"/>
              </w:rPr>
            </w:pPr>
            <w:r>
              <w:rPr>
                <w:rFonts w:ascii="Arial" w:hAnsi="Arial" w:cs="Arial"/>
                <w:sz w:val="20"/>
                <w:szCs w:val="20"/>
              </w:rPr>
              <w:t>A</w:t>
            </w:r>
          </w:p>
        </w:tc>
        <w:tc>
          <w:tcPr>
            <w:tcW w:w="234" w:type="pct"/>
            <w:tcBorders>
              <w:top w:val="single" w:sz="4" w:space="0" w:color="auto"/>
              <w:left w:val="nil"/>
              <w:bottom w:val="single" w:sz="4" w:space="0" w:color="auto"/>
              <w:right w:val="single" w:sz="4" w:space="0" w:color="auto"/>
            </w:tcBorders>
            <w:shd w:val="clear" w:color="auto" w:fill="auto"/>
            <w:vAlign w:val="center"/>
          </w:tcPr>
          <w:p w14:paraId="5CCFAF11" w14:textId="77777777" w:rsidR="008723BF" w:rsidRDefault="008723BF">
            <w:pPr>
              <w:jc w:val="center"/>
              <w:rPr>
                <w:rFonts w:ascii="Arial" w:hAnsi="Arial" w:cs="Arial"/>
                <w:sz w:val="20"/>
                <w:szCs w:val="20"/>
              </w:rPr>
            </w:pPr>
            <w:r>
              <w:rPr>
                <w:rFonts w:ascii="Arial" w:hAnsi="Arial" w:cs="Arial"/>
                <w:sz w:val="20"/>
                <w:szCs w:val="20"/>
              </w:rPr>
              <w:t>A</w:t>
            </w:r>
          </w:p>
        </w:tc>
        <w:tc>
          <w:tcPr>
            <w:tcW w:w="167" w:type="pct"/>
            <w:tcBorders>
              <w:top w:val="single" w:sz="4" w:space="0" w:color="auto"/>
              <w:left w:val="nil"/>
              <w:bottom w:val="single" w:sz="4" w:space="0" w:color="auto"/>
              <w:right w:val="single" w:sz="4" w:space="0" w:color="auto"/>
            </w:tcBorders>
            <w:shd w:val="clear" w:color="auto" w:fill="auto"/>
            <w:vAlign w:val="center"/>
          </w:tcPr>
          <w:p w14:paraId="267C02D5"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46BC2882"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600734B1"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0F7D433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3896C4D"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A0CAA7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2F3EDDF"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2F953A9"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420B5775"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4826EDE8" w14:textId="77777777" w:rsidR="008723BF" w:rsidRDefault="008723BF" w:rsidP="008723BF">
            <w:pPr>
              <w:rPr>
                <w:rFonts w:ascii="Arial" w:hAnsi="Arial" w:cs="Arial"/>
                <w:sz w:val="20"/>
                <w:szCs w:val="20"/>
              </w:rPr>
            </w:pPr>
            <w:r>
              <w:rPr>
                <w:rFonts w:ascii="Arial" w:hAnsi="Arial" w:cs="Arial"/>
                <w:sz w:val="20"/>
                <w:szCs w:val="20"/>
              </w:rPr>
              <w:t>Y/N</w:t>
            </w:r>
          </w:p>
        </w:tc>
        <w:tc>
          <w:tcPr>
            <w:tcW w:w="844" w:type="pct"/>
            <w:tcBorders>
              <w:top w:val="single" w:sz="4" w:space="0" w:color="auto"/>
              <w:left w:val="nil"/>
              <w:bottom w:val="single" w:sz="4" w:space="0" w:color="auto"/>
              <w:right w:val="single" w:sz="4" w:space="0" w:color="auto"/>
            </w:tcBorders>
            <w:shd w:val="clear" w:color="auto" w:fill="auto"/>
            <w:vAlign w:val="center"/>
          </w:tcPr>
          <w:p w14:paraId="1881C549" w14:textId="77777777" w:rsidR="008723BF" w:rsidRDefault="008723BF">
            <w:pPr>
              <w:rPr>
                <w:rFonts w:ascii="Arial" w:hAnsi="Arial" w:cs="Arial"/>
                <w:sz w:val="20"/>
                <w:szCs w:val="20"/>
              </w:rPr>
            </w:pPr>
            <w:r>
              <w:rPr>
                <w:rFonts w:ascii="Arial" w:hAnsi="Arial" w:cs="Arial"/>
                <w:sz w:val="20"/>
                <w:szCs w:val="20"/>
              </w:rPr>
              <w:t>Settlement Only Generator (SOG)</w:t>
            </w:r>
          </w:p>
        </w:tc>
        <w:tc>
          <w:tcPr>
            <w:tcW w:w="1194" w:type="pct"/>
            <w:tcBorders>
              <w:top w:val="single" w:sz="4" w:space="0" w:color="auto"/>
              <w:left w:val="nil"/>
              <w:bottom w:val="single" w:sz="4" w:space="0" w:color="auto"/>
              <w:right w:val="single" w:sz="4" w:space="0" w:color="auto"/>
            </w:tcBorders>
            <w:shd w:val="clear" w:color="auto" w:fill="auto"/>
            <w:vAlign w:val="center"/>
          </w:tcPr>
          <w:p w14:paraId="457A397E" w14:textId="77777777" w:rsidR="008723BF" w:rsidRDefault="008723BF">
            <w:pPr>
              <w:rPr>
                <w:rFonts w:ascii="Arial" w:hAnsi="Arial" w:cs="Arial"/>
                <w:sz w:val="20"/>
                <w:szCs w:val="20"/>
              </w:rPr>
            </w:pPr>
            <w:r>
              <w:rPr>
                <w:rFonts w:ascii="Arial" w:hAnsi="Arial" w:cs="Arial"/>
                <w:sz w:val="20"/>
                <w:szCs w:val="20"/>
              </w:rPr>
              <w:t xml:space="preserve">Refer to ERCOT Protocol Section 2.1, Definitions, for the definition of a Settlement Only Generator (SOG). </w:t>
            </w:r>
          </w:p>
        </w:tc>
        <w:tc>
          <w:tcPr>
            <w:tcW w:w="234" w:type="pct"/>
            <w:tcBorders>
              <w:top w:val="single" w:sz="4" w:space="0" w:color="auto"/>
              <w:left w:val="nil"/>
              <w:bottom w:val="single" w:sz="4" w:space="0" w:color="auto"/>
              <w:right w:val="single" w:sz="4" w:space="0" w:color="auto"/>
            </w:tcBorders>
            <w:shd w:val="clear" w:color="auto" w:fill="auto"/>
            <w:vAlign w:val="center"/>
          </w:tcPr>
          <w:p w14:paraId="7CFC648C"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9AA3D86"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30748D3"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98185F8"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18FD413B"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67D98C29"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B6AE648"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0F1136F2"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2758CC6"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2A65DE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36C1AF7"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35533F3C"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5ADC1E7"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05F4A459" w14:textId="77777777" w:rsidR="008723BF" w:rsidRDefault="008723BF" w:rsidP="008723BF">
            <w:pPr>
              <w:rPr>
                <w:rFonts w:ascii="Arial" w:hAnsi="Arial" w:cs="Arial"/>
                <w:sz w:val="20"/>
                <w:szCs w:val="20"/>
              </w:rPr>
            </w:pPr>
            <w:r w:rsidRPr="008723BF">
              <w:rPr>
                <w:rFonts w:ascii="Arial" w:hAnsi="Arial" w:cs="Arial"/>
                <w:sz w:val="20"/>
                <w:szCs w:val="20"/>
              </w:rPr>
              <w:t> </w:t>
            </w:r>
          </w:p>
        </w:tc>
        <w:tc>
          <w:tcPr>
            <w:tcW w:w="844" w:type="pct"/>
            <w:tcBorders>
              <w:top w:val="single" w:sz="4" w:space="0" w:color="auto"/>
              <w:left w:val="nil"/>
              <w:bottom w:val="single" w:sz="4" w:space="0" w:color="auto"/>
              <w:right w:val="single" w:sz="4" w:space="0" w:color="auto"/>
            </w:tcBorders>
            <w:shd w:val="clear" w:color="auto" w:fill="auto"/>
            <w:vAlign w:val="center"/>
          </w:tcPr>
          <w:p w14:paraId="15518D40" w14:textId="77777777" w:rsidR="008723BF" w:rsidRDefault="008723BF">
            <w:pPr>
              <w:rPr>
                <w:rFonts w:ascii="Arial" w:hAnsi="Arial" w:cs="Arial"/>
                <w:sz w:val="20"/>
                <w:szCs w:val="20"/>
              </w:rPr>
            </w:pPr>
            <w:r>
              <w:rPr>
                <w:rFonts w:ascii="Arial" w:hAnsi="Arial" w:cs="Arial"/>
                <w:sz w:val="20"/>
                <w:szCs w:val="20"/>
              </w:rPr>
              <w:t>PUC Registration Number</w:t>
            </w:r>
          </w:p>
        </w:tc>
        <w:tc>
          <w:tcPr>
            <w:tcW w:w="1194" w:type="pct"/>
            <w:tcBorders>
              <w:top w:val="single" w:sz="4" w:space="0" w:color="auto"/>
              <w:left w:val="nil"/>
              <w:bottom w:val="single" w:sz="4" w:space="0" w:color="auto"/>
              <w:right w:val="single" w:sz="4" w:space="0" w:color="auto"/>
            </w:tcBorders>
            <w:shd w:val="clear" w:color="auto" w:fill="auto"/>
            <w:vAlign w:val="center"/>
          </w:tcPr>
          <w:p w14:paraId="74A49C73" w14:textId="77777777" w:rsidR="008723BF" w:rsidRDefault="008723BF">
            <w:pPr>
              <w:rPr>
                <w:rFonts w:ascii="Arial" w:hAnsi="Arial" w:cs="Arial"/>
                <w:sz w:val="20"/>
                <w:szCs w:val="20"/>
              </w:rPr>
            </w:pPr>
            <w:r>
              <w:rPr>
                <w:rFonts w:ascii="Arial" w:hAnsi="Arial" w:cs="Arial"/>
                <w:sz w:val="20"/>
                <w:szCs w:val="20"/>
              </w:rPr>
              <w:t xml:space="preserve">Enter the PUCT registration number. </w:t>
            </w:r>
          </w:p>
        </w:tc>
        <w:tc>
          <w:tcPr>
            <w:tcW w:w="234" w:type="pct"/>
            <w:tcBorders>
              <w:top w:val="single" w:sz="4" w:space="0" w:color="auto"/>
              <w:left w:val="nil"/>
              <w:bottom w:val="single" w:sz="4" w:space="0" w:color="auto"/>
              <w:right w:val="single" w:sz="4" w:space="0" w:color="auto"/>
            </w:tcBorders>
            <w:shd w:val="clear" w:color="auto" w:fill="auto"/>
            <w:vAlign w:val="center"/>
          </w:tcPr>
          <w:p w14:paraId="6A12DD90"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0CACBD4"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EFA8126"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B394F77" w14:textId="77777777" w:rsidR="008723BF" w:rsidRDefault="008723BF">
            <w:pPr>
              <w:jc w:val="center"/>
              <w:rPr>
                <w:rFonts w:ascii="Arial" w:hAnsi="Arial" w:cs="Arial"/>
                <w:sz w:val="20"/>
                <w:szCs w:val="20"/>
              </w:rPr>
            </w:pPr>
            <w:r>
              <w:rPr>
                <w:rFonts w:ascii="Arial" w:hAnsi="Arial" w:cs="Arial"/>
                <w:sz w:val="20"/>
                <w:szCs w:val="20"/>
              </w:rPr>
              <w:t>O</w:t>
            </w:r>
          </w:p>
        </w:tc>
        <w:tc>
          <w:tcPr>
            <w:tcW w:w="167" w:type="pct"/>
            <w:tcBorders>
              <w:top w:val="single" w:sz="4" w:space="0" w:color="auto"/>
              <w:left w:val="nil"/>
              <w:bottom w:val="single" w:sz="4" w:space="0" w:color="auto"/>
              <w:right w:val="single" w:sz="4" w:space="0" w:color="auto"/>
            </w:tcBorders>
            <w:shd w:val="clear" w:color="auto" w:fill="auto"/>
            <w:vAlign w:val="center"/>
          </w:tcPr>
          <w:p w14:paraId="40AA7F11"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7BD7E7D5"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FE2EAB2"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5F52746C"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9493131"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7F11C77"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7DDB7DA"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FE30FFF"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64E96F65"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6A6353A6" w14:textId="77777777" w:rsidR="008723BF" w:rsidRDefault="008723BF" w:rsidP="008723BF">
            <w:pPr>
              <w:rPr>
                <w:rFonts w:ascii="Arial" w:hAnsi="Arial" w:cs="Arial"/>
                <w:sz w:val="20"/>
                <w:szCs w:val="20"/>
              </w:rPr>
            </w:pPr>
            <w:r w:rsidRPr="008723BF">
              <w:rPr>
                <w:rFonts w:ascii="Arial" w:hAnsi="Arial" w:cs="Arial"/>
                <w:sz w:val="20"/>
                <w:szCs w:val="20"/>
              </w:rPr>
              <w:t> </w:t>
            </w:r>
          </w:p>
        </w:tc>
        <w:tc>
          <w:tcPr>
            <w:tcW w:w="844" w:type="pct"/>
            <w:tcBorders>
              <w:top w:val="single" w:sz="4" w:space="0" w:color="auto"/>
              <w:left w:val="nil"/>
              <w:bottom w:val="single" w:sz="4" w:space="0" w:color="auto"/>
              <w:right w:val="single" w:sz="4" w:space="0" w:color="auto"/>
            </w:tcBorders>
            <w:shd w:val="clear" w:color="auto" w:fill="auto"/>
            <w:vAlign w:val="center"/>
          </w:tcPr>
          <w:p w14:paraId="7F8CFEF6" w14:textId="77777777" w:rsidR="008723BF" w:rsidRDefault="008723BF">
            <w:pPr>
              <w:rPr>
                <w:rFonts w:ascii="Arial" w:hAnsi="Arial" w:cs="Arial"/>
                <w:sz w:val="20"/>
                <w:szCs w:val="20"/>
              </w:rPr>
            </w:pPr>
            <w:r>
              <w:rPr>
                <w:rFonts w:ascii="Arial" w:hAnsi="Arial" w:cs="Arial"/>
                <w:sz w:val="20"/>
                <w:szCs w:val="20"/>
              </w:rPr>
              <w:t>ERCOT Interconnection Project Number - Only New Units</w:t>
            </w:r>
          </w:p>
        </w:tc>
        <w:tc>
          <w:tcPr>
            <w:tcW w:w="1194" w:type="pct"/>
            <w:tcBorders>
              <w:top w:val="single" w:sz="4" w:space="0" w:color="auto"/>
              <w:left w:val="nil"/>
              <w:bottom w:val="single" w:sz="4" w:space="0" w:color="auto"/>
              <w:right w:val="single" w:sz="4" w:space="0" w:color="auto"/>
            </w:tcBorders>
            <w:shd w:val="clear" w:color="auto" w:fill="auto"/>
            <w:vAlign w:val="center"/>
          </w:tcPr>
          <w:p w14:paraId="5F1E26A4" w14:textId="77777777" w:rsidR="008723BF" w:rsidRDefault="008723BF">
            <w:pPr>
              <w:rPr>
                <w:rFonts w:ascii="Arial" w:hAnsi="Arial" w:cs="Arial"/>
                <w:sz w:val="20"/>
                <w:szCs w:val="20"/>
              </w:rPr>
            </w:pPr>
            <w:r>
              <w:rPr>
                <w:rFonts w:ascii="Arial" w:hAnsi="Arial" w:cs="Arial"/>
                <w:sz w:val="20"/>
                <w:szCs w:val="20"/>
              </w:rPr>
              <w:t xml:space="preserve">Enter the ERCOT INR number.  Required for new or upgraded units. </w:t>
            </w:r>
          </w:p>
        </w:tc>
        <w:tc>
          <w:tcPr>
            <w:tcW w:w="234" w:type="pct"/>
            <w:tcBorders>
              <w:top w:val="single" w:sz="4" w:space="0" w:color="auto"/>
              <w:left w:val="nil"/>
              <w:bottom w:val="single" w:sz="4" w:space="0" w:color="auto"/>
              <w:right w:val="single" w:sz="4" w:space="0" w:color="auto"/>
            </w:tcBorders>
            <w:shd w:val="clear" w:color="auto" w:fill="auto"/>
            <w:vAlign w:val="center"/>
          </w:tcPr>
          <w:p w14:paraId="22BD4469"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1F63A06" w14:textId="77777777" w:rsidR="008723BF" w:rsidRDefault="008723BF">
            <w:pPr>
              <w:jc w:val="center"/>
              <w:rPr>
                <w:rFonts w:ascii="Arial" w:hAnsi="Arial" w:cs="Arial"/>
                <w:sz w:val="20"/>
                <w:szCs w:val="20"/>
              </w:rPr>
            </w:pPr>
            <w:r>
              <w:rPr>
                <w:rFonts w:ascii="Arial" w:hAnsi="Arial" w:cs="Arial"/>
                <w:sz w:val="20"/>
                <w:szCs w:val="20"/>
              </w:rPr>
              <w:t>C</w:t>
            </w:r>
          </w:p>
        </w:tc>
        <w:tc>
          <w:tcPr>
            <w:tcW w:w="234" w:type="pct"/>
            <w:tcBorders>
              <w:top w:val="single" w:sz="4" w:space="0" w:color="auto"/>
              <w:left w:val="nil"/>
              <w:bottom w:val="single" w:sz="4" w:space="0" w:color="auto"/>
              <w:right w:val="single" w:sz="4" w:space="0" w:color="auto"/>
            </w:tcBorders>
            <w:shd w:val="clear" w:color="auto" w:fill="auto"/>
            <w:vAlign w:val="center"/>
          </w:tcPr>
          <w:p w14:paraId="6E1CD5C3" w14:textId="77777777" w:rsidR="008723BF" w:rsidRDefault="008723BF">
            <w:pPr>
              <w:jc w:val="center"/>
              <w:rPr>
                <w:rFonts w:ascii="Arial" w:hAnsi="Arial" w:cs="Arial"/>
                <w:sz w:val="20"/>
                <w:szCs w:val="20"/>
              </w:rPr>
            </w:pPr>
            <w:r>
              <w:rPr>
                <w:rFonts w:ascii="Arial" w:hAnsi="Arial" w:cs="Arial"/>
                <w:sz w:val="20"/>
                <w:szCs w:val="20"/>
              </w:rPr>
              <w:t>C</w:t>
            </w:r>
          </w:p>
        </w:tc>
        <w:tc>
          <w:tcPr>
            <w:tcW w:w="234" w:type="pct"/>
            <w:tcBorders>
              <w:top w:val="single" w:sz="4" w:space="0" w:color="auto"/>
              <w:left w:val="nil"/>
              <w:bottom w:val="single" w:sz="4" w:space="0" w:color="auto"/>
              <w:right w:val="single" w:sz="4" w:space="0" w:color="auto"/>
            </w:tcBorders>
            <w:shd w:val="clear" w:color="auto" w:fill="auto"/>
            <w:vAlign w:val="center"/>
          </w:tcPr>
          <w:p w14:paraId="63419505" w14:textId="77777777" w:rsidR="008723BF" w:rsidRDefault="008723BF">
            <w:pPr>
              <w:jc w:val="center"/>
              <w:rPr>
                <w:rFonts w:ascii="Arial" w:hAnsi="Arial" w:cs="Arial"/>
                <w:sz w:val="20"/>
                <w:szCs w:val="20"/>
              </w:rPr>
            </w:pPr>
            <w:r>
              <w:rPr>
                <w:rFonts w:ascii="Arial" w:hAnsi="Arial" w:cs="Arial"/>
                <w:sz w:val="20"/>
                <w:szCs w:val="20"/>
              </w:rPr>
              <w:t>C</w:t>
            </w:r>
          </w:p>
        </w:tc>
        <w:tc>
          <w:tcPr>
            <w:tcW w:w="167" w:type="pct"/>
            <w:tcBorders>
              <w:top w:val="single" w:sz="4" w:space="0" w:color="auto"/>
              <w:left w:val="nil"/>
              <w:bottom w:val="single" w:sz="4" w:space="0" w:color="auto"/>
              <w:right w:val="single" w:sz="4" w:space="0" w:color="auto"/>
            </w:tcBorders>
            <w:shd w:val="clear" w:color="auto" w:fill="auto"/>
            <w:vAlign w:val="center"/>
          </w:tcPr>
          <w:p w14:paraId="65FED255"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4594CC60"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24E5D83B"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20A52108"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9F1025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DF322DD"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38D43BC"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3D6C8021"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067C3CFF"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673CAF4B" w14:textId="77777777" w:rsidR="008723BF" w:rsidRDefault="008723BF" w:rsidP="008723BF">
            <w:pPr>
              <w:rPr>
                <w:rFonts w:ascii="Arial" w:hAnsi="Arial" w:cs="Arial"/>
                <w:sz w:val="20"/>
                <w:szCs w:val="20"/>
              </w:rPr>
            </w:pPr>
            <w:r w:rsidRPr="008723BF">
              <w:rPr>
                <w:rFonts w:ascii="Arial" w:hAnsi="Arial" w:cs="Arial"/>
                <w:sz w:val="20"/>
                <w:szCs w:val="20"/>
              </w:rPr>
              <w:t> </w:t>
            </w:r>
          </w:p>
        </w:tc>
        <w:tc>
          <w:tcPr>
            <w:tcW w:w="844" w:type="pct"/>
            <w:tcBorders>
              <w:top w:val="single" w:sz="4" w:space="0" w:color="auto"/>
              <w:left w:val="nil"/>
              <w:bottom w:val="single" w:sz="4" w:space="0" w:color="auto"/>
              <w:right w:val="single" w:sz="4" w:space="0" w:color="auto"/>
            </w:tcBorders>
            <w:shd w:val="clear" w:color="auto" w:fill="auto"/>
            <w:vAlign w:val="center"/>
          </w:tcPr>
          <w:p w14:paraId="1E1DB3FA" w14:textId="77777777" w:rsidR="008723BF" w:rsidRDefault="008723BF">
            <w:pPr>
              <w:rPr>
                <w:rFonts w:ascii="Arial" w:hAnsi="Arial" w:cs="Arial"/>
                <w:sz w:val="20"/>
                <w:szCs w:val="20"/>
              </w:rPr>
            </w:pPr>
            <w:r>
              <w:rPr>
                <w:rFonts w:ascii="Arial" w:hAnsi="Arial" w:cs="Arial"/>
                <w:sz w:val="20"/>
                <w:szCs w:val="20"/>
              </w:rPr>
              <w:t>NERC Number</w:t>
            </w:r>
          </w:p>
        </w:tc>
        <w:tc>
          <w:tcPr>
            <w:tcW w:w="1194" w:type="pct"/>
            <w:tcBorders>
              <w:top w:val="single" w:sz="4" w:space="0" w:color="auto"/>
              <w:left w:val="nil"/>
              <w:bottom w:val="single" w:sz="4" w:space="0" w:color="auto"/>
              <w:right w:val="single" w:sz="4" w:space="0" w:color="auto"/>
            </w:tcBorders>
            <w:shd w:val="clear" w:color="auto" w:fill="auto"/>
            <w:vAlign w:val="center"/>
          </w:tcPr>
          <w:p w14:paraId="748E4E97" w14:textId="77777777" w:rsidR="008723BF" w:rsidRDefault="008723BF">
            <w:pPr>
              <w:rPr>
                <w:rFonts w:ascii="Arial" w:hAnsi="Arial" w:cs="Arial"/>
                <w:sz w:val="20"/>
                <w:szCs w:val="20"/>
              </w:rPr>
            </w:pPr>
            <w:r>
              <w:rPr>
                <w:rFonts w:ascii="Arial" w:hAnsi="Arial" w:cs="Arial"/>
                <w:sz w:val="20"/>
                <w:szCs w:val="20"/>
              </w:rPr>
              <w:t>Enter NERC NCR number.</w:t>
            </w:r>
          </w:p>
        </w:tc>
        <w:tc>
          <w:tcPr>
            <w:tcW w:w="234" w:type="pct"/>
            <w:tcBorders>
              <w:top w:val="single" w:sz="4" w:space="0" w:color="auto"/>
              <w:left w:val="nil"/>
              <w:bottom w:val="single" w:sz="4" w:space="0" w:color="auto"/>
              <w:right w:val="single" w:sz="4" w:space="0" w:color="auto"/>
            </w:tcBorders>
            <w:shd w:val="clear" w:color="auto" w:fill="auto"/>
            <w:vAlign w:val="center"/>
          </w:tcPr>
          <w:p w14:paraId="1269EFB8"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51E18E0"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6EACF13C"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BAF7CE9" w14:textId="77777777" w:rsidR="008723BF" w:rsidRDefault="008723BF">
            <w:pPr>
              <w:jc w:val="center"/>
              <w:rPr>
                <w:rFonts w:ascii="Arial" w:hAnsi="Arial" w:cs="Arial"/>
                <w:sz w:val="20"/>
                <w:szCs w:val="20"/>
              </w:rPr>
            </w:pPr>
            <w:r>
              <w:rPr>
                <w:rFonts w:ascii="Arial" w:hAnsi="Arial" w:cs="Arial"/>
                <w:sz w:val="20"/>
                <w:szCs w:val="20"/>
              </w:rPr>
              <w:t>O</w:t>
            </w:r>
          </w:p>
        </w:tc>
        <w:tc>
          <w:tcPr>
            <w:tcW w:w="167" w:type="pct"/>
            <w:tcBorders>
              <w:top w:val="single" w:sz="4" w:space="0" w:color="auto"/>
              <w:left w:val="nil"/>
              <w:bottom w:val="single" w:sz="4" w:space="0" w:color="auto"/>
              <w:right w:val="single" w:sz="4" w:space="0" w:color="auto"/>
            </w:tcBorders>
            <w:shd w:val="clear" w:color="auto" w:fill="auto"/>
            <w:vAlign w:val="center"/>
          </w:tcPr>
          <w:p w14:paraId="1657E910"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4209DE69"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7871563D"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2F065A6C"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1C7A93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3B4785C"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D7A03D0"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0CF12AB7"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1B007464"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7B7DE5DC" w14:textId="77777777" w:rsidR="008723BF" w:rsidRDefault="008723BF" w:rsidP="008723BF">
            <w:pPr>
              <w:rPr>
                <w:rFonts w:ascii="Arial" w:hAnsi="Arial" w:cs="Arial"/>
                <w:sz w:val="20"/>
                <w:szCs w:val="20"/>
              </w:rPr>
            </w:pPr>
            <w:r>
              <w:rPr>
                <w:rFonts w:ascii="Arial" w:hAnsi="Arial" w:cs="Arial"/>
                <w:sz w:val="20"/>
                <w:szCs w:val="20"/>
              </w:rPr>
              <w:t>Y/N</w:t>
            </w:r>
          </w:p>
        </w:tc>
        <w:tc>
          <w:tcPr>
            <w:tcW w:w="844" w:type="pct"/>
            <w:tcBorders>
              <w:top w:val="single" w:sz="4" w:space="0" w:color="auto"/>
              <w:left w:val="nil"/>
              <w:bottom w:val="single" w:sz="4" w:space="0" w:color="auto"/>
              <w:right w:val="single" w:sz="4" w:space="0" w:color="auto"/>
            </w:tcBorders>
            <w:shd w:val="clear" w:color="auto" w:fill="auto"/>
            <w:vAlign w:val="center"/>
          </w:tcPr>
          <w:p w14:paraId="27E81858" w14:textId="77777777" w:rsidR="008723BF" w:rsidRDefault="008723BF">
            <w:pPr>
              <w:rPr>
                <w:rFonts w:ascii="Arial" w:hAnsi="Arial" w:cs="Arial"/>
                <w:sz w:val="20"/>
                <w:szCs w:val="20"/>
              </w:rPr>
            </w:pPr>
            <w:r>
              <w:rPr>
                <w:rFonts w:ascii="Arial" w:hAnsi="Arial" w:cs="Arial"/>
                <w:sz w:val="20"/>
                <w:szCs w:val="20"/>
              </w:rPr>
              <w:t>Qualifying Facility</w:t>
            </w:r>
          </w:p>
        </w:tc>
        <w:tc>
          <w:tcPr>
            <w:tcW w:w="1194" w:type="pct"/>
            <w:tcBorders>
              <w:top w:val="single" w:sz="4" w:space="0" w:color="auto"/>
              <w:left w:val="nil"/>
              <w:bottom w:val="single" w:sz="4" w:space="0" w:color="auto"/>
              <w:right w:val="single" w:sz="4" w:space="0" w:color="auto"/>
            </w:tcBorders>
            <w:shd w:val="clear" w:color="auto" w:fill="auto"/>
            <w:vAlign w:val="center"/>
          </w:tcPr>
          <w:p w14:paraId="0DFA9F58" w14:textId="77777777" w:rsidR="008723BF" w:rsidRDefault="008723BF">
            <w:pPr>
              <w:rPr>
                <w:rFonts w:ascii="Arial" w:hAnsi="Arial" w:cs="Arial"/>
                <w:sz w:val="20"/>
                <w:szCs w:val="20"/>
              </w:rPr>
            </w:pPr>
            <w:r>
              <w:rPr>
                <w:rFonts w:ascii="Arial" w:hAnsi="Arial" w:cs="Arial"/>
                <w:sz w:val="20"/>
                <w:szCs w:val="20"/>
              </w:rPr>
              <w:t xml:space="preserve">Refer to ERCOT Protocol Section 2 for the definition of Qualifying Facility. </w:t>
            </w:r>
          </w:p>
        </w:tc>
        <w:tc>
          <w:tcPr>
            <w:tcW w:w="234" w:type="pct"/>
            <w:tcBorders>
              <w:top w:val="single" w:sz="4" w:space="0" w:color="auto"/>
              <w:left w:val="nil"/>
              <w:bottom w:val="single" w:sz="4" w:space="0" w:color="auto"/>
              <w:right w:val="single" w:sz="4" w:space="0" w:color="auto"/>
            </w:tcBorders>
            <w:shd w:val="clear" w:color="auto" w:fill="auto"/>
            <w:vAlign w:val="center"/>
          </w:tcPr>
          <w:p w14:paraId="62BFAF5C"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6EB745B2"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7F99F60"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E63D3F6"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26C72CAE"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621C1A19"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0FA63BC3"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774F649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BD3741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A18571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2D0E511"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2F0985D"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31203CC"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7528850B" w14:textId="77777777" w:rsidR="008723BF" w:rsidRDefault="008723BF" w:rsidP="008723BF">
            <w:pPr>
              <w:rPr>
                <w:rFonts w:ascii="Arial" w:hAnsi="Arial" w:cs="Arial"/>
                <w:sz w:val="20"/>
                <w:szCs w:val="20"/>
              </w:rPr>
            </w:pPr>
            <w:r>
              <w:rPr>
                <w:rFonts w:ascii="Arial" w:hAnsi="Arial" w:cs="Arial"/>
                <w:sz w:val="20"/>
                <w:szCs w:val="20"/>
              </w:rPr>
              <w:t>mm/dd/yyyy</w:t>
            </w:r>
          </w:p>
        </w:tc>
        <w:tc>
          <w:tcPr>
            <w:tcW w:w="844" w:type="pct"/>
            <w:tcBorders>
              <w:top w:val="single" w:sz="4" w:space="0" w:color="auto"/>
              <w:left w:val="nil"/>
              <w:bottom w:val="single" w:sz="4" w:space="0" w:color="auto"/>
              <w:right w:val="single" w:sz="4" w:space="0" w:color="auto"/>
            </w:tcBorders>
            <w:shd w:val="clear" w:color="auto" w:fill="auto"/>
            <w:vAlign w:val="center"/>
          </w:tcPr>
          <w:p w14:paraId="2E84F254" w14:textId="77777777" w:rsidR="008723BF" w:rsidRDefault="008723BF">
            <w:pPr>
              <w:rPr>
                <w:rFonts w:ascii="Arial" w:hAnsi="Arial" w:cs="Arial"/>
                <w:sz w:val="20"/>
                <w:szCs w:val="20"/>
              </w:rPr>
            </w:pPr>
            <w:r>
              <w:rPr>
                <w:rFonts w:ascii="Arial" w:hAnsi="Arial" w:cs="Arial"/>
                <w:sz w:val="20"/>
                <w:szCs w:val="20"/>
              </w:rPr>
              <w:t>Transmission Only MRD</w:t>
            </w:r>
          </w:p>
        </w:tc>
        <w:tc>
          <w:tcPr>
            <w:tcW w:w="1194" w:type="pct"/>
            <w:tcBorders>
              <w:top w:val="single" w:sz="4" w:space="0" w:color="auto"/>
              <w:left w:val="nil"/>
              <w:bottom w:val="single" w:sz="4" w:space="0" w:color="auto"/>
              <w:right w:val="single" w:sz="4" w:space="0" w:color="auto"/>
            </w:tcBorders>
            <w:shd w:val="clear" w:color="auto" w:fill="auto"/>
            <w:vAlign w:val="center"/>
          </w:tcPr>
          <w:p w14:paraId="3D5159C1" w14:textId="77777777" w:rsidR="008723BF" w:rsidRDefault="008723BF">
            <w:pPr>
              <w:rPr>
                <w:rFonts w:ascii="Arial" w:hAnsi="Arial" w:cs="Arial"/>
                <w:sz w:val="20"/>
                <w:szCs w:val="20"/>
              </w:rPr>
            </w:pPr>
            <w:r>
              <w:rPr>
                <w:rFonts w:ascii="Arial" w:hAnsi="Arial" w:cs="Arial"/>
                <w:sz w:val="20"/>
                <w:szCs w:val="20"/>
              </w:rPr>
              <w:t>Proposed model load date for RE-owned transmission equipment.</w:t>
            </w:r>
          </w:p>
        </w:tc>
        <w:tc>
          <w:tcPr>
            <w:tcW w:w="234" w:type="pct"/>
            <w:tcBorders>
              <w:top w:val="single" w:sz="4" w:space="0" w:color="auto"/>
              <w:left w:val="nil"/>
              <w:bottom w:val="single" w:sz="4" w:space="0" w:color="auto"/>
              <w:right w:val="single" w:sz="4" w:space="0" w:color="auto"/>
            </w:tcBorders>
            <w:shd w:val="clear" w:color="auto" w:fill="auto"/>
            <w:vAlign w:val="center"/>
          </w:tcPr>
          <w:p w14:paraId="74ED27C3"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91B5E33"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9F995D5"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6F5D4E9" w14:textId="77777777" w:rsidR="008723BF" w:rsidRDefault="008723BF">
            <w:pPr>
              <w:jc w:val="center"/>
              <w:rPr>
                <w:rFonts w:ascii="Arial" w:hAnsi="Arial" w:cs="Arial"/>
                <w:sz w:val="20"/>
                <w:szCs w:val="20"/>
              </w:rPr>
            </w:pPr>
            <w:r>
              <w:rPr>
                <w:rFonts w:ascii="Arial" w:hAnsi="Arial" w:cs="Arial"/>
                <w:sz w:val="20"/>
                <w:szCs w:val="20"/>
              </w:rPr>
              <w:t>O</w:t>
            </w:r>
          </w:p>
        </w:tc>
        <w:tc>
          <w:tcPr>
            <w:tcW w:w="167" w:type="pct"/>
            <w:tcBorders>
              <w:top w:val="single" w:sz="4" w:space="0" w:color="auto"/>
              <w:left w:val="nil"/>
              <w:bottom w:val="single" w:sz="4" w:space="0" w:color="auto"/>
              <w:right w:val="single" w:sz="4" w:space="0" w:color="auto"/>
            </w:tcBorders>
            <w:shd w:val="clear" w:color="auto" w:fill="auto"/>
            <w:vAlign w:val="center"/>
          </w:tcPr>
          <w:p w14:paraId="0FF5C1E5"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23DA6CF8"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6B221BDA"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1693742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1DCD776"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042A00A"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7024EC4"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E947258"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2FF38A92"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2D17BE9C" w14:textId="77777777" w:rsidR="008723BF" w:rsidRDefault="008723BF" w:rsidP="008723BF">
            <w:pPr>
              <w:rPr>
                <w:rFonts w:ascii="Arial" w:hAnsi="Arial" w:cs="Arial"/>
                <w:sz w:val="20"/>
                <w:szCs w:val="20"/>
              </w:rPr>
            </w:pPr>
            <w:r>
              <w:rPr>
                <w:rFonts w:ascii="Arial" w:hAnsi="Arial" w:cs="Arial"/>
                <w:sz w:val="20"/>
                <w:szCs w:val="20"/>
              </w:rPr>
              <w:t>mm/dd/yyyy</w:t>
            </w:r>
          </w:p>
        </w:tc>
        <w:tc>
          <w:tcPr>
            <w:tcW w:w="844" w:type="pct"/>
            <w:tcBorders>
              <w:top w:val="single" w:sz="4" w:space="0" w:color="auto"/>
              <w:left w:val="nil"/>
              <w:bottom w:val="single" w:sz="4" w:space="0" w:color="auto"/>
              <w:right w:val="single" w:sz="4" w:space="0" w:color="auto"/>
            </w:tcBorders>
            <w:shd w:val="clear" w:color="auto" w:fill="auto"/>
            <w:vAlign w:val="center"/>
          </w:tcPr>
          <w:p w14:paraId="02F829A9" w14:textId="77777777" w:rsidR="008723BF" w:rsidRDefault="008723BF">
            <w:pPr>
              <w:rPr>
                <w:rFonts w:ascii="Arial" w:hAnsi="Arial" w:cs="Arial"/>
                <w:sz w:val="20"/>
                <w:szCs w:val="20"/>
              </w:rPr>
            </w:pPr>
            <w:r>
              <w:rPr>
                <w:rFonts w:ascii="Arial" w:hAnsi="Arial" w:cs="Arial"/>
                <w:sz w:val="20"/>
                <w:szCs w:val="20"/>
              </w:rPr>
              <w:t>Standard Generation Interconnection Agreement (SGIA) Signature Date</w:t>
            </w:r>
          </w:p>
        </w:tc>
        <w:tc>
          <w:tcPr>
            <w:tcW w:w="1194" w:type="pct"/>
            <w:tcBorders>
              <w:top w:val="single" w:sz="4" w:space="0" w:color="auto"/>
              <w:left w:val="nil"/>
              <w:bottom w:val="single" w:sz="4" w:space="0" w:color="auto"/>
              <w:right w:val="single" w:sz="4" w:space="0" w:color="auto"/>
            </w:tcBorders>
            <w:shd w:val="clear" w:color="auto" w:fill="auto"/>
            <w:vAlign w:val="center"/>
          </w:tcPr>
          <w:p w14:paraId="0562FAB6" w14:textId="77777777" w:rsidR="008723BF" w:rsidRDefault="008723BF">
            <w:pPr>
              <w:rPr>
                <w:rFonts w:ascii="Arial" w:hAnsi="Arial" w:cs="Arial"/>
                <w:sz w:val="20"/>
                <w:szCs w:val="20"/>
              </w:rPr>
            </w:pPr>
            <w:r>
              <w:rPr>
                <w:rFonts w:ascii="Arial" w:hAnsi="Arial" w:cs="Arial"/>
                <w:sz w:val="20"/>
                <w:szCs w:val="20"/>
              </w:rPr>
              <w:t xml:space="preserve">Enter the date the Resource signed SGIA.  For NOIEs, use MOU date. </w:t>
            </w:r>
          </w:p>
        </w:tc>
        <w:tc>
          <w:tcPr>
            <w:tcW w:w="234" w:type="pct"/>
            <w:tcBorders>
              <w:top w:val="single" w:sz="4" w:space="0" w:color="auto"/>
              <w:left w:val="nil"/>
              <w:bottom w:val="single" w:sz="4" w:space="0" w:color="auto"/>
              <w:right w:val="single" w:sz="4" w:space="0" w:color="auto"/>
            </w:tcBorders>
            <w:shd w:val="clear" w:color="auto" w:fill="auto"/>
            <w:vAlign w:val="center"/>
          </w:tcPr>
          <w:p w14:paraId="4138C214"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97A5F4F"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6A73364"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76B470F"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69921271"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7A8463F3"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0D93197F"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5F45E7D7"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7DC009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E107B3F"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9551587"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027966A"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29C22718"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18627B3E" w14:textId="77777777" w:rsidR="008723BF" w:rsidRDefault="008723BF" w:rsidP="008723BF">
            <w:pPr>
              <w:rPr>
                <w:rFonts w:ascii="Arial" w:hAnsi="Arial" w:cs="Arial"/>
                <w:sz w:val="20"/>
                <w:szCs w:val="20"/>
              </w:rPr>
            </w:pPr>
            <w:r>
              <w:rPr>
                <w:rFonts w:ascii="Arial" w:hAnsi="Arial" w:cs="Arial"/>
                <w:sz w:val="20"/>
                <w:szCs w:val="20"/>
              </w:rPr>
              <w:t>mm/dd/yyyy</w:t>
            </w:r>
          </w:p>
        </w:tc>
        <w:tc>
          <w:tcPr>
            <w:tcW w:w="844" w:type="pct"/>
            <w:tcBorders>
              <w:top w:val="single" w:sz="4" w:space="0" w:color="auto"/>
              <w:left w:val="nil"/>
              <w:bottom w:val="single" w:sz="4" w:space="0" w:color="auto"/>
              <w:right w:val="single" w:sz="4" w:space="0" w:color="auto"/>
            </w:tcBorders>
            <w:shd w:val="clear" w:color="auto" w:fill="auto"/>
            <w:vAlign w:val="center"/>
          </w:tcPr>
          <w:p w14:paraId="151EC3DB" w14:textId="77777777" w:rsidR="008723BF" w:rsidRDefault="008723BF">
            <w:pPr>
              <w:rPr>
                <w:rFonts w:ascii="Arial" w:hAnsi="Arial" w:cs="Arial"/>
                <w:sz w:val="20"/>
                <w:szCs w:val="20"/>
              </w:rPr>
            </w:pPr>
            <w:r>
              <w:rPr>
                <w:rFonts w:ascii="Arial" w:hAnsi="Arial" w:cs="Arial"/>
                <w:sz w:val="20"/>
                <w:szCs w:val="20"/>
              </w:rPr>
              <w:t>Unit Start Date (Model Ready Date)</w:t>
            </w:r>
          </w:p>
        </w:tc>
        <w:tc>
          <w:tcPr>
            <w:tcW w:w="1194" w:type="pct"/>
            <w:tcBorders>
              <w:top w:val="single" w:sz="4" w:space="0" w:color="auto"/>
              <w:left w:val="nil"/>
              <w:bottom w:val="single" w:sz="4" w:space="0" w:color="auto"/>
              <w:right w:val="single" w:sz="4" w:space="0" w:color="auto"/>
            </w:tcBorders>
            <w:shd w:val="clear" w:color="auto" w:fill="auto"/>
            <w:vAlign w:val="center"/>
          </w:tcPr>
          <w:p w14:paraId="584C633A" w14:textId="77777777" w:rsidR="008723BF" w:rsidRDefault="008723BF">
            <w:pPr>
              <w:rPr>
                <w:rFonts w:ascii="Arial" w:hAnsi="Arial" w:cs="Arial"/>
                <w:sz w:val="20"/>
                <w:szCs w:val="20"/>
              </w:rPr>
            </w:pPr>
            <w:r>
              <w:rPr>
                <w:rFonts w:ascii="Arial" w:hAnsi="Arial" w:cs="Arial"/>
                <w:sz w:val="20"/>
                <w:szCs w:val="20"/>
              </w:rPr>
              <w:t>Proposed model load date for unit.  Required for new units only.</w:t>
            </w:r>
          </w:p>
        </w:tc>
        <w:tc>
          <w:tcPr>
            <w:tcW w:w="234" w:type="pct"/>
            <w:tcBorders>
              <w:top w:val="single" w:sz="4" w:space="0" w:color="auto"/>
              <w:left w:val="nil"/>
              <w:bottom w:val="single" w:sz="4" w:space="0" w:color="auto"/>
              <w:right w:val="single" w:sz="4" w:space="0" w:color="auto"/>
            </w:tcBorders>
            <w:shd w:val="clear" w:color="auto" w:fill="auto"/>
            <w:vAlign w:val="center"/>
          </w:tcPr>
          <w:p w14:paraId="05878A88"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BDA2A72"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B9B233E"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9A3D478" w14:textId="77777777" w:rsidR="008723BF" w:rsidRDefault="008723BF">
            <w:pPr>
              <w:jc w:val="center"/>
              <w:rPr>
                <w:rFonts w:ascii="Arial" w:hAnsi="Arial" w:cs="Arial"/>
                <w:sz w:val="20"/>
                <w:szCs w:val="20"/>
              </w:rPr>
            </w:pPr>
            <w:r>
              <w:rPr>
                <w:rFonts w:ascii="Arial" w:hAnsi="Arial" w:cs="Arial"/>
                <w:sz w:val="20"/>
                <w:szCs w:val="20"/>
              </w:rPr>
              <w:t>O</w:t>
            </w:r>
          </w:p>
        </w:tc>
        <w:tc>
          <w:tcPr>
            <w:tcW w:w="167" w:type="pct"/>
            <w:tcBorders>
              <w:top w:val="single" w:sz="4" w:space="0" w:color="auto"/>
              <w:left w:val="nil"/>
              <w:bottom w:val="single" w:sz="4" w:space="0" w:color="auto"/>
              <w:right w:val="single" w:sz="4" w:space="0" w:color="auto"/>
            </w:tcBorders>
            <w:shd w:val="clear" w:color="auto" w:fill="auto"/>
            <w:vAlign w:val="center"/>
          </w:tcPr>
          <w:p w14:paraId="2D1ADC5B"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2AC5FEF2"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43FB59C3"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1CAF6AA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09C4AB7"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6EAF61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EF0BA1D"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4209C83"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32212D59"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3DD58E6B" w14:textId="77777777" w:rsidR="008723BF" w:rsidRDefault="008723BF" w:rsidP="008723BF">
            <w:pPr>
              <w:rPr>
                <w:rFonts w:ascii="Arial" w:hAnsi="Arial" w:cs="Arial"/>
                <w:sz w:val="20"/>
                <w:szCs w:val="20"/>
              </w:rPr>
            </w:pPr>
            <w:r>
              <w:rPr>
                <w:rFonts w:ascii="Arial" w:hAnsi="Arial" w:cs="Arial"/>
                <w:sz w:val="20"/>
                <w:szCs w:val="20"/>
              </w:rPr>
              <w:t>mm/dd/yyyy</w:t>
            </w:r>
          </w:p>
        </w:tc>
        <w:tc>
          <w:tcPr>
            <w:tcW w:w="844" w:type="pct"/>
            <w:tcBorders>
              <w:top w:val="single" w:sz="4" w:space="0" w:color="auto"/>
              <w:left w:val="nil"/>
              <w:bottom w:val="single" w:sz="4" w:space="0" w:color="auto"/>
              <w:right w:val="single" w:sz="4" w:space="0" w:color="auto"/>
            </w:tcBorders>
            <w:shd w:val="clear" w:color="auto" w:fill="auto"/>
            <w:vAlign w:val="center"/>
          </w:tcPr>
          <w:p w14:paraId="44C5659A" w14:textId="77777777" w:rsidR="008723BF" w:rsidRDefault="008723BF">
            <w:pPr>
              <w:rPr>
                <w:rFonts w:ascii="Arial" w:hAnsi="Arial" w:cs="Arial"/>
                <w:sz w:val="20"/>
                <w:szCs w:val="20"/>
              </w:rPr>
            </w:pPr>
            <w:r>
              <w:rPr>
                <w:rFonts w:ascii="Arial" w:hAnsi="Arial" w:cs="Arial"/>
                <w:sz w:val="20"/>
                <w:szCs w:val="20"/>
              </w:rPr>
              <w:t>Commercial Operations Date</w:t>
            </w:r>
          </w:p>
        </w:tc>
        <w:tc>
          <w:tcPr>
            <w:tcW w:w="1194" w:type="pct"/>
            <w:tcBorders>
              <w:top w:val="single" w:sz="4" w:space="0" w:color="auto"/>
              <w:left w:val="nil"/>
              <w:bottom w:val="single" w:sz="4" w:space="0" w:color="auto"/>
              <w:right w:val="single" w:sz="4" w:space="0" w:color="auto"/>
            </w:tcBorders>
            <w:shd w:val="clear" w:color="auto" w:fill="auto"/>
            <w:vAlign w:val="center"/>
          </w:tcPr>
          <w:p w14:paraId="63D7B0C4" w14:textId="77777777" w:rsidR="008723BF" w:rsidRDefault="008723BF">
            <w:pPr>
              <w:rPr>
                <w:rFonts w:ascii="Arial" w:hAnsi="Arial" w:cs="Arial"/>
                <w:sz w:val="20"/>
                <w:szCs w:val="20"/>
              </w:rPr>
            </w:pPr>
            <w:r>
              <w:rPr>
                <w:rFonts w:ascii="Arial" w:hAnsi="Arial" w:cs="Arial"/>
                <w:sz w:val="20"/>
                <w:szCs w:val="20"/>
              </w:rPr>
              <w:t xml:space="preserve">Enter the unit's planned Commercial Operations Date.  After the unit completes operational performance testing, this field should be updated by the RE with the actual Commercial Operations Date. </w:t>
            </w:r>
          </w:p>
        </w:tc>
        <w:tc>
          <w:tcPr>
            <w:tcW w:w="234" w:type="pct"/>
            <w:tcBorders>
              <w:top w:val="single" w:sz="4" w:space="0" w:color="auto"/>
              <w:left w:val="nil"/>
              <w:bottom w:val="single" w:sz="4" w:space="0" w:color="auto"/>
              <w:right w:val="single" w:sz="4" w:space="0" w:color="auto"/>
            </w:tcBorders>
            <w:shd w:val="clear" w:color="auto" w:fill="auto"/>
            <w:vAlign w:val="center"/>
          </w:tcPr>
          <w:p w14:paraId="64A537A7"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154E373"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20A68E31"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0A9B85B"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7A124AA1"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41BFF0F3"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08D25884"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089A883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B6750D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593F7F5"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89C34E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BA6D6B6"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A87FEEC"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4E4B98D9" w14:textId="77777777" w:rsidR="008723BF" w:rsidRDefault="008723BF" w:rsidP="008723BF">
            <w:pPr>
              <w:rPr>
                <w:rFonts w:ascii="Arial" w:hAnsi="Arial" w:cs="Arial"/>
                <w:sz w:val="20"/>
                <w:szCs w:val="20"/>
              </w:rPr>
            </w:pPr>
            <w:r>
              <w:rPr>
                <w:rFonts w:ascii="Arial" w:hAnsi="Arial" w:cs="Arial"/>
                <w:sz w:val="20"/>
                <w:szCs w:val="20"/>
              </w:rPr>
              <w:t>mm/dd/yyyy</w:t>
            </w:r>
          </w:p>
        </w:tc>
        <w:tc>
          <w:tcPr>
            <w:tcW w:w="844" w:type="pct"/>
            <w:tcBorders>
              <w:top w:val="single" w:sz="4" w:space="0" w:color="auto"/>
              <w:left w:val="nil"/>
              <w:bottom w:val="single" w:sz="4" w:space="0" w:color="auto"/>
              <w:right w:val="single" w:sz="4" w:space="0" w:color="auto"/>
            </w:tcBorders>
            <w:shd w:val="clear" w:color="auto" w:fill="auto"/>
            <w:vAlign w:val="center"/>
          </w:tcPr>
          <w:p w14:paraId="45339313" w14:textId="77777777" w:rsidR="008723BF" w:rsidRDefault="008723BF">
            <w:pPr>
              <w:rPr>
                <w:rFonts w:ascii="Arial" w:hAnsi="Arial" w:cs="Arial"/>
                <w:sz w:val="20"/>
                <w:szCs w:val="20"/>
              </w:rPr>
            </w:pPr>
            <w:r>
              <w:rPr>
                <w:rFonts w:ascii="Arial" w:hAnsi="Arial" w:cs="Arial"/>
                <w:sz w:val="20"/>
                <w:szCs w:val="20"/>
              </w:rPr>
              <w:t>Unit End Date</w:t>
            </w:r>
          </w:p>
        </w:tc>
        <w:tc>
          <w:tcPr>
            <w:tcW w:w="1194" w:type="pct"/>
            <w:tcBorders>
              <w:top w:val="single" w:sz="4" w:space="0" w:color="auto"/>
              <w:left w:val="nil"/>
              <w:bottom w:val="single" w:sz="4" w:space="0" w:color="auto"/>
              <w:right w:val="single" w:sz="4" w:space="0" w:color="auto"/>
            </w:tcBorders>
            <w:shd w:val="clear" w:color="auto" w:fill="auto"/>
            <w:vAlign w:val="center"/>
          </w:tcPr>
          <w:p w14:paraId="669E1C5D" w14:textId="77777777" w:rsidR="008723BF" w:rsidRDefault="008723BF">
            <w:pPr>
              <w:rPr>
                <w:rFonts w:ascii="Arial" w:hAnsi="Arial" w:cs="Arial"/>
                <w:sz w:val="20"/>
                <w:szCs w:val="20"/>
              </w:rPr>
            </w:pPr>
            <w:r>
              <w:rPr>
                <w:rFonts w:ascii="Arial" w:hAnsi="Arial" w:cs="Arial"/>
                <w:sz w:val="20"/>
                <w:szCs w:val="20"/>
              </w:rPr>
              <w:t xml:space="preserve">Entry of a date in this field will result in the unit being removed from the ERCOT model.  Enter the model ready </w:t>
            </w:r>
            <w:r>
              <w:rPr>
                <w:rFonts w:ascii="Arial" w:hAnsi="Arial" w:cs="Arial"/>
                <w:sz w:val="20"/>
                <w:szCs w:val="20"/>
              </w:rPr>
              <w:lastRenderedPageBreak/>
              <w:t>date of expected or actual retirement. Leave blank if not known/applicable.</w:t>
            </w:r>
          </w:p>
        </w:tc>
        <w:tc>
          <w:tcPr>
            <w:tcW w:w="234" w:type="pct"/>
            <w:tcBorders>
              <w:top w:val="single" w:sz="4" w:space="0" w:color="auto"/>
              <w:left w:val="nil"/>
              <w:bottom w:val="single" w:sz="4" w:space="0" w:color="auto"/>
              <w:right w:val="single" w:sz="4" w:space="0" w:color="auto"/>
            </w:tcBorders>
            <w:shd w:val="clear" w:color="auto" w:fill="auto"/>
            <w:vAlign w:val="center"/>
          </w:tcPr>
          <w:p w14:paraId="5AB2FB2B" w14:textId="77777777" w:rsidR="008723BF" w:rsidRDefault="008723BF">
            <w:pPr>
              <w:jc w:val="center"/>
              <w:rPr>
                <w:rFonts w:ascii="Arial" w:hAnsi="Arial" w:cs="Arial"/>
                <w:sz w:val="20"/>
                <w:szCs w:val="20"/>
              </w:rPr>
            </w:pPr>
            <w:r>
              <w:rPr>
                <w:rFonts w:ascii="Arial" w:hAnsi="Arial" w:cs="Arial"/>
                <w:sz w:val="20"/>
                <w:szCs w:val="20"/>
              </w:rPr>
              <w:lastRenderedPageBreak/>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F5A833B"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6E692368"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28036BB" w14:textId="77777777" w:rsidR="008723BF" w:rsidRDefault="008723BF">
            <w:pPr>
              <w:jc w:val="center"/>
              <w:rPr>
                <w:rFonts w:ascii="Arial" w:hAnsi="Arial" w:cs="Arial"/>
                <w:sz w:val="20"/>
                <w:szCs w:val="20"/>
              </w:rPr>
            </w:pPr>
            <w:r>
              <w:rPr>
                <w:rFonts w:ascii="Arial" w:hAnsi="Arial" w:cs="Arial"/>
                <w:sz w:val="20"/>
                <w:szCs w:val="20"/>
              </w:rPr>
              <w:t>O</w:t>
            </w:r>
          </w:p>
        </w:tc>
        <w:tc>
          <w:tcPr>
            <w:tcW w:w="167" w:type="pct"/>
            <w:tcBorders>
              <w:top w:val="single" w:sz="4" w:space="0" w:color="auto"/>
              <w:left w:val="nil"/>
              <w:bottom w:val="single" w:sz="4" w:space="0" w:color="auto"/>
              <w:right w:val="single" w:sz="4" w:space="0" w:color="auto"/>
            </w:tcBorders>
            <w:shd w:val="clear" w:color="auto" w:fill="auto"/>
            <w:vAlign w:val="center"/>
          </w:tcPr>
          <w:p w14:paraId="1BC077C8"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0337E316"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7B8B6414"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2D8B503F"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49259D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D8CE4CC"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1322439"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BA48ECD"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63071E1F"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231B6853" w14:textId="77777777" w:rsidR="008723BF" w:rsidRDefault="008723BF" w:rsidP="008723BF">
            <w:pPr>
              <w:rPr>
                <w:rFonts w:ascii="Arial" w:hAnsi="Arial" w:cs="Arial"/>
                <w:sz w:val="20"/>
                <w:szCs w:val="20"/>
              </w:rPr>
            </w:pPr>
            <w:r>
              <w:rPr>
                <w:rFonts w:ascii="Arial" w:hAnsi="Arial" w:cs="Arial"/>
                <w:sz w:val="20"/>
                <w:szCs w:val="20"/>
              </w:rPr>
              <w:t>All Caps</w:t>
            </w:r>
          </w:p>
        </w:tc>
        <w:tc>
          <w:tcPr>
            <w:tcW w:w="844" w:type="pct"/>
            <w:tcBorders>
              <w:top w:val="single" w:sz="4" w:space="0" w:color="auto"/>
              <w:left w:val="nil"/>
              <w:bottom w:val="single" w:sz="4" w:space="0" w:color="auto"/>
              <w:right w:val="single" w:sz="4" w:space="0" w:color="auto"/>
            </w:tcBorders>
            <w:shd w:val="clear" w:color="auto" w:fill="auto"/>
            <w:vAlign w:val="center"/>
          </w:tcPr>
          <w:p w14:paraId="6D7E028E" w14:textId="77777777" w:rsidR="008723BF" w:rsidRDefault="008723BF">
            <w:pPr>
              <w:rPr>
                <w:rFonts w:ascii="Arial" w:hAnsi="Arial" w:cs="Arial"/>
                <w:sz w:val="20"/>
                <w:szCs w:val="20"/>
              </w:rPr>
            </w:pPr>
            <w:r>
              <w:rPr>
                <w:rFonts w:ascii="Arial" w:hAnsi="Arial" w:cs="Arial"/>
                <w:sz w:val="20"/>
                <w:szCs w:val="20"/>
              </w:rPr>
              <w:t>SubStation Code/SubStation Mnemonic</w:t>
            </w:r>
          </w:p>
        </w:tc>
        <w:tc>
          <w:tcPr>
            <w:tcW w:w="1194" w:type="pct"/>
            <w:tcBorders>
              <w:top w:val="single" w:sz="4" w:space="0" w:color="auto"/>
              <w:left w:val="nil"/>
              <w:bottom w:val="single" w:sz="4" w:space="0" w:color="auto"/>
              <w:right w:val="single" w:sz="4" w:space="0" w:color="auto"/>
            </w:tcBorders>
            <w:shd w:val="clear" w:color="auto" w:fill="auto"/>
            <w:vAlign w:val="center"/>
          </w:tcPr>
          <w:p w14:paraId="1634E997" w14:textId="77777777" w:rsidR="008723BF" w:rsidRDefault="008723BF">
            <w:pPr>
              <w:rPr>
                <w:rFonts w:ascii="Arial" w:hAnsi="Arial" w:cs="Arial"/>
                <w:sz w:val="20"/>
                <w:szCs w:val="20"/>
              </w:rPr>
            </w:pPr>
            <w:r>
              <w:rPr>
                <w:rFonts w:ascii="Arial" w:hAnsi="Arial" w:cs="Arial"/>
                <w:sz w:val="20"/>
                <w:szCs w:val="20"/>
              </w:rPr>
              <w:t>Enter the interconnecting transmission station code.  If you need assistance in determining the corresponding ERCOT Substation Code\Mnemonic, please consult your TDSP, or ERCOT.  For the SS/FIS, if a substation code cannot be identified, leave field blank and enter the expected electrical connection point as text in the comment section.</w:t>
            </w:r>
          </w:p>
        </w:tc>
        <w:tc>
          <w:tcPr>
            <w:tcW w:w="234" w:type="pct"/>
            <w:tcBorders>
              <w:top w:val="single" w:sz="4" w:space="0" w:color="auto"/>
              <w:left w:val="nil"/>
              <w:bottom w:val="single" w:sz="4" w:space="0" w:color="auto"/>
              <w:right w:val="single" w:sz="4" w:space="0" w:color="auto"/>
            </w:tcBorders>
            <w:shd w:val="clear" w:color="auto" w:fill="auto"/>
            <w:vAlign w:val="center"/>
          </w:tcPr>
          <w:p w14:paraId="06F1FDD5" w14:textId="77777777" w:rsidR="008723BF" w:rsidRDefault="008723BF">
            <w:pPr>
              <w:jc w:val="center"/>
              <w:rPr>
                <w:rFonts w:ascii="Arial" w:hAnsi="Arial" w:cs="Arial"/>
                <w:sz w:val="20"/>
                <w:szCs w:val="20"/>
              </w:rPr>
            </w:pPr>
            <w:r>
              <w:rPr>
                <w:rFonts w:ascii="Arial" w:hAnsi="Arial" w:cs="Arial"/>
                <w:sz w:val="20"/>
                <w:szCs w:val="20"/>
              </w:rPr>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0CA37BCB" w14:textId="77777777" w:rsidR="008723BF" w:rsidRDefault="008723BF">
            <w:pPr>
              <w:jc w:val="center"/>
              <w:rPr>
                <w:rFonts w:ascii="Arial" w:hAnsi="Arial" w:cs="Arial"/>
                <w:sz w:val="20"/>
                <w:szCs w:val="20"/>
              </w:rPr>
            </w:pPr>
            <w:r>
              <w:rPr>
                <w:rFonts w:ascii="Arial" w:hAnsi="Arial" w:cs="Arial"/>
                <w:sz w:val="20"/>
                <w:szCs w:val="20"/>
              </w:rPr>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76D0E30D"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46A34E6D"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02048A3C"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764ED1F4" w14:textId="77777777" w:rsidTr="007D4084">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20F7AD2"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76E77AC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95D711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0C73B92"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64511D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2C9B7ED"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1FA1D03F"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1DBECFDD" w14:textId="77777777" w:rsidR="008723BF" w:rsidRDefault="008723BF" w:rsidP="008723BF">
            <w:pPr>
              <w:rPr>
                <w:rFonts w:ascii="Arial" w:hAnsi="Arial" w:cs="Arial"/>
                <w:sz w:val="20"/>
                <w:szCs w:val="20"/>
              </w:rPr>
            </w:pPr>
            <w:r>
              <w:rPr>
                <w:rFonts w:ascii="Arial" w:hAnsi="Arial" w:cs="Arial"/>
                <w:sz w:val="20"/>
                <w:szCs w:val="20"/>
              </w:rPr>
              <w:t>kV</w:t>
            </w:r>
          </w:p>
        </w:tc>
        <w:tc>
          <w:tcPr>
            <w:tcW w:w="844" w:type="pct"/>
            <w:tcBorders>
              <w:top w:val="single" w:sz="4" w:space="0" w:color="auto"/>
              <w:left w:val="nil"/>
              <w:bottom w:val="single" w:sz="4" w:space="0" w:color="auto"/>
              <w:right w:val="single" w:sz="4" w:space="0" w:color="auto"/>
            </w:tcBorders>
            <w:shd w:val="clear" w:color="auto" w:fill="auto"/>
            <w:vAlign w:val="center"/>
          </w:tcPr>
          <w:p w14:paraId="3C3915FF" w14:textId="77777777" w:rsidR="008723BF" w:rsidRDefault="008723BF">
            <w:pPr>
              <w:rPr>
                <w:rFonts w:ascii="Arial" w:hAnsi="Arial" w:cs="Arial"/>
                <w:sz w:val="20"/>
                <w:szCs w:val="20"/>
              </w:rPr>
            </w:pPr>
            <w:r>
              <w:rPr>
                <w:rFonts w:ascii="Arial" w:hAnsi="Arial" w:cs="Arial"/>
                <w:sz w:val="20"/>
                <w:szCs w:val="20"/>
              </w:rPr>
              <w:t>Voltage Level</w:t>
            </w:r>
          </w:p>
        </w:tc>
        <w:tc>
          <w:tcPr>
            <w:tcW w:w="1194" w:type="pct"/>
            <w:tcBorders>
              <w:top w:val="single" w:sz="4" w:space="0" w:color="auto"/>
              <w:left w:val="nil"/>
              <w:bottom w:val="single" w:sz="4" w:space="0" w:color="auto"/>
              <w:right w:val="single" w:sz="4" w:space="0" w:color="auto"/>
            </w:tcBorders>
            <w:shd w:val="clear" w:color="auto" w:fill="auto"/>
            <w:vAlign w:val="center"/>
          </w:tcPr>
          <w:p w14:paraId="750DA0C4" w14:textId="1B97D9AC" w:rsidR="008723BF" w:rsidRPr="007D4084" w:rsidRDefault="008723BF">
            <w:pPr>
              <w:rPr>
                <w:rFonts w:ascii="Arial" w:hAnsi="Arial" w:cs="Arial"/>
                <w:sz w:val="20"/>
                <w:szCs w:val="20"/>
              </w:rPr>
            </w:pPr>
            <w:r w:rsidRPr="007D4084">
              <w:rPr>
                <w:rFonts w:ascii="Arial" w:hAnsi="Arial" w:cs="Arial"/>
                <w:sz w:val="20"/>
                <w:szCs w:val="20"/>
              </w:rPr>
              <w:t>Enter the nominal voltage level at the Point of Interconnection</w:t>
            </w:r>
            <w:ins w:id="0" w:author="ERCOT" w:date="2020-01-31T15:00:00Z">
              <w:r w:rsidR="00CA6DB6" w:rsidRPr="007D4084">
                <w:rPr>
                  <w:rFonts w:ascii="Arial" w:hAnsi="Arial" w:cs="Arial"/>
                  <w:sz w:val="20"/>
                  <w:szCs w:val="20"/>
                </w:rPr>
                <w:t xml:space="preserve"> Bus</w:t>
              </w:r>
            </w:ins>
            <w:r w:rsidRPr="007D4084">
              <w:rPr>
                <w:rFonts w:ascii="Arial" w:hAnsi="Arial" w:cs="Arial"/>
                <w:sz w:val="20"/>
                <w:szCs w:val="20"/>
              </w:rPr>
              <w:t xml:space="preserve"> (e.g. 69kV, 138kV, 345kV). If you need assistance in determining the corresponding Voltage Level, please consult your TDSP, or ERCOT.</w:t>
            </w:r>
          </w:p>
        </w:tc>
        <w:tc>
          <w:tcPr>
            <w:tcW w:w="234" w:type="pct"/>
            <w:tcBorders>
              <w:top w:val="single" w:sz="4" w:space="0" w:color="auto"/>
              <w:left w:val="nil"/>
              <w:bottom w:val="single" w:sz="4" w:space="0" w:color="auto"/>
              <w:right w:val="single" w:sz="4" w:space="0" w:color="auto"/>
            </w:tcBorders>
            <w:shd w:val="clear" w:color="auto" w:fill="auto"/>
            <w:vAlign w:val="center"/>
          </w:tcPr>
          <w:p w14:paraId="26DD63D5"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64BBA1F"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723005A2"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75517E8"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5682E317" w14:textId="77777777" w:rsidR="008723BF" w:rsidRDefault="008723BF">
            <w:pPr>
              <w:jc w:val="center"/>
              <w:rPr>
                <w:rFonts w:ascii="Arial" w:hAnsi="Arial" w:cs="Arial"/>
                <w:sz w:val="20"/>
                <w:szCs w:val="20"/>
              </w:rPr>
            </w:pPr>
            <w:r>
              <w:rPr>
                <w:rFonts w:ascii="Arial" w:hAnsi="Arial" w:cs="Arial"/>
                <w:sz w:val="20"/>
                <w:szCs w:val="20"/>
              </w:rPr>
              <w:t> </w:t>
            </w:r>
          </w:p>
        </w:tc>
        <w:bookmarkStart w:id="1" w:name="_GoBack"/>
        <w:bookmarkEnd w:id="1"/>
      </w:tr>
      <w:tr w:rsidR="00911CEA" w14:paraId="553CEFE3" w14:textId="77777777" w:rsidTr="007D4084">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48D96D5C"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584535A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228B364"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E76EE1A"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3992F24"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6B24DCC"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15F5D27"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72859D65" w14:textId="77777777" w:rsidR="008723BF" w:rsidRDefault="008723BF" w:rsidP="008723BF">
            <w:pPr>
              <w:rPr>
                <w:rFonts w:ascii="Arial" w:hAnsi="Arial" w:cs="Arial"/>
                <w:sz w:val="20"/>
                <w:szCs w:val="20"/>
              </w:rPr>
            </w:pPr>
            <w:r>
              <w:rPr>
                <w:rFonts w:ascii="Arial" w:hAnsi="Arial" w:cs="Arial"/>
                <w:sz w:val="20"/>
                <w:szCs w:val="20"/>
              </w:rPr>
              <w:t>#</w:t>
            </w:r>
          </w:p>
        </w:tc>
        <w:tc>
          <w:tcPr>
            <w:tcW w:w="844" w:type="pct"/>
            <w:tcBorders>
              <w:top w:val="single" w:sz="4" w:space="0" w:color="auto"/>
              <w:left w:val="nil"/>
              <w:bottom w:val="single" w:sz="4" w:space="0" w:color="auto"/>
              <w:right w:val="single" w:sz="4" w:space="0" w:color="auto"/>
            </w:tcBorders>
            <w:shd w:val="clear" w:color="auto" w:fill="auto"/>
            <w:vAlign w:val="center"/>
          </w:tcPr>
          <w:p w14:paraId="0AF43231" w14:textId="77777777" w:rsidR="008723BF" w:rsidRDefault="008723BF">
            <w:pPr>
              <w:rPr>
                <w:rFonts w:ascii="Arial" w:hAnsi="Arial" w:cs="Arial"/>
                <w:sz w:val="20"/>
                <w:szCs w:val="20"/>
              </w:rPr>
            </w:pPr>
            <w:r>
              <w:rPr>
                <w:rFonts w:ascii="Arial" w:hAnsi="Arial" w:cs="Arial"/>
                <w:sz w:val="20"/>
                <w:szCs w:val="20"/>
              </w:rPr>
              <w:t>PTI Bus Number</w:t>
            </w:r>
          </w:p>
        </w:tc>
        <w:tc>
          <w:tcPr>
            <w:tcW w:w="1194" w:type="pct"/>
            <w:tcBorders>
              <w:top w:val="single" w:sz="4" w:space="0" w:color="auto"/>
              <w:left w:val="nil"/>
              <w:bottom w:val="single" w:sz="4" w:space="0" w:color="auto"/>
              <w:right w:val="single" w:sz="4" w:space="0" w:color="auto"/>
            </w:tcBorders>
            <w:shd w:val="clear" w:color="auto" w:fill="auto"/>
            <w:vAlign w:val="center"/>
          </w:tcPr>
          <w:p w14:paraId="55363713" w14:textId="2B8651F5" w:rsidR="008723BF" w:rsidRPr="007D4084" w:rsidRDefault="008723BF">
            <w:pPr>
              <w:rPr>
                <w:rFonts w:ascii="Arial" w:hAnsi="Arial" w:cs="Arial"/>
                <w:sz w:val="20"/>
                <w:szCs w:val="20"/>
              </w:rPr>
            </w:pPr>
            <w:r w:rsidRPr="007D4084">
              <w:rPr>
                <w:rFonts w:ascii="Arial" w:hAnsi="Arial" w:cs="Arial"/>
                <w:sz w:val="20"/>
                <w:szCs w:val="20"/>
              </w:rPr>
              <w:t>Enter the PTI Bus Number at the Point of Interconnection</w:t>
            </w:r>
            <w:ins w:id="2" w:author="ERCOT" w:date="2020-01-31T15:00:00Z">
              <w:r w:rsidR="00CA6DB6" w:rsidRPr="007D4084">
                <w:rPr>
                  <w:rFonts w:ascii="Arial" w:hAnsi="Arial" w:cs="Arial"/>
                  <w:sz w:val="20"/>
                  <w:szCs w:val="20"/>
                </w:rPr>
                <w:t xml:space="preserve"> Bus</w:t>
              </w:r>
            </w:ins>
            <w:r w:rsidRPr="007D4084">
              <w:rPr>
                <w:rFonts w:ascii="Arial" w:hAnsi="Arial" w:cs="Arial"/>
                <w:sz w:val="20"/>
                <w:szCs w:val="20"/>
              </w:rPr>
              <w:t xml:space="preserve"> in the planning model. If you need assistance in determining the corresponding PTI Bus Number, please consult your TDSP, or ERCOT.</w:t>
            </w:r>
          </w:p>
        </w:tc>
        <w:tc>
          <w:tcPr>
            <w:tcW w:w="234" w:type="pct"/>
            <w:tcBorders>
              <w:top w:val="single" w:sz="4" w:space="0" w:color="auto"/>
              <w:left w:val="nil"/>
              <w:bottom w:val="single" w:sz="4" w:space="0" w:color="auto"/>
              <w:right w:val="single" w:sz="4" w:space="0" w:color="auto"/>
            </w:tcBorders>
            <w:shd w:val="clear" w:color="auto" w:fill="auto"/>
            <w:vAlign w:val="center"/>
          </w:tcPr>
          <w:p w14:paraId="1BEBB35D" w14:textId="77777777" w:rsidR="008723BF" w:rsidRDefault="008723BF">
            <w:pPr>
              <w:jc w:val="center"/>
              <w:rPr>
                <w:rFonts w:ascii="Arial" w:hAnsi="Arial" w:cs="Arial"/>
                <w:sz w:val="20"/>
                <w:szCs w:val="20"/>
              </w:rPr>
            </w:pPr>
            <w:r>
              <w:rPr>
                <w:rFonts w:ascii="Arial" w:hAnsi="Arial" w:cs="Arial"/>
                <w:sz w:val="20"/>
                <w:szCs w:val="20"/>
              </w:rPr>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3C4CB9FF" w14:textId="77777777" w:rsidR="008723BF" w:rsidRDefault="008723BF">
            <w:pPr>
              <w:jc w:val="center"/>
              <w:rPr>
                <w:rFonts w:ascii="Arial" w:hAnsi="Arial" w:cs="Arial"/>
                <w:sz w:val="20"/>
                <w:szCs w:val="20"/>
              </w:rPr>
            </w:pPr>
            <w:r>
              <w:rPr>
                <w:rFonts w:ascii="Arial" w:hAnsi="Arial" w:cs="Arial"/>
                <w:sz w:val="20"/>
                <w:szCs w:val="20"/>
              </w:rPr>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668842DA"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4798F86"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1683B17E"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7561667D"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DCBAB63"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297AB93A"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420ABC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469E21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D13FB39"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299BC9C"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EE56CBC"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22894DC1" w14:textId="77777777" w:rsidR="008723BF" w:rsidRDefault="008723BF" w:rsidP="008723BF">
            <w:pPr>
              <w:rPr>
                <w:rFonts w:ascii="Arial" w:hAnsi="Arial" w:cs="Arial"/>
                <w:sz w:val="20"/>
                <w:szCs w:val="20"/>
              </w:rPr>
            </w:pPr>
            <w:r>
              <w:rPr>
                <w:rFonts w:ascii="Arial" w:hAnsi="Arial" w:cs="Arial"/>
                <w:sz w:val="20"/>
                <w:szCs w:val="20"/>
              </w:rPr>
              <w:t>List</w:t>
            </w:r>
          </w:p>
        </w:tc>
        <w:tc>
          <w:tcPr>
            <w:tcW w:w="844" w:type="pct"/>
            <w:tcBorders>
              <w:top w:val="single" w:sz="4" w:space="0" w:color="auto"/>
              <w:left w:val="nil"/>
              <w:bottom w:val="single" w:sz="4" w:space="0" w:color="auto"/>
              <w:right w:val="single" w:sz="4" w:space="0" w:color="auto"/>
            </w:tcBorders>
            <w:shd w:val="clear" w:color="auto" w:fill="auto"/>
            <w:vAlign w:val="center"/>
          </w:tcPr>
          <w:p w14:paraId="0878AD59" w14:textId="77777777" w:rsidR="008723BF" w:rsidRDefault="008723BF">
            <w:pPr>
              <w:rPr>
                <w:rFonts w:ascii="Arial" w:hAnsi="Arial" w:cs="Arial"/>
                <w:sz w:val="20"/>
                <w:szCs w:val="20"/>
              </w:rPr>
            </w:pPr>
            <w:r>
              <w:rPr>
                <w:rFonts w:ascii="Arial" w:hAnsi="Arial" w:cs="Arial"/>
                <w:sz w:val="20"/>
                <w:szCs w:val="20"/>
              </w:rPr>
              <w:t>Primary Fuel Type</w:t>
            </w:r>
          </w:p>
        </w:tc>
        <w:tc>
          <w:tcPr>
            <w:tcW w:w="1194" w:type="pct"/>
            <w:tcBorders>
              <w:top w:val="single" w:sz="4" w:space="0" w:color="auto"/>
              <w:left w:val="nil"/>
              <w:bottom w:val="single" w:sz="4" w:space="0" w:color="auto"/>
              <w:right w:val="single" w:sz="4" w:space="0" w:color="auto"/>
            </w:tcBorders>
            <w:shd w:val="clear" w:color="auto" w:fill="auto"/>
            <w:vAlign w:val="center"/>
          </w:tcPr>
          <w:p w14:paraId="189EE6B5" w14:textId="77777777" w:rsidR="008723BF" w:rsidRDefault="008723BF">
            <w:pPr>
              <w:rPr>
                <w:rFonts w:ascii="Arial" w:hAnsi="Arial" w:cs="Arial"/>
                <w:sz w:val="20"/>
                <w:szCs w:val="20"/>
              </w:rPr>
            </w:pPr>
            <w:r>
              <w:rPr>
                <w:rFonts w:ascii="Arial" w:hAnsi="Arial" w:cs="Arial"/>
                <w:sz w:val="20"/>
                <w:szCs w:val="20"/>
              </w:rPr>
              <w:t>AB -- Agriculture Byproducts (bagasse, straw, energy crops)</w:t>
            </w:r>
            <w:r>
              <w:rPr>
                <w:rFonts w:ascii="Arial" w:hAnsi="Arial" w:cs="Arial"/>
                <w:sz w:val="20"/>
                <w:szCs w:val="20"/>
              </w:rPr>
              <w:br/>
              <w:t>BFG -- Blast-Furnace Gas</w:t>
            </w:r>
            <w:r>
              <w:rPr>
                <w:rFonts w:ascii="Arial" w:hAnsi="Arial" w:cs="Arial"/>
                <w:sz w:val="20"/>
                <w:szCs w:val="20"/>
              </w:rPr>
              <w:br/>
              <w:t>BIT -- Bituminous Coal</w:t>
            </w:r>
            <w:r>
              <w:rPr>
                <w:rFonts w:ascii="Arial" w:hAnsi="Arial" w:cs="Arial"/>
                <w:sz w:val="20"/>
                <w:szCs w:val="20"/>
              </w:rPr>
              <w:br/>
              <w:t>BL -- Black liquor</w:t>
            </w:r>
            <w:r>
              <w:rPr>
                <w:rFonts w:ascii="Arial" w:hAnsi="Arial" w:cs="Arial"/>
                <w:sz w:val="20"/>
                <w:szCs w:val="20"/>
              </w:rPr>
              <w:br/>
              <w:t>DFO -- Distillate Fuel Oil (diesel, No1 fuel oil, No 2 fuel oil, No 4 fuel oil)</w:t>
            </w:r>
            <w:r>
              <w:rPr>
                <w:rFonts w:ascii="Arial" w:hAnsi="Arial" w:cs="Arial"/>
                <w:sz w:val="20"/>
                <w:szCs w:val="20"/>
              </w:rPr>
              <w:br/>
              <w:t>GEO -- Geothermal</w:t>
            </w:r>
            <w:r>
              <w:rPr>
                <w:rFonts w:ascii="Arial" w:hAnsi="Arial" w:cs="Arial"/>
                <w:sz w:val="20"/>
                <w:szCs w:val="20"/>
              </w:rPr>
              <w:br/>
              <w:t>JF -- Jet Fuel</w:t>
            </w:r>
            <w:r>
              <w:rPr>
                <w:rFonts w:ascii="Arial" w:hAnsi="Arial" w:cs="Arial"/>
                <w:sz w:val="20"/>
                <w:szCs w:val="20"/>
              </w:rPr>
              <w:br/>
              <w:t>KER -- Kerosene</w:t>
            </w:r>
            <w:r>
              <w:rPr>
                <w:rFonts w:ascii="Arial" w:hAnsi="Arial" w:cs="Arial"/>
                <w:sz w:val="20"/>
                <w:szCs w:val="20"/>
              </w:rPr>
              <w:br/>
              <w:t>LFG -- Landfill Gas</w:t>
            </w:r>
            <w:r>
              <w:rPr>
                <w:rFonts w:ascii="Arial" w:hAnsi="Arial" w:cs="Arial"/>
                <w:sz w:val="20"/>
                <w:szCs w:val="20"/>
              </w:rPr>
              <w:br/>
              <w:t>LIG -- Lignite</w:t>
            </w:r>
            <w:r>
              <w:rPr>
                <w:rFonts w:ascii="Arial" w:hAnsi="Arial" w:cs="Arial"/>
                <w:sz w:val="20"/>
                <w:szCs w:val="20"/>
              </w:rPr>
              <w:br/>
              <w:t>MSW -- Municipal Solid Waste (refuse)</w:t>
            </w:r>
            <w:r>
              <w:rPr>
                <w:rFonts w:ascii="Arial" w:hAnsi="Arial" w:cs="Arial"/>
                <w:sz w:val="20"/>
                <w:szCs w:val="20"/>
              </w:rPr>
              <w:br/>
              <w:t>NA -- Not Applicable</w:t>
            </w:r>
            <w:r>
              <w:rPr>
                <w:rFonts w:ascii="Arial" w:hAnsi="Arial" w:cs="Arial"/>
                <w:sz w:val="20"/>
                <w:szCs w:val="20"/>
              </w:rPr>
              <w:br/>
              <w:t>NG -- Natural Gas (use this fuel type for steam turbines which are part of a Combined Cycle Train)</w:t>
            </w:r>
            <w:r>
              <w:rPr>
                <w:rFonts w:ascii="Arial" w:hAnsi="Arial" w:cs="Arial"/>
                <w:sz w:val="20"/>
                <w:szCs w:val="20"/>
              </w:rPr>
              <w:br/>
              <w:t>NUC -- Nuclear (uranium, plutonium, thorium)</w:t>
            </w:r>
            <w:r>
              <w:rPr>
                <w:rFonts w:ascii="Arial" w:hAnsi="Arial" w:cs="Arial"/>
                <w:sz w:val="20"/>
                <w:szCs w:val="20"/>
              </w:rPr>
              <w:br/>
              <w:t>OBG -- Other - Biomass Gas (methane, digester gas)</w:t>
            </w:r>
            <w:r>
              <w:rPr>
                <w:rFonts w:ascii="Arial" w:hAnsi="Arial" w:cs="Arial"/>
                <w:sz w:val="20"/>
                <w:szCs w:val="20"/>
              </w:rPr>
              <w:br/>
              <w:t>OBL -- Other - Biomass Liquids (ethanol, fish oil, waste alcohol, other gases)</w:t>
            </w:r>
            <w:r>
              <w:rPr>
                <w:rFonts w:ascii="Arial" w:hAnsi="Arial" w:cs="Arial"/>
                <w:sz w:val="20"/>
                <w:szCs w:val="20"/>
              </w:rPr>
              <w:br/>
              <w:t>OBS -- Other - Biomass Solids (animal manure/waster, medical waste, paper pellets, paper derived fuel)</w:t>
            </w:r>
            <w:r>
              <w:rPr>
                <w:rFonts w:ascii="Arial" w:hAnsi="Arial" w:cs="Arial"/>
                <w:sz w:val="20"/>
                <w:szCs w:val="20"/>
              </w:rPr>
              <w:br/>
              <w:t>OG -- Other - Gas (butane, coal processes, coke-oven coal, methanol, refinery gas)</w:t>
            </w:r>
            <w:r>
              <w:rPr>
                <w:rFonts w:ascii="Arial" w:hAnsi="Arial" w:cs="Arial"/>
                <w:sz w:val="20"/>
                <w:szCs w:val="20"/>
              </w:rPr>
              <w:br/>
              <w:t>OO -- Other - Oil (butane, crude, liquid byproducts, oil waste, propane)</w:t>
            </w:r>
            <w:r>
              <w:rPr>
                <w:rFonts w:ascii="Arial" w:hAnsi="Arial" w:cs="Arial"/>
                <w:sz w:val="20"/>
                <w:szCs w:val="20"/>
              </w:rPr>
              <w:br/>
              <w:t xml:space="preserve">OTH -- Other (batteries, chemicals, </w:t>
            </w:r>
            <w:r>
              <w:rPr>
                <w:rFonts w:ascii="Arial" w:hAnsi="Arial" w:cs="Arial"/>
                <w:sz w:val="20"/>
                <w:szCs w:val="20"/>
              </w:rPr>
              <w:lastRenderedPageBreak/>
              <w:t>hydrogen pitch sulfur, misc. technologies)</w:t>
            </w:r>
            <w:r>
              <w:rPr>
                <w:rFonts w:ascii="Arial" w:hAnsi="Arial" w:cs="Arial"/>
                <w:sz w:val="20"/>
                <w:szCs w:val="20"/>
              </w:rPr>
              <w:br/>
              <w:t>PC -- Petroleum Coke</w:t>
            </w:r>
            <w:r>
              <w:rPr>
                <w:rFonts w:ascii="Arial" w:hAnsi="Arial" w:cs="Arial"/>
                <w:sz w:val="20"/>
                <w:szCs w:val="20"/>
              </w:rPr>
              <w:br/>
              <w:t>PG -- Propane</w:t>
            </w:r>
            <w:r>
              <w:rPr>
                <w:rFonts w:ascii="Arial" w:hAnsi="Arial" w:cs="Arial"/>
                <w:sz w:val="20"/>
                <w:szCs w:val="20"/>
              </w:rPr>
              <w:br/>
              <w:t>RFO -- Residual Fuel Oil (No 5 and No 6 fuel oil)</w:t>
            </w:r>
            <w:r>
              <w:rPr>
                <w:rFonts w:ascii="Arial" w:hAnsi="Arial" w:cs="Arial"/>
                <w:sz w:val="20"/>
                <w:szCs w:val="20"/>
              </w:rPr>
              <w:br/>
              <w:t>STM -- Steam from other units</w:t>
            </w:r>
            <w:r>
              <w:rPr>
                <w:rFonts w:ascii="Arial" w:hAnsi="Arial" w:cs="Arial"/>
                <w:sz w:val="20"/>
                <w:szCs w:val="20"/>
              </w:rPr>
              <w:br/>
              <w:t>SLW -- Sludge Waste</w:t>
            </w:r>
            <w:r>
              <w:rPr>
                <w:rFonts w:ascii="Arial" w:hAnsi="Arial" w:cs="Arial"/>
                <w:sz w:val="20"/>
                <w:szCs w:val="20"/>
              </w:rPr>
              <w:br/>
              <w:t>SUB -- Sub-bituminous Coal</w:t>
            </w:r>
            <w:r>
              <w:rPr>
                <w:rFonts w:ascii="Arial" w:hAnsi="Arial" w:cs="Arial"/>
                <w:sz w:val="20"/>
                <w:szCs w:val="20"/>
              </w:rPr>
              <w:br/>
              <w:t>SUN -- Solar (photovoltaic, thermal)</w:t>
            </w:r>
            <w:r>
              <w:rPr>
                <w:rFonts w:ascii="Arial" w:hAnsi="Arial" w:cs="Arial"/>
                <w:sz w:val="20"/>
                <w:szCs w:val="20"/>
              </w:rPr>
              <w:br/>
              <w:t>TDF -- Tires</w:t>
            </w:r>
            <w:r>
              <w:rPr>
                <w:rFonts w:ascii="Arial" w:hAnsi="Arial" w:cs="Arial"/>
                <w:sz w:val="20"/>
                <w:szCs w:val="20"/>
              </w:rPr>
              <w:br/>
              <w:t>T -- Tidal</w:t>
            </w:r>
            <w:r>
              <w:rPr>
                <w:rFonts w:ascii="Arial" w:hAnsi="Arial" w:cs="Arial"/>
                <w:sz w:val="20"/>
                <w:szCs w:val="20"/>
              </w:rPr>
              <w:br/>
              <w:t>WAT -- Water (conventional, pumped storage)</w:t>
            </w:r>
            <w:r>
              <w:rPr>
                <w:rFonts w:ascii="Arial" w:hAnsi="Arial" w:cs="Arial"/>
                <w:sz w:val="20"/>
                <w:szCs w:val="20"/>
              </w:rPr>
              <w:br/>
              <w:t>WDL -- Wood/Wood Waste - Liquids (red liquor, sludge wood spent sulfite liquor, other liquors)</w:t>
            </w:r>
            <w:r>
              <w:rPr>
                <w:rFonts w:ascii="Arial" w:hAnsi="Arial" w:cs="Arial"/>
                <w:sz w:val="20"/>
                <w:szCs w:val="20"/>
              </w:rPr>
              <w:br/>
              <w:t>WDS -- Wood/Wood Waste - Solids (peat, railroad ties, utility poles, wood chips, other solids)</w:t>
            </w:r>
            <w:r>
              <w:rPr>
                <w:rFonts w:ascii="Arial" w:hAnsi="Arial" w:cs="Arial"/>
                <w:sz w:val="20"/>
                <w:szCs w:val="20"/>
              </w:rPr>
              <w:br/>
              <w:t xml:space="preserve">WH -- Waste heat    </w:t>
            </w:r>
            <w:r>
              <w:rPr>
                <w:rFonts w:ascii="Arial" w:hAnsi="Arial" w:cs="Arial"/>
                <w:sz w:val="20"/>
                <w:szCs w:val="20"/>
              </w:rPr>
              <w:br/>
              <w:t xml:space="preserve">WND -- Wind  </w:t>
            </w:r>
            <w:r>
              <w:rPr>
                <w:rFonts w:ascii="Arial" w:hAnsi="Arial" w:cs="Arial"/>
                <w:sz w:val="20"/>
                <w:szCs w:val="20"/>
              </w:rPr>
              <w:br/>
              <w:t>WOC -- Waste / Other Coal</w:t>
            </w:r>
          </w:p>
        </w:tc>
        <w:tc>
          <w:tcPr>
            <w:tcW w:w="234" w:type="pct"/>
            <w:tcBorders>
              <w:top w:val="single" w:sz="4" w:space="0" w:color="auto"/>
              <w:left w:val="nil"/>
              <w:bottom w:val="single" w:sz="4" w:space="0" w:color="auto"/>
              <w:right w:val="single" w:sz="4" w:space="0" w:color="auto"/>
            </w:tcBorders>
            <w:shd w:val="clear" w:color="auto" w:fill="auto"/>
            <w:vAlign w:val="center"/>
          </w:tcPr>
          <w:p w14:paraId="23056A26" w14:textId="77777777" w:rsidR="008723BF" w:rsidRDefault="008723BF">
            <w:pPr>
              <w:jc w:val="center"/>
              <w:rPr>
                <w:rFonts w:ascii="Arial" w:hAnsi="Arial" w:cs="Arial"/>
                <w:sz w:val="20"/>
                <w:szCs w:val="20"/>
              </w:rPr>
            </w:pPr>
            <w:r>
              <w:rPr>
                <w:rFonts w:ascii="Arial" w:hAnsi="Arial" w:cs="Arial"/>
                <w:sz w:val="20"/>
                <w:szCs w:val="20"/>
              </w:rPr>
              <w:lastRenderedPageBreak/>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21C5F6B8"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4296AC30"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295881E2"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437B89C7"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2BC45CA0"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4A5C964"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572BBE18"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4288479"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16EE30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6098CC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76A1EA2"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6D260830"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67150362" w14:textId="77777777" w:rsidR="008723BF" w:rsidRDefault="008723BF" w:rsidP="008723BF">
            <w:pPr>
              <w:rPr>
                <w:rFonts w:ascii="Arial" w:hAnsi="Arial" w:cs="Arial"/>
                <w:sz w:val="20"/>
                <w:szCs w:val="20"/>
              </w:rPr>
            </w:pPr>
            <w:r>
              <w:rPr>
                <w:rFonts w:ascii="Arial" w:hAnsi="Arial" w:cs="Arial"/>
                <w:sz w:val="20"/>
                <w:szCs w:val="20"/>
              </w:rPr>
              <w:t>List</w:t>
            </w:r>
          </w:p>
        </w:tc>
        <w:tc>
          <w:tcPr>
            <w:tcW w:w="844" w:type="pct"/>
            <w:tcBorders>
              <w:top w:val="single" w:sz="4" w:space="0" w:color="auto"/>
              <w:left w:val="nil"/>
              <w:bottom w:val="single" w:sz="4" w:space="0" w:color="auto"/>
              <w:right w:val="single" w:sz="4" w:space="0" w:color="auto"/>
            </w:tcBorders>
            <w:shd w:val="clear" w:color="auto" w:fill="auto"/>
            <w:vAlign w:val="center"/>
          </w:tcPr>
          <w:p w14:paraId="2C2FC0D0" w14:textId="77777777" w:rsidR="008723BF" w:rsidRDefault="008723BF">
            <w:pPr>
              <w:rPr>
                <w:rFonts w:ascii="Arial" w:hAnsi="Arial" w:cs="Arial"/>
                <w:sz w:val="20"/>
                <w:szCs w:val="20"/>
              </w:rPr>
            </w:pPr>
            <w:r>
              <w:rPr>
                <w:rFonts w:ascii="Arial" w:hAnsi="Arial" w:cs="Arial"/>
                <w:sz w:val="20"/>
                <w:szCs w:val="20"/>
              </w:rPr>
              <w:t>Secondary Fuel Type</w:t>
            </w:r>
          </w:p>
        </w:tc>
        <w:tc>
          <w:tcPr>
            <w:tcW w:w="1194" w:type="pct"/>
            <w:tcBorders>
              <w:top w:val="single" w:sz="4" w:space="0" w:color="auto"/>
              <w:left w:val="nil"/>
              <w:bottom w:val="single" w:sz="4" w:space="0" w:color="auto"/>
              <w:right w:val="single" w:sz="4" w:space="0" w:color="auto"/>
            </w:tcBorders>
            <w:shd w:val="clear" w:color="auto" w:fill="auto"/>
            <w:vAlign w:val="center"/>
          </w:tcPr>
          <w:p w14:paraId="3F04A8DB" w14:textId="77777777" w:rsidR="008723BF" w:rsidRDefault="008723BF">
            <w:pPr>
              <w:rPr>
                <w:rFonts w:ascii="Arial" w:hAnsi="Arial" w:cs="Arial"/>
                <w:sz w:val="20"/>
                <w:szCs w:val="20"/>
              </w:rPr>
            </w:pPr>
            <w:r>
              <w:rPr>
                <w:rFonts w:ascii="Arial" w:hAnsi="Arial" w:cs="Arial"/>
                <w:sz w:val="20"/>
                <w:szCs w:val="20"/>
              </w:rPr>
              <w:t>Same data entry elements as primary fuel type, but for secondary or start-up fuel.</w:t>
            </w:r>
          </w:p>
        </w:tc>
        <w:tc>
          <w:tcPr>
            <w:tcW w:w="234" w:type="pct"/>
            <w:tcBorders>
              <w:top w:val="single" w:sz="4" w:space="0" w:color="auto"/>
              <w:left w:val="nil"/>
              <w:bottom w:val="single" w:sz="4" w:space="0" w:color="auto"/>
              <w:right w:val="single" w:sz="4" w:space="0" w:color="auto"/>
            </w:tcBorders>
            <w:shd w:val="clear" w:color="auto" w:fill="auto"/>
            <w:vAlign w:val="center"/>
          </w:tcPr>
          <w:p w14:paraId="30CEA35D"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025DFD68"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ACF315B"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29A56134"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488EDD15"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703C543B"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2722327B"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65F74FA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BB8AC7D"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6BE0EED"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44F79EE"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08058584"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6DFDB90"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64F70F82" w14:textId="77777777" w:rsidR="008723BF" w:rsidRDefault="008723BF" w:rsidP="008723BF">
            <w:pPr>
              <w:rPr>
                <w:rFonts w:ascii="Arial" w:hAnsi="Arial" w:cs="Arial"/>
                <w:sz w:val="20"/>
                <w:szCs w:val="20"/>
              </w:rPr>
            </w:pPr>
            <w:r>
              <w:rPr>
                <w:rFonts w:ascii="Arial" w:hAnsi="Arial" w:cs="Arial"/>
                <w:sz w:val="20"/>
                <w:szCs w:val="20"/>
              </w:rPr>
              <w:t>List</w:t>
            </w:r>
          </w:p>
        </w:tc>
        <w:tc>
          <w:tcPr>
            <w:tcW w:w="844" w:type="pct"/>
            <w:tcBorders>
              <w:top w:val="single" w:sz="4" w:space="0" w:color="auto"/>
              <w:left w:val="nil"/>
              <w:bottom w:val="single" w:sz="4" w:space="0" w:color="auto"/>
              <w:right w:val="single" w:sz="4" w:space="0" w:color="auto"/>
            </w:tcBorders>
            <w:shd w:val="clear" w:color="auto" w:fill="auto"/>
            <w:vAlign w:val="center"/>
          </w:tcPr>
          <w:p w14:paraId="751AD327" w14:textId="77777777" w:rsidR="008723BF" w:rsidRDefault="008723BF">
            <w:pPr>
              <w:rPr>
                <w:rFonts w:ascii="Arial" w:hAnsi="Arial" w:cs="Arial"/>
                <w:sz w:val="20"/>
                <w:szCs w:val="20"/>
              </w:rPr>
            </w:pPr>
            <w:r>
              <w:rPr>
                <w:rFonts w:ascii="Arial" w:hAnsi="Arial" w:cs="Arial"/>
                <w:sz w:val="20"/>
                <w:szCs w:val="20"/>
              </w:rPr>
              <w:t>Fuel Transportation Type</w:t>
            </w:r>
          </w:p>
        </w:tc>
        <w:tc>
          <w:tcPr>
            <w:tcW w:w="1194" w:type="pct"/>
            <w:tcBorders>
              <w:top w:val="single" w:sz="4" w:space="0" w:color="auto"/>
              <w:left w:val="nil"/>
              <w:bottom w:val="single" w:sz="4" w:space="0" w:color="auto"/>
              <w:right w:val="single" w:sz="4" w:space="0" w:color="auto"/>
            </w:tcBorders>
            <w:shd w:val="clear" w:color="auto" w:fill="auto"/>
            <w:vAlign w:val="center"/>
          </w:tcPr>
          <w:p w14:paraId="212372B6" w14:textId="77777777" w:rsidR="008723BF" w:rsidRDefault="008723BF">
            <w:pPr>
              <w:rPr>
                <w:rFonts w:ascii="Arial" w:hAnsi="Arial" w:cs="Arial"/>
                <w:sz w:val="20"/>
                <w:szCs w:val="20"/>
              </w:rPr>
            </w:pPr>
            <w:r>
              <w:rPr>
                <w:rFonts w:ascii="Arial" w:hAnsi="Arial" w:cs="Arial"/>
                <w:sz w:val="20"/>
                <w:szCs w:val="20"/>
              </w:rPr>
              <w:t>CV -- Conveyor</w:t>
            </w:r>
            <w:r>
              <w:rPr>
                <w:rFonts w:ascii="Arial" w:hAnsi="Arial" w:cs="Arial"/>
                <w:sz w:val="20"/>
                <w:szCs w:val="20"/>
              </w:rPr>
              <w:br/>
              <w:t>PL -- Pipeline</w:t>
            </w:r>
            <w:r>
              <w:rPr>
                <w:rFonts w:ascii="Arial" w:hAnsi="Arial" w:cs="Arial"/>
                <w:sz w:val="20"/>
                <w:szCs w:val="20"/>
              </w:rPr>
              <w:br/>
              <w:t>RR -- Railroad</w:t>
            </w:r>
            <w:r>
              <w:rPr>
                <w:rFonts w:ascii="Arial" w:hAnsi="Arial" w:cs="Arial"/>
                <w:sz w:val="20"/>
                <w:szCs w:val="20"/>
              </w:rPr>
              <w:br/>
              <w:t>TK -- Truck</w:t>
            </w:r>
            <w:r>
              <w:rPr>
                <w:rFonts w:ascii="Arial" w:hAnsi="Arial" w:cs="Arial"/>
                <w:sz w:val="20"/>
                <w:szCs w:val="20"/>
              </w:rPr>
              <w:br/>
              <w:t>NA -- Not Applicable</w:t>
            </w:r>
          </w:p>
        </w:tc>
        <w:tc>
          <w:tcPr>
            <w:tcW w:w="234" w:type="pct"/>
            <w:tcBorders>
              <w:top w:val="single" w:sz="4" w:space="0" w:color="auto"/>
              <w:left w:val="nil"/>
              <w:bottom w:val="single" w:sz="4" w:space="0" w:color="auto"/>
              <w:right w:val="single" w:sz="4" w:space="0" w:color="auto"/>
            </w:tcBorders>
            <w:shd w:val="clear" w:color="auto" w:fill="auto"/>
            <w:vAlign w:val="center"/>
          </w:tcPr>
          <w:p w14:paraId="67F46730"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62789AF"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5D9D1F8"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058F74E"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10142782"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18A1F2EF"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55784981"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02A8AD4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C0B9D3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499F69C"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19683AF"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26468F37"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BF1051F"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685E75CA" w14:textId="77777777" w:rsidR="008723BF" w:rsidRDefault="008723BF" w:rsidP="008723BF">
            <w:pPr>
              <w:rPr>
                <w:rFonts w:ascii="Arial" w:hAnsi="Arial" w:cs="Arial"/>
                <w:sz w:val="20"/>
                <w:szCs w:val="20"/>
              </w:rPr>
            </w:pPr>
            <w:r>
              <w:rPr>
                <w:rFonts w:ascii="Arial" w:hAnsi="Arial" w:cs="Arial"/>
                <w:sz w:val="20"/>
                <w:szCs w:val="20"/>
              </w:rPr>
              <w:t>List</w:t>
            </w:r>
          </w:p>
        </w:tc>
        <w:tc>
          <w:tcPr>
            <w:tcW w:w="844" w:type="pct"/>
            <w:tcBorders>
              <w:top w:val="single" w:sz="4" w:space="0" w:color="auto"/>
              <w:left w:val="nil"/>
              <w:bottom w:val="single" w:sz="4" w:space="0" w:color="auto"/>
              <w:right w:val="single" w:sz="4" w:space="0" w:color="auto"/>
            </w:tcBorders>
            <w:shd w:val="clear" w:color="auto" w:fill="auto"/>
            <w:vAlign w:val="center"/>
          </w:tcPr>
          <w:p w14:paraId="0AD9A638" w14:textId="77777777" w:rsidR="008723BF" w:rsidRDefault="008723BF">
            <w:pPr>
              <w:rPr>
                <w:rFonts w:ascii="Arial" w:hAnsi="Arial" w:cs="Arial"/>
                <w:sz w:val="20"/>
                <w:szCs w:val="20"/>
              </w:rPr>
            </w:pPr>
            <w:r>
              <w:rPr>
                <w:rFonts w:ascii="Arial" w:hAnsi="Arial" w:cs="Arial"/>
                <w:sz w:val="20"/>
                <w:szCs w:val="20"/>
              </w:rPr>
              <w:t>Resource Category</w:t>
            </w:r>
          </w:p>
        </w:tc>
        <w:tc>
          <w:tcPr>
            <w:tcW w:w="1194" w:type="pct"/>
            <w:tcBorders>
              <w:top w:val="single" w:sz="4" w:space="0" w:color="auto"/>
              <w:left w:val="nil"/>
              <w:bottom w:val="single" w:sz="4" w:space="0" w:color="auto"/>
              <w:right w:val="single" w:sz="4" w:space="0" w:color="auto"/>
            </w:tcBorders>
            <w:shd w:val="clear" w:color="auto" w:fill="auto"/>
            <w:vAlign w:val="center"/>
          </w:tcPr>
          <w:p w14:paraId="5ACA7208" w14:textId="77777777" w:rsidR="008723BF" w:rsidRDefault="008723BF">
            <w:pPr>
              <w:rPr>
                <w:rFonts w:ascii="Arial" w:hAnsi="Arial" w:cs="Arial"/>
                <w:sz w:val="20"/>
                <w:szCs w:val="20"/>
              </w:rPr>
            </w:pPr>
            <w:r>
              <w:rPr>
                <w:rFonts w:ascii="Arial" w:hAnsi="Arial" w:cs="Arial"/>
                <w:sz w:val="20"/>
                <w:szCs w:val="20"/>
              </w:rPr>
              <w:t>Nuclear</w:t>
            </w:r>
            <w:r>
              <w:rPr>
                <w:rFonts w:ascii="Arial" w:hAnsi="Arial" w:cs="Arial"/>
                <w:sz w:val="20"/>
                <w:szCs w:val="20"/>
              </w:rPr>
              <w:br/>
              <w:t>Hydro</w:t>
            </w:r>
            <w:r>
              <w:rPr>
                <w:rFonts w:ascii="Arial" w:hAnsi="Arial" w:cs="Arial"/>
                <w:sz w:val="20"/>
                <w:szCs w:val="20"/>
              </w:rPr>
              <w:br/>
              <w:t>Coal and Lignite</w:t>
            </w:r>
            <w:r>
              <w:rPr>
                <w:rFonts w:ascii="Arial" w:hAnsi="Arial" w:cs="Arial"/>
                <w:sz w:val="20"/>
                <w:szCs w:val="20"/>
              </w:rPr>
              <w:br/>
              <w:t>Combined Cycle ≤  90 MW*</w:t>
            </w:r>
            <w:r>
              <w:rPr>
                <w:rFonts w:ascii="Arial" w:hAnsi="Arial" w:cs="Arial"/>
                <w:sz w:val="20"/>
                <w:szCs w:val="20"/>
              </w:rPr>
              <w:br/>
              <w:t>Combined Cycle &gt;  90 MW*</w:t>
            </w:r>
            <w:r>
              <w:rPr>
                <w:rFonts w:ascii="Arial" w:hAnsi="Arial" w:cs="Arial"/>
                <w:sz w:val="20"/>
                <w:szCs w:val="20"/>
              </w:rPr>
              <w:br/>
              <w:t>Gas Steam  - Supercritical Boiler</w:t>
            </w:r>
            <w:r>
              <w:rPr>
                <w:rFonts w:ascii="Arial" w:hAnsi="Arial" w:cs="Arial"/>
                <w:sz w:val="20"/>
                <w:szCs w:val="20"/>
              </w:rPr>
              <w:br/>
              <w:t>Gas Steam -  Reheat Boiler</w:t>
            </w:r>
            <w:r>
              <w:rPr>
                <w:rFonts w:ascii="Arial" w:hAnsi="Arial" w:cs="Arial"/>
                <w:sz w:val="20"/>
                <w:szCs w:val="20"/>
              </w:rPr>
              <w:br/>
              <w:t>Gas Steam -  Non-reheat or Boiler without  air-preheater</w:t>
            </w:r>
            <w:r>
              <w:rPr>
                <w:rFonts w:ascii="Arial" w:hAnsi="Arial" w:cs="Arial"/>
                <w:sz w:val="20"/>
                <w:szCs w:val="20"/>
              </w:rPr>
              <w:br/>
              <w:t>Simple Cycle ≤  90 MW</w:t>
            </w:r>
            <w:r>
              <w:rPr>
                <w:rFonts w:ascii="Arial" w:hAnsi="Arial" w:cs="Arial"/>
                <w:sz w:val="20"/>
                <w:szCs w:val="20"/>
              </w:rPr>
              <w:br/>
              <w:t>Simple Cycle &gt;  90 MW</w:t>
            </w:r>
            <w:r>
              <w:rPr>
                <w:rFonts w:ascii="Arial" w:hAnsi="Arial" w:cs="Arial"/>
                <w:sz w:val="20"/>
                <w:szCs w:val="20"/>
              </w:rPr>
              <w:br/>
              <w:t>Diesel</w:t>
            </w:r>
            <w:r>
              <w:rPr>
                <w:rFonts w:ascii="Arial" w:hAnsi="Arial" w:cs="Arial"/>
                <w:sz w:val="20"/>
                <w:szCs w:val="20"/>
              </w:rPr>
              <w:br/>
              <w:t>Renewable</w:t>
            </w:r>
            <w:r>
              <w:rPr>
                <w:rFonts w:ascii="Arial" w:hAnsi="Arial" w:cs="Arial"/>
                <w:sz w:val="20"/>
                <w:szCs w:val="20"/>
              </w:rPr>
              <w:br/>
              <w:t>Reciprocating Engine</w:t>
            </w:r>
            <w:r>
              <w:rPr>
                <w:rFonts w:ascii="Arial" w:hAnsi="Arial" w:cs="Arial"/>
                <w:sz w:val="20"/>
                <w:szCs w:val="20"/>
              </w:rPr>
              <w:br/>
              <w:t>Solar</w:t>
            </w:r>
            <w:r>
              <w:rPr>
                <w:rFonts w:ascii="Arial" w:hAnsi="Arial" w:cs="Arial"/>
                <w:sz w:val="20"/>
                <w:szCs w:val="20"/>
              </w:rPr>
              <w:br/>
              <w:t>Power Storage</w:t>
            </w:r>
            <w:r>
              <w:rPr>
                <w:rFonts w:ascii="Arial" w:hAnsi="Arial" w:cs="Arial"/>
                <w:sz w:val="20"/>
                <w:szCs w:val="20"/>
              </w:rPr>
              <w:br/>
              <w:t>Other</w:t>
            </w:r>
          </w:p>
        </w:tc>
        <w:tc>
          <w:tcPr>
            <w:tcW w:w="234" w:type="pct"/>
            <w:tcBorders>
              <w:top w:val="single" w:sz="4" w:space="0" w:color="auto"/>
              <w:left w:val="nil"/>
              <w:bottom w:val="single" w:sz="4" w:space="0" w:color="auto"/>
              <w:right w:val="single" w:sz="4" w:space="0" w:color="auto"/>
            </w:tcBorders>
            <w:shd w:val="clear" w:color="auto" w:fill="auto"/>
            <w:vAlign w:val="center"/>
          </w:tcPr>
          <w:p w14:paraId="238585E2"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46DF4EF"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95A59C1"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A320E4A"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2D5B0A2C"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1B1BB2B2"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7F1701A"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24664E8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3DFEDB6"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0AF0FF9"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704876B"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23CBE40C"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FF86178"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56C032E0" w14:textId="77777777" w:rsidR="008723BF" w:rsidRDefault="008723BF" w:rsidP="008723BF">
            <w:pPr>
              <w:rPr>
                <w:rFonts w:ascii="Arial" w:hAnsi="Arial" w:cs="Arial"/>
                <w:sz w:val="20"/>
                <w:szCs w:val="20"/>
              </w:rPr>
            </w:pPr>
            <w:r>
              <w:rPr>
                <w:rFonts w:ascii="Arial" w:hAnsi="Arial" w:cs="Arial"/>
                <w:sz w:val="20"/>
                <w:szCs w:val="20"/>
              </w:rPr>
              <w:t>Y/N</w:t>
            </w:r>
          </w:p>
        </w:tc>
        <w:tc>
          <w:tcPr>
            <w:tcW w:w="844" w:type="pct"/>
            <w:tcBorders>
              <w:top w:val="single" w:sz="4" w:space="0" w:color="auto"/>
              <w:left w:val="nil"/>
              <w:bottom w:val="single" w:sz="4" w:space="0" w:color="auto"/>
              <w:right w:val="single" w:sz="4" w:space="0" w:color="auto"/>
            </w:tcBorders>
            <w:shd w:val="clear" w:color="auto" w:fill="auto"/>
            <w:vAlign w:val="center"/>
          </w:tcPr>
          <w:p w14:paraId="266CA600" w14:textId="77777777" w:rsidR="008723BF" w:rsidRDefault="008723BF">
            <w:pPr>
              <w:rPr>
                <w:rFonts w:ascii="Arial" w:hAnsi="Arial" w:cs="Arial"/>
                <w:sz w:val="20"/>
                <w:szCs w:val="20"/>
              </w:rPr>
            </w:pPr>
            <w:r>
              <w:rPr>
                <w:rFonts w:ascii="Arial" w:hAnsi="Arial" w:cs="Arial"/>
                <w:sz w:val="20"/>
                <w:szCs w:val="20"/>
              </w:rPr>
              <w:t>Renewable</w:t>
            </w:r>
          </w:p>
        </w:tc>
        <w:tc>
          <w:tcPr>
            <w:tcW w:w="1194" w:type="pct"/>
            <w:tcBorders>
              <w:top w:val="single" w:sz="4" w:space="0" w:color="auto"/>
              <w:left w:val="nil"/>
              <w:bottom w:val="single" w:sz="4" w:space="0" w:color="auto"/>
              <w:right w:val="single" w:sz="4" w:space="0" w:color="auto"/>
            </w:tcBorders>
            <w:shd w:val="clear" w:color="auto" w:fill="auto"/>
            <w:vAlign w:val="center"/>
          </w:tcPr>
          <w:p w14:paraId="312913AF" w14:textId="77777777" w:rsidR="008723BF" w:rsidRDefault="008723BF">
            <w:pPr>
              <w:rPr>
                <w:rFonts w:ascii="Arial" w:hAnsi="Arial" w:cs="Arial"/>
                <w:sz w:val="20"/>
                <w:szCs w:val="20"/>
              </w:rPr>
            </w:pPr>
            <w:r>
              <w:rPr>
                <w:rFonts w:ascii="Arial" w:hAnsi="Arial" w:cs="Arial"/>
                <w:sz w:val="20"/>
                <w:szCs w:val="20"/>
              </w:rPr>
              <w:t xml:space="preserve">Indicate if the unit is a Renewable Energy Credit (REC) generator, as certified with the PUCT.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FE4F792"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DFA4B18"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661FB441"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695307F7"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31656D37"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1800F82F"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0A316BB"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5BABC306"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76594C5"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F09305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E916814"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0B52B09E"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E4E5FB5"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1FBA9971" w14:textId="77777777" w:rsidR="008723BF" w:rsidRDefault="008723BF" w:rsidP="008723BF">
            <w:pPr>
              <w:rPr>
                <w:rFonts w:ascii="Arial" w:hAnsi="Arial" w:cs="Arial"/>
                <w:sz w:val="20"/>
                <w:szCs w:val="20"/>
              </w:rPr>
            </w:pPr>
            <w:r>
              <w:rPr>
                <w:rFonts w:ascii="Arial" w:hAnsi="Arial" w:cs="Arial"/>
                <w:sz w:val="20"/>
                <w:szCs w:val="20"/>
              </w:rPr>
              <w:t>Y/N</w:t>
            </w:r>
          </w:p>
        </w:tc>
        <w:tc>
          <w:tcPr>
            <w:tcW w:w="844" w:type="pct"/>
            <w:tcBorders>
              <w:top w:val="single" w:sz="4" w:space="0" w:color="auto"/>
              <w:left w:val="nil"/>
              <w:bottom w:val="single" w:sz="4" w:space="0" w:color="auto"/>
              <w:right w:val="single" w:sz="4" w:space="0" w:color="auto"/>
            </w:tcBorders>
            <w:shd w:val="clear" w:color="auto" w:fill="auto"/>
            <w:vAlign w:val="center"/>
          </w:tcPr>
          <w:p w14:paraId="549D5319" w14:textId="77777777" w:rsidR="008723BF" w:rsidRDefault="008723BF">
            <w:pPr>
              <w:rPr>
                <w:rFonts w:ascii="Arial" w:hAnsi="Arial" w:cs="Arial"/>
                <w:sz w:val="20"/>
                <w:szCs w:val="20"/>
              </w:rPr>
            </w:pPr>
            <w:r>
              <w:rPr>
                <w:rFonts w:ascii="Arial" w:hAnsi="Arial" w:cs="Arial"/>
                <w:sz w:val="20"/>
                <w:szCs w:val="20"/>
              </w:rPr>
              <w:t>Renewable/Offset</w:t>
            </w:r>
          </w:p>
        </w:tc>
        <w:tc>
          <w:tcPr>
            <w:tcW w:w="1194" w:type="pct"/>
            <w:tcBorders>
              <w:top w:val="single" w:sz="4" w:space="0" w:color="auto"/>
              <w:left w:val="nil"/>
              <w:bottom w:val="single" w:sz="4" w:space="0" w:color="auto"/>
              <w:right w:val="single" w:sz="4" w:space="0" w:color="auto"/>
            </w:tcBorders>
            <w:shd w:val="clear" w:color="auto" w:fill="auto"/>
            <w:vAlign w:val="center"/>
          </w:tcPr>
          <w:p w14:paraId="3289D820" w14:textId="77777777" w:rsidR="008723BF" w:rsidRDefault="008723BF">
            <w:pPr>
              <w:rPr>
                <w:rFonts w:ascii="Arial" w:hAnsi="Arial" w:cs="Arial"/>
                <w:sz w:val="20"/>
                <w:szCs w:val="20"/>
              </w:rPr>
            </w:pPr>
            <w:r>
              <w:rPr>
                <w:rFonts w:ascii="Arial" w:hAnsi="Arial" w:cs="Arial"/>
                <w:sz w:val="20"/>
                <w:szCs w:val="20"/>
              </w:rPr>
              <w:t xml:space="preserve">REC offset generators that produce generation to cover offsets they have been approved to provide, as certified with the PUCT. </w:t>
            </w:r>
          </w:p>
        </w:tc>
        <w:tc>
          <w:tcPr>
            <w:tcW w:w="234" w:type="pct"/>
            <w:tcBorders>
              <w:top w:val="single" w:sz="4" w:space="0" w:color="auto"/>
              <w:left w:val="nil"/>
              <w:bottom w:val="single" w:sz="4" w:space="0" w:color="auto"/>
              <w:right w:val="single" w:sz="4" w:space="0" w:color="auto"/>
            </w:tcBorders>
            <w:shd w:val="clear" w:color="auto" w:fill="auto"/>
            <w:vAlign w:val="center"/>
          </w:tcPr>
          <w:p w14:paraId="6D3508A2"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69913DB"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99B8CB4"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F71AE8E"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07425D46"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50FCF07C"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783DEDED"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7ADD888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FCC289F"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63F136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CD96196"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A81B6CB"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0D4E7AF7"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16D01AD1" w14:textId="77777777" w:rsidR="008723BF" w:rsidRDefault="008723BF" w:rsidP="008723BF">
            <w:pPr>
              <w:rPr>
                <w:rFonts w:ascii="Arial" w:hAnsi="Arial" w:cs="Arial"/>
                <w:sz w:val="20"/>
                <w:szCs w:val="20"/>
              </w:rPr>
            </w:pPr>
            <w:r>
              <w:rPr>
                <w:rFonts w:ascii="Arial" w:hAnsi="Arial" w:cs="Arial"/>
                <w:sz w:val="20"/>
                <w:szCs w:val="20"/>
              </w:rPr>
              <w:t>List</w:t>
            </w:r>
          </w:p>
        </w:tc>
        <w:tc>
          <w:tcPr>
            <w:tcW w:w="844" w:type="pct"/>
            <w:tcBorders>
              <w:top w:val="single" w:sz="4" w:space="0" w:color="auto"/>
              <w:left w:val="nil"/>
              <w:bottom w:val="single" w:sz="4" w:space="0" w:color="auto"/>
              <w:right w:val="single" w:sz="4" w:space="0" w:color="auto"/>
            </w:tcBorders>
            <w:shd w:val="clear" w:color="auto" w:fill="auto"/>
            <w:vAlign w:val="center"/>
          </w:tcPr>
          <w:p w14:paraId="48A18989" w14:textId="77777777" w:rsidR="008723BF" w:rsidRDefault="008723BF">
            <w:pPr>
              <w:rPr>
                <w:rFonts w:ascii="Arial" w:hAnsi="Arial" w:cs="Arial"/>
                <w:sz w:val="20"/>
                <w:szCs w:val="20"/>
              </w:rPr>
            </w:pPr>
            <w:r>
              <w:rPr>
                <w:rFonts w:ascii="Arial" w:hAnsi="Arial" w:cs="Arial"/>
                <w:sz w:val="20"/>
                <w:szCs w:val="20"/>
              </w:rPr>
              <w:t>Physical Unit Type</w:t>
            </w:r>
          </w:p>
        </w:tc>
        <w:tc>
          <w:tcPr>
            <w:tcW w:w="1194" w:type="pct"/>
            <w:tcBorders>
              <w:top w:val="single" w:sz="4" w:space="0" w:color="auto"/>
              <w:left w:val="nil"/>
              <w:bottom w:val="single" w:sz="4" w:space="0" w:color="auto"/>
              <w:right w:val="single" w:sz="4" w:space="0" w:color="auto"/>
            </w:tcBorders>
            <w:shd w:val="clear" w:color="auto" w:fill="auto"/>
            <w:vAlign w:val="center"/>
          </w:tcPr>
          <w:p w14:paraId="78261CCA" w14:textId="77777777" w:rsidR="008723BF" w:rsidRDefault="008723BF">
            <w:pPr>
              <w:rPr>
                <w:rFonts w:ascii="Arial" w:hAnsi="Arial" w:cs="Arial"/>
                <w:sz w:val="20"/>
                <w:szCs w:val="20"/>
              </w:rPr>
            </w:pPr>
            <w:r>
              <w:rPr>
                <w:rFonts w:ascii="Arial" w:hAnsi="Arial" w:cs="Arial"/>
                <w:sz w:val="20"/>
                <w:szCs w:val="20"/>
              </w:rPr>
              <w:t>CA -- Combined cycle steam turbine part (includes steam part of integrated coal gasification combined cycle)</w:t>
            </w:r>
            <w:r>
              <w:rPr>
                <w:rFonts w:ascii="Arial" w:hAnsi="Arial" w:cs="Arial"/>
                <w:sz w:val="20"/>
                <w:szCs w:val="20"/>
              </w:rPr>
              <w:br/>
            </w:r>
            <w:r>
              <w:rPr>
                <w:rFonts w:ascii="Arial" w:hAnsi="Arial" w:cs="Arial"/>
                <w:sz w:val="20"/>
                <w:szCs w:val="20"/>
              </w:rPr>
              <w:lastRenderedPageBreak/>
              <w:t>CC -- Combined cycle total unit (use only for plants/generators that are in planning stage, for which specific generator details cannot be provided)</w:t>
            </w:r>
            <w:r>
              <w:rPr>
                <w:rFonts w:ascii="Arial" w:hAnsi="Arial" w:cs="Arial"/>
                <w:sz w:val="20"/>
                <w:szCs w:val="20"/>
              </w:rPr>
              <w:br/>
              <w:t>CE -- Compressed air energy storage</w:t>
            </w:r>
            <w:r>
              <w:rPr>
                <w:rFonts w:ascii="Arial" w:hAnsi="Arial" w:cs="Arial"/>
                <w:sz w:val="20"/>
                <w:szCs w:val="20"/>
              </w:rPr>
              <w:br/>
              <w:t>CS -- Combined cycle single shaft (combustion turbine and steam turbine share a single generator)</w:t>
            </w:r>
            <w:r>
              <w:rPr>
                <w:rFonts w:ascii="Arial" w:hAnsi="Arial" w:cs="Arial"/>
                <w:sz w:val="20"/>
                <w:szCs w:val="20"/>
              </w:rPr>
              <w:br/>
              <w:t>CT -- Combined cycle combustion/gas turbine part (includes comb. turbine part of integrated coal gasification combined cycle)</w:t>
            </w:r>
            <w:r>
              <w:rPr>
                <w:rFonts w:ascii="Arial" w:hAnsi="Arial" w:cs="Arial"/>
                <w:sz w:val="20"/>
                <w:szCs w:val="20"/>
              </w:rPr>
              <w:br/>
              <w:t>FC -- Fuel Cell</w:t>
            </w:r>
            <w:r>
              <w:rPr>
                <w:rFonts w:ascii="Arial" w:hAnsi="Arial" w:cs="Arial"/>
                <w:sz w:val="20"/>
                <w:szCs w:val="20"/>
              </w:rPr>
              <w:br/>
              <w:t>GT -- Simple-cycle Combustion (gas) turbine (includes jet engine design)</w:t>
            </w:r>
            <w:r>
              <w:rPr>
                <w:rFonts w:ascii="Arial" w:hAnsi="Arial" w:cs="Arial"/>
                <w:sz w:val="20"/>
                <w:szCs w:val="20"/>
              </w:rPr>
              <w:br/>
              <w:t>HY -- Hydraulic turbine (includes turbines associated with delivery of water by pipeline</w:t>
            </w:r>
            <w:r>
              <w:rPr>
                <w:rFonts w:ascii="Arial" w:hAnsi="Arial" w:cs="Arial"/>
                <w:sz w:val="20"/>
                <w:szCs w:val="20"/>
              </w:rPr>
              <w:br/>
              <w:t>IC -- Internal combustion (diesel, piston) engine</w:t>
            </w:r>
            <w:r>
              <w:rPr>
                <w:rFonts w:ascii="Arial" w:hAnsi="Arial" w:cs="Arial"/>
                <w:sz w:val="20"/>
                <w:szCs w:val="20"/>
              </w:rPr>
              <w:br/>
              <w:t>NA -- Unknown at this time (planned units only)</w:t>
            </w:r>
            <w:r>
              <w:rPr>
                <w:rFonts w:ascii="Arial" w:hAnsi="Arial" w:cs="Arial"/>
                <w:sz w:val="20"/>
                <w:szCs w:val="20"/>
              </w:rPr>
              <w:br/>
              <w:t>OT -- Other</w:t>
            </w:r>
            <w:r>
              <w:rPr>
                <w:rFonts w:ascii="Arial" w:hAnsi="Arial" w:cs="Arial"/>
                <w:sz w:val="20"/>
                <w:szCs w:val="20"/>
              </w:rPr>
              <w:br/>
              <w:t>PS -- Hydraulic Turbine - Reversible (pumped storage)</w:t>
            </w:r>
            <w:r>
              <w:rPr>
                <w:rFonts w:ascii="Arial" w:hAnsi="Arial" w:cs="Arial"/>
                <w:sz w:val="20"/>
                <w:szCs w:val="20"/>
              </w:rPr>
              <w:br/>
              <w:t>PV -- Photovoltaic</w:t>
            </w:r>
            <w:r>
              <w:rPr>
                <w:rFonts w:ascii="Arial" w:hAnsi="Arial" w:cs="Arial"/>
                <w:sz w:val="20"/>
                <w:szCs w:val="20"/>
              </w:rPr>
              <w:br/>
              <w:t>ST -- Steam Turbine including nuclear, geothermal and solar. Does not include combined cycle.</w:t>
            </w:r>
            <w:r>
              <w:rPr>
                <w:rFonts w:ascii="Arial" w:hAnsi="Arial" w:cs="Arial"/>
                <w:sz w:val="20"/>
                <w:szCs w:val="20"/>
              </w:rPr>
              <w:br/>
              <w:t>WT -- Wind Turbine</w:t>
            </w:r>
          </w:p>
        </w:tc>
        <w:tc>
          <w:tcPr>
            <w:tcW w:w="234" w:type="pct"/>
            <w:tcBorders>
              <w:top w:val="single" w:sz="4" w:space="0" w:color="auto"/>
              <w:left w:val="nil"/>
              <w:bottom w:val="single" w:sz="4" w:space="0" w:color="auto"/>
              <w:right w:val="single" w:sz="4" w:space="0" w:color="auto"/>
            </w:tcBorders>
            <w:shd w:val="clear" w:color="auto" w:fill="auto"/>
            <w:vAlign w:val="center"/>
          </w:tcPr>
          <w:p w14:paraId="692B7149" w14:textId="77777777" w:rsidR="008723BF" w:rsidRDefault="008723BF">
            <w:pPr>
              <w:jc w:val="center"/>
              <w:rPr>
                <w:rFonts w:ascii="Arial" w:hAnsi="Arial" w:cs="Arial"/>
                <w:sz w:val="20"/>
                <w:szCs w:val="20"/>
              </w:rPr>
            </w:pPr>
            <w:r>
              <w:rPr>
                <w:rFonts w:ascii="Arial" w:hAnsi="Arial" w:cs="Arial"/>
                <w:sz w:val="20"/>
                <w:szCs w:val="20"/>
              </w:rPr>
              <w:lastRenderedPageBreak/>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42A5D9C2"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F9FB1F4"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5C7ACC9C"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6E0856F5"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6BD93CCB"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2A2AC14"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05B02561"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196B0DC"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D0BD1B9"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9796BF7"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22FC0B0"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2D001799"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77962591" w14:textId="77777777" w:rsidR="008723BF" w:rsidRDefault="008723BF" w:rsidP="008723BF">
            <w:pPr>
              <w:rPr>
                <w:rFonts w:ascii="Arial" w:hAnsi="Arial" w:cs="Arial"/>
                <w:sz w:val="20"/>
                <w:szCs w:val="20"/>
              </w:rPr>
            </w:pPr>
            <w:r>
              <w:rPr>
                <w:rFonts w:ascii="Arial" w:hAnsi="Arial" w:cs="Arial"/>
                <w:sz w:val="20"/>
                <w:szCs w:val="20"/>
              </w:rPr>
              <w:t>MVA</w:t>
            </w:r>
          </w:p>
        </w:tc>
        <w:tc>
          <w:tcPr>
            <w:tcW w:w="844" w:type="pct"/>
            <w:tcBorders>
              <w:top w:val="single" w:sz="4" w:space="0" w:color="auto"/>
              <w:left w:val="nil"/>
              <w:bottom w:val="single" w:sz="4" w:space="0" w:color="auto"/>
              <w:right w:val="single" w:sz="4" w:space="0" w:color="auto"/>
            </w:tcBorders>
            <w:shd w:val="clear" w:color="auto" w:fill="auto"/>
            <w:vAlign w:val="center"/>
          </w:tcPr>
          <w:p w14:paraId="562C1579" w14:textId="77777777" w:rsidR="008723BF" w:rsidRDefault="008723BF">
            <w:pPr>
              <w:rPr>
                <w:rFonts w:ascii="Arial" w:hAnsi="Arial" w:cs="Arial"/>
                <w:sz w:val="20"/>
                <w:szCs w:val="20"/>
              </w:rPr>
            </w:pPr>
            <w:r>
              <w:rPr>
                <w:rFonts w:ascii="Arial" w:hAnsi="Arial" w:cs="Arial"/>
                <w:sz w:val="20"/>
                <w:szCs w:val="20"/>
              </w:rPr>
              <w:t>Name Plate Rating</w:t>
            </w:r>
          </w:p>
        </w:tc>
        <w:tc>
          <w:tcPr>
            <w:tcW w:w="1194" w:type="pct"/>
            <w:tcBorders>
              <w:top w:val="single" w:sz="4" w:space="0" w:color="auto"/>
              <w:left w:val="nil"/>
              <w:bottom w:val="single" w:sz="4" w:space="0" w:color="auto"/>
              <w:right w:val="single" w:sz="4" w:space="0" w:color="auto"/>
            </w:tcBorders>
            <w:shd w:val="clear" w:color="auto" w:fill="auto"/>
            <w:vAlign w:val="center"/>
          </w:tcPr>
          <w:p w14:paraId="7440AF13" w14:textId="77777777" w:rsidR="008723BF" w:rsidRDefault="008723BF">
            <w:pPr>
              <w:rPr>
                <w:rFonts w:ascii="Arial" w:hAnsi="Arial" w:cs="Arial"/>
                <w:sz w:val="20"/>
                <w:szCs w:val="20"/>
              </w:rPr>
            </w:pPr>
            <w:r>
              <w:rPr>
                <w:rFonts w:ascii="Arial" w:hAnsi="Arial" w:cs="Arial"/>
                <w:sz w:val="20"/>
                <w:szCs w:val="20"/>
              </w:rPr>
              <w:t>Manufacturer designed MVA Rating of this unit at its rated power factor (gross).</w:t>
            </w:r>
          </w:p>
        </w:tc>
        <w:tc>
          <w:tcPr>
            <w:tcW w:w="234" w:type="pct"/>
            <w:tcBorders>
              <w:top w:val="single" w:sz="4" w:space="0" w:color="auto"/>
              <w:left w:val="nil"/>
              <w:bottom w:val="single" w:sz="4" w:space="0" w:color="auto"/>
              <w:right w:val="single" w:sz="4" w:space="0" w:color="auto"/>
            </w:tcBorders>
            <w:shd w:val="clear" w:color="auto" w:fill="auto"/>
            <w:vAlign w:val="center"/>
          </w:tcPr>
          <w:p w14:paraId="70897039"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3A33284"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06D5DCE1"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55875EEE"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4551BD55"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49D4CEFB"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07FE2C90"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3D004AAF"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F3DE228"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419F66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30F313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8DF528F"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6A6F1A67"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4354D52F" w14:textId="77777777" w:rsidR="008723BF" w:rsidRDefault="008723BF" w:rsidP="008723BF">
            <w:pPr>
              <w:rPr>
                <w:rFonts w:ascii="Arial" w:hAnsi="Arial" w:cs="Arial"/>
                <w:sz w:val="20"/>
                <w:szCs w:val="20"/>
              </w:rPr>
            </w:pPr>
            <w:r>
              <w:rPr>
                <w:rFonts w:ascii="Arial" w:hAnsi="Arial" w:cs="Arial"/>
                <w:sz w:val="20"/>
                <w:szCs w:val="20"/>
              </w:rPr>
              <w:t>MW</w:t>
            </w:r>
          </w:p>
        </w:tc>
        <w:tc>
          <w:tcPr>
            <w:tcW w:w="844" w:type="pct"/>
            <w:tcBorders>
              <w:top w:val="single" w:sz="4" w:space="0" w:color="auto"/>
              <w:left w:val="nil"/>
              <w:bottom w:val="single" w:sz="4" w:space="0" w:color="auto"/>
              <w:right w:val="single" w:sz="4" w:space="0" w:color="auto"/>
            </w:tcBorders>
            <w:shd w:val="clear" w:color="auto" w:fill="auto"/>
            <w:vAlign w:val="center"/>
          </w:tcPr>
          <w:p w14:paraId="288337E7" w14:textId="77777777" w:rsidR="008723BF" w:rsidRDefault="008723BF">
            <w:pPr>
              <w:rPr>
                <w:rFonts w:ascii="Arial" w:hAnsi="Arial" w:cs="Arial"/>
                <w:sz w:val="20"/>
                <w:szCs w:val="20"/>
              </w:rPr>
            </w:pPr>
            <w:r>
              <w:rPr>
                <w:rFonts w:ascii="Arial" w:hAnsi="Arial" w:cs="Arial"/>
                <w:sz w:val="20"/>
                <w:szCs w:val="20"/>
              </w:rPr>
              <w:t>Real Power Rating</w:t>
            </w:r>
          </w:p>
        </w:tc>
        <w:tc>
          <w:tcPr>
            <w:tcW w:w="1194" w:type="pct"/>
            <w:tcBorders>
              <w:top w:val="single" w:sz="4" w:space="0" w:color="auto"/>
              <w:left w:val="nil"/>
              <w:bottom w:val="single" w:sz="4" w:space="0" w:color="auto"/>
              <w:right w:val="single" w:sz="4" w:space="0" w:color="auto"/>
            </w:tcBorders>
            <w:shd w:val="clear" w:color="auto" w:fill="auto"/>
            <w:vAlign w:val="center"/>
          </w:tcPr>
          <w:p w14:paraId="4D046BDD" w14:textId="77777777" w:rsidR="008723BF" w:rsidRDefault="008723BF">
            <w:pPr>
              <w:rPr>
                <w:rFonts w:ascii="Arial" w:hAnsi="Arial" w:cs="Arial"/>
                <w:sz w:val="20"/>
                <w:szCs w:val="20"/>
              </w:rPr>
            </w:pPr>
            <w:r>
              <w:rPr>
                <w:rFonts w:ascii="Arial" w:hAnsi="Arial" w:cs="Arial"/>
                <w:sz w:val="20"/>
                <w:szCs w:val="20"/>
              </w:rPr>
              <w:t>Manufacturer designed MW at rated power factor (gross).</w:t>
            </w:r>
          </w:p>
        </w:tc>
        <w:tc>
          <w:tcPr>
            <w:tcW w:w="234" w:type="pct"/>
            <w:tcBorders>
              <w:top w:val="single" w:sz="4" w:space="0" w:color="auto"/>
              <w:left w:val="nil"/>
              <w:bottom w:val="single" w:sz="4" w:space="0" w:color="auto"/>
              <w:right w:val="single" w:sz="4" w:space="0" w:color="auto"/>
            </w:tcBorders>
            <w:shd w:val="clear" w:color="auto" w:fill="auto"/>
            <w:vAlign w:val="center"/>
          </w:tcPr>
          <w:p w14:paraId="3DAADA0C"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5E7BD340"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4F6436BC"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5294A722"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2BDC9F37"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586BD904"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04155066"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40BA0B08"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C4611AA"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72085D7"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5BB763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3B26E59"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4F4034C8"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6D35BE6F" w14:textId="77777777" w:rsidR="008723BF" w:rsidRDefault="008723BF" w:rsidP="008723BF">
            <w:pPr>
              <w:rPr>
                <w:rFonts w:ascii="Arial" w:hAnsi="Arial" w:cs="Arial"/>
                <w:sz w:val="20"/>
                <w:szCs w:val="20"/>
              </w:rPr>
            </w:pPr>
            <w:r>
              <w:rPr>
                <w:rFonts w:ascii="Arial" w:hAnsi="Arial" w:cs="Arial"/>
                <w:sz w:val="20"/>
                <w:szCs w:val="20"/>
              </w:rPr>
              <w:t>MVAR</w:t>
            </w:r>
          </w:p>
        </w:tc>
        <w:tc>
          <w:tcPr>
            <w:tcW w:w="844" w:type="pct"/>
            <w:tcBorders>
              <w:top w:val="single" w:sz="4" w:space="0" w:color="auto"/>
              <w:left w:val="nil"/>
              <w:bottom w:val="single" w:sz="4" w:space="0" w:color="auto"/>
              <w:right w:val="single" w:sz="4" w:space="0" w:color="auto"/>
            </w:tcBorders>
            <w:shd w:val="clear" w:color="auto" w:fill="auto"/>
            <w:vAlign w:val="center"/>
          </w:tcPr>
          <w:p w14:paraId="41D7AA1A" w14:textId="77777777" w:rsidR="008723BF" w:rsidRDefault="008723BF">
            <w:pPr>
              <w:rPr>
                <w:rFonts w:ascii="Arial" w:hAnsi="Arial" w:cs="Arial"/>
                <w:sz w:val="20"/>
                <w:szCs w:val="20"/>
              </w:rPr>
            </w:pPr>
            <w:r>
              <w:rPr>
                <w:rFonts w:ascii="Arial" w:hAnsi="Arial" w:cs="Arial"/>
                <w:sz w:val="20"/>
                <w:szCs w:val="20"/>
              </w:rPr>
              <w:t>Reactive Power Rating</w:t>
            </w:r>
          </w:p>
        </w:tc>
        <w:tc>
          <w:tcPr>
            <w:tcW w:w="1194" w:type="pct"/>
            <w:tcBorders>
              <w:top w:val="single" w:sz="4" w:space="0" w:color="auto"/>
              <w:left w:val="nil"/>
              <w:bottom w:val="single" w:sz="4" w:space="0" w:color="auto"/>
              <w:right w:val="single" w:sz="4" w:space="0" w:color="auto"/>
            </w:tcBorders>
            <w:shd w:val="clear" w:color="auto" w:fill="auto"/>
            <w:vAlign w:val="center"/>
          </w:tcPr>
          <w:p w14:paraId="09A57201" w14:textId="77777777" w:rsidR="008723BF" w:rsidRDefault="008723BF">
            <w:pPr>
              <w:rPr>
                <w:rFonts w:ascii="Arial" w:hAnsi="Arial" w:cs="Arial"/>
                <w:sz w:val="20"/>
                <w:szCs w:val="20"/>
              </w:rPr>
            </w:pPr>
            <w:r>
              <w:rPr>
                <w:rFonts w:ascii="Arial" w:hAnsi="Arial" w:cs="Arial"/>
                <w:sz w:val="20"/>
                <w:szCs w:val="20"/>
              </w:rPr>
              <w:t>Manufacturer designed MVAr at rated power factor (gross)</w:t>
            </w:r>
          </w:p>
        </w:tc>
        <w:tc>
          <w:tcPr>
            <w:tcW w:w="234" w:type="pct"/>
            <w:tcBorders>
              <w:top w:val="single" w:sz="4" w:space="0" w:color="auto"/>
              <w:left w:val="nil"/>
              <w:bottom w:val="single" w:sz="4" w:space="0" w:color="auto"/>
              <w:right w:val="single" w:sz="4" w:space="0" w:color="auto"/>
            </w:tcBorders>
            <w:shd w:val="clear" w:color="auto" w:fill="auto"/>
            <w:vAlign w:val="center"/>
          </w:tcPr>
          <w:p w14:paraId="2B133993"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B94927F"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2DC4E0AA"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74EB9B04"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0DA6F0AD"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0743E741"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C7142D3"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601D605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2067CB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DEC5E44"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FE916FD"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C23E246"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7AC3C4B"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0591F12D" w14:textId="77777777" w:rsidR="008723BF" w:rsidRDefault="008723BF" w:rsidP="008723BF">
            <w:pPr>
              <w:rPr>
                <w:rFonts w:ascii="Arial" w:hAnsi="Arial" w:cs="Arial"/>
                <w:sz w:val="20"/>
                <w:szCs w:val="20"/>
              </w:rPr>
            </w:pPr>
            <w:r>
              <w:rPr>
                <w:rFonts w:ascii="Arial" w:hAnsi="Arial" w:cs="Arial"/>
                <w:sz w:val="20"/>
                <w:szCs w:val="20"/>
              </w:rPr>
              <w:t>MW</w:t>
            </w:r>
          </w:p>
        </w:tc>
        <w:tc>
          <w:tcPr>
            <w:tcW w:w="844" w:type="pct"/>
            <w:tcBorders>
              <w:top w:val="single" w:sz="4" w:space="0" w:color="auto"/>
              <w:left w:val="nil"/>
              <w:bottom w:val="single" w:sz="4" w:space="0" w:color="auto"/>
              <w:right w:val="single" w:sz="4" w:space="0" w:color="auto"/>
            </w:tcBorders>
            <w:shd w:val="clear" w:color="auto" w:fill="auto"/>
            <w:vAlign w:val="center"/>
          </w:tcPr>
          <w:p w14:paraId="4ADDFC5A" w14:textId="77777777" w:rsidR="008723BF" w:rsidRDefault="008723BF">
            <w:pPr>
              <w:rPr>
                <w:rFonts w:ascii="Arial" w:hAnsi="Arial" w:cs="Arial"/>
                <w:sz w:val="20"/>
                <w:szCs w:val="20"/>
              </w:rPr>
            </w:pPr>
            <w:r>
              <w:rPr>
                <w:rFonts w:ascii="Arial" w:hAnsi="Arial" w:cs="Arial"/>
                <w:sz w:val="20"/>
                <w:szCs w:val="20"/>
              </w:rPr>
              <w:t>Turbine Rating</w:t>
            </w:r>
          </w:p>
        </w:tc>
        <w:tc>
          <w:tcPr>
            <w:tcW w:w="1194" w:type="pct"/>
            <w:tcBorders>
              <w:top w:val="single" w:sz="4" w:space="0" w:color="auto"/>
              <w:left w:val="nil"/>
              <w:bottom w:val="single" w:sz="4" w:space="0" w:color="auto"/>
              <w:right w:val="single" w:sz="4" w:space="0" w:color="auto"/>
            </w:tcBorders>
            <w:shd w:val="clear" w:color="auto" w:fill="auto"/>
            <w:vAlign w:val="center"/>
          </w:tcPr>
          <w:p w14:paraId="4126DA98" w14:textId="77777777" w:rsidR="008723BF" w:rsidRDefault="008723BF">
            <w:pPr>
              <w:rPr>
                <w:rFonts w:ascii="Arial" w:hAnsi="Arial" w:cs="Arial"/>
                <w:sz w:val="20"/>
                <w:szCs w:val="20"/>
              </w:rPr>
            </w:pPr>
            <w:r>
              <w:rPr>
                <w:rFonts w:ascii="Arial" w:hAnsi="Arial" w:cs="Arial"/>
                <w:sz w:val="20"/>
                <w:szCs w:val="20"/>
              </w:rPr>
              <w:t>Manufacturer designed MW of the turbine (gross)</w:t>
            </w:r>
          </w:p>
        </w:tc>
        <w:tc>
          <w:tcPr>
            <w:tcW w:w="234" w:type="pct"/>
            <w:tcBorders>
              <w:top w:val="single" w:sz="4" w:space="0" w:color="auto"/>
              <w:left w:val="nil"/>
              <w:bottom w:val="single" w:sz="4" w:space="0" w:color="auto"/>
              <w:right w:val="single" w:sz="4" w:space="0" w:color="auto"/>
            </w:tcBorders>
            <w:shd w:val="clear" w:color="auto" w:fill="auto"/>
            <w:vAlign w:val="center"/>
          </w:tcPr>
          <w:p w14:paraId="0A9CC127" w14:textId="77777777" w:rsidR="008723BF" w:rsidRDefault="008723BF">
            <w:pPr>
              <w:jc w:val="center"/>
              <w:rPr>
                <w:rFonts w:ascii="Arial" w:hAnsi="Arial" w:cs="Arial"/>
                <w:sz w:val="20"/>
                <w:szCs w:val="20"/>
              </w:rPr>
            </w:pPr>
            <w:r>
              <w:rPr>
                <w:rFonts w:ascii="Arial" w:hAnsi="Arial" w:cs="Arial"/>
                <w:sz w:val="20"/>
                <w:szCs w:val="20"/>
              </w:rPr>
              <w:t>C</w:t>
            </w:r>
          </w:p>
        </w:tc>
        <w:tc>
          <w:tcPr>
            <w:tcW w:w="234" w:type="pct"/>
            <w:tcBorders>
              <w:top w:val="single" w:sz="4" w:space="0" w:color="auto"/>
              <w:left w:val="nil"/>
              <w:bottom w:val="single" w:sz="4" w:space="0" w:color="auto"/>
              <w:right w:val="single" w:sz="4" w:space="0" w:color="auto"/>
            </w:tcBorders>
            <w:shd w:val="clear" w:color="auto" w:fill="auto"/>
            <w:vAlign w:val="center"/>
          </w:tcPr>
          <w:p w14:paraId="3AAAB708" w14:textId="77777777" w:rsidR="008723BF" w:rsidRDefault="008723BF">
            <w:pPr>
              <w:jc w:val="center"/>
              <w:rPr>
                <w:rFonts w:ascii="Arial" w:hAnsi="Arial" w:cs="Arial"/>
                <w:sz w:val="20"/>
                <w:szCs w:val="20"/>
              </w:rPr>
            </w:pPr>
            <w:r>
              <w:rPr>
                <w:rFonts w:ascii="Arial" w:hAnsi="Arial" w:cs="Arial"/>
                <w:sz w:val="20"/>
                <w:szCs w:val="20"/>
              </w:rPr>
              <w:t>C</w:t>
            </w:r>
          </w:p>
        </w:tc>
        <w:tc>
          <w:tcPr>
            <w:tcW w:w="234" w:type="pct"/>
            <w:tcBorders>
              <w:top w:val="single" w:sz="4" w:space="0" w:color="auto"/>
              <w:left w:val="nil"/>
              <w:bottom w:val="single" w:sz="4" w:space="0" w:color="auto"/>
              <w:right w:val="single" w:sz="4" w:space="0" w:color="auto"/>
            </w:tcBorders>
            <w:shd w:val="clear" w:color="auto" w:fill="auto"/>
            <w:vAlign w:val="center"/>
          </w:tcPr>
          <w:p w14:paraId="423C7AC8"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253F326F" w14:textId="77777777" w:rsidR="008723BF" w:rsidRDefault="008723BF">
            <w:pPr>
              <w:jc w:val="center"/>
              <w:rPr>
                <w:rFonts w:ascii="Arial" w:hAnsi="Arial" w:cs="Arial"/>
                <w:sz w:val="20"/>
                <w:szCs w:val="20"/>
              </w:rPr>
            </w:pPr>
            <w:r>
              <w:rPr>
                <w:rFonts w:ascii="Arial" w:hAnsi="Arial" w:cs="Arial"/>
                <w:sz w:val="20"/>
                <w:szCs w:val="20"/>
              </w:rPr>
              <w:t>C</w:t>
            </w:r>
          </w:p>
        </w:tc>
        <w:tc>
          <w:tcPr>
            <w:tcW w:w="167" w:type="pct"/>
            <w:tcBorders>
              <w:top w:val="single" w:sz="4" w:space="0" w:color="auto"/>
              <w:left w:val="nil"/>
              <w:bottom w:val="single" w:sz="4" w:space="0" w:color="auto"/>
              <w:right w:val="single" w:sz="4" w:space="0" w:color="auto"/>
            </w:tcBorders>
            <w:shd w:val="clear" w:color="auto" w:fill="auto"/>
            <w:vAlign w:val="center"/>
          </w:tcPr>
          <w:p w14:paraId="047E95C2"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05F8E216"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530B6FCB"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78CCAE0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F3C9F2D"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3B36561"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4450086"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631D6B1"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21061F1E"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02E47B13" w14:textId="77777777" w:rsidR="008723BF" w:rsidRDefault="008723BF" w:rsidP="008723BF">
            <w:pPr>
              <w:rPr>
                <w:rFonts w:ascii="Arial" w:hAnsi="Arial" w:cs="Arial"/>
                <w:sz w:val="20"/>
                <w:szCs w:val="20"/>
              </w:rPr>
            </w:pPr>
            <w:r>
              <w:rPr>
                <w:rFonts w:ascii="Arial" w:hAnsi="Arial" w:cs="Arial"/>
                <w:sz w:val="20"/>
                <w:szCs w:val="20"/>
              </w:rPr>
              <w:t>kV</w:t>
            </w:r>
          </w:p>
        </w:tc>
        <w:tc>
          <w:tcPr>
            <w:tcW w:w="844" w:type="pct"/>
            <w:tcBorders>
              <w:top w:val="single" w:sz="4" w:space="0" w:color="auto"/>
              <w:left w:val="nil"/>
              <w:bottom w:val="single" w:sz="4" w:space="0" w:color="auto"/>
              <w:right w:val="single" w:sz="4" w:space="0" w:color="auto"/>
            </w:tcBorders>
            <w:shd w:val="clear" w:color="auto" w:fill="auto"/>
            <w:vAlign w:val="center"/>
          </w:tcPr>
          <w:p w14:paraId="12522BB9" w14:textId="77777777" w:rsidR="008723BF" w:rsidRDefault="008723BF">
            <w:pPr>
              <w:rPr>
                <w:rFonts w:ascii="Arial" w:hAnsi="Arial" w:cs="Arial"/>
                <w:sz w:val="20"/>
                <w:szCs w:val="20"/>
              </w:rPr>
            </w:pPr>
            <w:r>
              <w:rPr>
                <w:rFonts w:ascii="Arial" w:hAnsi="Arial" w:cs="Arial"/>
                <w:sz w:val="20"/>
                <w:szCs w:val="20"/>
              </w:rPr>
              <w:t>Unit Generating Voltage</w:t>
            </w:r>
          </w:p>
        </w:tc>
        <w:tc>
          <w:tcPr>
            <w:tcW w:w="1194" w:type="pct"/>
            <w:tcBorders>
              <w:top w:val="single" w:sz="4" w:space="0" w:color="auto"/>
              <w:left w:val="nil"/>
              <w:bottom w:val="single" w:sz="4" w:space="0" w:color="auto"/>
              <w:right w:val="single" w:sz="4" w:space="0" w:color="auto"/>
            </w:tcBorders>
            <w:shd w:val="clear" w:color="auto" w:fill="auto"/>
            <w:vAlign w:val="center"/>
          </w:tcPr>
          <w:p w14:paraId="756404F0" w14:textId="77777777" w:rsidR="008723BF" w:rsidRDefault="008723BF">
            <w:pPr>
              <w:rPr>
                <w:rFonts w:ascii="Arial" w:hAnsi="Arial" w:cs="Arial"/>
                <w:sz w:val="20"/>
                <w:szCs w:val="20"/>
              </w:rPr>
            </w:pPr>
            <w:r>
              <w:rPr>
                <w:rFonts w:ascii="Arial" w:hAnsi="Arial" w:cs="Arial"/>
                <w:sz w:val="20"/>
                <w:szCs w:val="20"/>
              </w:rPr>
              <w:t>Terminal voltage of generating unit, as modeled (typically equivalent to low side of GSU)</w:t>
            </w:r>
          </w:p>
        </w:tc>
        <w:tc>
          <w:tcPr>
            <w:tcW w:w="234" w:type="pct"/>
            <w:tcBorders>
              <w:top w:val="single" w:sz="4" w:space="0" w:color="auto"/>
              <w:left w:val="nil"/>
              <w:bottom w:val="single" w:sz="4" w:space="0" w:color="auto"/>
              <w:right w:val="single" w:sz="4" w:space="0" w:color="auto"/>
            </w:tcBorders>
            <w:shd w:val="clear" w:color="auto" w:fill="auto"/>
            <w:vAlign w:val="center"/>
          </w:tcPr>
          <w:p w14:paraId="191E6CE4"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F442A7D"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51ED813"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7B54227F"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65BC5AEB"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65B6061D"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8060B02"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5AE11B39"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8DE4F3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39103CF"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D4C0372"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82D3827"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29D0273B"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317DCDF6" w14:textId="77777777" w:rsidR="008723BF" w:rsidRDefault="008723BF" w:rsidP="008723BF">
            <w:pPr>
              <w:rPr>
                <w:rFonts w:ascii="Arial" w:hAnsi="Arial" w:cs="Arial"/>
                <w:sz w:val="20"/>
                <w:szCs w:val="20"/>
              </w:rPr>
            </w:pPr>
            <w:r w:rsidRPr="008723BF">
              <w:rPr>
                <w:rFonts w:ascii="Arial" w:hAnsi="Arial" w:cs="Arial"/>
                <w:sz w:val="20"/>
                <w:szCs w:val="20"/>
              </w:rPr>
              <w:t> </w:t>
            </w:r>
          </w:p>
        </w:tc>
        <w:tc>
          <w:tcPr>
            <w:tcW w:w="844" w:type="pct"/>
            <w:tcBorders>
              <w:top w:val="single" w:sz="4" w:space="0" w:color="auto"/>
              <w:left w:val="nil"/>
              <w:bottom w:val="single" w:sz="4" w:space="0" w:color="auto"/>
              <w:right w:val="single" w:sz="4" w:space="0" w:color="auto"/>
            </w:tcBorders>
            <w:shd w:val="clear" w:color="auto" w:fill="auto"/>
            <w:vAlign w:val="center"/>
          </w:tcPr>
          <w:p w14:paraId="425333CE" w14:textId="77777777" w:rsidR="008723BF" w:rsidRDefault="008723BF">
            <w:pPr>
              <w:rPr>
                <w:rFonts w:ascii="Arial" w:hAnsi="Arial" w:cs="Arial"/>
                <w:sz w:val="20"/>
                <w:szCs w:val="20"/>
              </w:rPr>
            </w:pPr>
            <w:r>
              <w:rPr>
                <w:rFonts w:ascii="Arial" w:hAnsi="Arial" w:cs="Arial"/>
                <w:sz w:val="20"/>
                <w:szCs w:val="20"/>
              </w:rPr>
              <w:t>Governor Droop Setting</w:t>
            </w:r>
          </w:p>
        </w:tc>
        <w:tc>
          <w:tcPr>
            <w:tcW w:w="1194" w:type="pct"/>
            <w:tcBorders>
              <w:top w:val="single" w:sz="4" w:space="0" w:color="auto"/>
              <w:left w:val="nil"/>
              <w:bottom w:val="single" w:sz="4" w:space="0" w:color="auto"/>
              <w:right w:val="single" w:sz="4" w:space="0" w:color="auto"/>
            </w:tcBorders>
            <w:shd w:val="clear" w:color="auto" w:fill="auto"/>
            <w:vAlign w:val="center"/>
          </w:tcPr>
          <w:p w14:paraId="0CF72CB9" w14:textId="77777777" w:rsidR="008723BF" w:rsidRDefault="008723BF">
            <w:pPr>
              <w:rPr>
                <w:rFonts w:ascii="Arial" w:hAnsi="Arial" w:cs="Arial"/>
                <w:sz w:val="20"/>
                <w:szCs w:val="20"/>
              </w:rPr>
            </w:pPr>
            <w:r>
              <w:rPr>
                <w:rFonts w:ascii="Arial" w:hAnsi="Arial" w:cs="Arial"/>
                <w:sz w:val="20"/>
                <w:szCs w:val="20"/>
              </w:rPr>
              <w:t>The percent change in frequency that will cause generator output to change from no Load to full Load. (e.g. for 5%, use .05)</w:t>
            </w:r>
          </w:p>
        </w:tc>
        <w:tc>
          <w:tcPr>
            <w:tcW w:w="234" w:type="pct"/>
            <w:tcBorders>
              <w:top w:val="single" w:sz="4" w:space="0" w:color="auto"/>
              <w:left w:val="nil"/>
              <w:bottom w:val="single" w:sz="4" w:space="0" w:color="auto"/>
              <w:right w:val="single" w:sz="4" w:space="0" w:color="auto"/>
            </w:tcBorders>
            <w:shd w:val="clear" w:color="auto" w:fill="auto"/>
            <w:vAlign w:val="center"/>
          </w:tcPr>
          <w:p w14:paraId="017B623E"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5749E5D"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5EC5EAF"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7F91932" w14:textId="77777777" w:rsidR="008723BF" w:rsidRDefault="008723BF">
            <w:pPr>
              <w:jc w:val="center"/>
              <w:rPr>
                <w:rFonts w:ascii="Arial" w:hAnsi="Arial" w:cs="Arial"/>
                <w:sz w:val="20"/>
                <w:szCs w:val="20"/>
              </w:rPr>
            </w:pPr>
            <w:r>
              <w:rPr>
                <w:rFonts w:ascii="Arial" w:hAnsi="Arial" w:cs="Arial"/>
                <w:sz w:val="20"/>
                <w:szCs w:val="20"/>
              </w:rPr>
              <w:t>C</w:t>
            </w:r>
          </w:p>
        </w:tc>
        <w:tc>
          <w:tcPr>
            <w:tcW w:w="167" w:type="pct"/>
            <w:tcBorders>
              <w:top w:val="single" w:sz="4" w:space="0" w:color="auto"/>
              <w:left w:val="nil"/>
              <w:bottom w:val="single" w:sz="4" w:space="0" w:color="auto"/>
              <w:right w:val="single" w:sz="4" w:space="0" w:color="auto"/>
            </w:tcBorders>
            <w:shd w:val="clear" w:color="auto" w:fill="auto"/>
            <w:vAlign w:val="center"/>
          </w:tcPr>
          <w:p w14:paraId="1A4860CB"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2CDF9D16"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315737C"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38FC1392"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987925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107012F"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4C5242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A095306"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12C2D903"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580BF4AC" w14:textId="77777777" w:rsidR="008723BF" w:rsidRDefault="008723BF" w:rsidP="008723BF">
            <w:pPr>
              <w:rPr>
                <w:rFonts w:ascii="Arial" w:hAnsi="Arial" w:cs="Arial"/>
                <w:sz w:val="20"/>
                <w:szCs w:val="20"/>
              </w:rPr>
            </w:pPr>
            <w:r>
              <w:rPr>
                <w:rFonts w:ascii="Arial" w:hAnsi="Arial" w:cs="Arial"/>
                <w:sz w:val="20"/>
                <w:szCs w:val="20"/>
              </w:rPr>
              <w:t>Hz</w:t>
            </w:r>
          </w:p>
        </w:tc>
        <w:tc>
          <w:tcPr>
            <w:tcW w:w="844" w:type="pct"/>
            <w:tcBorders>
              <w:top w:val="single" w:sz="4" w:space="0" w:color="auto"/>
              <w:left w:val="nil"/>
              <w:bottom w:val="single" w:sz="4" w:space="0" w:color="auto"/>
              <w:right w:val="single" w:sz="4" w:space="0" w:color="auto"/>
            </w:tcBorders>
            <w:shd w:val="clear" w:color="auto" w:fill="auto"/>
            <w:vAlign w:val="center"/>
          </w:tcPr>
          <w:p w14:paraId="5DB6473E" w14:textId="77777777" w:rsidR="008723BF" w:rsidRDefault="008723BF">
            <w:pPr>
              <w:rPr>
                <w:rFonts w:ascii="Arial" w:hAnsi="Arial" w:cs="Arial"/>
                <w:sz w:val="20"/>
                <w:szCs w:val="20"/>
              </w:rPr>
            </w:pPr>
            <w:r>
              <w:rPr>
                <w:rFonts w:ascii="Arial" w:hAnsi="Arial" w:cs="Arial"/>
                <w:sz w:val="20"/>
                <w:szCs w:val="20"/>
              </w:rPr>
              <w:t>Governor Dead-band</w:t>
            </w:r>
          </w:p>
        </w:tc>
        <w:tc>
          <w:tcPr>
            <w:tcW w:w="1194" w:type="pct"/>
            <w:tcBorders>
              <w:top w:val="single" w:sz="4" w:space="0" w:color="auto"/>
              <w:left w:val="nil"/>
              <w:bottom w:val="single" w:sz="4" w:space="0" w:color="auto"/>
              <w:right w:val="single" w:sz="4" w:space="0" w:color="auto"/>
            </w:tcBorders>
            <w:shd w:val="clear" w:color="auto" w:fill="auto"/>
            <w:vAlign w:val="center"/>
          </w:tcPr>
          <w:p w14:paraId="34D810C8" w14:textId="77777777" w:rsidR="008723BF" w:rsidRDefault="008723BF">
            <w:pPr>
              <w:rPr>
                <w:rFonts w:ascii="Arial" w:hAnsi="Arial" w:cs="Arial"/>
                <w:sz w:val="20"/>
                <w:szCs w:val="20"/>
              </w:rPr>
            </w:pPr>
            <w:r>
              <w:rPr>
                <w:rFonts w:ascii="Arial" w:hAnsi="Arial" w:cs="Arial"/>
                <w:sz w:val="20"/>
                <w:szCs w:val="20"/>
              </w:rPr>
              <w:t>The range of deviations of system frequency (+/-) that produces no Primary Frequency Response.</w:t>
            </w:r>
          </w:p>
        </w:tc>
        <w:tc>
          <w:tcPr>
            <w:tcW w:w="234" w:type="pct"/>
            <w:tcBorders>
              <w:top w:val="single" w:sz="4" w:space="0" w:color="auto"/>
              <w:left w:val="nil"/>
              <w:bottom w:val="single" w:sz="4" w:space="0" w:color="auto"/>
              <w:right w:val="single" w:sz="4" w:space="0" w:color="auto"/>
            </w:tcBorders>
            <w:shd w:val="clear" w:color="auto" w:fill="auto"/>
            <w:vAlign w:val="center"/>
          </w:tcPr>
          <w:p w14:paraId="60089AC7"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526A121"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6004AD9"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4445B33"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4D6B6A73"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541DAD99"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99A30A2"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4B486FF2"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4FB807D"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F7D12A1"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C406E72"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EDA01F2"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0C89AEE8"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1907B5DA" w14:textId="77777777" w:rsidR="008723BF" w:rsidRDefault="008723BF" w:rsidP="008723BF">
            <w:pPr>
              <w:rPr>
                <w:rFonts w:ascii="Arial" w:hAnsi="Arial" w:cs="Arial"/>
                <w:sz w:val="20"/>
                <w:szCs w:val="20"/>
              </w:rPr>
            </w:pPr>
            <w:r>
              <w:rPr>
                <w:rFonts w:ascii="Arial" w:hAnsi="Arial" w:cs="Arial"/>
                <w:sz w:val="20"/>
                <w:szCs w:val="20"/>
              </w:rPr>
              <w:t>degree F</w:t>
            </w:r>
          </w:p>
        </w:tc>
        <w:tc>
          <w:tcPr>
            <w:tcW w:w="844" w:type="pct"/>
            <w:tcBorders>
              <w:top w:val="single" w:sz="4" w:space="0" w:color="auto"/>
              <w:left w:val="nil"/>
              <w:bottom w:val="single" w:sz="4" w:space="0" w:color="auto"/>
              <w:right w:val="single" w:sz="4" w:space="0" w:color="auto"/>
            </w:tcBorders>
            <w:shd w:val="clear" w:color="auto" w:fill="auto"/>
            <w:vAlign w:val="center"/>
          </w:tcPr>
          <w:p w14:paraId="57D82F2E" w14:textId="77777777" w:rsidR="008723BF" w:rsidRDefault="008723BF">
            <w:pPr>
              <w:rPr>
                <w:rFonts w:ascii="Arial" w:hAnsi="Arial" w:cs="Arial"/>
                <w:sz w:val="20"/>
                <w:szCs w:val="20"/>
              </w:rPr>
            </w:pPr>
            <w:r>
              <w:rPr>
                <w:rFonts w:ascii="Arial" w:hAnsi="Arial" w:cs="Arial"/>
                <w:sz w:val="20"/>
                <w:szCs w:val="20"/>
              </w:rPr>
              <w:t>Design Max Ambient Temperature</w:t>
            </w:r>
          </w:p>
        </w:tc>
        <w:tc>
          <w:tcPr>
            <w:tcW w:w="1194" w:type="pct"/>
            <w:tcBorders>
              <w:top w:val="single" w:sz="4" w:space="0" w:color="auto"/>
              <w:left w:val="nil"/>
              <w:bottom w:val="single" w:sz="4" w:space="0" w:color="auto"/>
              <w:right w:val="single" w:sz="4" w:space="0" w:color="auto"/>
            </w:tcBorders>
            <w:shd w:val="clear" w:color="auto" w:fill="auto"/>
            <w:vAlign w:val="center"/>
          </w:tcPr>
          <w:p w14:paraId="1B96E063" w14:textId="77777777" w:rsidR="008723BF" w:rsidRDefault="008723BF">
            <w:pPr>
              <w:rPr>
                <w:rFonts w:ascii="Arial" w:hAnsi="Arial" w:cs="Arial"/>
                <w:sz w:val="20"/>
                <w:szCs w:val="20"/>
              </w:rPr>
            </w:pPr>
            <w:r>
              <w:rPr>
                <w:rFonts w:ascii="Arial" w:hAnsi="Arial" w:cs="Arial"/>
                <w:sz w:val="20"/>
                <w:szCs w:val="20"/>
              </w:rPr>
              <w:t xml:space="preserve">This is the plant design maximum (high) air temperature.  </w:t>
            </w:r>
          </w:p>
        </w:tc>
        <w:tc>
          <w:tcPr>
            <w:tcW w:w="234" w:type="pct"/>
            <w:tcBorders>
              <w:top w:val="single" w:sz="4" w:space="0" w:color="auto"/>
              <w:left w:val="nil"/>
              <w:bottom w:val="single" w:sz="4" w:space="0" w:color="auto"/>
              <w:right w:val="single" w:sz="4" w:space="0" w:color="auto"/>
            </w:tcBorders>
            <w:shd w:val="clear" w:color="auto" w:fill="auto"/>
            <w:vAlign w:val="center"/>
          </w:tcPr>
          <w:p w14:paraId="062B064B"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B9D13EF"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4128381"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54BB0E0" w14:textId="77777777" w:rsidR="008723BF" w:rsidRDefault="008723BF">
            <w:pPr>
              <w:jc w:val="center"/>
              <w:rPr>
                <w:rFonts w:ascii="Arial" w:hAnsi="Arial" w:cs="Arial"/>
                <w:sz w:val="20"/>
                <w:szCs w:val="20"/>
              </w:rPr>
            </w:pPr>
            <w:r>
              <w:rPr>
                <w:rFonts w:ascii="Arial" w:hAnsi="Arial" w:cs="Arial"/>
                <w:sz w:val="20"/>
                <w:szCs w:val="20"/>
              </w:rPr>
              <w:t>O</w:t>
            </w:r>
          </w:p>
        </w:tc>
        <w:tc>
          <w:tcPr>
            <w:tcW w:w="167" w:type="pct"/>
            <w:tcBorders>
              <w:top w:val="single" w:sz="4" w:space="0" w:color="auto"/>
              <w:left w:val="nil"/>
              <w:bottom w:val="single" w:sz="4" w:space="0" w:color="auto"/>
              <w:right w:val="single" w:sz="4" w:space="0" w:color="auto"/>
            </w:tcBorders>
            <w:shd w:val="clear" w:color="auto" w:fill="auto"/>
            <w:vAlign w:val="center"/>
          </w:tcPr>
          <w:p w14:paraId="63CD4003"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5615B6C3"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1999FC0"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4D924212"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EFD84A7"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ED6EBE2"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624289F"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4374EB3"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38D31B72"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15D0A5E7" w14:textId="77777777" w:rsidR="008723BF" w:rsidRDefault="008723BF" w:rsidP="008723BF">
            <w:pPr>
              <w:rPr>
                <w:rFonts w:ascii="Arial" w:hAnsi="Arial" w:cs="Arial"/>
                <w:sz w:val="20"/>
                <w:szCs w:val="20"/>
              </w:rPr>
            </w:pPr>
            <w:r>
              <w:rPr>
                <w:rFonts w:ascii="Arial" w:hAnsi="Arial" w:cs="Arial"/>
                <w:sz w:val="20"/>
                <w:szCs w:val="20"/>
              </w:rPr>
              <w:t>degree F</w:t>
            </w:r>
          </w:p>
        </w:tc>
        <w:tc>
          <w:tcPr>
            <w:tcW w:w="844" w:type="pct"/>
            <w:tcBorders>
              <w:top w:val="single" w:sz="4" w:space="0" w:color="auto"/>
              <w:left w:val="nil"/>
              <w:bottom w:val="single" w:sz="4" w:space="0" w:color="auto"/>
              <w:right w:val="single" w:sz="4" w:space="0" w:color="auto"/>
            </w:tcBorders>
            <w:shd w:val="clear" w:color="auto" w:fill="auto"/>
            <w:vAlign w:val="center"/>
          </w:tcPr>
          <w:p w14:paraId="00795F52" w14:textId="77777777" w:rsidR="008723BF" w:rsidRDefault="008723BF">
            <w:pPr>
              <w:rPr>
                <w:rFonts w:ascii="Arial" w:hAnsi="Arial" w:cs="Arial"/>
                <w:sz w:val="20"/>
                <w:szCs w:val="20"/>
              </w:rPr>
            </w:pPr>
            <w:r>
              <w:rPr>
                <w:rFonts w:ascii="Arial" w:hAnsi="Arial" w:cs="Arial"/>
                <w:sz w:val="20"/>
                <w:szCs w:val="20"/>
              </w:rPr>
              <w:t>Design Min Ambient Temperature</w:t>
            </w:r>
          </w:p>
        </w:tc>
        <w:tc>
          <w:tcPr>
            <w:tcW w:w="1194" w:type="pct"/>
            <w:tcBorders>
              <w:top w:val="single" w:sz="4" w:space="0" w:color="auto"/>
              <w:left w:val="nil"/>
              <w:bottom w:val="single" w:sz="4" w:space="0" w:color="auto"/>
              <w:right w:val="single" w:sz="4" w:space="0" w:color="auto"/>
            </w:tcBorders>
            <w:shd w:val="clear" w:color="auto" w:fill="auto"/>
            <w:vAlign w:val="center"/>
          </w:tcPr>
          <w:p w14:paraId="4B4A7C71" w14:textId="77777777" w:rsidR="008723BF" w:rsidRDefault="008723BF">
            <w:pPr>
              <w:rPr>
                <w:rFonts w:ascii="Arial" w:hAnsi="Arial" w:cs="Arial"/>
                <w:sz w:val="20"/>
                <w:szCs w:val="20"/>
              </w:rPr>
            </w:pPr>
            <w:r>
              <w:rPr>
                <w:rFonts w:ascii="Arial" w:hAnsi="Arial" w:cs="Arial"/>
                <w:sz w:val="20"/>
                <w:szCs w:val="20"/>
              </w:rPr>
              <w:t xml:space="preserve">This is the plant design minimum (low) air temperature.  </w:t>
            </w:r>
          </w:p>
        </w:tc>
        <w:tc>
          <w:tcPr>
            <w:tcW w:w="234" w:type="pct"/>
            <w:tcBorders>
              <w:top w:val="single" w:sz="4" w:space="0" w:color="auto"/>
              <w:left w:val="nil"/>
              <w:bottom w:val="single" w:sz="4" w:space="0" w:color="auto"/>
              <w:right w:val="single" w:sz="4" w:space="0" w:color="auto"/>
            </w:tcBorders>
            <w:shd w:val="clear" w:color="auto" w:fill="auto"/>
            <w:vAlign w:val="center"/>
          </w:tcPr>
          <w:p w14:paraId="0394E8FA"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2BA694F"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466AECD"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24CC3AB" w14:textId="77777777" w:rsidR="008723BF" w:rsidRDefault="008723BF">
            <w:pPr>
              <w:jc w:val="center"/>
              <w:rPr>
                <w:rFonts w:ascii="Arial" w:hAnsi="Arial" w:cs="Arial"/>
                <w:sz w:val="20"/>
                <w:szCs w:val="20"/>
              </w:rPr>
            </w:pPr>
            <w:r>
              <w:rPr>
                <w:rFonts w:ascii="Arial" w:hAnsi="Arial" w:cs="Arial"/>
                <w:sz w:val="20"/>
                <w:szCs w:val="20"/>
              </w:rPr>
              <w:t>O</w:t>
            </w:r>
          </w:p>
        </w:tc>
        <w:tc>
          <w:tcPr>
            <w:tcW w:w="167" w:type="pct"/>
            <w:tcBorders>
              <w:top w:val="single" w:sz="4" w:space="0" w:color="auto"/>
              <w:left w:val="nil"/>
              <w:bottom w:val="single" w:sz="4" w:space="0" w:color="auto"/>
              <w:right w:val="single" w:sz="4" w:space="0" w:color="auto"/>
            </w:tcBorders>
            <w:shd w:val="clear" w:color="auto" w:fill="auto"/>
            <w:vAlign w:val="center"/>
          </w:tcPr>
          <w:p w14:paraId="45FB55C1"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4DDB502B" w14:textId="77777777" w:rsidTr="00911CEA">
        <w:trPr>
          <w:trHeight w:val="377"/>
        </w:trPr>
        <w:tc>
          <w:tcPr>
            <w:tcW w:w="5000" w:type="pct"/>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F8FBA9" w14:textId="2DADF510" w:rsidR="00911CEA" w:rsidRPr="00911CEA" w:rsidRDefault="00911CEA" w:rsidP="00911CEA">
            <w:pPr>
              <w:rPr>
                <w:rFonts w:ascii="Arial" w:hAnsi="Arial" w:cs="Arial"/>
                <w:b/>
                <w:bCs/>
                <w:i/>
                <w:iCs/>
                <w:sz w:val="20"/>
                <w:szCs w:val="20"/>
              </w:rPr>
            </w:pPr>
            <w:r>
              <w:rPr>
                <w:rFonts w:ascii="Arial" w:hAnsi="Arial" w:cs="Arial"/>
                <w:b/>
                <w:bCs/>
                <w:i/>
                <w:iCs/>
                <w:sz w:val="20"/>
                <w:szCs w:val="20"/>
              </w:rPr>
              <w:t xml:space="preserve">[RRGRR019: Insert </w:t>
            </w:r>
            <w:r w:rsidR="00F65907">
              <w:rPr>
                <w:rFonts w:ascii="Arial" w:hAnsi="Arial" w:cs="Arial"/>
                <w:b/>
                <w:bCs/>
                <w:i/>
                <w:iCs/>
                <w:sz w:val="20"/>
                <w:szCs w:val="20"/>
              </w:rPr>
              <w:t>“</w:t>
            </w:r>
            <w:r>
              <w:rPr>
                <w:rFonts w:ascii="Arial" w:hAnsi="Arial" w:cs="Arial"/>
                <w:b/>
                <w:bCs/>
                <w:i/>
                <w:iCs/>
                <w:sz w:val="20"/>
                <w:szCs w:val="20"/>
              </w:rPr>
              <w:t>Unit Information - Switchable Generation Resource</w:t>
            </w:r>
            <w:r w:rsidR="00F65907">
              <w:rPr>
                <w:rFonts w:ascii="Arial" w:hAnsi="Arial" w:cs="Arial"/>
                <w:b/>
                <w:bCs/>
                <w:i/>
                <w:iCs/>
                <w:sz w:val="20"/>
                <w:szCs w:val="20"/>
              </w:rPr>
              <w:t>”</w:t>
            </w:r>
            <w:r>
              <w:rPr>
                <w:rFonts w:ascii="Arial" w:hAnsi="Arial" w:cs="Arial"/>
                <w:b/>
                <w:bCs/>
                <w:i/>
                <w:iCs/>
                <w:sz w:val="20"/>
                <w:szCs w:val="20"/>
              </w:rPr>
              <w:t xml:space="preserve"> below upon system implementation:]</w:t>
            </w:r>
          </w:p>
        </w:tc>
      </w:tr>
      <w:tr w:rsidR="00911CEA" w14:paraId="0A57C919"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694476" w14:textId="4A8FD6EA" w:rsidR="00911CEA" w:rsidRDefault="00911CEA" w:rsidP="00911CEA">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2741764" w14:textId="0B34AFAB" w:rsidR="00911CEA" w:rsidRDefault="00911CEA" w:rsidP="00911CEA">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AB23DD4" w14:textId="7F43F2BB" w:rsidR="00911CEA" w:rsidRDefault="00911CEA" w:rsidP="00911CEA">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2FADA70" w14:textId="6CC3F84D" w:rsidR="00911CEA" w:rsidRDefault="00911CEA" w:rsidP="00911CEA">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C9ACE28" w14:textId="3519924B" w:rsidR="00911CEA" w:rsidRDefault="00911CEA" w:rsidP="00911CEA">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9E3BBB5" w14:textId="310E0583" w:rsidR="00911CEA" w:rsidRDefault="00911CEA" w:rsidP="00911CEA">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0A4ED29" w14:textId="01F64A43" w:rsidR="00911CEA" w:rsidRDefault="00911CEA" w:rsidP="00911CEA">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22B3901" w14:textId="608B8D62" w:rsidR="00911CEA" w:rsidRDefault="00911CEA" w:rsidP="00911CEA">
            <w:pPr>
              <w:rPr>
                <w:rFonts w:ascii="Arial" w:hAnsi="Arial" w:cs="Arial"/>
                <w:sz w:val="20"/>
                <w:szCs w:val="20"/>
              </w:rPr>
            </w:pPr>
            <w:r>
              <w:rPr>
                <w:rFonts w:ascii="Arial" w:hAnsi="Arial" w:cs="Arial"/>
                <w:sz w:val="20"/>
                <w:szCs w:val="20"/>
              </w:rPr>
              <w:t>Y/N</w:t>
            </w:r>
          </w:p>
        </w:tc>
        <w:tc>
          <w:tcPr>
            <w:tcW w:w="844"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F369F9F" w14:textId="64BBC66A" w:rsidR="00911CEA" w:rsidRDefault="00911CEA" w:rsidP="00911CEA">
            <w:pPr>
              <w:rPr>
                <w:rFonts w:ascii="Arial" w:hAnsi="Arial" w:cs="Arial"/>
                <w:sz w:val="20"/>
                <w:szCs w:val="20"/>
              </w:rPr>
            </w:pPr>
            <w:r>
              <w:rPr>
                <w:rFonts w:ascii="Arial" w:hAnsi="Arial" w:cs="Arial"/>
                <w:sz w:val="20"/>
                <w:szCs w:val="20"/>
              </w:rPr>
              <w:t>Switchable Generation Resource</w:t>
            </w:r>
          </w:p>
        </w:tc>
        <w:tc>
          <w:tcPr>
            <w:tcW w:w="1194"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D9682CF" w14:textId="12B7AAE0" w:rsidR="00911CEA" w:rsidRDefault="00911CEA" w:rsidP="00911CEA">
            <w:pPr>
              <w:rPr>
                <w:rFonts w:ascii="Arial" w:hAnsi="Arial" w:cs="Arial"/>
                <w:sz w:val="20"/>
                <w:szCs w:val="20"/>
              </w:rPr>
            </w:pPr>
            <w:r>
              <w:rPr>
                <w:rFonts w:ascii="Arial" w:hAnsi="Arial" w:cs="Arial"/>
                <w:sz w:val="20"/>
                <w:szCs w:val="20"/>
              </w:rPr>
              <w:t>Is the unit able to switch between the ERCOT Control Area and a non-ERCOT Control Area?</w:t>
            </w:r>
          </w:p>
        </w:tc>
        <w:tc>
          <w:tcPr>
            <w:tcW w:w="234"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2252D32" w14:textId="2B23091A" w:rsidR="00911CEA" w:rsidRDefault="00911CEA" w:rsidP="00911CEA">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743A384" w14:textId="7A20E6FC" w:rsidR="00911CEA" w:rsidRDefault="00911CEA" w:rsidP="00911CEA">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8E4DC51" w14:textId="5B4A48C2" w:rsidR="00911CEA" w:rsidRDefault="00911CEA" w:rsidP="00911CEA">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EE4CF57" w14:textId="4BD61404" w:rsidR="00911CEA" w:rsidRDefault="00911CEA" w:rsidP="00911CEA">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AF3141F" w14:textId="6ECAB99D" w:rsidR="00911CEA" w:rsidRDefault="00911CEA" w:rsidP="00911CEA">
            <w:pPr>
              <w:jc w:val="center"/>
              <w:rPr>
                <w:rFonts w:ascii="Arial" w:hAnsi="Arial" w:cs="Arial"/>
                <w:sz w:val="20"/>
                <w:szCs w:val="20"/>
              </w:rPr>
            </w:pPr>
            <w:r>
              <w:rPr>
                <w:rFonts w:ascii="Arial" w:hAnsi="Arial" w:cs="Arial"/>
                <w:sz w:val="20"/>
                <w:szCs w:val="20"/>
              </w:rPr>
              <w:t> </w:t>
            </w:r>
          </w:p>
        </w:tc>
      </w:tr>
    </w:tbl>
    <w:p w14:paraId="553996C2" w14:textId="77777777" w:rsidR="007E4D7E" w:rsidRPr="001E3964" w:rsidRDefault="007E4D7E" w:rsidP="00292F5C"/>
    <w:sectPr w:rsidR="007E4D7E" w:rsidRPr="001E3964" w:rsidSect="00292F5C">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BAF46" w14:textId="77777777" w:rsidR="00370CA0" w:rsidRDefault="00370CA0">
      <w:r>
        <w:separator/>
      </w:r>
    </w:p>
  </w:endnote>
  <w:endnote w:type="continuationSeparator" w:id="0">
    <w:p w14:paraId="00BA5758" w14:textId="77777777" w:rsidR="00370CA0" w:rsidRDefault="0037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47E4F" w14:textId="77777777" w:rsidR="00370CA0" w:rsidRPr="00412DCA" w:rsidRDefault="00370CA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DA0A2" w14:textId="11DCA072" w:rsidR="00370CA0" w:rsidRDefault="008F0D78" w:rsidP="00213F8C">
    <w:pPr>
      <w:pStyle w:val="Footer"/>
      <w:tabs>
        <w:tab w:val="clear" w:pos="4320"/>
        <w:tab w:val="clear" w:pos="8640"/>
        <w:tab w:val="right" w:pos="9360"/>
      </w:tabs>
      <w:rPr>
        <w:rFonts w:ascii="Arial" w:hAnsi="Arial" w:cs="Arial"/>
        <w:sz w:val="18"/>
      </w:rPr>
    </w:pPr>
    <w:r>
      <w:rPr>
        <w:rFonts w:ascii="Arial" w:hAnsi="Arial" w:cs="Arial"/>
        <w:sz w:val="18"/>
      </w:rPr>
      <w:t>025RRGRR-0</w:t>
    </w:r>
    <w:r w:rsidR="006068E4">
      <w:rPr>
        <w:rFonts w:ascii="Arial" w:hAnsi="Arial" w:cs="Arial"/>
        <w:sz w:val="18"/>
      </w:rPr>
      <w:t>6</w:t>
    </w:r>
    <w:r>
      <w:rPr>
        <w:rFonts w:ascii="Arial" w:hAnsi="Arial" w:cs="Arial"/>
        <w:sz w:val="18"/>
      </w:rPr>
      <w:t xml:space="preserve"> </w:t>
    </w:r>
    <w:r w:rsidR="002C42FC">
      <w:rPr>
        <w:rFonts w:ascii="Arial" w:hAnsi="Arial" w:cs="Arial"/>
        <w:sz w:val="18"/>
      </w:rPr>
      <w:t>ROS Report</w:t>
    </w:r>
    <w:r w:rsidR="00370CA0">
      <w:rPr>
        <w:rFonts w:ascii="Arial" w:hAnsi="Arial" w:cs="Arial"/>
        <w:sz w:val="18"/>
      </w:rPr>
      <w:t xml:space="preserve"> </w:t>
    </w:r>
    <w:r w:rsidR="002C42FC">
      <w:rPr>
        <w:rFonts w:ascii="Arial" w:hAnsi="Arial" w:cs="Arial"/>
        <w:sz w:val="18"/>
      </w:rPr>
      <w:t>0</w:t>
    </w:r>
    <w:r w:rsidR="006068E4">
      <w:rPr>
        <w:rFonts w:ascii="Arial" w:hAnsi="Arial" w:cs="Arial"/>
        <w:sz w:val="18"/>
      </w:rPr>
      <w:t>0903</w:t>
    </w:r>
    <w:r w:rsidR="00370CA0">
      <w:rPr>
        <w:rFonts w:ascii="Arial" w:hAnsi="Arial" w:cs="Arial"/>
        <w:sz w:val="18"/>
      </w:rPr>
      <w:t>20</w:t>
    </w:r>
    <w:r w:rsidR="00370CA0">
      <w:rPr>
        <w:rFonts w:ascii="Arial" w:hAnsi="Arial" w:cs="Arial"/>
        <w:sz w:val="18"/>
      </w:rPr>
      <w:tab/>
      <w:t>Pa</w:t>
    </w:r>
    <w:r w:rsidR="00370CA0" w:rsidRPr="00412DCA">
      <w:rPr>
        <w:rFonts w:ascii="Arial" w:hAnsi="Arial" w:cs="Arial"/>
        <w:sz w:val="18"/>
      </w:rPr>
      <w:t xml:space="preserve">ge </w:t>
    </w:r>
    <w:r w:rsidR="00370CA0" w:rsidRPr="00412DCA">
      <w:rPr>
        <w:rFonts w:ascii="Arial" w:hAnsi="Arial" w:cs="Arial"/>
        <w:sz w:val="18"/>
      </w:rPr>
      <w:fldChar w:fldCharType="begin"/>
    </w:r>
    <w:r w:rsidR="00370CA0" w:rsidRPr="00412DCA">
      <w:rPr>
        <w:rFonts w:ascii="Arial" w:hAnsi="Arial" w:cs="Arial"/>
        <w:sz w:val="18"/>
      </w:rPr>
      <w:instrText xml:space="preserve"> PAGE </w:instrText>
    </w:r>
    <w:r w:rsidR="00370CA0" w:rsidRPr="00412DCA">
      <w:rPr>
        <w:rFonts w:ascii="Arial" w:hAnsi="Arial" w:cs="Arial"/>
        <w:sz w:val="18"/>
      </w:rPr>
      <w:fldChar w:fldCharType="separate"/>
    </w:r>
    <w:r w:rsidR="007D4084">
      <w:rPr>
        <w:rFonts w:ascii="Arial" w:hAnsi="Arial" w:cs="Arial"/>
        <w:noProof/>
        <w:sz w:val="18"/>
      </w:rPr>
      <w:t>6</w:t>
    </w:r>
    <w:r w:rsidR="00370CA0" w:rsidRPr="00412DCA">
      <w:rPr>
        <w:rFonts w:ascii="Arial" w:hAnsi="Arial" w:cs="Arial"/>
        <w:sz w:val="18"/>
      </w:rPr>
      <w:fldChar w:fldCharType="end"/>
    </w:r>
    <w:r w:rsidR="00370CA0" w:rsidRPr="00412DCA">
      <w:rPr>
        <w:rFonts w:ascii="Arial" w:hAnsi="Arial" w:cs="Arial"/>
        <w:sz w:val="18"/>
      </w:rPr>
      <w:t xml:space="preserve"> of </w:t>
    </w:r>
    <w:r w:rsidR="00370CA0" w:rsidRPr="00412DCA">
      <w:rPr>
        <w:rFonts w:ascii="Arial" w:hAnsi="Arial" w:cs="Arial"/>
        <w:sz w:val="18"/>
      </w:rPr>
      <w:fldChar w:fldCharType="begin"/>
    </w:r>
    <w:r w:rsidR="00370CA0" w:rsidRPr="00412DCA">
      <w:rPr>
        <w:rFonts w:ascii="Arial" w:hAnsi="Arial" w:cs="Arial"/>
        <w:sz w:val="18"/>
      </w:rPr>
      <w:instrText xml:space="preserve"> NUMPAGES </w:instrText>
    </w:r>
    <w:r w:rsidR="00370CA0" w:rsidRPr="00412DCA">
      <w:rPr>
        <w:rFonts w:ascii="Arial" w:hAnsi="Arial" w:cs="Arial"/>
        <w:sz w:val="18"/>
      </w:rPr>
      <w:fldChar w:fldCharType="separate"/>
    </w:r>
    <w:r w:rsidR="007D4084">
      <w:rPr>
        <w:rFonts w:ascii="Arial" w:hAnsi="Arial" w:cs="Arial"/>
        <w:noProof/>
        <w:sz w:val="18"/>
      </w:rPr>
      <w:t>10</w:t>
    </w:r>
    <w:r w:rsidR="00370CA0" w:rsidRPr="00412DCA">
      <w:rPr>
        <w:rFonts w:ascii="Arial" w:hAnsi="Arial" w:cs="Arial"/>
        <w:sz w:val="18"/>
      </w:rPr>
      <w:fldChar w:fldCharType="end"/>
    </w:r>
  </w:p>
  <w:p w14:paraId="7AD840C3" w14:textId="77777777" w:rsidR="00370CA0" w:rsidRPr="00E01E0F" w:rsidRDefault="00370CA0" w:rsidP="00213F8C">
    <w:pPr>
      <w:pStyle w:val="Footer"/>
      <w:tabs>
        <w:tab w:val="clear" w:pos="4320"/>
        <w:tab w:val="clear" w:pos="8640"/>
        <w:tab w:val="right" w:pos="9360"/>
      </w:tabs>
      <w:rPr>
        <w:rFonts w:ascii="Arial" w:hAnsi="Arial" w:cs="Arial"/>
        <w:sz w:val="18"/>
      </w:rPr>
    </w:pPr>
    <w:r>
      <w:rPr>
        <w:rFonts w:ascii="Arial" w:hAnsi="Arial" w:cs="Arial"/>
        <w:sz w:val="18"/>
      </w:rPr>
      <w:t>PUBLIC</w:t>
    </w:r>
  </w:p>
  <w:p w14:paraId="076C603A" w14:textId="77777777" w:rsidR="00370CA0" w:rsidRPr="00412DCA" w:rsidRDefault="00370CA0">
    <w:pPr>
      <w:pStyle w:val="Footer"/>
      <w:tabs>
        <w:tab w:val="clear" w:pos="4320"/>
        <w:tab w:val="clear" w:pos="8640"/>
        <w:tab w:val="right" w:pos="9360"/>
      </w:tabs>
      <w:rPr>
        <w:rFonts w:ascii="Arial" w:hAnsi="Arial" w:cs="Arial"/>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FBDA2" w14:textId="77777777" w:rsidR="00370CA0" w:rsidRPr="00412DCA" w:rsidRDefault="00370CA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AAAC2" w14:textId="77777777" w:rsidR="00370CA0" w:rsidRDefault="00370CA0">
      <w:r>
        <w:separator/>
      </w:r>
    </w:p>
  </w:footnote>
  <w:footnote w:type="continuationSeparator" w:id="0">
    <w:p w14:paraId="42ECD414" w14:textId="77777777" w:rsidR="00370CA0" w:rsidRDefault="00370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53BED" w14:textId="42970B8B" w:rsidR="00370CA0" w:rsidRPr="00FA40C1" w:rsidRDefault="002C42FC" w:rsidP="00FA40C1">
    <w:pPr>
      <w:pStyle w:val="Header"/>
      <w:jc w:val="center"/>
      <w:rPr>
        <w:rFonts w:cs="Arial"/>
        <w:sz w:val="32"/>
      </w:rPr>
    </w:pPr>
    <w:r>
      <w:rPr>
        <w:rFonts w:cs="Arial"/>
        <w:sz w:val="32"/>
      </w:rPr>
      <w:t>ROS Report</w:t>
    </w:r>
  </w:p>
  <w:p w14:paraId="612290E1" w14:textId="77777777" w:rsidR="00370CA0" w:rsidRDefault="00370CA0">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A71C7D"/>
    <w:multiLevelType w:val="hybridMultilevel"/>
    <w:tmpl w:val="4F029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472FF"/>
    <w:multiLevelType w:val="hybridMultilevel"/>
    <w:tmpl w:val="D6CA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9574E"/>
    <w:multiLevelType w:val="hybridMultilevel"/>
    <w:tmpl w:val="269C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11F72"/>
    <w:multiLevelType w:val="hybridMultilevel"/>
    <w:tmpl w:val="39AA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33EA1"/>
    <w:multiLevelType w:val="hybridMultilevel"/>
    <w:tmpl w:val="C05C1C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1D653F"/>
    <w:multiLevelType w:val="hybridMultilevel"/>
    <w:tmpl w:val="E4E4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D307B"/>
    <w:multiLevelType w:val="hybridMultilevel"/>
    <w:tmpl w:val="2F728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8241C"/>
    <w:multiLevelType w:val="hybridMultilevel"/>
    <w:tmpl w:val="FD0C7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887EED"/>
    <w:multiLevelType w:val="hybridMultilevel"/>
    <w:tmpl w:val="628C0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2F3BFB"/>
    <w:multiLevelType w:val="hybridMultilevel"/>
    <w:tmpl w:val="87AC5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20"/>
  </w:num>
  <w:num w:numId="3">
    <w:abstractNumId w:val="21"/>
  </w:num>
  <w:num w:numId="4">
    <w:abstractNumId w:val="1"/>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6"/>
  </w:num>
  <w:num w:numId="15">
    <w:abstractNumId w:val="14"/>
  </w:num>
  <w:num w:numId="16">
    <w:abstractNumId w:val="17"/>
  </w:num>
  <w:num w:numId="17">
    <w:abstractNumId w:val="18"/>
  </w:num>
  <w:num w:numId="18">
    <w:abstractNumId w:val="7"/>
  </w:num>
  <w:num w:numId="19">
    <w:abstractNumId w:val="16"/>
  </w:num>
  <w:num w:numId="20">
    <w:abstractNumId w:val="3"/>
  </w:num>
  <w:num w:numId="21">
    <w:abstractNumId w:val="11"/>
  </w:num>
  <w:num w:numId="22">
    <w:abstractNumId w:val="2"/>
  </w:num>
  <w:num w:numId="23">
    <w:abstractNumId w:val="4"/>
  </w:num>
  <w:num w:numId="24">
    <w:abstractNumId w:val="9"/>
  </w:num>
  <w:num w:numId="25">
    <w:abstractNumId w:val="8"/>
  </w:num>
  <w:num w:numId="26">
    <w:abstractNumId w:val="10"/>
  </w:num>
  <w:num w:numId="27">
    <w:abstractNumId w:val="5"/>
  </w:num>
  <w:num w:numId="28">
    <w:abstractNumId w:val="13"/>
  </w:num>
  <w:num w:numId="29">
    <w:abstractNumId w:val="12"/>
  </w:num>
  <w:num w:numId="30">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6A7B"/>
    <w:rsid w:val="00013BE1"/>
    <w:rsid w:val="00017858"/>
    <w:rsid w:val="00021B9A"/>
    <w:rsid w:val="00022CFF"/>
    <w:rsid w:val="00027E84"/>
    <w:rsid w:val="000314B1"/>
    <w:rsid w:val="0004257F"/>
    <w:rsid w:val="00051974"/>
    <w:rsid w:val="00054F94"/>
    <w:rsid w:val="00060A5A"/>
    <w:rsid w:val="00062321"/>
    <w:rsid w:val="00064B44"/>
    <w:rsid w:val="00067FE2"/>
    <w:rsid w:val="0007682E"/>
    <w:rsid w:val="0008111B"/>
    <w:rsid w:val="00082BEB"/>
    <w:rsid w:val="00090AF4"/>
    <w:rsid w:val="000A0D83"/>
    <w:rsid w:val="000A2FAD"/>
    <w:rsid w:val="000A4F4C"/>
    <w:rsid w:val="000B1C79"/>
    <w:rsid w:val="000B52F4"/>
    <w:rsid w:val="000B6FE4"/>
    <w:rsid w:val="000D1AEB"/>
    <w:rsid w:val="000D3E64"/>
    <w:rsid w:val="000D424C"/>
    <w:rsid w:val="000E4767"/>
    <w:rsid w:val="000E6A32"/>
    <w:rsid w:val="000E6EDD"/>
    <w:rsid w:val="000E727C"/>
    <w:rsid w:val="000F13C5"/>
    <w:rsid w:val="000F2DCF"/>
    <w:rsid w:val="000F3C5A"/>
    <w:rsid w:val="000F6883"/>
    <w:rsid w:val="00101FFD"/>
    <w:rsid w:val="00102598"/>
    <w:rsid w:val="00102C7A"/>
    <w:rsid w:val="00105A36"/>
    <w:rsid w:val="00111244"/>
    <w:rsid w:val="001146E7"/>
    <w:rsid w:val="001155A8"/>
    <w:rsid w:val="00117A51"/>
    <w:rsid w:val="00123C81"/>
    <w:rsid w:val="001313B4"/>
    <w:rsid w:val="0013142D"/>
    <w:rsid w:val="00137A09"/>
    <w:rsid w:val="001441EF"/>
    <w:rsid w:val="0014546D"/>
    <w:rsid w:val="00145B52"/>
    <w:rsid w:val="001500D9"/>
    <w:rsid w:val="00156DB7"/>
    <w:rsid w:val="00157228"/>
    <w:rsid w:val="00160C3C"/>
    <w:rsid w:val="00161AF7"/>
    <w:rsid w:val="00166880"/>
    <w:rsid w:val="001738A2"/>
    <w:rsid w:val="00175AC8"/>
    <w:rsid w:val="0017783C"/>
    <w:rsid w:val="00191525"/>
    <w:rsid w:val="0019314C"/>
    <w:rsid w:val="00195B9C"/>
    <w:rsid w:val="001A1BD7"/>
    <w:rsid w:val="001B1F44"/>
    <w:rsid w:val="001B31E1"/>
    <w:rsid w:val="001C67D0"/>
    <w:rsid w:val="001D0226"/>
    <w:rsid w:val="001D336F"/>
    <w:rsid w:val="001E3964"/>
    <w:rsid w:val="001E7265"/>
    <w:rsid w:val="001F0E16"/>
    <w:rsid w:val="001F1FFF"/>
    <w:rsid w:val="001F38F0"/>
    <w:rsid w:val="001F5CA2"/>
    <w:rsid w:val="001F62B4"/>
    <w:rsid w:val="001F6753"/>
    <w:rsid w:val="002009BF"/>
    <w:rsid w:val="00213F8C"/>
    <w:rsid w:val="00220285"/>
    <w:rsid w:val="0022109B"/>
    <w:rsid w:val="00225B52"/>
    <w:rsid w:val="00231AB1"/>
    <w:rsid w:val="00232AC5"/>
    <w:rsid w:val="00237430"/>
    <w:rsid w:val="00241622"/>
    <w:rsid w:val="00252BD3"/>
    <w:rsid w:val="00272616"/>
    <w:rsid w:val="002752AA"/>
    <w:rsid w:val="00276A99"/>
    <w:rsid w:val="00277A63"/>
    <w:rsid w:val="00281113"/>
    <w:rsid w:val="00286AD9"/>
    <w:rsid w:val="002921CF"/>
    <w:rsid w:val="00292B53"/>
    <w:rsid w:val="00292F5C"/>
    <w:rsid w:val="002966F3"/>
    <w:rsid w:val="002971B8"/>
    <w:rsid w:val="002A0114"/>
    <w:rsid w:val="002A7BFB"/>
    <w:rsid w:val="002B40F3"/>
    <w:rsid w:val="002B69F3"/>
    <w:rsid w:val="002B763A"/>
    <w:rsid w:val="002C0E59"/>
    <w:rsid w:val="002C42FC"/>
    <w:rsid w:val="002D3737"/>
    <w:rsid w:val="002D382A"/>
    <w:rsid w:val="002E2572"/>
    <w:rsid w:val="002F1EDD"/>
    <w:rsid w:val="002F377A"/>
    <w:rsid w:val="002F38CF"/>
    <w:rsid w:val="002F6666"/>
    <w:rsid w:val="003013F2"/>
    <w:rsid w:val="0030232A"/>
    <w:rsid w:val="00302A08"/>
    <w:rsid w:val="0030694A"/>
    <w:rsid w:val="003069F4"/>
    <w:rsid w:val="0031388D"/>
    <w:rsid w:val="00316B22"/>
    <w:rsid w:val="00323BFC"/>
    <w:rsid w:val="003244A4"/>
    <w:rsid w:val="00324BA4"/>
    <w:rsid w:val="003253BA"/>
    <w:rsid w:val="003325AF"/>
    <w:rsid w:val="00332C97"/>
    <w:rsid w:val="00360920"/>
    <w:rsid w:val="0036170F"/>
    <w:rsid w:val="00370CA0"/>
    <w:rsid w:val="00371175"/>
    <w:rsid w:val="003715CE"/>
    <w:rsid w:val="00374A16"/>
    <w:rsid w:val="00375EB8"/>
    <w:rsid w:val="00377C33"/>
    <w:rsid w:val="00381BBB"/>
    <w:rsid w:val="003838DD"/>
    <w:rsid w:val="00384709"/>
    <w:rsid w:val="00385475"/>
    <w:rsid w:val="00386C35"/>
    <w:rsid w:val="00391B77"/>
    <w:rsid w:val="003A1A15"/>
    <w:rsid w:val="003A3D77"/>
    <w:rsid w:val="003A631D"/>
    <w:rsid w:val="003B5AED"/>
    <w:rsid w:val="003C1AA9"/>
    <w:rsid w:val="003C43E7"/>
    <w:rsid w:val="003C4CE5"/>
    <w:rsid w:val="003C59A0"/>
    <w:rsid w:val="003C6B7B"/>
    <w:rsid w:val="003D0953"/>
    <w:rsid w:val="003D3441"/>
    <w:rsid w:val="003D5FA9"/>
    <w:rsid w:val="003D644D"/>
    <w:rsid w:val="003E2E16"/>
    <w:rsid w:val="003E4ADD"/>
    <w:rsid w:val="003E5ADB"/>
    <w:rsid w:val="003E7DDE"/>
    <w:rsid w:val="003F008E"/>
    <w:rsid w:val="00402A33"/>
    <w:rsid w:val="00402F6E"/>
    <w:rsid w:val="00412445"/>
    <w:rsid w:val="004135BD"/>
    <w:rsid w:val="0042730A"/>
    <w:rsid w:val="004302A4"/>
    <w:rsid w:val="0044625D"/>
    <w:rsid w:val="004463BA"/>
    <w:rsid w:val="004524E3"/>
    <w:rsid w:val="004572A2"/>
    <w:rsid w:val="0046186F"/>
    <w:rsid w:val="00467443"/>
    <w:rsid w:val="00467CC9"/>
    <w:rsid w:val="0047195C"/>
    <w:rsid w:val="00474029"/>
    <w:rsid w:val="00475415"/>
    <w:rsid w:val="004810E7"/>
    <w:rsid w:val="004822D4"/>
    <w:rsid w:val="00482B89"/>
    <w:rsid w:val="0049290B"/>
    <w:rsid w:val="00494F5F"/>
    <w:rsid w:val="004A0520"/>
    <w:rsid w:val="004A4451"/>
    <w:rsid w:val="004A5082"/>
    <w:rsid w:val="004A7756"/>
    <w:rsid w:val="004B1D84"/>
    <w:rsid w:val="004B6C4C"/>
    <w:rsid w:val="004B70E1"/>
    <w:rsid w:val="004C1958"/>
    <w:rsid w:val="004C5A65"/>
    <w:rsid w:val="004D2E18"/>
    <w:rsid w:val="004D3958"/>
    <w:rsid w:val="004D3A80"/>
    <w:rsid w:val="004D581C"/>
    <w:rsid w:val="004E0356"/>
    <w:rsid w:val="004E5B25"/>
    <w:rsid w:val="004F6606"/>
    <w:rsid w:val="005008DF"/>
    <w:rsid w:val="00500F18"/>
    <w:rsid w:val="0050162D"/>
    <w:rsid w:val="005019A2"/>
    <w:rsid w:val="005029A6"/>
    <w:rsid w:val="005045D0"/>
    <w:rsid w:val="00507541"/>
    <w:rsid w:val="005104FD"/>
    <w:rsid w:val="00512246"/>
    <w:rsid w:val="0052204B"/>
    <w:rsid w:val="00524764"/>
    <w:rsid w:val="00534C6C"/>
    <w:rsid w:val="00550F87"/>
    <w:rsid w:val="0055716B"/>
    <w:rsid w:val="00564B75"/>
    <w:rsid w:val="00576415"/>
    <w:rsid w:val="00582E84"/>
    <w:rsid w:val="005841C0"/>
    <w:rsid w:val="0058621D"/>
    <w:rsid w:val="0058633F"/>
    <w:rsid w:val="005913BD"/>
    <w:rsid w:val="0059260F"/>
    <w:rsid w:val="00597A9A"/>
    <w:rsid w:val="00597DEB"/>
    <w:rsid w:val="005A11B8"/>
    <w:rsid w:val="005B0A2A"/>
    <w:rsid w:val="005C4818"/>
    <w:rsid w:val="005D2762"/>
    <w:rsid w:val="005D4E02"/>
    <w:rsid w:val="005D733B"/>
    <w:rsid w:val="005E1113"/>
    <w:rsid w:val="005E21CE"/>
    <w:rsid w:val="005E2DCE"/>
    <w:rsid w:val="005E3BD0"/>
    <w:rsid w:val="005E5074"/>
    <w:rsid w:val="005F117C"/>
    <w:rsid w:val="00602AA3"/>
    <w:rsid w:val="00603E3E"/>
    <w:rsid w:val="006068E4"/>
    <w:rsid w:val="0060759E"/>
    <w:rsid w:val="006076AD"/>
    <w:rsid w:val="00611C93"/>
    <w:rsid w:val="00612E4F"/>
    <w:rsid w:val="0061441C"/>
    <w:rsid w:val="00615D5E"/>
    <w:rsid w:val="00620D8F"/>
    <w:rsid w:val="006212A9"/>
    <w:rsid w:val="00622195"/>
    <w:rsid w:val="00622E99"/>
    <w:rsid w:val="0062363A"/>
    <w:rsid w:val="00625E5D"/>
    <w:rsid w:val="00627842"/>
    <w:rsid w:val="00634AB0"/>
    <w:rsid w:val="00635D79"/>
    <w:rsid w:val="006443B0"/>
    <w:rsid w:val="0066042E"/>
    <w:rsid w:val="006635E9"/>
    <w:rsid w:val="0066370F"/>
    <w:rsid w:val="00667D97"/>
    <w:rsid w:val="006734CD"/>
    <w:rsid w:val="00673B58"/>
    <w:rsid w:val="00676883"/>
    <w:rsid w:val="00676902"/>
    <w:rsid w:val="00677010"/>
    <w:rsid w:val="006822D6"/>
    <w:rsid w:val="00691B59"/>
    <w:rsid w:val="00691B6E"/>
    <w:rsid w:val="006A0784"/>
    <w:rsid w:val="006A631C"/>
    <w:rsid w:val="006A697B"/>
    <w:rsid w:val="006B4DDE"/>
    <w:rsid w:val="006C0862"/>
    <w:rsid w:val="006C343A"/>
    <w:rsid w:val="006C3E80"/>
    <w:rsid w:val="006D02F4"/>
    <w:rsid w:val="006D42F9"/>
    <w:rsid w:val="006D4473"/>
    <w:rsid w:val="006D4D41"/>
    <w:rsid w:val="006F226D"/>
    <w:rsid w:val="006F3195"/>
    <w:rsid w:val="006F4928"/>
    <w:rsid w:val="006F5B61"/>
    <w:rsid w:val="007161B3"/>
    <w:rsid w:val="00717848"/>
    <w:rsid w:val="007244D6"/>
    <w:rsid w:val="0073374D"/>
    <w:rsid w:val="00733AB3"/>
    <w:rsid w:val="007417AE"/>
    <w:rsid w:val="00743968"/>
    <w:rsid w:val="00744964"/>
    <w:rsid w:val="007530CA"/>
    <w:rsid w:val="00753C86"/>
    <w:rsid w:val="00764C1D"/>
    <w:rsid w:val="00765D78"/>
    <w:rsid w:val="00767A45"/>
    <w:rsid w:val="00772004"/>
    <w:rsid w:val="00772A28"/>
    <w:rsid w:val="007756DB"/>
    <w:rsid w:val="007805F4"/>
    <w:rsid w:val="007815FD"/>
    <w:rsid w:val="00781E47"/>
    <w:rsid w:val="00781F43"/>
    <w:rsid w:val="00785415"/>
    <w:rsid w:val="00791CB9"/>
    <w:rsid w:val="00793130"/>
    <w:rsid w:val="00794FEB"/>
    <w:rsid w:val="007A03F0"/>
    <w:rsid w:val="007A0C2F"/>
    <w:rsid w:val="007A4122"/>
    <w:rsid w:val="007A4516"/>
    <w:rsid w:val="007A50AB"/>
    <w:rsid w:val="007A61B6"/>
    <w:rsid w:val="007A66D9"/>
    <w:rsid w:val="007B1884"/>
    <w:rsid w:val="007B216E"/>
    <w:rsid w:val="007B3233"/>
    <w:rsid w:val="007B38A0"/>
    <w:rsid w:val="007B5A42"/>
    <w:rsid w:val="007C199B"/>
    <w:rsid w:val="007C5521"/>
    <w:rsid w:val="007D1F11"/>
    <w:rsid w:val="007D2D16"/>
    <w:rsid w:val="007D3073"/>
    <w:rsid w:val="007D34D8"/>
    <w:rsid w:val="007D4084"/>
    <w:rsid w:val="007D64B9"/>
    <w:rsid w:val="007D72D4"/>
    <w:rsid w:val="007E0452"/>
    <w:rsid w:val="007E4D7E"/>
    <w:rsid w:val="007F04A7"/>
    <w:rsid w:val="007F16FC"/>
    <w:rsid w:val="007F2BE8"/>
    <w:rsid w:val="007F4AB9"/>
    <w:rsid w:val="007F6EBD"/>
    <w:rsid w:val="007F7BF6"/>
    <w:rsid w:val="00801642"/>
    <w:rsid w:val="00802018"/>
    <w:rsid w:val="00802669"/>
    <w:rsid w:val="008070C0"/>
    <w:rsid w:val="008102DF"/>
    <w:rsid w:val="00811C12"/>
    <w:rsid w:val="00814812"/>
    <w:rsid w:val="00816826"/>
    <w:rsid w:val="00826417"/>
    <w:rsid w:val="008348B6"/>
    <w:rsid w:val="008401F0"/>
    <w:rsid w:val="00840663"/>
    <w:rsid w:val="008411E2"/>
    <w:rsid w:val="00843FD8"/>
    <w:rsid w:val="00845778"/>
    <w:rsid w:val="00860403"/>
    <w:rsid w:val="00861D10"/>
    <w:rsid w:val="00863254"/>
    <w:rsid w:val="008723BF"/>
    <w:rsid w:val="0087555A"/>
    <w:rsid w:val="008848A7"/>
    <w:rsid w:val="00887E28"/>
    <w:rsid w:val="0089192D"/>
    <w:rsid w:val="00896204"/>
    <w:rsid w:val="008A0FA6"/>
    <w:rsid w:val="008A6FD9"/>
    <w:rsid w:val="008B128D"/>
    <w:rsid w:val="008B17BC"/>
    <w:rsid w:val="008C1298"/>
    <w:rsid w:val="008C23E5"/>
    <w:rsid w:val="008C4595"/>
    <w:rsid w:val="008C6494"/>
    <w:rsid w:val="008D5C3A"/>
    <w:rsid w:val="008D6443"/>
    <w:rsid w:val="008E3BE3"/>
    <w:rsid w:val="008E6DA2"/>
    <w:rsid w:val="008F0D78"/>
    <w:rsid w:val="008F149C"/>
    <w:rsid w:val="00900252"/>
    <w:rsid w:val="0090026F"/>
    <w:rsid w:val="00907B1E"/>
    <w:rsid w:val="00911CEA"/>
    <w:rsid w:val="009169A8"/>
    <w:rsid w:val="009267BE"/>
    <w:rsid w:val="00932A1C"/>
    <w:rsid w:val="00932C28"/>
    <w:rsid w:val="00937CB8"/>
    <w:rsid w:val="00941875"/>
    <w:rsid w:val="00942904"/>
    <w:rsid w:val="00943AFD"/>
    <w:rsid w:val="009639CE"/>
    <w:rsid w:val="00963A51"/>
    <w:rsid w:val="00964ECD"/>
    <w:rsid w:val="00965158"/>
    <w:rsid w:val="0097028B"/>
    <w:rsid w:val="00971D27"/>
    <w:rsid w:val="00981590"/>
    <w:rsid w:val="00983B6E"/>
    <w:rsid w:val="009866DB"/>
    <w:rsid w:val="009936F8"/>
    <w:rsid w:val="00996BB5"/>
    <w:rsid w:val="009A3772"/>
    <w:rsid w:val="009A654E"/>
    <w:rsid w:val="009B1F8C"/>
    <w:rsid w:val="009B7B13"/>
    <w:rsid w:val="009C3374"/>
    <w:rsid w:val="009D17F0"/>
    <w:rsid w:val="009D2D77"/>
    <w:rsid w:val="009D66DD"/>
    <w:rsid w:val="009D77E9"/>
    <w:rsid w:val="009E0DBB"/>
    <w:rsid w:val="009E44DF"/>
    <w:rsid w:val="009E5228"/>
    <w:rsid w:val="009E6C2F"/>
    <w:rsid w:val="009F0DC9"/>
    <w:rsid w:val="009F3671"/>
    <w:rsid w:val="00A10187"/>
    <w:rsid w:val="00A107CC"/>
    <w:rsid w:val="00A1115C"/>
    <w:rsid w:val="00A13BDD"/>
    <w:rsid w:val="00A13FBF"/>
    <w:rsid w:val="00A17395"/>
    <w:rsid w:val="00A21E90"/>
    <w:rsid w:val="00A257F0"/>
    <w:rsid w:val="00A367C0"/>
    <w:rsid w:val="00A42796"/>
    <w:rsid w:val="00A509EA"/>
    <w:rsid w:val="00A5311D"/>
    <w:rsid w:val="00A63201"/>
    <w:rsid w:val="00A639B1"/>
    <w:rsid w:val="00A67514"/>
    <w:rsid w:val="00A72327"/>
    <w:rsid w:val="00A803D7"/>
    <w:rsid w:val="00A84A9E"/>
    <w:rsid w:val="00AB4EB7"/>
    <w:rsid w:val="00AC5BFA"/>
    <w:rsid w:val="00AD3B58"/>
    <w:rsid w:val="00AD63B9"/>
    <w:rsid w:val="00AE3923"/>
    <w:rsid w:val="00AE4963"/>
    <w:rsid w:val="00AE4D0C"/>
    <w:rsid w:val="00AE5938"/>
    <w:rsid w:val="00AF56C6"/>
    <w:rsid w:val="00B032E8"/>
    <w:rsid w:val="00B111B2"/>
    <w:rsid w:val="00B15676"/>
    <w:rsid w:val="00B237C8"/>
    <w:rsid w:val="00B258B5"/>
    <w:rsid w:val="00B27E94"/>
    <w:rsid w:val="00B301C9"/>
    <w:rsid w:val="00B307F5"/>
    <w:rsid w:val="00B35394"/>
    <w:rsid w:val="00B43555"/>
    <w:rsid w:val="00B438A7"/>
    <w:rsid w:val="00B46B29"/>
    <w:rsid w:val="00B50657"/>
    <w:rsid w:val="00B53772"/>
    <w:rsid w:val="00B57F96"/>
    <w:rsid w:val="00B67892"/>
    <w:rsid w:val="00B73FDB"/>
    <w:rsid w:val="00B814B0"/>
    <w:rsid w:val="00B90257"/>
    <w:rsid w:val="00BA05F9"/>
    <w:rsid w:val="00BA0C53"/>
    <w:rsid w:val="00BA4D33"/>
    <w:rsid w:val="00BB7811"/>
    <w:rsid w:val="00BC2D06"/>
    <w:rsid w:val="00BC361B"/>
    <w:rsid w:val="00BC4371"/>
    <w:rsid w:val="00BC5EF1"/>
    <w:rsid w:val="00BD4900"/>
    <w:rsid w:val="00BD7051"/>
    <w:rsid w:val="00BE1AC2"/>
    <w:rsid w:val="00BE22AA"/>
    <w:rsid w:val="00C0593D"/>
    <w:rsid w:val="00C067C0"/>
    <w:rsid w:val="00C07545"/>
    <w:rsid w:val="00C17333"/>
    <w:rsid w:val="00C20EDC"/>
    <w:rsid w:val="00C23D72"/>
    <w:rsid w:val="00C425FA"/>
    <w:rsid w:val="00C42709"/>
    <w:rsid w:val="00C557CE"/>
    <w:rsid w:val="00C61BA7"/>
    <w:rsid w:val="00C63D87"/>
    <w:rsid w:val="00C670EA"/>
    <w:rsid w:val="00C722E0"/>
    <w:rsid w:val="00C724C5"/>
    <w:rsid w:val="00C73114"/>
    <w:rsid w:val="00C744EB"/>
    <w:rsid w:val="00C76A2C"/>
    <w:rsid w:val="00C80726"/>
    <w:rsid w:val="00C829C8"/>
    <w:rsid w:val="00C84428"/>
    <w:rsid w:val="00C90702"/>
    <w:rsid w:val="00C917FF"/>
    <w:rsid w:val="00C93DCD"/>
    <w:rsid w:val="00C9766A"/>
    <w:rsid w:val="00CA1C33"/>
    <w:rsid w:val="00CA3F0D"/>
    <w:rsid w:val="00CA6057"/>
    <w:rsid w:val="00CA699C"/>
    <w:rsid w:val="00CA6DB6"/>
    <w:rsid w:val="00CB11E8"/>
    <w:rsid w:val="00CB58D2"/>
    <w:rsid w:val="00CC2F39"/>
    <w:rsid w:val="00CC3A6B"/>
    <w:rsid w:val="00CC4F39"/>
    <w:rsid w:val="00CD2154"/>
    <w:rsid w:val="00CD544C"/>
    <w:rsid w:val="00CD559C"/>
    <w:rsid w:val="00CD612A"/>
    <w:rsid w:val="00CD66F9"/>
    <w:rsid w:val="00CE024A"/>
    <w:rsid w:val="00CE4A02"/>
    <w:rsid w:val="00CE4FC0"/>
    <w:rsid w:val="00CE511F"/>
    <w:rsid w:val="00CF4256"/>
    <w:rsid w:val="00CF7C65"/>
    <w:rsid w:val="00D04FE8"/>
    <w:rsid w:val="00D054DD"/>
    <w:rsid w:val="00D11598"/>
    <w:rsid w:val="00D15EA3"/>
    <w:rsid w:val="00D176CF"/>
    <w:rsid w:val="00D23BC4"/>
    <w:rsid w:val="00D24F77"/>
    <w:rsid w:val="00D2662D"/>
    <w:rsid w:val="00D271E3"/>
    <w:rsid w:val="00D30F69"/>
    <w:rsid w:val="00D31113"/>
    <w:rsid w:val="00D32718"/>
    <w:rsid w:val="00D355B4"/>
    <w:rsid w:val="00D419CD"/>
    <w:rsid w:val="00D47A80"/>
    <w:rsid w:val="00D55203"/>
    <w:rsid w:val="00D6029D"/>
    <w:rsid w:val="00D64EC8"/>
    <w:rsid w:val="00D65D5C"/>
    <w:rsid w:val="00D700C6"/>
    <w:rsid w:val="00D705BC"/>
    <w:rsid w:val="00D72825"/>
    <w:rsid w:val="00D72ABD"/>
    <w:rsid w:val="00D7632D"/>
    <w:rsid w:val="00D76C60"/>
    <w:rsid w:val="00D8299E"/>
    <w:rsid w:val="00D85807"/>
    <w:rsid w:val="00D87349"/>
    <w:rsid w:val="00D901DE"/>
    <w:rsid w:val="00D91EE9"/>
    <w:rsid w:val="00D97220"/>
    <w:rsid w:val="00DA278A"/>
    <w:rsid w:val="00DA3C91"/>
    <w:rsid w:val="00DA3F30"/>
    <w:rsid w:val="00DB5E92"/>
    <w:rsid w:val="00DC07DD"/>
    <w:rsid w:val="00DC3063"/>
    <w:rsid w:val="00DE28BB"/>
    <w:rsid w:val="00DE33F2"/>
    <w:rsid w:val="00DE3F74"/>
    <w:rsid w:val="00DE44DC"/>
    <w:rsid w:val="00DE5958"/>
    <w:rsid w:val="00DF0513"/>
    <w:rsid w:val="00DF184E"/>
    <w:rsid w:val="00DF1CF7"/>
    <w:rsid w:val="00DF6C8C"/>
    <w:rsid w:val="00E01A89"/>
    <w:rsid w:val="00E149A2"/>
    <w:rsid w:val="00E14D47"/>
    <w:rsid w:val="00E1501B"/>
    <w:rsid w:val="00E1641C"/>
    <w:rsid w:val="00E2036F"/>
    <w:rsid w:val="00E24930"/>
    <w:rsid w:val="00E26708"/>
    <w:rsid w:val="00E30912"/>
    <w:rsid w:val="00E30EFF"/>
    <w:rsid w:val="00E31508"/>
    <w:rsid w:val="00E34958"/>
    <w:rsid w:val="00E37AB0"/>
    <w:rsid w:val="00E42346"/>
    <w:rsid w:val="00E43FDC"/>
    <w:rsid w:val="00E47567"/>
    <w:rsid w:val="00E66D42"/>
    <w:rsid w:val="00E71C39"/>
    <w:rsid w:val="00E74877"/>
    <w:rsid w:val="00E74B8C"/>
    <w:rsid w:val="00E95BE2"/>
    <w:rsid w:val="00E96AE6"/>
    <w:rsid w:val="00E97659"/>
    <w:rsid w:val="00EA56E6"/>
    <w:rsid w:val="00EA596E"/>
    <w:rsid w:val="00EA5AA5"/>
    <w:rsid w:val="00EA7866"/>
    <w:rsid w:val="00EB79FC"/>
    <w:rsid w:val="00EC335F"/>
    <w:rsid w:val="00EC3969"/>
    <w:rsid w:val="00EC3A01"/>
    <w:rsid w:val="00EC48FB"/>
    <w:rsid w:val="00ED7D7E"/>
    <w:rsid w:val="00EE39E9"/>
    <w:rsid w:val="00EE3F1D"/>
    <w:rsid w:val="00EE73A4"/>
    <w:rsid w:val="00EF232A"/>
    <w:rsid w:val="00EF52CE"/>
    <w:rsid w:val="00F00CB1"/>
    <w:rsid w:val="00F0528B"/>
    <w:rsid w:val="00F05A69"/>
    <w:rsid w:val="00F07DDF"/>
    <w:rsid w:val="00F1204C"/>
    <w:rsid w:val="00F14FA1"/>
    <w:rsid w:val="00F21B20"/>
    <w:rsid w:val="00F36BF0"/>
    <w:rsid w:val="00F43FFD"/>
    <w:rsid w:val="00F44236"/>
    <w:rsid w:val="00F52517"/>
    <w:rsid w:val="00F61E3D"/>
    <w:rsid w:val="00F65907"/>
    <w:rsid w:val="00F84B65"/>
    <w:rsid w:val="00F87029"/>
    <w:rsid w:val="00F87ACF"/>
    <w:rsid w:val="00F959AC"/>
    <w:rsid w:val="00F965B2"/>
    <w:rsid w:val="00FA38C0"/>
    <w:rsid w:val="00FA40C1"/>
    <w:rsid w:val="00FA57B2"/>
    <w:rsid w:val="00FB467C"/>
    <w:rsid w:val="00FB509B"/>
    <w:rsid w:val="00FB5FDC"/>
    <w:rsid w:val="00FC0C0E"/>
    <w:rsid w:val="00FC3D4B"/>
    <w:rsid w:val="00FC5698"/>
    <w:rsid w:val="00FC5701"/>
    <w:rsid w:val="00FC6312"/>
    <w:rsid w:val="00FD19C0"/>
    <w:rsid w:val="00FD566D"/>
    <w:rsid w:val="00FE1A88"/>
    <w:rsid w:val="00FE36E3"/>
    <w:rsid w:val="00FE5A8A"/>
    <w:rsid w:val="00FE6B01"/>
    <w:rsid w:val="00FE6E6B"/>
    <w:rsid w:val="00FF0E9F"/>
    <w:rsid w:val="00FF43FE"/>
    <w:rsid w:val="00FF4CBE"/>
    <w:rsid w:val="00FF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0EDD6CAB"/>
  <w15:chartTrackingRefBased/>
  <w15:docId w15:val="{970132EC-8228-4AB6-865A-293E865D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character" w:customStyle="1" w:styleId="ListChar">
    <w:name w:val="List Char"/>
    <w:aliases w:val=" Char2 Char Char Char Char Char, Char2 Char Char"/>
    <w:link w:val="List"/>
    <w:rsid w:val="00F05A69"/>
    <w:rPr>
      <w:sz w:val="24"/>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uiPriority w:val="99"/>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paragraph" w:styleId="Revision">
    <w:name w:val="Revision"/>
    <w:hidden/>
    <w:uiPriority w:val="99"/>
    <w:semiHidden/>
    <w:rsid w:val="000D3E64"/>
    <w:rPr>
      <w:sz w:val="24"/>
      <w:szCs w:val="24"/>
    </w:rPr>
  </w:style>
  <w:style w:type="character" w:styleId="Strong">
    <w:name w:val="Strong"/>
    <w:uiPriority w:val="22"/>
    <w:qFormat/>
    <w:rsid w:val="00717848"/>
    <w:rPr>
      <w:b/>
      <w:bCs/>
    </w:rPr>
  </w:style>
  <w:style w:type="character" w:customStyle="1" w:styleId="HeaderChar">
    <w:name w:val="Header Char"/>
    <w:link w:val="Header"/>
    <w:rsid w:val="00D55203"/>
    <w:rPr>
      <w:rFonts w:ascii="Arial" w:hAnsi="Arial"/>
      <w:b/>
      <w:bCs/>
      <w:sz w:val="24"/>
      <w:szCs w:val="24"/>
    </w:rPr>
  </w:style>
  <w:style w:type="paragraph" w:customStyle="1" w:styleId="font5">
    <w:name w:val="font5"/>
    <w:basedOn w:val="Normal"/>
    <w:rsid w:val="00667D97"/>
    <w:pPr>
      <w:spacing w:before="100" w:beforeAutospacing="1" w:after="100" w:afterAutospacing="1"/>
    </w:pPr>
    <w:rPr>
      <w:rFonts w:ascii="Arial" w:hAnsi="Arial" w:cs="Arial"/>
      <w:sz w:val="20"/>
      <w:szCs w:val="20"/>
    </w:rPr>
  </w:style>
  <w:style w:type="paragraph" w:customStyle="1" w:styleId="font6">
    <w:name w:val="font6"/>
    <w:basedOn w:val="Normal"/>
    <w:rsid w:val="00667D97"/>
    <w:pPr>
      <w:spacing w:before="100" w:beforeAutospacing="1" w:after="100" w:afterAutospacing="1"/>
    </w:pPr>
    <w:rPr>
      <w:rFonts w:ascii="Tahoma" w:hAnsi="Tahoma" w:cs="Tahoma"/>
      <w:color w:val="000000"/>
      <w:sz w:val="18"/>
      <w:szCs w:val="18"/>
    </w:rPr>
  </w:style>
  <w:style w:type="paragraph" w:customStyle="1" w:styleId="font7">
    <w:name w:val="font7"/>
    <w:basedOn w:val="Normal"/>
    <w:rsid w:val="00667D97"/>
    <w:pPr>
      <w:spacing w:before="100" w:beforeAutospacing="1" w:after="100" w:afterAutospacing="1"/>
    </w:pPr>
    <w:rPr>
      <w:rFonts w:ascii="Tahoma" w:hAnsi="Tahoma" w:cs="Tahoma"/>
      <w:b/>
      <w:bCs/>
      <w:color w:val="000000"/>
      <w:sz w:val="18"/>
      <w:szCs w:val="18"/>
    </w:rPr>
  </w:style>
  <w:style w:type="paragraph" w:customStyle="1" w:styleId="font8">
    <w:name w:val="font8"/>
    <w:basedOn w:val="Normal"/>
    <w:rsid w:val="00667D97"/>
    <w:pPr>
      <w:spacing w:before="100" w:beforeAutospacing="1" w:after="100" w:afterAutospacing="1"/>
    </w:pPr>
    <w:rPr>
      <w:rFonts w:ascii="Arial" w:hAnsi="Arial" w:cs="Arial"/>
      <w:color w:val="FF0000"/>
      <w:sz w:val="20"/>
      <w:szCs w:val="20"/>
    </w:rPr>
  </w:style>
  <w:style w:type="paragraph" w:customStyle="1" w:styleId="font9">
    <w:name w:val="font9"/>
    <w:basedOn w:val="Normal"/>
    <w:rsid w:val="00667D97"/>
    <w:pPr>
      <w:spacing w:before="100" w:beforeAutospacing="1" w:after="100" w:afterAutospacing="1"/>
    </w:pPr>
    <w:rPr>
      <w:rFonts w:ascii="Arial" w:hAnsi="Arial" w:cs="Arial"/>
      <w:sz w:val="22"/>
      <w:szCs w:val="22"/>
    </w:rPr>
  </w:style>
  <w:style w:type="paragraph" w:customStyle="1" w:styleId="xl282">
    <w:name w:val="xl28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3">
    <w:name w:val="xl283"/>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4">
    <w:name w:val="xl284"/>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5">
    <w:name w:val="xl285"/>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6">
    <w:name w:val="xl28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7">
    <w:name w:val="xl287"/>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8">
    <w:name w:val="xl288"/>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89">
    <w:name w:val="xl289"/>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0">
    <w:name w:val="xl290"/>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1">
    <w:name w:val="xl291"/>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2">
    <w:name w:val="xl29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3">
    <w:name w:val="xl293"/>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4">
    <w:name w:val="xl294"/>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5">
    <w:name w:val="xl295"/>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6">
    <w:name w:val="xl296"/>
    <w:basedOn w:val="Normal"/>
    <w:rsid w:val="00667D9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7">
    <w:name w:val="xl297"/>
    <w:basedOn w:val="Normal"/>
    <w:rsid w:val="00667D9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8">
    <w:name w:val="xl298"/>
    <w:basedOn w:val="Normal"/>
    <w:rsid w:val="00667D97"/>
    <w:pPr>
      <w:spacing w:before="100" w:beforeAutospacing="1" w:after="100" w:afterAutospacing="1"/>
    </w:pPr>
    <w:rPr>
      <w:rFonts w:ascii="Arial" w:hAnsi="Arial" w:cs="Arial"/>
      <w:color w:val="00B050"/>
    </w:rPr>
  </w:style>
  <w:style w:type="paragraph" w:customStyle="1" w:styleId="xl299">
    <w:name w:val="xl299"/>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0">
    <w:name w:val="xl300"/>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01">
    <w:name w:val="xl301"/>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2">
    <w:name w:val="xl30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3">
    <w:name w:val="xl303"/>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4">
    <w:name w:val="xl304"/>
    <w:basedOn w:val="Normal"/>
    <w:rsid w:val="00667D9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5">
    <w:name w:val="xl305"/>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6">
    <w:name w:val="xl30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7">
    <w:name w:val="xl307"/>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8">
    <w:name w:val="xl308"/>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09">
    <w:name w:val="xl309"/>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0">
    <w:name w:val="xl310"/>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11">
    <w:name w:val="xl311"/>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12">
    <w:name w:val="xl312"/>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3">
    <w:name w:val="xl313"/>
    <w:basedOn w:val="Normal"/>
    <w:rsid w:val="00667D97"/>
    <w:pPr>
      <w:shd w:val="clear" w:color="000000" w:fill="FFFFFF"/>
      <w:spacing w:before="100" w:beforeAutospacing="1" w:after="100" w:afterAutospacing="1"/>
      <w:textAlignment w:val="top"/>
    </w:pPr>
    <w:rPr>
      <w:rFonts w:ascii="Arial" w:hAnsi="Arial" w:cs="Arial"/>
      <w:color w:val="FF0000"/>
    </w:rPr>
  </w:style>
  <w:style w:type="paragraph" w:customStyle="1" w:styleId="xl314">
    <w:name w:val="xl314"/>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5">
    <w:name w:val="xl315"/>
    <w:basedOn w:val="Normal"/>
    <w:rsid w:val="00667D97"/>
    <w:pPr>
      <w:spacing w:before="100" w:beforeAutospacing="1" w:after="100" w:afterAutospacing="1"/>
    </w:pPr>
    <w:rPr>
      <w:rFonts w:ascii="Arial" w:hAnsi="Arial" w:cs="Arial"/>
      <w:color w:val="000000"/>
    </w:rPr>
  </w:style>
  <w:style w:type="paragraph" w:customStyle="1" w:styleId="xl316">
    <w:name w:val="xl31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17">
    <w:name w:val="xl317"/>
    <w:basedOn w:val="Normal"/>
    <w:rsid w:val="00667D97"/>
    <w:pPr>
      <w:spacing w:before="100" w:beforeAutospacing="1" w:after="100" w:afterAutospacing="1"/>
      <w:textAlignment w:val="center"/>
    </w:pPr>
    <w:rPr>
      <w:rFonts w:ascii="Arial" w:hAnsi="Arial" w:cs="Arial"/>
      <w:color w:val="000000"/>
    </w:rPr>
  </w:style>
  <w:style w:type="paragraph" w:customStyle="1" w:styleId="xl318">
    <w:name w:val="xl318"/>
    <w:basedOn w:val="Normal"/>
    <w:rsid w:val="00667D97"/>
    <w:pPr>
      <w:spacing w:before="100" w:beforeAutospacing="1" w:after="100" w:afterAutospacing="1"/>
      <w:jc w:val="center"/>
      <w:textAlignment w:val="center"/>
    </w:pPr>
    <w:rPr>
      <w:rFonts w:ascii="Arial" w:hAnsi="Arial" w:cs="Arial"/>
      <w:color w:val="000000"/>
    </w:rPr>
  </w:style>
  <w:style w:type="paragraph" w:customStyle="1" w:styleId="xl319">
    <w:name w:val="xl319"/>
    <w:basedOn w:val="Normal"/>
    <w:rsid w:val="00667D97"/>
    <w:pPr>
      <w:spacing w:before="100" w:beforeAutospacing="1" w:after="100" w:afterAutospacing="1"/>
    </w:pPr>
    <w:rPr>
      <w:rFonts w:ascii="Arial" w:hAnsi="Arial" w:cs="Arial"/>
      <w:b/>
      <w:bCs/>
      <w:color w:val="FF0000"/>
      <w:sz w:val="28"/>
      <w:szCs w:val="28"/>
    </w:rPr>
  </w:style>
  <w:style w:type="paragraph" w:customStyle="1" w:styleId="xl320">
    <w:name w:val="xl320"/>
    <w:basedOn w:val="Normal"/>
    <w:rsid w:val="00667D97"/>
    <w:pPr>
      <w:spacing w:before="100" w:beforeAutospacing="1" w:after="100" w:afterAutospacing="1"/>
    </w:pPr>
    <w:rPr>
      <w:rFonts w:ascii="Arial" w:hAnsi="Arial" w:cs="Arial"/>
      <w:color w:val="FF0000"/>
      <w:sz w:val="28"/>
      <w:szCs w:val="28"/>
    </w:rPr>
  </w:style>
  <w:style w:type="paragraph" w:customStyle="1" w:styleId="xl321">
    <w:name w:val="xl321"/>
    <w:basedOn w:val="Normal"/>
    <w:rsid w:val="00667D97"/>
    <w:pPr>
      <w:spacing w:before="100" w:beforeAutospacing="1" w:after="100" w:afterAutospacing="1"/>
    </w:pPr>
    <w:rPr>
      <w:rFonts w:ascii="Arial" w:hAnsi="Arial" w:cs="Arial"/>
      <w:b/>
      <w:bCs/>
      <w:color w:val="F2F2F2"/>
      <w:sz w:val="28"/>
      <w:szCs w:val="28"/>
    </w:rPr>
  </w:style>
  <w:style w:type="paragraph" w:customStyle="1" w:styleId="xl322">
    <w:name w:val="xl322"/>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3">
    <w:name w:val="xl323"/>
    <w:basedOn w:val="Normal"/>
    <w:rsid w:val="00667D97"/>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4">
    <w:name w:val="xl324"/>
    <w:basedOn w:val="Normal"/>
    <w:rsid w:val="00667D97"/>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5">
    <w:name w:val="xl325"/>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6">
    <w:name w:val="xl326"/>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7">
    <w:name w:val="xl327"/>
    <w:basedOn w:val="Normal"/>
    <w:rsid w:val="00667D97"/>
    <w:pPr>
      <w:spacing w:before="100" w:beforeAutospacing="1" w:after="100" w:afterAutospacing="1"/>
      <w:textAlignment w:val="top"/>
    </w:pPr>
    <w:rPr>
      <w:rFonts w:ascii="Arial" w:hAnsi="Arial" w:cs="Arial"/>
    </w:rPr>
  </w:style>
  <w:style w:type="paragraph" w:customStyle="1" w:styleId="xl328">
    <w:name w:val="xl328"/>
    <w:basedOn w:val="Normal"/>
    <w:rsid w:val="00667D97"/>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29">
    <w:name w:val="xl329"/>
    <w:basedOn w:val="Normal"/>
    <w:rsid w:val="00667D97"/>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0">
    <w:name w:val="xl330"/>
    <w:basedOn w:val="Normal"/>
    <w:rsid w:val="00667D97"/>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1">
    <w:name w:val="xl331"/>
    <w:basedOn w:val="Normal"/>
    <w:rsid w:val="00667D97"/>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b/>
      <w:bCs/>
      <w:color w:val="000000"/>
      <w:sz w:val="32"/>
      <w:szCs w:val="32"/>
    </w:rPr>
  </w:style>
  <w:style w:type="character" w:customStyle="1" w:styleId="FooterChar">
    <w:name w:val="Footer Char"/>
    <w:link w:val="Footer"/>
    <w:rsid w:val="00474029"/>
    <w:rPr>
      <w:sz w:val="24"/>
      <w:szCs w:val="24"/>
    </w:rPr>
  </w:style>
  <w:style w:type="character" w:customStyle="1" w:styleId="H4Char">
    <w:name w:val="H4 Char"/>
    <w:link w:val="H4"/>
    <w:rsid w:val="00FA40C1"/>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066">
      <w:bodyDiv w:val="1"/>
      <w:marLeft w:val="0"/>
      <w:marRight w:val="0"/>
      <w:marTop w:val="0"/>
      <w:marBottom w:val="0"/>
      <w:divBdr>
        <w:top w:val="none" w:sz="0" w:space="0" w:color="auto"/>
        <w:left w:val="none" w:sz="0" w:space="0" w:color="auto"/>
        <w:bottom w:val="none" w:sz="0" w:space="0" w:color="auto"/>
        <w:right w:val="none" w:sz="0" w:space="0" w:color="auto"/>
      </w:divBdr>
    </w:div>
    <w:div w:id="40784525">
      <w:bodyDiv w:val="1"/>
      <w:marLeft w:val="0"/>
      <w:marRight w:val="0"/>
      <w:marTop w:val="0"/>
      <w:marBottom w:val="0"/>
      <w:divBdr>
        <w:top w:val="none" w:sz="0" w:space="0" w:color="auto"/>
        <w:left w:val="none" w:sz="0" w:space="0" w:color="auto"/>
        <w:bottom w:val="none" w:sz="0" w:space="0" w:color="auto"/>
        <w:right w:val="none" w:sz="0" w:space="0" w:color="auto"/>
      </w:divBdr>
    </w:div>
    <w:div w:id="61023031">
      <w:bodyDiv w:val="1"/>
      <w:marLeft w:val="0"/>
      <w:marRight w:val="0"/>
      <w:marTop w:val="0"/>
      <w:marBottom w:val="0"/>
      <w:divBdr>
        <w:top w:val="none" w:sz="0" w:space="0" w:color="auto"/>
        <w:left w:val="none" w:sz="0" w:space="0" w:color="auto"/>
        <w:bottom w:val="none" w:sz="0" w:space="0" w:color="auto"/>
        <w:right w:val="none" w:sz="0" w:space="0" w:color="auto"/>
      </w:divBdr>
    </w:div>
    <w:div w:id="191654651">
      <w:bodyDiv w:val="1"/>
      <w:marLeft w:val="0"/>
      <w:marRight w:val="0"/>
      <w:marTop w:val="0"/>
      <w:marBottom w:val="0"/>
      <w:divBdr>
        <w:top w:val="none" w:sz="0" w:space="0" w:color="auto"/>
        <w:left w:val="none" w:sz="0" w:space="0" w:color="auto"/>
        <w:bottom w:val="none" w:sz="0" w:space="0" w:color="auto"/>
        <w:right w:val="none" w:sz="0" w:space="0" w:color="auto"/>
      </w:divBdr>
    </w:div>
    <w:div w:id="218787239">
      <w:bodyDiv w:val="1"/>
      <w:marLeft w:val="0"/>
      <w:marRight w:val="0"/>
      <w:marTop w:val="0"/>
      <w:marBottom w:val="0"/>
      <w:divBdr>
        <w:top w:val="none" w:sz="0" w:space="0" w:color="auto"/>
        <w:left w:val="none" w:sz="0" w:space="0" w:color="auto"/>
        <w:bottom w:val="none" w:sz="0" w:space="0" w:color="auto"/>
        <w:right w:val="none" w:sz="0" w:space="0" w:color="auto"/>
      </w:divBdr>
    </w:div>
    <w:div w:id="232008133">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76532385">
      <w:bodyDiv w:val="1"/>
      <w:marLeft w:val="0"/>
      <w:marRight w:val="0"/>
      <w:marTop w:val="0"/>
      <w:marBottom w:val="0"/>
      <w:divBdr>
        <w:top w:val="none" w:sz="0" w:space="0" w:color="auto"/>
        <w:left w:val="none" w:sz="0" w:space="0" w:color="auto"/>
        <w:bottom w:val="none" w:sz="0" w:space="0" w:color="auto"/>
        <w:right w:val="none" w:sz="0" w:space="0" w:color="auto"/>
      </w:divBdr>
    </w:div>
    <w:div w:id="48713257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57223630">
      <w:bodyDiv w:val="1"/>
      <w:marLeft w:val="0"/>
      <w:marRight w:val="0"/>
      <w:marTop w:val="0"/>
      <w:marBottom w:val="0"/>
      <w:divBdr>
        <w:top w:val="none" w:sz="0" w:space="0" w:color="auto"/>
        <w:left w:val="none" w:sz="0" w:space="0" w:color="auto"/>
        <w:bottom w:val="none" w:sz="0" w:space="0" w:color="auto"/>
        <w:right w:val="none" w:sz="0" w:space="0" w:color="auto"/>
      </w:divBdr>
    </w:div>
    <w:div w:id="681978190">
      <w:bodyDiv w:val="1"/>
      <w:marLeft w:val="0"/>
      <w:marRight w:val="0"/>
      <w:marTop w:val="0"/>
      <w:marBottom w:val="0"/>
      <w:divBdr>
        <w:top w:val="none" w:sz="0" w:space="0" w:color="auto"/>
        <w:left w:val="none" w:sz="0" w:space="0" w:color="auto"/>
        <w:bottom w:val="none" w:sz="0" w:space="0" w:color="auto"/>
        <w:right w:val="none" w:sz="0" w:space="0" w:color="auto"/>
      </w:divBdr>
    </w:div>
    <w:div w:id="796870084">
      <w:bodyDiv w:val="1"/>
      <w:marLeft w:val="0"/>
      <w:marRight w:val="0"/>
      <w:marTop w:val="0"/>
      <w:marBottom w:val="0"/>
      <w:divBdr>
        <w:top w:val="none" w:sz="0" w:space="0" w:color="auto"/>
        <w:left w:val="none" w:sz="0" w:space="0" w:color="auto"/>
        <w:bottom w:val="none" w:sz="0" w:space="0" w:color="auto"/>
        <w:right w:val="none" w:sz="0" w:space="0" w:color="auto"/>
      </w:divBdr>
    </w:div>
    <w:div w:id="921796181">
      <w:bodyDiv w:val="1"/>
      <w:marLeft w:val="0"/>
      <w:marRight w:val="0"/>
      <w:marTop w:val="0"/>
      <w:marBottom w:val="0"/>
      <w:divBdr>
        <w:top w:val="none" w:sz="0" w:space="0" w:color="auto"/>
        <w:left w:val="none" w:sz="0" w:space="0" w:color="auto"/>
        <w:bottom w:val="none" w:sz="0" w:space="0" w:color="auto"/>
        <w:right w:val="none" w:sz="0" w:space="0" w:color="auto"/>
      </w:divBdr>
    </w:div>
    <w:div w:id="1011223097">
      <w:bodyDiv w:val="1"/>
      <w:marLeft w:val="0"/>
      <w:marRight w:val="0"/>
      <w:marTop w:val="0"/>
      <w:marBottom w:val="0"/>
      <w:divBdr>
        <w:top w:val="none" w:sz="0" w:space="0" w:color="auto"/>
        <w:left w:val="none" w:sz="0" w:space="0" w:color="auto"/>
        <w:bottom w:val="none" w:sz="0" w:space="0" w:color="auto"/>
        <w:right w:val="none" w:sz="0" w:space="0" w:color="auto"/>
      </w:divBdr>
    </w:div>
    <w:div w:id="1069419921">
      <w:bodyDiv w:val="1"/>
      <w:marLeft w:val="0"/>
      <w:marRight w:val="0"/>
      <w:marTop w:val="0"/>
      <w:marBottom w:val="0"/>
      <w:divBdr>
        <w:top w:val="none" w:sz="0" w:space="0" w:color="auto"/>
        <w:left w:val="none" w:sz="0" w:space="0" w:color="auto"/>
        <w:bottom w:val="none" w:sz="0" w:space="0" w:color="auto"/>
        <w:right w:val="none" w:sz="0" w:space="0" w:color="auto"/>
      </w:divBdr>
    </w:div>
    <w:div w:id="1079208094">
      <w:bodyDiv w:val="1"/>
      <w:marLeft w:val="0"/>
      <w:marRight w:val="0"/>
      <w:marTop w:val="0"/>
      <w:marBottom w:val="0"/>
      <w:divBdr>
        <w:top w:val="none" w:sz="0" w:space="0" w:color="auto"/>
        <w:left w:val="none" w:sz="0" w:space="0" w:color="auto"/>
        <w:bottom w:val="none" w:sz="0" w:space="0" w:color="auto"/>
        <w:right w:val="none" w:sz="0" w:space="0" w:color="auto"/>
      </w:divBdr>
    </w:div>
    <w:div w:id="1101291447">
      <w:bodyDiv w:val="1"/>
      <w:marLeft w:val="0"/>
      <w:marRight w:val="0"/>
      <w:marTop w:val="0"/>
      <w:marBottom w:val="0"/>
      <w:divBdr>
        <w:top w:val="none" w:sz="0" w:space="0" w:color="auto"/>
        <w:left w:val="none" w:sz="0" w:space="0" w:color="auto"/>
        <w:bottom w:val="none" w:sz="0" w:space="0" w:color="auto"/>
        <w:right w:val="none" w:sz="0" w:space="0" w:color="auto"/>
      </w:divBdr>
    </w:div>
    <w:div w:id="1138113052">
      <w:bodyDiv w:val="1"/>
      <w:marLeft w:val="0"/>
      <w:marRight w:val="0"/>
      <w:marTop w:val="0"/>
      <w:marBottom w:val="0"/>
      <w:divBdr>
        <w:top w:val="none" w:sz="0" w:space="0" w:color="auto"/>
        <w:left w:val="none" w:sz="0" w:space="0" w:color="auto"/>
        <w:bottom w:val="none" w:sz="0" w:space="0" w:color="auto"/>
        <w:right w:val="none" w:sz="0" w:space="0" w:color="auto"/>
      </w:divBdr>
    </w:div>
    <w:div w:id="1157040726">
      <w:bodyDiv w:val="1"/>
      <w:marLeft w:val="0"/>
      <w:marRight w:val="0"/>
      <w:marTop w:val="0"/>
      <w:marBottom w:val="0"/>
      <w:divBdr>
        <w:top w:val="none" w:sz="0" w:space="0" w:color="auto"/>
        <w:left w:val="none" w:sz="0" w:space="0" w:color="auto"/>
        <w:bottom w:val="none" w:sz="0" w:space="0" w:color="auto"/>
        <w:right w:val="none" w:sz="0" w:space="0" w:color="auto"/>
      </w:divBdr>
    </w:div>
    <w:div w:id="145825473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07537481">
      <w:bodyDiv w:val="1"/>
      <w:marLeft w:val="0"/>
      <w:marRight w:val="0"/>
      <w:marTop w:val="0"/>
      <w:marBottom w:val="0"/>
      <w:divBdr>
        <w:top w:val="none" w:sz="0" w:space="0" w:color="auto"/>
        <w:left w:val="none" w:sz="0" w:space="0" w:color="auto"/>
        <w:bottom w:val="none" w:sz="0" w:space="0" w:color="auto"/>
        <w:right w:val="none" w:sz="0" w:space="0" w:color="auto"/>
      </w:divBdr>
    </w:div>
    <w:div w:id="1651523702">
      <w:bodyDiv w:val="1"/>
      <w:marLeft w:val="0"/>
      <w:marRight w:val="0"/>
      <w:marTop w:val="0"/>
      <w:marBottom w:val="0"/>
      <w:divBdr>
        <w:top w:val="none" w:sz="0" w:space="0" w:color="auto"/>
        <w:left w:val="none" w:sz="0" w:space="0" w:color="auto"/>
        <w:bottom w:val="none" w:sz="0" w:space="0" w:color="auto"/>
        <w:right w:val="none" w:sz="0" w:space="0" w:color="auto"/>
      </w:divBdr>
    </w:div>
    <w:div w:id="1842574858">
      <w:bodyDiv w:val="1"/>
      <w:marLeft w:val="0"/>
      <w:marRight w:val="0"/>
      <w:marTop w:val="0"/>
      <w:marBottom w:val="0"/>
      <w:divBdr>
        <w:top w:val="none" w:sz="0" w:space="0" w:color="auto"/>
        <w:left w:val="none" w:sz="0" w:space="0" w:color="auto"/>
        <w:bottom w:val="none" w:sz="0" w:space="0" w:color="auto"/>
        <w:right w:val="none" w:sz="0" w:space="0" w:color="auto"/>
      </w:divBdr>
    </w:div>
    <w:div w:id="1874150580">
      <w:bodyDiv w:val="1"/>
      <w:marLeft w:val="0"/>
      <w:marRight w:val="0"/>
      <w:marTop w:val="0"/>
      <w:marBottom w:val="0"/>
      <w:divBdr>
        <w:top w:val="none" w:sz="0" w:space="0" w:color="auto"/>
        <w:left w:val="none" w:sz="0" w:space="0" w:color="auto"/>
        <w:bottom w:val="none" w:sz="0" w:space="0" w:color="auto"/>
        <w:right w:val="none" w:sz="0" w:space="0" w:color="auto"/>
      </w:divBdr>
    </w:div>
    <w:div w:id="2047830935">
      <w:bodyDiv w:val="1"/>
      <w:marLeft w:val="0"/>
      <w:marRight w:val="0"/>
      <w:marTop w:val="0"/>
      <w:marBottom w:val="0"/>
      <w:divBdr>
        <w:top w:val="none" w:sz="0" w:space="0" w:color="auto"/>
        <w:left w:val="none" w:sz="0" w:space="0" w:color="auto"/>
        <w:bottom w:val="none" w:sz="0" w:space="0" w:color="auto"/>
        <w:right w:val="none" w:sz="0" w:space="0" w:color="auto"/>
      </w:divBdr>
    </w:div>
    <w:div w:id="213760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RRGRR025"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Jay.Teixeira@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19ABE-E6D8-44FB-BA4E-0E1274381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2195</Words>
  <Characters>11910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14077</CharactersWithSpaces>
  <SharedDoc>false</SharedDoc>
  <HLinks>
    <vt:vector size="24" baseType="variant">
      <vt:variant>
        <vt:i4>2293837</vt:i4>
      </vt:variant>
      <vt:variant>
        <vt:i4>27</vt:i4>
      </vt:variant>
      <vt:variant>
        <vt:i4>0</vt:i4>
      </vt:variant>
      <vt:variant>
        <vt:i4>5</vt:i4>
      </vt:variant>
      <vt:variant>
        <vt:lpwstr>mailto:Brittney.Albracht@ercot.com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5308485</vt:i4>
      </vt:variant>
      <vt:variant>
        <vt:i4>0</vt:i4>
      </vt:variant>
      <vt:variant>
        <vt:i4>0</vt:i4>
      </vt:variant>
      <vt:variant>
        <vt:i4>5</vt:i4>
      </vt:variant>
      <vt:variant>
        <vt:lpwstr>http://www.ercot.com/mktrules/issues/RRGRR022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Albracht, Brittney</dc:creator>
  <cp:keywords/>
  <dc:description/>
  <cp:lastModifiedBy>LCRA STEC Reliant 090920</cp:lastModifiedBy>
  <cp:revision>7</cp:revision>
  <cp:lastPrinted>2013-11-15T22:11:00Z</cp:lastPrinted>
  <dcterms:created xsi:type="dcterms:W3CDTF">2020-09-10T03:31:00Z</dcterms:created>
  <dcterms:modified xsi:type="dcterms:W3CDTF">2020-09-10T03:34:00Z</dcterms:modified>
</cp:coreProperties>
</file>