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AE" w:rsidRDefault="00481BD7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>Retail Market Subcommittee</w:t>
      </w:r>
    </w:p>
    <w:p w:rsidR="00481BD7" w:rsidRDefault="00A65CAE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 xml:space="preserve">and Task Force/Working Group </w:t>
      </w:r>
      <w:r w:rsidR="00481BD7">
        <w:rPr>
          <w:rFonts w:ascii="Tahoma" w:eastAsia="Tahoma" w:hAnsi="Tahoma"/>
          <w:color w:val="1F487B"/>
          <w:spacing w:val="16"/>
          <w:sz w:val="19"/>
        </w:rPr>
        <w:t>Review</w:t>
      </w:r>
    </w:p>
    <w:p w:rsidR="00481BD7" w:rsidRDefault="00481BD7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>Sept 2020</w:t>
      </w:r>
    </w:p>
    <w:p w:rsidR="00481BD7" w:rsidRDefault="00481BD7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</w:p>
    <w:p w:rsidR="00481BD7" w:rsidRDefault="00481BD7" w:rsidP="0047460A">
      <w:pPr>
        <w:spacing w:before="10" w:after="10" w:line="222" w:lineRule="exact"/>
        <w:textAlignment w:val="baseline"/>
        <w:rPr>
          <w:rFonts w:ascii="Tahoma" w:eastAsia="Tahoma" w:hAnsi="Tahoma"/>
          <w:color w:val="1F487B"/>
          <w:spacing w:val="16"/>
          <w:sz w:val="19"/>
        </w:rPr>
      </w:pPr>
    </w:p>
    <w:p w:rsidR="00481BD7" w:rsidRDefault="00481BD7" w:rsidP="0047460A">
      <w:pPr>
        <w:spacing w:before="10" w:after="10" w:line="222" w:lineRule="exact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>RMS: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of Scope – Is the Scope still valid and is the subcommittee/working group/task force still performing these functions; Does the scope need to be revised?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32" w:lineRule="exact"/>
        <w:ind w:left="1080"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Scope still valid, no revisions needed at this time.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72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Open Action Items list – Is the subcommittee/working group/task force discussing open issues, ongoing issues, etc.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Open Action Items list is reviewed at each RMS meeting. Clean up is performed where necessary.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21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How often does the subcommittee/working</w:t>
      </w:r>
      <w:r>
        <w:rPr>
          <w:rFonts w:ascii="Tahoma" w:eastAsia="Tahoma" w:hAnsi="Tahoma"/>
          <w:color w:val="000000"/>
          <w:sz w:val="19"/>
        </w:rPr>
        <w:t xml:space="preserve"> group/task force meet and how long are their meetings? Are meetings well attended?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RMS meets monthly, typically adjourning by 12pm. We have reached quorum every month with no attendance issues. RMS has cancelled </w:t>
      </w:r>
      <w:ins w:id="0" w:author="Eric Blakey" w:date="2020-08-25T17:36:00Z">
        <w:r w:rsidR="00A65CAE">
          <w:rPr>
            <w:rFonts w:ascii="Tahoma" w:eastAsia="Tahoma" w:hAnsi="Tahoma"/>
            <w:color w:val="000000"/>
            <w:sz w:val="19"/>
          </w:rPr>
          <w:t xml:space="preserve">only </w:t>
        </w:r>
      </w:ins>
      <w:del w:id="1" w:author="Eric Blakey" w:date="2020-08-25T17:19:00Z">
        <w:r w:rsidDel="0021114D">
          <w:rPr>
            <w:rFonts w:ascii="Tahoma" w:eastAsia="Tahoma" w:hAnsi="Tahoma"/>
            <w:color w:val="000000"/>
            <w:sz w:val="19"/>
          </w:rPr>
          <w:delText xml:space="preserve">3 </w:delText>
        </w:r>
      </w:del>
      <w:ins w:id="2" w:author="Eric Blakey" w:date="2020-08-25T17:19:00Z">
        <w:r w:rsidR="0021114D">
          <w:rPr>
            <w:rFonts w:ascii="Tahoma" w:eastAsia="Tahoma" w:hAnsi="Tahoma"/>
            <w:color w:val="000000"/>
            <w:sz w:val="19"/>
          </w:rPr>
          <w:t>1</w:t>
        </w:r>
        <w:r w:rsidR="0021114D">
          <w:rPr>
            <w:rFonts w:ascii="Tahoma" w:eastAsia="Tahoma" w:hAnsi="Tahoma"/>
            <w:color w:val="000000"/>
            <w:sz w:val="19"/>
          </w:rPr>
          <w:t xml:space="preserve"> </w:t>
        </w:r>
      </w:ins>
      <w:r>
        <w:rPr>
          <w:rFonts w:ascii="Tahoma" w:eastAsia="Tahoma" w:hAnsi="Tahoma"/>
          <w:color w:val="000000"/>
          <w:sz w:val="19"/>
        </w:rPr>
        <w:t>meeting</w:t>
      </w:r>
      <w:del w:id="3" w:author="Eric Blakey" w:date="2020-08-25T17:35:00Z">
        <w:r w:rsidDel="00A65CAE">
          <w:rPr>
            <w:rFonts w:ascii="Tahoma" w:eastAsia="Tahoma" w:hAnsi="Tahoma"/>
            <w:color w:val="000000"/>
            <w:sz w:val="19"/>
          </w:rPr>
          <w:delText>s</w:delText>
        </w:r>
      </w:del>
      <w:r>
        <w:rPr>
          <w:rFonts w:ascii="Tahoma" w:eastAsia="Tahoma" w:hAnsi="Tahoma"/>
          <w:color w:val="000000"/>
          <w:sz w:val="19"/>
        </w:rPr>
        <w:t xml:space="preserve"> in </w:t>
      </w:r>
      <w:del w:id="4" w:author="Eric Blakey" w:date="2020-08-25T17:36:00Z">
        <w:r w:rsidDel="00A65CAE">
          <w:rPr>
            <w:rFonts w:ascii="Tahoma" w:eastAsia="Tahoma" w:hAnsi="Tahoma"/>
            <w:color w:val="000000"/>
            <w:sz w:val="19"/>
          </w:rPr>
          <w:delText xml:space="preserve">2019 </w:delText>
        </w:r>
      </w:del>
      <w:ins w:id="5" w:author="Eric Blakey" w:date="2020-08-25T17:36:00Z">
        <w:r w:rsidR="00A65CAE">
          <w:rPr>
            <w:rFonts w:ascii="Tahoma" w:eastAsia="Tahoma" w:hAnsi="Tahoma"/>
            <w:color w:val="000000"/>
            <w:sz w:val="19"/>
          </w:rPr>
          <w:t xml:space="preserve">2020 </w:t>
        </w:r>
      </w:ins>
      <w:r>
        <w:rPr>
          <w:rFonts w:ascii="Tahoma" w:eastAsia="Tahoma" w:hAnsi="Tahoma"/>
          <w:color w:val="000000"/>
          <w:sz w:val="19"/>
        </w:rPr>
        <w:t>due to no voting items –</w:t>
      </w:r>
      <w:r>
        <w:rPr>
          <w:rFonts w:ascii="Tahoma" w:eastAsia="Tahoma" w:hAnsi="Tahoma"/>
          <w:color w:val="000000"/>
          <w:sz w:val="19"/>
        </w:rPr>
        <w:t xml:space="preserve"> </w:t>
      </w:r>
      <w:del w:id="6" w:author="Eric Blakey" w:date="2020-08-25T17:19:00Z">
        <w:r w:rsidDel="0021114D">
          <w:rPr>
            <w:rFonts w:ascii="Tahoma" w:eastAsia="Tahoma" w:hAnsi="Tahoma"/>
            <w:color w:val="000000"/>
            <w:sz w:val="19"/>
          </w:rPr>
          <w:delText>January, April, July</w:delText>
        </w:r>
      </w:del>
      <w:ins w:id="7" w:author="Eric Blakey" w:date="2020-08-25T17:19:00Z">
        <w:r w:rsidR="0021114D">
          <w:rPr>
            <w:rFonts w:ascii="Tahoma" w:eastAsia="Tahoma" w:hAnsi="Tahoma"/>
            <w:color w:val="000000"/>
            <w:sz w:val="19"/>
          </w:rPr>
          <w:t>August</w:t>
        </w:r>
      </w:ins>
      <w:r>
        <w:rPr>
          <w:rFonts w:ascii="Tahoma" w:eastAsia="Tahoma" w:hAnsi="Tahoma"/>
          <w:color w:val="000000"/>
          <w:sz w:val="19"/>
        </w:rPr>
        <w:t>.</w:t>
      </w:r>
      <w:ins w:id="8" w:author="Eric Blakey" w:date="2020-08-25T17:20:00Z">
        <w:r w:rsidR="0021114D">
          <w:rPr>
            <w:rFonts w:ascii="Tahoma" w:eastAsia="Tahoma" w:hAnsi="Tahoma"/>
            <w:color w:val="000000"/>
            <w:sz w:val="19"/>
          </w:rPr>
          <w:t xml:space="preserve">  Due to COVID 19 </w:t>
        </w:r>
      </w:ins>
      <w:ins w:id="9" w:author="Eric Blakey" w:date="2020-08-25T17:21:00Z">
        <w:r w:rsidR="0021114D">
          <w:rPr>
            <w:rFonts w:ascii="Tahoma" w:eastAsia="Tahoma" w:hAnsi="Tahoma"/>
            <w:color w:val="000000"/>
            <w:sz w:val="19"/>
          </w:rPr>
          <w:t xml:space="preserve">RMS </w:t>
        </w:r>
      </w:ins>
      <w:ins w:id="10" w:author="Eric Blakey" w:date="2020-08-25T17:20:00Z">
        <w:r w:rsidR="0021114D">
          <w:rPr>
            <w:rFonts w:ascii="Tahoma" w:eastAsia="Tahoma" w:hAnsi="Tahoma"/>
            <w:color w:val="000000"/>
            <w:sz w:val="19"/>
          </w:rPr>
          <w:t>held “Informational Sessions”</w:t>
        </w:r>
      </w:ins>
      <w:ins w:id="11" w:author="Eric Blakey" w:date="2020-08-25T17:21:00Z">
        <w:r w:rsidR="0021114D">
          <w:rPr>
            <w:rFonts w:ascii="Tahoma" w:eastAsia="Tahoma" w:hAnsi="Tahoma"/>
            <w:color w:val="000000"/>
            <w:sz w:val="19"/>
          </w:rPr>
          <w:t xml:space="preserve"> in March, April and May, and voting items were considered via email vote.</w:t>
        </w:r>
      </w:ins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21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Does the subcommittee/working group/task force have a similar scope with another subcommittee/working group/task force – if so, can the groups be consolidated?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32" w:lineRule="exact"/>
        <w:ind w:left="1080"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No, RMS has a unique scope with its focus on Retail issues.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432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applicable, review subcommittee/working group/task force procedures. (voting, process, etc.)</w:t>
      </w:r>
    </w:p>
    <w:p w:rsidR="00E47391" w:rsidRDefault="0021114D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32" w:lineRule="exact"/>
        <w:ind w:left="1080" w:hanging="360"/>
        <w:textAlignment w:val="baseline"/>
        <w:rPr>
          <w:rFonts w:ascii="Tahoma" w:eastAsia="Tahoma" w:hAnsi="Tahoma"/>
          <w:color w:val="000000"/>
          <w:spacing w:val="6"/>
          <w:sz w:val="19"/>
        </w:rPr>
      </w:pPr>
      <w:ins w:id="12" w:author="Eric Blakey" w:date="2020-08-25T17:22:00Z">
        <w:r>
          <w:rPr>
            <w:rFonts w:ascii="Tahoma" w:eastAsia="Tahoma" w:hAnsi="Tahoma"/>
            <w:color w:val="000000"/>
            <w:spacing w:val="6"/>
            <w:sz w:val="19"/>
          </w:rPr>
          <w:t xml:space="preserve">With changes to TAC procedures </w:t>
        </w:r>
      </w:ins>
      <w:ins w:id="13" w:author="Eric Blakey" w:date="2020-08-25T17:25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this year, </w:t>
        </w:r>
      </w:ins>
      <w:ins w:id="14" w:author="Eric Blakey" w:date="2020-08-25T17:22:00Z">
        <w:r>
          <w:rPr>
            <w:rFonts w:ascii="Tahoma" w:eastAsia="Tahoma" w:hAnsi="Tahoma"/>
            <w:color w:val="000000"/>
            <w:spacing w:val="6"/>
            <w:sz w:val="19"/>
          </w:rPr>
          <w:t xml:space="preserve">RMS has been </w:t>
        </w:r>
      </w:ins>
      <w:ins w:id="15" w:author="Eric Blakey" w:date="2020-08-25T17:25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conducting its regular RMS monthly </w:t>
        </w:r>
      </w:ins>
      <w:ins w:id="16" w:author="Eric Blakey" w:date="2020-08-25T17:22:00Z">
        <w:r>
          <w:rPr>
            <w:rFonts w:ascii="Tahoma" w:eastAsia="Tahoma" w:hAnsi="Tahoma"/>
            <w:color w:val="000000"/>
            <w:spacing w:val="6"/>
            <w:sz w:val="19"/>
          </w:rPr>
          <w:t>meeting</w:t>
        </w:r>
      </w:ins>
      <w:ins w:id="17" w:author="Eric Blakey" w:date="2020-08-25T17:25:00Z">
        <w:r w:rsidR="00481BD7">
          <w:rPr>
            <w:rFonts w:ascii="Tahoma" w:eastAsia="Tahoma" w:hAnsi="Tahoma"/>
            <w:color w:val="000000"/>
            <w:spacing w:val="6"/>
            <w:sz w:val="19"/>
          </w:rPr>
          <w:t>s</w:t>
        </w:r>
      </w:ins>
      <w:ins w:id="18" w:author="Eric Blakey" w:date="2020-08-25T17:22:00Z">
        <w:r>
          <w:rPr>
            <w:rFonts w:ascii="Tahoma" w:eastAsia="Tahoma" w:hAnsi="Tahoma"/>
            <w:color w:val="000000"/>
            <w:spacing w:val="6"/>
            <w:sz w:val="19"/>
          </w:rPr>
          <w:t xml:space="preserve"> remotely since June.  The voting process, log in and </w:t>
        </w:r>
      </w:ins>
      <w:ins w:id="19" w:author="Eric Blakey" w:date="2020-08-25T17:26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related </w:t>
        </w:r>
      </w:ins>
      <w:ins w:id="20" w:author="Eric Blakey" w:date="2020-08-25T17:22:00Z">
        <w:r>
          <w:rPr>
            <w:rFonts w:ascii="Tahoma" w:eastAsia="Tahoma" w:hAnsi="Tahoma"/>
            <w:color w:val="000000"/>
            <w:spacing w:val="6"/>
            <w:sz w:val="19"/>
          </w:rPr>
          <w:t>processes are continually reviewed and refined to allow for maximum participation</w:t>
        </w:r>
      </w:ins>
      <w:ins w:id="21" w:author="Eric Blakey" w:date="2020-08-25T17:37:00Z">
        <w:r w:rsidR="00A65CAE">
          <w:rPr>
            <w:rFonts w:ascii="Tahoma" w:eastAsia="Tahoma" w:hAnsi="Tahoma"/>
            <w:color w:val="000000"/>
            <w:spacing w:val="6"/>
            <w:sz w:val="19"/>
          </w:rPr>
          <w:t xml:space="preserve">.  These procedural changes </w:t>
        </w:r>
      </w:ins>
      <w:ins w:id="22" w:author="Eric Blakey" w:date="2020-08-25T17:26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have allowed </w:t>
        </w:r>
      </w:ins>
      <w:ins w:id="23" w:author="Eric Blakey" w:date="2020-08-25T17:37:00Z">
        <w:r w:rsidR="00A65CAE">
          <w:rPr>
            <w:rFonts w:ascii="Tahoma" w:eastAsia="Tahoma" w:hAnsi="Tahoma"/>
            <w:color w:val="000000"/>
            <w:spacing w:val="6"/>
            <w:sz w:val="19"/>
          </w:rPr>
          <w:t xml:space="preserve">RMS </w:t>
        </w:r>
      </w:ins>
      <w:ins w:id="24" w:author="Eric Blakey" w:date="2020-08-25T17:26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to </w:t>
        </w:r>
      </w:ins>
      <w:ins w:id="25" w:author="Eric Blakey" w:date="2020-08-25T17:24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conduct all necessary business.  While this does not match the effectiveness </w:t>
        </w:r>
      </w:ins>
      <w:ins w:id="26" w:author="Eric Blakey" w:date="2020-08-25T17:26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and efficiency </w:t>
        </w:r>
      </w:ins>
      <w:ins w:id="27" w:author="Eric Blakey" w:date="2020-08-25T17:24:00Z">
        <w:r w:rsidR="00481BD7">
          <w:rPr>
            <w:rFonts w:ascii="Tahoma" w:eastAsia="Tahoma" w:hAnsi="Tahoma"/>
            <w:color w:val="000000"/>
            <w:spacing w:val="6"/>
            <w:sz w:val="19"/>
          </w:rPr>
          <w:t>of in-person meetings, we are pleased with the productivity</w:t>
        </w:r>
      </w:ins>
      <w:ins w:id="28" w:author="Eric Blakey" w:date="2020-08-25T17:27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, very appreciative of ERCOT staff for its support, </w:t>
        </w:r>
      </w:ins>
      <w:ins w:id="29" w:author="Eric Blakey" w:date="2020-08-25T17:24:00Z">
        <w:r w:rsidR="00481BD7">
          <w:rPr>
            <w:rFonts w:ascii="Tahoma" w:eastAsia="Tahoma" w:hAnsi="Tahoma"/>
            <w:color w:val="000000"/>
            <w:spacing w:val="6"/>
            <w:sz w:val="19"/>
          </w:rPr>
          <w:t xml:space="preserve">and will continue to review processes for improvement.  </w:t>
        </w:r>
      </w:ins>
      <w:del w:id="30" w:author="Eric Blakey" w:date="2020-08-25T17:37:00Z">
        <w:r w:rsidR="00314500" w:rsidDel="00A65CAE">
          <w:rPr>
            <w:rFonts w:ascii="Tahoma" w:eastAsia="Tahoma" w:hAnsi="Tahoma"/>
            <w:color w:val="000000"/>
            <w:spacing w:val="6"/>
            <w:sz w:val="19"/>
          </w:rPr>
          <w:delText>RMS procedures are current and will receive review when needed.</w:delText>
        </w:r>
      </w:del>
    </w:p>
    <w:p w:rsidR="00E47391" w:rsidRDefault="00314500" w:rsidP="0047460A">
      <w:pPr>
        <w:numPr>
          <w:ilvl w:val="0"/>
          <w:numId w:val="1"/>
        </w:numPr>
        <w:spacing w:before="10" w:after="10" w:line="228" w:lineRule="exact"/>
        <w:ind w:left="360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Is the subcommittee/working group/task force still necessary?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6" w:lineRule="exact"/>
        <w:ind w:left="1080" w:hanging="360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Yes.</w:t>
      </w:r>
    </w:p>
    <w:p w:rsidR="00A65CAE" w:rsidRDefault="00A65CAE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z w:val="19"/>
        </w:rPr>
      </w:pPr>
    </w:p>
    <w:p w:rsidR="00A65CAE" w:rsidRDefault="00A65CAE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z w:val="19"/>
        </w:rPr>
      </w:pPr>
    </w:p>
    <w:p w:rsidR="00E47391" w:rsidRDefault="00314500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z w:val="19"/>
        </w:rPr>
      </w:pPr>
      <w:r>
        <w:rPr>
          <w:rFonts w:ascii="Tahoma" w:eastAsia="Tahoma" w:hAnsi="Tahoma"/>
          <w:color w:val="1F487B"/>
          <w:sz w:val="19"/>
        </w:rPr>
        <w:t>TXSET: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of Scope – Is the Scope still valid and is the subcommittee/working group/task force still performing these functions; Does the scope need to be revised?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Scope still valid, no revisions needed at this time.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648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Open Action Items list – Is the subcommittee/working group/task force discussing open issues, ongoing issues, etc.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6" w:lineRule="exact"/>
        <w:ind w:left="1080" w:right="50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TXSET discusses open &amp; ongoing issues on a monthly basis related to EDI transactions.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How often does the subcommittee/working group/ta</w:t>
      </w:r>
      <w:r>
        <w:rPr>
          <w:rFonts w:ascii="Tahoma" w:eastAsia="Tahoma" w:hAnsi="Tahoma"/>
          <w:color w:val="000000"/>
          <w:sz w:val="19"/>
        </w:rPr>
        <w:t>sk force meet and how long are their meetings? Are meetings well attended?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7" w:lineRule="exact"/>
        <w:ind w:left="1080" w:hanging="360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rFonts w:ascii="Tahoma" w:eastAsia="Tahoma" w:hAnsi="Tahoma"/>
          <w:color w:val="000000"/>
          <w:spacing w:val="7"/>
          <w:sz w:val="19"/>
        </w:rPr>
        <w:t>TXSET meets monthly with good attendance. TXSET typically runs from 9:30a‐ 4p. TXSET and TDTMS are scheduled back to back to promote further attendance from MPs.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Does the subcommitt</w:t>
      </w:r>
      <w:r>
        <w:rPr>
          <w:rFonts w:ascii="Tahoma" w:eastAsia="Tahoma" w:hAnsi="Tahoma"/>
          <w:color w:val="000000"/>
          <w:sz w:val="19"/>
        </w:rPr>
        <w:t xml:space="preserve">ee/working group/task force have a similar scope with another </w:t>
      </w:r>
      <w:r>
        <w:rPr>
          <w:rFonts w:ascii="Tahoma" w:eastAsia="Tahoma" w:hAnsi="Tahoma"/>
          <w:color w:val="000000"/>
          <w:sz w:val="19"/>
        </w:rPr>
        <w:t>subcommittee/working group/task force – if so, can the groups be consolidated?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right="50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No, TXSET has a unique scope which is difficult to share/consolidate with another RMS working group.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lastRenderedPageBreak/>
        <w:t>If applicable, review subcommittee</w:t>
      </w:r>
      <w:bookmarkStart w:id="31" w:name="_GoBack"/>
      <w:bookmarkEnd w:id="31"/>
      <w:r>
        <w:rPr>
          <w:rFonts w:ascii="Tahoma" w:eastAsia="Tahoma" w:hAnsi="Tahoma"/>
          <w:color w:val="000000"/>
          <w:sz w:val="19"/>
        </w:rPr>
        <w:t>/working group/task force procedures. (voting, process, etc.)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TXSET procedures are current and will review when needed.</w:t>
      </w:r>
    </w:p>
    <w:p w:rsidR="00A65CAE" w:rsidRPr="00A65CAE" w:rsidRDefault="00314500" w:rsidP="0047460A">
      <w:pPr>
        <w:pStyle w:val="ListParagraph"/>
        <w:numPr>
          <w:ilvl w:val="0"/>
          <w:numId w:val="6"/>
        </w:numPr>
        <w:spacing w:before="10" w:after="10" w:line="226" w:lineRule="exact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 w:rsidRPr="00A65CAE">
        <w:rPr>
          <w:rFonts w:ascii="Tahoma" w:eastAsia="Tahoma" w:hAnsi="Tahoma"/>
          <w:color w:val="000000"/>
          <w:spacing w:val="5"/>
          <w:sz w:val="19"/>
        </w:rPr>
        <w:t>Is the subcommittee/working group/task force still necessary?</w:t>
      </w:r>
    </w:p>
    <w:p w:rsidR="00E47391" w:rsidRPr="00A65CAE" w:rsidRDefault="00314500" w:rsidP="0047460A">
      <w:pPr>
        <w:numPr>
          <w:ilvl w:val="0"/>
          <w:numId w:val="2"/>
        </w:numPr>
        <w:tabs>
          <w:tab w:val="clear" w:pos="360"/>
        </w:tabs>
        <w:spacing w:before="10" w:after="10" w:line="226" w:lineRule="exact"/>
        <w:ind w:left="1080" w:hanging="360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 w:rsidRPr="00A65CAE">
        <w:rPr>
          <w:rFonts w:ascii="Tahoma" w:eastAsia="Tahoma" w:hAnsi="Tahoma"/>
          <w:color w:val="000000"/>
          <w:spacing w:val="-1"/>
          <w:sz w:val="19"/>
        </w:rPr>
        <w:t>Y</w:t>
      </w:r>
      <w:r w:rsidRPr="00A65CAE">
        <w:rPr>
          <w:rFonts w:ascii="Tahoma" w:eastAsia="Tahoma" w:hAnsi="Tahoma"/>
          <w:color w:val="000000"/>
          <w:spacing w:val="-1"/>
          <w:sz w:val="19"/>
        </w:rPr>
        <w:t>es.</w:t>
      </w:r>
    </w:p>
    <w:p w:rsidR="00E47391" w:rsidRDefault="00E47391" w:rsidP="0047460A">
      <w:pPr>
        <w:spacing w:before="10" w:after="10"/>
      </w:pPr>
    </w:p>
    <w:p w:rsidR="00481BD7" w:rsidRDefault="00481BD7" w:rsidP="0047460A">
      <w:pPr>
        <w:spacing w:before="10" w:after="10"/>
      </w:pPr>
    </w:p>
    <w:p w:rsidR="00481BD7" w:rsidRDefault="00481BD7" w:rsidP="0047460A">
      <w:pPr>
        <w:spacing w:before="10" w:after="10" w:line="222" w:lineRule="exact"/>
        <w:textAlignment w:val="baseline"/>
        <w:rPr>
          <w:rFonts w:ascii="Tahoma" w:eastAsia="Tahoma" w:hAnsi="Tahoma"/>
          <w:color w:val="1F487B"/>
          <w:spacing w:val="-12"/>
          <w:sz w:val="19"/>
        </w:rPr>
      </w:pPr>
      <w:r>
        <w:rPr>
          <w:rFonts w:ascii="Tahoma" w:eastAsia="Tahoma" w:hAnsi="Tahoma"/>
          <w:color w:val="1F487B"/>
          <w:spacing w:val="-12"/>
          <w:sz w:val="19"/>
        </w:rPr>
        <w:t>TDTMS: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21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of Scope – Is the Scope still valid and is the subcommittee/working group/task force still performing these functions; Does the scope need to be revised?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32" w:lineRule="exact"/>
        <w:ind w:left="1080"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Scope still valid, no revisions needed at this time.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86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Open Action Items list – Is the subcommittee/working group/task force discussing open issues, ongoing issues, etc.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right="93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TDTMS discusses open &amp; ongoing issues on a monthly basis related to MarkeTrak.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How often does the subcommittee/working group/task forc</w:t>
      </w:r>
      <w:r>
        <w:rPr>
          <w:rFonts w:ascii="Tahoma" w:eastAsia="Tahoma" w:hAnsi="Tahoma"/>
          <w:color w:val="000000"/>
          <w:sz w:val="19"/>
        </w:rPr>
        <w:t>e meet and how long are their meetings? Are meetings well attended?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right="72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TDTMS meets monthly with good attendance. TDTMS typically runs from 9:30a‐ 3:30p. TDTMS and TXSET are scheduled back to back to promote further attendance.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Does the subcommittee/working gr</w:t>
      </w:r>
      <w:r>
        <w:rPr>
          <w:rFonts w:ascii="Tahoma" w:eastAsia="Tahoma" w:hAnsi="Tahoma"/>
          <w:color w:val="000000"/>
          <w:sz w:val="19"/>
        </w:rPr>
        <w:t>oup/task force have a similar scope with another subcommittee/working group/task force – if so, can the groups be consolidated?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right="57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No, TDTMS has a unique scope which is difficult to share/consolidate with another RMS working group.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57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applicable, review subco</w:t>
      </w:r>
      <w:r>
        <w:rPr>
          <w:rFonts w:ascii="Tahoma" w:eastAsia="Tahoma" w:hAnsi="Tahoma"/>
          <w:color w:val="000000"/>
          <w:sz w:val="19"/>
        </w:rPr>
        <w:t>mmittee/working group/task force procedures. (voting, process, etc.)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32" w:lineRule="exact"/>
        <w:ind w:left="1080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TDTMS procedures are current and will review when needed.</w:t>
      </w:r>
    </w:p>
    <w:p w:rsidR="00E47391" w:rsidRDefault="00314500" w:rsidP="0047460A">
      <w:pPr>
        <w:numPr>
          <w:ilvl w:val="0"/>
          <w:numId w:val="1"/>
        </w:numPr>
        <w:spacing w:before="10" w:after="10" w:line="228" w:lineRule="exact"/>
        <w:ind w:left="360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Is the subcommittee/working group/task force still necessary?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6" w:lineRule="exact"/>
        <w:ind w:left="1080" w:hanging="360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Yes.</w:t>
      </w:r>
    </w:p>
    <w:p w:rsidR="00E47391" w:rsidRDefault="00E47391" w:rsidP="0047460A">
      <w:pPr>
        <w:spacing w:before="10" w:after="10" w:line="226" w:lineRule="exact"/>
      </w:pPr>
    </w:p>
    <w:p w:rsidR="00481BD7" w:rsidRDefault="00481BD7" w:rsidP="0047460A">
      <w:pPr>
        <w:spacing w:before="10" w:after="10" w:line="226" w:lineRule="exact"/>
      </w:pPr>
    </w:p>
    <w:p w:rsidR="00A65CAE" w:rsidRDefault="00481BD7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pacing w:val="10"/>
          <w:sz w:val="19"/>
        </w:rPr>
      </w:pPr>
      <w:r>
        <w:rPr>
          <w:rFonts w:ascii="Tahoma" w:eastAsia="Tahoma" w:hAnsi="Tahoma"/>
          <w:color w:val="1F487B"/>
          <w:spacing w:val="10"/>
          <w:sz w:val="19"/>
        </w:rPr>
        <w:t>RMTTF:</w:t>
      </w:r>
    </w:p>
    <w:p w:rsidR="00E47391" w:rsidRPr="00A65CAE" w:rsidRDefault="00314500" w:rsidP="0047460A">
      <w:pPr>
        <w:pStyle w:val="ListParagraph"/>
        <w:numPr>
          <w:ilvl w:val="0"/>
          <w:numId w:val="5"/>
        </w:numPr>
        <w:spacing w:before="10" w:after="10" w:line="226" w:lineRule="exact"/>
        <w:textAlignment w:val="baseline"/>
        <w:rPr>
          <w:rFonts w:ascii="Tahoma" w:eastAsia="Tahoma" w:hAnsi="Tahoma"/>
          <w:color w:val="000000"/>
          <w:sz w:val="19"/>
        </w:rPr>
      </w:pPr>
      <w:r w:rsidRPr="00A65CAE">
        <w:rPr>
          <w:rFonts w:ascii="Tahoma" w:eastAsia="Tahoma" w:hAnsi="Tahoma"/>
          <w:color w:val="000000"/>
          <w:sz w:val="19"/>
        </w:rPr>
        <w:t>Review of Scope – Is the Scope still valid and is the subcommittee/working group/task force still performing these functions; Does the scope need to be revised?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S</w:t>
      </w:r>
      <w:r>
        <w:rPr>
          <w:rFonts w:ascii="Tahoma" w:eastAsia="Tahoma" w:hAnsi="Tahoma"/>
          <w:color w:val="000000"/>
          <w:spacing w:val="4"/>
          <w:sz w:val="19"/>
        </w:rPr>
        <w:t>cope still valid, no revisions needed at this time.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792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Open Action Items list – Is the subcommittee/working group/task force discussing open issues, ongoing issues, etc.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6" w:lineRule="exact"/>
        <w:ind w:left="1080" w:righ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RMTTF discusses open &amp; ongoing issues on a monthly basis related to Retail market training.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21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How often does the subcommittee/working gr</w:t>
      </w:r>
      <w:r>
        <w:rPr>
          <w:rFonts w:ascii="Tahoma" w:eastAsia="Tahoma" w:hAnsi="Tahoma"/>
          <w:color w:val="000000"/>
          <w:sz w:val="19"/>
        </w:rPr>
        <w:t>oup/task force meet and how long are their meetings? Are meetings well attended?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RMTTF meets monthly with good attendance. RMTTF typically runs from 9:30a‐ 3:30p.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21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Does the subcommittee/working group/task force have a similar scope with another subcommittee</w:t>
      </w:r>
      <w:r>
        <w:rPr>
          <w:rFonts w:ascii="Tahoma" w:eastAsia="Tahoma" w:hAnsi="Tahoma"/>
          <w:color w:val="000000"/>
          <w:sz w:val="19"/>
        </w:rPr>
        <w:t>/working group/task force – if so, can the groups be consolidated?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right="50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No, RMTTF has a unique scope which is difficult to share/consolidate with another RMS working group.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50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applicable, review subcommittee/working group/task force procedures. (voting, process</w:t>
      </w:r>
      <w:r>
        <w:rPr>
          <w:rFonts w:ascii="Tahoma" w:eastAsia="Tahoma" w:hAnsi="Tahoma"/>
          <w:color w:val="000000"/>
          <w:sz w:val="19"/>
        </w:rPr>
        <w:t>, etc.)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8" w:lineRule="exact"/>
        <w:ind w:left="1080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RMTTF procedures are current and will review when needed.</w:t>
      </w:r>
    </w:p>
    <w:p w:rsidR="00E47391" w:rsidRDefault="00314500" w:rsidP="0047460A">
      <w:pPr>
        <w:numPr>
          <w:ilvl w:val="0"/>
          <w:numId w:val="1"/>
        </w:numPr>
        <w:spacing w:before="10" w:after="10" w:line="233" w:lineRule="exact"/>
        <w:ind w:left="360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Is the subcommittee/working group/task force still necessary?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6" w:lineRule="exact"/>
        <w:ind w:left="1080" w:hanging="360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Yes.</w:t>
      </w:r>
    </w:p>
    <w:p w:rsidR="00A65CAE" w:rsidRDefault="00A65CAE" w:rsidP="0047460A">
      <w:pPr>
        <w:tabs>
          <w:tab w:val="left" w:pos="360"/>
          <w:tab w:val="left" w:pos="1080"/>
        </w:tabs>
        <w:spacing w:before="10" w:after="10" w:line="226" w:lineRule="exact"/>
        <w:ind w:left="1080"/>
        <w:textAlignment w:val="baseline"/>
        <w:rPr>
          <w:rFonts w:ascii="Tahoma" w:eastAsia="Tahoma" w:hAnsi="Tahoma"/>
          <w:color w:val="000000"/>
          <w:spacing w:val="-1"/>
          <w:sz w:val="19"/>
        </w:rPr>
      </w:pPr>
    </w:p>
    <w:p w:rsidR="00A65CAE" w:rsidRDefault="00A65CAE" w:rsidP="0047460A">
      <w:pPr>
        <w:tabs>
          <w:tab w:val="left" w:pos="360"/>
        </w:tabs>
        <w:spacing w:before="10" w:after="10" w:line="268" w:lineRule="exact"/>
        <w:ind w:left="360" w:right="144"/>
        <w:textAlignment w:val="baseline"/>
        <w:rPr>
          <w:rFonts w:ascii="Tahoma" w:eastAsia="Tahoma" w:hAnsi="Tahoma"/>
          <w:color w:val="000000"/>
          <w:sz w:val="19"/>
        </w:rPr>
      </w:pPr>
    </w:p>
    <w:p w:rsidR="00A65CAE" w:rsidRDefault="00A65CAE" w:rsidP="0047460A">
      <w:pPr>
        <w:tabs>
          <w:tab w:val="left" w:pos="360"/>
        </w:tabs>
        <w:spacing w:before="10" w:after="10" w:line="268" w:lineRule="exact"/>
        <w:ind w:left="360" w:right="144"/>
        <w:textAlignment w:val="baseline"/>
        <w:rPr>
          <w:rFonts w:ascii="Tahoma" w:eastAsia="Tahoma" w:hAnsi="Tahoma"/>
          <w:color w:val="000000"/>
          <w:sz w:val="19"/>
        </w:rPr>
      </w:pPr>
    </w:p>
    <w:p w:rsidR="00A65CAE" w:rsidRDefault="00A65CAE" w:rsidP="0047460A">
      <w:pPr>
        <w:tabs>
          <w:tab w:val="left" w:pos="360"/>
        </w:tabs>
        <w:spacing w:before="10" w:after="10" w:line="268" w:lineRule="exact"/>
        <w:ind w:left="360" w:right="144"/>
        <w:textAlignment w:val="baseline"/>
        <w:rPr>
          <w:rFonts w:ascii="Tahoma" w:eastAsia="Tahoma" w:hAnsi="Tahoma"/>
          <w:color w:val="000000"/>
          <w:sz w:val="19"/>
        </w:rPr>
      </w:pPr>
    </w:p>
    <w:p w:rsidR="00A65CAE" w:rsidRPr="00A65CAE" w:rsidRDefault="00A65CAE" w:rsidP="0047460A">
      <w:pPr>
        <w:spacing w:before="42" w:line="217" w:lineRule="exact"/>
        <w:textAlignment w:val="baseline"/>
        <w:rPr>
          <w:rFonts w:ascii="Tahoma" w:eastAsia="Tahoma" w:hAnsi="Tahoma"/>
          <w:color w:val="1F487B"/>
          <w:spacing w:val="17"/>
          <w:sz w:val="19"/>
        </w:rPr>
      </w:pPr>
      <w:r w:rsidRPr="00A65CAE">
        <w:rPr>
          <w:rFonts w:ascii="Tahoma" w:eastAsia="Tahoma" w:hAnsi="Tahoma"/>
          <w:color w:val="1F487B"/>
          <w:spacing w:val="17"/>
          <w:sz w:val="19"/>
        </w:rPr>
        <w:t>PWG:</w:t>
      </w:r>
    </w:p>
    <w:p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</w:t>
      </w:r>
      <w:r>
        <w:rPr>
          <w:rFonts w:ascii="Tahoma" w:eastAsia="Tahoma" w:hAnsi="Tahoma"/>
          <w:color w:val="000000"/>
          <w:sz w:val="19"/>
        </w:rPr>
        <w:t>eview of Scope – Is the Scope still valid and is the subcommittee/working group/task force still performing these functions; Does the scope need to be revised?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7" w:lineRule="exact"/>
        <w:ind w:left="1080" w:hanging="360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 xml:space="preserve">Scope was updated </w:t>
      </w:r>
      <w:del w:id="32" w:author="Eric Blakey" w:date="2020-08-25T17:41:00Z">
        <w:r w:rsidDel="00A65CAE">
          <w:rPr>
            <w:rFonts w:ascii="Verdana" w:eastAsia="Verdana" w:hAnsi="Verdana"/>
            <w:color w:val="000000"/>
            <w:sz w:val="19"/>
          </w:rPr>
          <w:delText>at 9/10/19 RMS meeting</w:delText>
        </w:r>
      </w:del>
      <w:ins w:id="33" w:author="Eric Blakey" w:date="2020-08-25T17:41:00Z">
        <w:r w:rsidR="00A65CAE">
          <w:rPr>
            <w:rFonts w:ascii="Verdana" w:eastAsia="Verdana" w:hAnsi="Verdana"/>
            <w:color w:val="000000"/>
            <w:sz w:val="19"/>
          </w:rPr>
          <w:t>in September 2019</w:t>
        </w:r>
      </w:ins>
      <w:r>
        <w:rPr>
          <w:rFonts w:ascii="Verdana" w:eastAsia="Verdana" w:hAnsi="Verdana"/>
          <w:color w:val="000000"/>
          <w:sz w:val="19"/>
        </w:rPr>
        <w:t>, no additional revisions needed at this ti</w:t>
      </w:r>
      <w:r>
        <w:rPr>
          <w:rFonts w:ascii="Verdana" w:eastAsia="Verdana" w:hAnsi="Verdana"/>
          <w:color w:val="000000"/>
          <w:sz w:val="19"/>
        </w:rPr>
        <w:t>me.</w:t>
      </w:r>
    </w:p>
    <w:p w:rsidR="00E47391" w:rsidRPr="0020440F" w:rsidRDefault="00314500" w:rsidP="0047460A">
      <w:pPr>
        <w:pStyle w:val="ListParagraph"/>
        <w:numPr>
          <w:ilvl w:val="0"/>
          <w:numId w:val="3"/>
        </w:numPr>
        <w:spacing w:before="10" w:after="10" w:line="267" w:lineRule="exact"/>
        <w:ind w:right="720"/>
        <w:textAlignment w:val="baseline"/>
        <w:rPr>
          <w:rFonts w:ascii="Verdana" w:eastAsia="Verdana" w:hAnsi="Verdana"/>
          <w:color w:val="000000"/>
          <w:sz w:val="19"/>
        </w:rPr>
      </w:pPr>
      <w:r w:rsidRPr="0020440F">
        <w:rPr>
          <w:rFonts w:ascii="Verdana" w:eastAsia="Verdana" w:hAnsi="Verdana"/>
          <w:color w:val="000000"/>
          <w:sz w:val="19"/>
        </w:rPr>
        <w:t>Review Open Action Items list – Is the subcommittee/working group/task force discussing open issues, ongoing issues, etc.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33" w:lineRule="exact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>
        <w:rPr>
          <w:rFonts w:ascii="Verdana" w:eastAsia="Verdana" w:hAnsi="Verdana"/>
          <w:color w:val="000000"/>
          <w:spacing w:val="-6"/>
          <w:sz w:val="19"/>
        </w:rPr>
        <w:t>P</w:t>
      </w:r>
      <w:r>
        <w:rPr>
          <w:rFonts w:ascii="Verdana" w:eastAsia="Verdana" w:hAnsi="Verdana"/>
          <w:color w:val="000000"/>
          <w:spacing w:val="-6"/>
          <w:sz w:val="19"/>
        </w:rPr>
        <w:t>WG discusses open &amp; ongoing issues related to Profiling.</w:t>
      </w:r>
    </w:p>
    <w:p w:rsidR="00E47391" w:rsidRPr="0020440F" w:rsidRDefault="00314500" w:rsidP="0047460A">
      <w:pPr>
        <w:pStyle w:val="ListParagraph"/>
        <w:numPr>
          <w:ilvl w:val="0"/>
          <w:numId w:val="3"/>
        </w:numPr>
        <w:spacing w:before="10" w:after="10" w:line="267" w:lineRule="exact"/>
        <w:ind w:right="216"/>
        <w:textAlignment w:val="baseline"/>
        <w:rPr>
          <w:rFonts w:ascii="Verdana" w:eastAsia="Verdana" w:hAnsi="Verdana"/>
          <w:color w:val="000000"/>
          <w:sz w:val="19"/>
        </w:rPr>
      </w:pPr>
      <w:r w:rsidRPr="0020440F">
        <w:rPr>
          <w:rFonts w:ascii="Verdana" w:eastAsia="Verdana" w:hAnsi="Verdana"/>
          <w:color w:val="000000"/>
          <w:sz w:val="19"/>
        </w:rPr>
        <w:t>How often does the subcommittee/working group/task force meet and how long are their meetings? Are meetings well attended?</w:t>
      </w:r>
    </w:p>
    <w:p w:rsidR="00A65CAE" w:rsidRPr="00A65CAE" w:rsidRDefault="00314500" w:rsidP="0047460A">
      <w:pPr>
        <w:pStyle w:val="ListParagraph"/>
        <w:numPr>
          <w:ilvl w:val="1"/>
          <w:numId w:val="3"/>
        </w:numPr>
        <w:tabs>
          <w:tab w:val="left" w:pos="360"/>
          <w:tab w:val="left" w:pos="1080"/>
        </w:tabs>
        <w:spacing w:before="10" w:after="10" w:line="271" w:lineRule="exact"/>
        <w:ind w:right="216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 w:rsidRPr="00A65CAE">
        <w:rPr>
          <w:rFonts w:ascii="Verdana" w:eastAsia="Verdana" w:hAnsi="Verdana"/>
          <w:color w:val="000000"/>
          <w:spacing w:val="-6"/>
          <w:sz w:val="19"/>
        </w:rPr>
        <w:t>PWG meets quarterly with good attendance. It is purposefully scheduled for quarterly due to the reduction in overall profiling issues</w:t>
      </w:r>
      <w:r w:rsidRPr="00A65CAE">
        <w:rPr>
          <w:rFonts w:ascii="Verdana" w:eastAsia="Verdana" w:hAnsi="Verdana"/>
          <w:color w:val="000000"/>
          <w:spacing w:val="-6"/>
          <w:sz w:val="19"/>
        </w:rPr>
        <w:t xml:space="preserve"> in the market. </w:t>
      </w:r>
    </w:p>
    <w:p w:rsidR="00E47391" w:rsidRPr="00A65CAE" w:rsidRDefault="00314500" w:rsidP="0047460A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before="10" w:after="10" w:line="271" w:lineRule="exact"/>
        <w:ind w:right="216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 w:rsidRPr="00A65CAE">
        <w:rPr>
          <w:rFonts w:ascii="Verdana" w:eastAsia="Verdana" w:hAnsi="Verdana"/>
          <w:color w:val="000000"/>
          <w:spacing w:val="-6"/>
          <w:sz w:val="19"/>
        </w:rPr>
        <w:t>Does the subcommittee/working group/task force have a similar scope with another subcommittee/working group/task force – if so, can the groups be consolidated?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7" w:lineRule="exact"/>
        <w:ind w:left="1080" w:right="144" w:hanging="360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P</w:t>
      </w:r>
      <w:r>
        <w:rPr>
          <w:rFonts w:ascii="Verdana" w:eastAsia="Verdana" w:hAnsi="Verdana"/>
          <w:color w:val="000000"/>
          <w:sz w:val="19"/>
        </w:rPr>
        <w:t>WG has a unique scope but can be a candidate for consolidation if truly neede</w:t>
      </w:r>
      <w:r>
        <w:rPr>
          <w:rFonts w:ascii="Verdana" w:eastAsia="Verdana" w:hAnsi="Verdana"/>
          <w:color w:val="000000"/>
          <w:sz w:val="19"/>
        </w:rPr>
        <w:t>d. Since PWG only meets 4 times a year, the infrequency helps alleviate an extended use of resources and meeting space by ERCOT and market participants.</w:t>
      </w:r>
    </w:p>
    <w:p w:rsidR="00E47391" w:rsidRPr="0020440F" w:rsidRDefault="00314500" w:rsidP="0047460A">
      <w:pPr>
        <w:pStyle w:val="ListParagraph"/>
        <w:numPr>
          <w:ilvl w:val="0"/>
          <w:numId w:val="3"/>
        </w:numPr>
        <w:spacing w:before="10" w:after="10" w:line="267" w:lineRule="exact"/>
        <w:ind w:right="504"/>
        <w:textAlignment w:val="baseline"/>
        <w:rPr>
          <w:rFonts w:ascii="Verdana" w:eastAsia="Verdana" w:hAnsi="Verdana"/>
          <w:color w:val="000000"/>
          <w:sz w:val="19"/>
        </w:rPr>
      </w:pPr>
      <w:r w:rsidRPr="0020440F">
        <w:rPr>
          <w:rFonts w:ascii="Verdana" w:eastAsia="Verdana" w:hAnsi="Verdana"/>
          <w:color w:val="000000"/>
          <w:sz w:val="19"/>
        </w:rPr>
        <w:t>If applicable, review subcommittee/working group/task force procedures. (voting, process, etc.)</w:t>
      </w:r>
    </w:p>
    <w:p w:rsidR="0020440F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76" w:lineRule="exact"/>
        <w:ind w:left="1080" w:hanging="360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P</w:t>
      </w:r>
      <w:r>
        <w:rPr>
          <w:rFonts w:ascii="Verdana" w:eastAsia="Verdana" w:hAnsi="Verdana"/>
          <w:color w:val="000000"/>
          <w:sz w:val="19"/>
        </w:rPr>
        <w:t>WG w</w:t>
      </w:r>
      <w:r>
        <w:rPr>
          <w:rFonts w:ascii="Verdana" w:eastAsia="Verdana" w:hAnsi="Verdana"/>
          <w:color w:val="000000"/>
          <w:sz w:val="19"/>
        </w:rPr>
        <w:t xml:space="preserve">ill review their procedures at the next scheduled meeting in November. </w:t>
      </w:r>
    </w:p>
    <w:p w:rsidR="00E47391" w:rsidRPr="0020440F" w:rsidRDefault="00314500" w:rsidP="0047460A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before="10" w:after="10" w:line="276" w:lineRule="exact"/>
        <w:textAlignment w:val="baseline"/>
        <w:rPr>
          <w:rFonts w:ascii="Verdana" w:eastAsia="Verdana" w:hAnsi="Verdana"/>
          <w:color w:val="000000"/>
          <w:sz w:val="19"/>
        </w:rPr>
      </w:pPr>
      <w:r w:rsidRPr="0020440F">
        <w:rPr>
          <w:rFonts w:ascii="Verdana" w:eastAsia="Verdana" w:hAnsi="Verdana"/>
          <w:color w:val="000000"/>
          <w:sz w:val="19"/>
        </w:rPr>
        <w:t>Is the subcommittee/working group/task force still necessary?</w:t>
      </w:r>
    </w:p>
    <w:p w:rsidR="00E47391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8" w:lineRule="exact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>
        <w:rPr>
          <w:rFonts w:ascii="Verdana" w:eastAsia="Verdana" w:hAnsi="Verdana"/>
          <w:color w:val="000000"/>
          <w:spacing w:val="-6"/>
          <w:sz w:val="19"/>
        </w:rPr>
        <w:t>Y</w:t>
      </w:r>
      <w:r>
        <w:rPr>
          <w:rFonts w:ascii="Verdana" w:eastAsia="Verdana" w:hAnsi="Verdana"/>
          <w:color w:val="000000"/>
          <w:spacing w:val="-6"/>
          <w:sz w:val="19"/>
        </w:rPr>
        <w:t>es.</w:t>
      </w:r>
    </w:p>
    <w:sectPr w:rsidR="00E47391" w:rsidSect="00A65CAE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00" w:rsidRDefault="00314500" w:rsidP="00481BD7">
      <w:r>
        <w:separator/>
      </w:r>
    </w:p>
  </w:endnote>
  <w:endnote w:type="continuationSeparator" w:id="0">
    <w:p w:rsidR="00314500" w:rsidRDefault="00314500" w:rsidP="004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531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BD7" w:rsidRDefault="00481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BD7" w:rsidRDefault="0048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00" w:rsidRDefault="00314500" w:rsidP="00481BD7">
      <w:r>
        <w:separator/>
      </w:r>
    </w:p>
  </w:footnote>
  <w:footnote w:type="continuationSeparator" w:id="0">
    <w:p w:rsidR="00314500" w:rsidRDefault="00314500" w:rsidP="0048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D64"/>
    <w:multiLevelType w:val="hybridMultilevel"/>
    <w:tmpl w:val="B2D66E6C"/>
    <w:lvl w:ilvl="0" w:tplc="BD42197A">
      <w:numFmt w:val="bullet"/>
      <w:lvlText w:val="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058"/>
    <w:multiLevelType w:val="multilevel"/>
    <w:tmpl w:val="C2A6F81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05D68"/>
    <w:multiLevelType w:val="multilevel"/>
    <w:tmpl w:val="20CA3FB4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337EE"/>
    <w:multiLevelType w:val="hybridMultilevel"/>
    <w:tmpl w:val="9300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538C3"/>
    <w:multiLevelType w:val="hybridMultilevel"/>
    <w:tmpl w:val="B60C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5D3735"/>
    <w:multiLevelType w:val="hybridMultilevel"/>
    <w:tmpl w:val="5F886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Blakey">
    <w15:presenceInfo w15:providerId="None" w15:userId="Eric Bla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391"/>
    <w:rsid w:val="0020440F"/>
    <w:rsid w:val="0021114D"/>
    <w:rsid w:val="00314500"/>
    <w:rsid w:val="0047460A"/>
    <w:rsid w:val="00481BD7"/>
    <w:rsid w:val="00A65CAE"/>
    <w:rsid w:val="00E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0B93"/>
  <w15:docId w15:val="{ABB54723-97FA-4300-9CD3-D83BF39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D7"/>
  </w:style>
  <w:style w:type="paragraph" w:styleId="Footer">
    <w:name w:val="footer"/>
    <w:basedOn w:val="Normal"/>
    <w:link w:val="FooterChar"/>
    <w:uiPriority w:val="99"/>
    <w:unhideWhenUsed/>
    <w:rsid w:val="0048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D7"/>
  </w:style>
  <w:style w:type="paragraph" w:styleId="BalloonText">
    <w:name w:val="Balloon Text"/>
    <w:basedOn w:val="Normal"/>
    <w:link w:val="BalloonTextChar"/>
    <w:uiPriority w:val="99"/>
    <w:semiHidden/>
    <w:unhideWhenUsed/>
    <w:rsid w:val="00A6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881B-0608-4D15-8D85-5ABCE0F4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Blakey</cp:lastModifiedBy>
  <cp:revision>3</cp:revision>
  <dcterms:created xsi:type="dcterms:W3CDTF">2020-08-25T22:19:00Z</dcterms:created>
  <dcterms:modified xsi:type="dcterms:W3CDTF">2020-08-25T22:45:00Z</dcterms:modified>
</cp:coreProperties>
</file>