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E98F" w14:textId="503BC3EB" w:rsidR="006C1E9B" w:rsidRDefault="00FF4E67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Proposed Updates to PUCT Open Project List </w:t>
      </w:r>
    </w:p>
    <w:p w14:paraId="1FD7DC99" w14:textId="6FBFB162" w:rsidR="00FF4E67" w:rsidRDefault="00FF4E67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September 1, 2020</w:t>
      </w:r>
    </w:p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51972" w:rsidRPr="00070104" w14:paraId="59C0F7E7" w14:textId="77777777" w:rsidTr="00642FD2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7EECD" w14:textId="77777777" w:rsidR="00B51972" w:rsidRDefault="00B51972">
            <w:pPr>
              <w:rPr>
                <w:sz w:val="2"/>
              </w:rPr>
            </w:pPr>
            <w:bookmarkStart w:id="0" w:name="_e3bb9652_c226_45ec_8ad5_799169382166"/>
            <w:bookmarkStart w:id="1" w:name="_e8a66696_21bc_4550_9de4_45a7928fea22"/>
            <w:bookmarkEnd w:id="0"/>
          </w:p>
        </w:tc>
      </w:tr>
      <w:tr w:rsidR="00B51972" w:rsidRPr="00070104" w14:paraId="3EFA8DA2" w14:textId="77777777" w:rsidTr="00642FD2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5AF3330E" w14:textId="77777777" w:rsidR="00B51972" w:rsidRPr="008B5563" w:rsidRDefault="00B51972" w:rsidP="00642FD2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2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4E5113" w:rsidRPr="00070104" w:rsidDel="00E73B06" w14:paraId="34035339" w14:textId="0A5F4F24" w:rsidTr="00642FD2">
        <w:trPr>
          <w:trHeight w:val="363"/>
          <w:del w:id="3" w:author="E Blakey" w:date="2020-08-21T06:43:00Z"/>
        </w:trPr>
        <w:tc>
          <w:tcPr>
            <w:tcW w:w="9900" w:type="dxa"/>
            <w:shd w:val="clear" w:color="auto" w:fill="FFFFFF" w:themeFill="background1"/>
          </w:tcPr>
          <w:p w14:paraId="42C8FF9F" w14:textId="16B07403" w:rsidR="004E5113" w:rsidRPr="00E61654" w:rsidDel="00E73B06" w:rsidRDefault="004E5113" w:rsidP="00642FD2">
            <w:pPr>
              <w:rPr>
                <w:del w:id="4" w:author="E Blakey" w:date="2020-08-21T06:43:00Z"/>
                <w:rFonts w:cstheme="minorHAnsi"/>
                <w:bCs/>
                <w:sz w:val="22"/>
                <w:szCs w:val="22"/>
              </w:rPr>
            </w:pPr>
            <w:del w:id="5" w:author="E Blakey" w:date="2020-08-21T06:34:00Z">
              <w:r w:rsidRPr="00E61654" w:rsidDel="004E5113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47472 – </w:delText>
              </w:r>
              <w:r w:rsidRPr="00E61654" w:rsidDel="004E5113">
                <w:rPr>
                  <w:rFonts w:cstheme="minorHAnsi"/>
                  <w:bCs/>
                  <w:sz w:val="22"/>
                  <w:szCs w:val="22"/>
                </w:rPr>
                <w:delText>Commission Staff’s Petition to Determine Requirements for Smart Meter Texas</w:delText>
              </w:r>
            </w:del>
          </w:p>
        </w:tc>
      </w:tr>
      <w:tr w:rsidR="004E5113" w:rsidRPr="00070104" w14:paraId="577701F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9C9116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4E5113" w:rsidRPr="00070104" w14:paraId="24B48457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9315B5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4E5113" w:rsidRPr="00070104" w14:paraId="5D7B4CB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C45D14D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4E5113" w:rsidRPr="00070104" w14:paraId="705FD03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E39F459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4E5113" w:rsidRPr="00070104" w:rsidDel="00E73B06" w14:paraId="24F6B34B" w14:textId="34C904FA" w:rsidTr="00642FD2">
        <w:trPr>
          <w:trHeight w:val="363"/>
          <w:del w:id="6" w:author="E Blakey" w:date="2020-08-21T06:42:00Z"/>
        </w:trPr>
        <w:tc>
          <w:tcPr>
            <w:tcW w:w="9900" w:type="dxa"/>
            <w:shd w:val="clear" w:color="auto" w:fill="FFFFFF" w:themeFill="background1"/>
          </w:tcPr>
          <w:p w14:paraId="26C31483" w14:textId="62035461" w:rsidR="004E5113" w:rsidRPr="00F047F3" w:rsidDel="00E73B06" w:rsidRDefault="004E5113" w:rsidP="00642FD2">
            <w:pPr>
              <w:rPr>
                <w:del w:id="7" w:author="E Blakey" w:date="2020-08-21T06:42:00Z"/>
                <w:rFonts w:cstheme="minorHAnsi"/>
                <w:b/>
                <w:bCs/>
                <w:sz w:val="22"/>
                <w:szCs w:val="22"/>
              </w:rPr>
            </w:pPr>
            <w:del w:id="8" w:author="E Blakey" w:date="2020-08-21T06:36:00Z"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>48525 –</w:delText>
              </w:r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tab/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Rulemaking to Review 16 Tac 25.130 Relating to Advanced Metering</w:delText>
              </w:r>
            </w:del>
          </w:p>
        </w:tc>
      </w:tr>
      <w:tr w:rsidR="004E5113" w:rsidRPr="00070104" w:rsidDel="00E73B06" w14:paraId="37680DF4" w14:textId="45D6C9F4" w:rsidTr="00642FD2">
        <w:trPr>
          <w:trHeight w:val="363"/>
          <w:del w:id="9" w:author="E Blakey" w:date="2020-08-21T06:42:00Z"/>
        </w:trPr>
        <w:tc>
          <w:tcPr>
            <w:tcW w:w="9900" w:type="dxa"/>
            <w:shd w:val="clear" w:color="auto" w:fill="FFFFFF" w:themeFill="background1"/>
          </w:tcPr>
          <w:p w14:paraId="27490596" w14:textId="1ED0A857" w:rsidR="004E5113" w:rsidRPr="00F047F3" w:rsidDel="00E73B06" w:rsidRDefault="004E5113" w:rsidP="00642FD2">
            <w:pPr>
              <w:rPr>
                <w:del w:id="10" w:author="E Blakey" w:date="2020-08-21T06:42:00Z"/>
                <w:rFonts w:cstheme="minorHAnsi"/>
                <w:b/>
                <w:bCs/>
                <w:sz w:val="22"/>
                <w:szCs w:val="22"/>
              </w:rPr>
            </w:pPr>
            <w:del w:id="11" w:author="E Blakey" w:date="2020-08-21T06:36:00Z"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48551– </w:delText>
              </w:r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tab/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Review of Summer 2018 ERCOT Market Performance</w:delText>
              </w:r>
            </w:del>
          </w:p>
        </w:tc>
      </w:tr>
      <w:tr w:rsidR="004E5113" w:rsidRPr="00070104" w:rsidDel="00E73B06" w14:paraId="57C38FB9" w14:textId="2E81AE42" w:rsidTr="00642FD2">
        <w:trPr>
          <w:trHeight w:val="363"/>
          <w:del w:id="12" w:author="E Blakey" w:date="2020-08-21T06:42:00Z"/>
        </w:trPr>
        <w:tc>
          <w:tcPr>
            <w:tcW w:w="9900" w:type="dxa"/>
            <w:shd w:val="clear" w:color="auto" w:fill="FFFFFF" w:themeFill="background1"/>
          </w:tcPr>
          <w:p w14:paraId="2DEC27E7" w14:textId="5C0E5FE5" w:rsidR="004E5113" w:rsidRPr="00F047F3" w:rsidDel="00E73B06" w:rsidRDefault="004E5113" w:rsidP="00642FD2">
            <w:pPr>
              <w:rPr>
                <w:del w:id="13" w:author="E Blakey" w:date="2020-08-21T06:42:00Z"/>
                <w:rFonts w:cstheme="minorHAnsi"/>
                <w:b/>
                <w:bCs/>
                <w:sz w:val="22"/>
                <w:szCs w:val="22"/>
              </w:rPr>
            </w:pPr>
            <w:del w:id="14" w:author="E Blakey" w:date="2020-08-21T06:36:00Z"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48929 – 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Joint Report And Application Of Oncor Electric Delivery Company LLC, Sharyland Distribution &amp; Transmission Services L.L.C., Sharyland Utilities L.P., And Sempra Energy For Regulatory Approvals Under PURA §§ 14.101, 37.154, 39.262 And 39.915</w:delText>
              </w:r>
            </w:del>
          </w:p>
        </w:tc>
      </w:tr>
      <w:tr w:rsidR="004E5113" w:rsidRPr="00070104" w14:paraId="7C7980F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46D9F00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4E5113" w:rsidRPr="00070104" w14:paraId="53328D81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C5565E3" w14:textId="77777777" w:rsidR="004E5113" w:rsidRPr="001A4090" w:rsidRDefault="004E5113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4E5113" w:rsidRPr="00070104" w14:paraId="16EBB9BE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56B781C" w14:textId="77777777" w:rsidR="004E5113" w:rsidRPr="00F047F3" w:rsidRDefault="004E5113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Petition of Oncor Electric Delivery Company LLC, Centerpoint Energy Houston Electric, LLC, and Texas-New Mexico Power Company for Waiver of the Performance Measures Reporting Requirements of 16 TAC § 25.88</w:t>
            </w:r>
          </w:p>
        </w:tc>
      </w:tr>
      <w:tr w:rsidR="004E5113" w:rsidRPr="00070104" w14:paraId="25EF7E8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417341" w14:textId="77777777" w:rsidR="004E5113" w:rsidRPr="001A4090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4E5113" w:rsidRPr="00070104" w:rsidDel="00E73B06" w14:paraId="71C94306" w14:textId="61ED56D3" w:rsidTr="00642FD2">
        <w:trPr>
          <w:trHeight w:val="363"/>
          <w:del w:id="15" w:author="E Blakey" w:date="2020-08-21T06:42:00Z"/>
        </w:trPr>
        <w:tc>
          <w:tcPr>
            <w:tcW w:w="9900" w:type="dxa"/>
            <w:shd w:val="clear" w:color="auto" w:fill="FFFFFF" w:themeFill="background1"/>
          </w:tcPr>
          <w:p w14:paraId="6FD5A289" w14:textId="4006DA31" w:rsidR="004E5113" w:rsidRPr="00F047F3" w:rsidDel="00E73B06" w:rsidRDefault="004E5113" w:rsidP="00642FD2">
            <w:pPr>
              <w:rPr>
                <w:del w:id="16" w:author="E Blakey" w:date="2020-08-21T06:42:00Z"/>
                <w:rFonts w:cstheme="minorHAnsi"/>
                <w:b/>
                <w:bCs/>
                <w:sz w:val="22"/>
                <w:szCs w:val="22"/>
              </w:rPr>
            </w:pPr>
            <w:commentRangeStart w:id="17"/>
            <w:del w:id="18" w:author="E Blakey" w:date="2020-08-21T06:37:00Z"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49730 </w:delText>
              </w:r>
              <w:r w:rsidDel="00E73B06">
                <w:rPr>
                  <w:rFonts w:cstheme="minorHAnsi"/>
                  <w:b/>
                  <w:bCs/>
                  <w:sz w:val="22"/>
                  <w:szCs w:val="22"/>
                </w:rPr>
                <w:delText>–</w:delText>
              </w:r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 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Filings Under Smart Meter Texas 2.0 Business Requirements</w:delText>
              </w:r>
            </w:del>
            <w:commentRangeEnd w:id="17"/>
            <w:r w:rsidR="0093592E">
              <w:rPr>
                <w:rStyle w:val="CommentReference"/>
              </w:rPr>
              <w:commentReference w:id="17"/>
            </w:r>
          </w:p>
        </w:tc>
      </w:tr>
      <w:tr w:rsidR="004E5113" w:rsidRPr="00070104" w:rsidDel="00E73B06" w14:paraId="687B3959" w14:textId="5E1B2156" w:rsidTr="00642FD2">
        <w:trPr>
          <w:trHeight w:val="363"/>
          <w:del w:id="19" w:author="E Blakey" w:date="2020-08-21T06:42:00Z"/>
        </w:trPr>
        <w:tc>
          <w:tcPr>
            <w:tcW w:w="9900" w:type="dxa"/>
            <w:shd w:val="clear" w:color="auto" w:fill="FFFFFF" w:themeFill="background1"/>
          </w:tcPr>
          <w:p w14:paraId="511D34B1" w14:textId="6928D25D" w:rsidR="004E5113" w:rsidRPr="00F047F3" w:rsidDel="00E73B06" w:rsidRDefault="004E5113" w:rsidP="00642FD2">
            <w:pPr>
              <w:rPr>
                <w:del w:id="20" w:author="E Blakey" w:date="2020-08-21T06:42:00Z"/>
                <w:rFonts w:cstheme="minorHAnsi"/>
                <w:b/>
                <w:bCs/>
                <w:sz w:val="22"/>
                <w:szCs w:val="22"/>
              </w:rPr>
            </w:pPr>
            <w:del w:id="21" w:author="E Blakey" w:date="2020-08-21T06:38:00Z"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49794 </w:delText>
              </w:r>
              <w:r w:rsidDel="00E73B06">
                <w:rPr>
                  <w:rFonts w:cstheme="minorHAnsi"/>
                  <w:b/>
                  <w:bCs/>
                  <w:sz w:val="22"/>
                  <w:szCs w:val="22"/>
                </w:rPr>
                <w:delText>–</w:delText>
              </w:r>
              <w:r w:rsidRPr="00F047F3" w:rsidDel="00E73B06">
                <w:rPr>
                  <w:rFonts w:cstheme="minorHAnsi"/>
                  <w:b/>
                  <w:bCs/>
                  <w:sz w:val="22"/>
                  <w:szCs w:val="22"/>
                </w:rPr>
                <w:delText xml:space="preserve"> 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Rulemaking for Broker Registrations</w:delText>
              </w:r>
            </w:del>
          </w:p>
        </w:tc>
      </w:tr>
      <w:tr w:rsidR="004E5113" w:rsidRPr="00070104" w14:paraId="632C10E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53FD5F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4E5113" w:rsidRPr="00070104" w14:paraId="416846F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C90931B" w14:textId="77777777" w:rsidR="004E5113" w:rsidRPr="00F047F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4E5113" w:rsidRPr="00070104" w14:paraId="6241D985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76D7CE" w14:textId="77777777" w:rsidR="004E5113" w:rsidRPr="00222423" w:rsidRDefault="004E5113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4E5113" w:rsidRPr="00070104" w14:paraId="7D51BC2D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29B6F" w14:textId="77777777" w:rsidR="004E5113" w:rsidRPr="00222423" w:rsidRDefault="004E5113" w:rsidP="00642FD2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4E5113" w:rsidRPr="00070104" w14:paraId="5D5E58DE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ACF5CC" w14:textId="77777777" w:rsidR="004E5113" w:rsidRPr="00E61654" w:rsidRDefault="004E5113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E61654">
              <w:rPr>
                <w:rFonts w:cstheme="minorHAnsi"/>
                <w:b/>
                <w:bCs/>
                <w:sz w:val="22"/>
                <w:szCs w:val="22"/>
              </w:rPr>
              <w:t xml:space="preserve">50776 </w:t>
            </w:r>
            <w:r w:rsidRPr="00E61654">
              <w:rPr>
                <w:rFonts w:cstheme="minorHAnsi"/>
                <w:bCs/>
                <w:sz w:val="22"/>
                <w:szCs w:val="22"/>
              </w:rPr>
              <w:t>– Retail Electric Providers Requests for Low Income Customer Identification Service</w:t>
            </w:r>
          </w:p>
        </w:tc>
      </w:tr>
      <w:tr w:rsidR="00B51972" w:rsidRPr="00070104" w14:paraId="0DEC648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7AB7DC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51972" w:rsidRPr="00070104" w14:paraId="5AB6E851" w14:textId="77777777" w:rsidTr="00642FD2">
        <w:tc>
          <w:tcPr>
            <w:tcW w:w="9900" w:type="dxa"/>
            <w:shd w:val="clear" w:color="auto" w:fill="FFFFFF" w:themeFill="background1"/>
          </w:tcPr>
          <w:p w14:paraId="40D8DD84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51972" w:rsidRPr="00070104" w14:paraId="082C1EDF" w14:textId="77777777" w:rsidTr="00642FD2">
        <w:tc>
          <w:tcPr>
            <w:tcW w:w="9900" w:type="dxa"/>
            <w:shd w:val="clear" w:color="auto" w:fill="FFFFFF" w:themeFill="background1"/>
          </w:tcPr>
          <w:p w14:paraId="35FB63B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B51972" w:rsidRPr="00070104" w14:paraId="3445E841" w14:textId="77777777" w:rsidTr="00642FD2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1FA912E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51972" w:rsidRPr="00070104" w:rsidDel="00E73B06" w14:paraId="083F20FA" w14:textId="4F49C77D" w:rsidTr="00642FD2">
        <w:trPr>
          <w:del w:id="22" w:author="E Blakey" w:date="2020-08-21T06:43:00Z"/>
        </w:trPr>
        <w:tc>
          <w:tcPr>
            <w:tcW w:w="9900" w:type="dxa"/>
            <w:shd w:val="clear" w:color="auto" w:fill="FFFFFF" w:themeFill="background1"/>
          </w:tcPr>
          <w:p w14:paraId="78EBC706" w14:textId="51DABB21" w:rsidR="00B51972" w:rsidRPr="00F047F3" w:rsidDel="00E73B06" w:rsidRDefault="00B51972" w:rsidP="00642FD2">
            <w:pPr>
              <w:rPr>
                <w:del w:id="23" w:author="E Blakey" w:date="2020-08-21T06:43:00Z"/>
                <w:rFonts w:cstheme="minorHAnsi"/>
                <w:iCs/>
                <w:sz w:val="22"/>
                <w:szCs w:val="22"/>
              </w:rPr>
            </w:pPr>
            <w:del w:id="24" w:author="E Blakey" w:date="2020-08-21T06:42:00Z">
              <w:r w:rsidRPr="00F047F3" w:rsidDel="00E73B06">
                <w:rPr>
                  <w:rFonts w:cstheme="minorHAnsi"/>
                  <w:b/>
                  <w:iCs/>
                  <w:sz w:val="22"/>
                  <w:szCs w:val="22"/>
                </w:rPr>
                <w:delText xml:space="preserve">44989 – </w:delText>
              </w:r>
              <w:r w:rsidRPr="00F047F3" w:rsidDel="00E73B06">
                <w:rPr>
                  <w:rFonts w:cstheme="minorHAnsi"/>
                  <w:sz w:val="22"/>
                  <w:szCs w:val="22"/>
                </w:rPr>
                <w:delText>Rule Review Plan of PUC Rules Pursuant to the Administrative Procedures Act §2001.039 for Fiscal Years 2016-2019</w:delText>
              </w:r>
            </w:del>
          </w:p>
        </w:tc>
      </w:tr>
      <w:tr w:rsidR="00B51972" w:rsidRPr="00070104" w:rsidDel="00E73B06" w14:paraId="62C916C3" w14:textId="5A4EA8D9" w:rsidTr="00642FD2">
        <w:trPr>
          <w:trHeight w:val="390"/>
          <w:del w:id="25" w:author="E Blakey" w:date="2020-08-21T06:43:00Z"/>
        </w:trPr>
        <w:tc>
          <w:tcPr>
            <w:tcW w:w="9900" w:type="dxa"/>
            <w:shd w:val="clear" w:color="auto" w:fill="FFFFFF" w:themeFill="background1"/>
          </w:tcPr>
          <w:p w14:paraId="78E0CA98" w14:textId="5C76F2D4" w:rsidR="00B51972" w:rsidRPr="001F5E5D" w:rsidDel="00E73B06" w:rsidRDefault="00B51972" w:rsidP="00642FD2">
            <w:pPr>
              <w:rPr>
                <w:del w:id="26" w:author="E Blakey" w:date="2020-08-21T06:43:00Z"/>
                <w:rFonts w:cstheme="minorHAnsi"/>
                <w:b/>
                <w:bCs/>
                <w:sz w:val="22"/>
                <w:szCs w:val="22"/>
              </w:rPr>
            </w:pPr>
            <w:del w:id="27" w:author="E Blakey" w:date="2020-08-21T06:42:00Z">
              <w:r w:rsidDel="00E73B06">
                <w:rPr>
                  <w:rFonts w:cstheme="minorHAnsi"/>
                  <w:b/>
                  <w:bCs/>
                  <w:sz w:val="22"/>
                  <w:szCs w:val="22"/>
                </w:rPr>
                <w:lastRenderedPageBreak/>
                <w:delText xml:space="preserve">49061 – 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Retail Electric Pr</w:delText>
              </w:r>
              <w:r w:rsidDel="00E73B06">
                <w:rPr>
                  <w:rFonts w:cstheme="minorHAnsi"/>
                  <w:bCs/>
                  <w:sz w:val="22"/>
                  <w:szCs w:val="22"/>
                </w:rPr>
                <w:delText>ovider Annual Reports for 2018 a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 xml:space="preserve">nd Semi-Annual Reports </w:delText>
              </w:r>
              <w:r w:rsidDel="00E73B06">
                <w:rPr>
                  <w:rFonts w:cstheme="minorHAnsi"/>
                  <w:bCs/>
                  <w:sz w:val="22"/>
                  <w:szCs w:val="22"/>
                </w:rPr>
                <w:delText>f</w:delText>
              </w:r>
              <w:r w:rsidRPr="00F047F3" w:rsidDel="00E73B06">
                <w:rPr>
                  <w:rFonts w:cstheme="minorHAnsi"/>
                  <w:bCs/>
                  <w:sz w:val="22"/>
                  <w:szCs w:val="22"/>
                </w:rPr>
                <w:delText>or 2019</w:delText>
              </w:r>
            </w:del>
          </w:p>
        </w:tc>
      </w:tr>
      <w:tr w:rsidR="00B51972" w:rsidRPr="00070104" w14:paraId="2A778FA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77B2642" w14:textId="75712C10" w:rsidR="00B51972" w:rsidRPr="001F5E5D" w:rsidRDefault="00E73B06" w:rsidP="00642FD2">
            <w:pPr>
              <w:rPr>
                <w:rFonts w:cstheme="minorHAnsi"/>
                <w:bCs/>
                <w:sz w:val="22"/>
                <w:szCs w:val="22"/>
              </w:rPr>
            </w:pPr>
            <w:ins w:id="28" w:author="E Blakey" w:date="2020-08-21T06:37:00Z">
              <w:r w:rsidRPr="00F047F3">
                <w:rPr>
                  <w:rFonts w:cstheme="minorHAnsi"/>
                  <w:b/>
                  <w:bCs/>
                  <w:sz w:val="22"/>
                  <w:szCs w:val="22"/>
                </w:rPr>
                <w:t xml:space="preserve">49730 </w:t>
              </w:r>
              <w:r>
                <w:rPr>
                  <w:rFonts w:cstheme="minorHAnsi"/>
                  <w:b/>
                  <w:bCs/>
                  <w:sz w:val="22"/>
                  <w:szCs w:val="22"/>
                </w:rPr>
                <w:t>–</w:t>
              </w:r>
              <w:r w:rsidRPr="00F047F3">
                <w:rPr>
                  <w:rFonts w:cstheme="minorHAnsi"/>
                  <w:b/>
                  <w:bCs/>
                  <w:sz w:val="22"/>
                  <w:szCs w:val="22"/>
                </w:rPr>
                <w:t xml:space="preserve"> </w:t>
              </w:r>
              <w:r w:rsidRPr="00F047F3">
                <w:rPr>
                  <w:rFonts w:cstheme="minorHAnsi"/>
                  <w:bCs/>
                  <w:sz w:val="22"/>
                  <w:szCs w:val="22"/>
                </w:rPr>
                <w:t>Filings Under Smart Meter Texas 2.0 Business Requirements</w:t>
              </w:r>
              <w:r w:rsidRPr="001F5E5D">
                <w:rPr>
                  <w:rFonts w:cstheme="minorHAnsi"/>
                  <w:b/>
                  <w:bCs/>
                  <w:sz w:val="22"/>
                  <w:szCs w:val="22"/>
                </w:rPr>
                <w:t xml:space="preserve"> </w:t>
              </w:r>
            </w:ins>
          </w:p>
        </w:tc>
      </w:tr>
      <w:tr w:rsidR="00E73B06" w:rsidRPr="00070104" w14:paraId="027CFDA6" w14:textId="77777777" w:rsidTr="00642FD2">
        <w:trPr>
          <w:trHeight w:val="390"/>
          <w:ins w:id="29" w:author="E Blakey" w:date="2020-08-21T06:38:00Z"/>
        </w:trPr>
        <w:tc>
          <w:tcPr>
            <w:tcW w:w="9900" w:type="dxa"/>
            <w:shd w:val="clear" w:color="auto" w:fill="FFFFFF" w:themeFill="background1"/>
          </w:tcPr>
          <w:p w14:paraId="0C7BBFE2" w14:textId="11B44C24" w:rsidR="00E73B06" w:rsidRPr="00F047F3" w:rsidRDefault="00E73B06" w:rsidP="00642FD2">
            <w:pPr>
              <w:rPr>
                <w:ins w:id="30" w:author="E Blakey" w:date="2020-08-21T06:38:00Z"/>
                <w:rFonts w:cstheme="minorHAnsi"/>
                <w:b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tr w:rsidR="00E73B06" w:rsidRPr="00070104" w14:paraId="78DCA68F" w14:textId="77777777" w:rsidTr="00642FD2">
        <w:trPr>
          <w:trHeight w:val="390"/>
          <w:ins w:id="31" w:author="E Blakey" w:date="2020-08-21T06:40:00Z"/>
        </w:trPr>
        <w:tc>
          <w:tcPr>
            <w:tcW w:w="9900" w:type="dxa"/>
            <w:shd w:val="clear" w:color="auto" w:fill="FFFFFF" w:themeFill="background1"/>
          </w:tcPr>
          <w:p w14:paraId="35A793C4" w14:textId="465631CD" w:rsidR="00E73B06" w:rsidRPr="00E73B06" w:rsidRDefault="00E73B06" w:rsidP="00642FD2">
            <w:pPr>
              <w:rPr>
                <w:ins w:id="32" w:author="E Blakey" w:date="2020-08-21T06:40:00Z"/>
                <w:rFonts w:cstheme="minorHAnsi"/>
                <w:sz w:val="22"/>
                <w:szCs w:val="22"/>
              </w:rPr>
            </w:pPr>
            <w:ins w:id="33" w:author="E Blakey" w:date="2020-08-21T06:40:00Z">
              <w:r w:rsidRPr="00E73B06">
                <w:rPr>
                  <w:rFonts w:cstheme="minorHAnsi"/>
                  <w:b/>
                  <w:bCs/>
                  <w:sz w:val="22"/>
                  <w:szCs w:val="22"/>
                </w:rPr>
                <w:t>50703</w:t>
              </w:r>
              <w:r w:rsidRPr="00E73B06">
                <w:rPr>
                  <w:rFonts w:cstheme="minorHAnsi"/>
                  <w:sz w:val="22"/>
                  <w:szCs w:val="22"/>
                </w:rPr>
                <w:t xml:space="preserve"> </w:t>
              </w:r>
            </w:ins>
            <w:r w:rsidR="009F6965">
              <w:rPr>
                <w:rFonts w:cstheme="minorHAnsi"/>
                <w:sz w:val="22"/>
                <w:szCs w:val="22"/>
              </w:rPr>
              <w:t>–</w:t>
            </w:r>
            <w:ins w:id="34" w:author="E Blakey" w:date="2020-08-21T06:40:00Z">
              <w:r w:rsidRPr="00E73B06">
                <w:rPr>
                  <w:rFonts w:cstheme="minorHAnsi"/>
                  <w:sz w:val="22"/>
                  <w:szCs w:val="22"/>
                </w:rPr>
                <w:t xml:space="preserve"> Re</w:t>
              </w:r>
              <w:bookmarkStart w:id="35" w:name="_GoBack"/>
              <w:bookmarkEnd w:id="35"/>
              <w:r w:rsidRPr="00E73B06">
                <w:rPr>
                  <w:rFonts w:cstheme="minorHAnsi"/>
                  <w:sz w:val="22"/>
                  <w:szCs w:val="22"/>
                </w:rPr>
                <w:t xml:space="preserve">ports </w:t>
              </w:r>
            </w:ins>
            <w:ins w:id="36" w:author="E Blakey" w:date="2020-08-21T06:41:00Z">
              <w:r>
                <w:rPr>
                  <w:rFonts w:cstheme="minorHAnsi"/>
                  <w:sz w:val="22"/>
                  <w:szCs w:val="22"/>
                </w:rPr>
                <w:t>o</w:t>
              </w:r>
            </w:ins>
            <w:ins w:id="37" w:author="E Blakey" w:date="2020-08-21T06:40:00Z">
              <w:r w:rsidRPr="00E73B06">
                <w:rPr>
                  <w:rFonts w:cstheme="minorHAnsi"/>
                  <w:sz w:val="22"/>
                  <w:szCs w:val="22"/>
                </w:rPr>
                <w:t xml:space="preserve">n </w:t>
              </w:r>
            </w:ins>
            <w:ins w:id="38" w:author="E Blakey" w:date="2020-08-21T06:41:00Z">
              <w:r>
                <w:rPr>
                  <w:rFonts w:cstheme="minorHAnsi"/>
                  <w:sz w:val="22"/>
                  <w:szCs w:val="22"/>
                </w:rPr>
                <w:t>t</w:t>
              </w:r>
            </w:ins>
            <w:ins w:id="39" w:author="E Blakey" w:date="2020-08-21T06:40:00Z">
              <w:r w:rsidRPr="00E73B06">
                <w:rPr>
                  <w:rFonts w:cstheme="minorHAnsi"/>
                  <w:sz w:val="22"/>
                  <w:szCs w:val="22"/>
                </w:rPr>
                <w:t>he Covid-19 Electricity Relief Program</w:t>
              </w:r>
            </w:ins>
          </w:p>
        </w:tc>
      </w:tr>
      <w:bookmarkEnd w:id="1"/>
      <w:bookmarkEnd w:id="2"/>
    </w:tbl>
    <w:p w14:paraId="47CE3C00" w14:textId="77777777" w:rsidR="00B51972" w:rsidRDefault="00B51972"/>
    <w:p w14:paraId="65B515C8" w14:textId="77777777" w:rsidR="004F157B" w:rsidRDefault="004F157B" w:rsidP="007262C2"/>
    <w:sectPr w:rsidR="004F157B" w:rsidSect="004E5113">
      <w:headerReference w:type="default" r:id="rId11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Eric Blakey" w:date="2020-08-21T07:23:00Z" w:initials="REP Group">
    <w:p w14:paraId="4CC9E300" w14:textId="1D150535" w:rsidR="0093592E" w:rsidRDefault="0093592E">
      <w:pPr>
        <w:pStyle w:val="CommentText"/>
      </w:pPr>
      <w:r>
        <w:rPr>
          <w:rStyle w:val="CommentReference"/>
        </w:rPr>
        <w:annotationRef/>
      </w:r>
      <w:r>
        <w:t>Moved to “Administrative Projects”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C9E3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9E300" w16cid:durableId="22E9F4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BB1C" w14:textId="77777777" w:rsidR="00694EB1" w:rsidRDefault="00694EB1" w:rsidP="004E6E22">
      <w:r>
        <w:separator/>
      </w:r>
    </w:p>
  </w:endnote>
  <w:endnote w:type="continuationSeparator" w:id="0">
    <w:p w14:paraId="0D7B0E43" w14:textId="77777777" w:rsidR="00694EB1" w:rsidRDefault="00694EB1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8CED" w14:textId="77777777" w:rsidR="00694EB1" w:rsidRDefault="00694EB1" w:rsidP="004E6E22">
      <w:r>
        <w:separator/>
      </w:r>
    </w:p>
  </w:footnote>
  <w:footnote w:type="continuationSeparator" w:id="0">
    <w:p w14:paraId="436710E3" w14:textId="77777777" w:rsidR="00694EB1" w:rsidRDefault="00694EB1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0EE3"/>
    <w:multiLevelType w:val="hybridMultilevel"/>
    <w:tmpl w:val="68A6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 Blakey">
    <w15:presenceInfo w15:providerId="Windows Live" w15:userId="5918146699850b7a"/>
  </w15:person>
  <w15:person w15:author="Eric Blakey">
    <w15:presenceInfo w15:providerId="None" w15:userId="Eric Bla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11ACE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9A9"/>
    <w:rsid w:val="00042CB1"/>
    <w:rsid w:val="00043054"/>
    <w:rsid w:val="0004309A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02BD"/>
    <w:rsid w:val="000B457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2316"/>
    <w:rsid w:val="000E4072"/>
    <w:rsid w:val="000F0A01"/>
    <w:rsid w:val="000F7DC2"/>
    <w:rsid w:val="0010170F"/>
    <w:rsid w:val="001045CD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14E3"/>
    <w:rsid w:val="001F35A2"/>
    <w:rsid w:val="001F382B"/>
    <w:rsid w:val="001F3F6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922"/>
    <w:rsid w:val="003F4FAB"/>
    <w:rsid w:val="003F54B5"/>
    <w:rsid w:val="003F5B12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38FD"/>
    <w:rsid w:val="00425735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495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5113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12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0B7F"/>
    <w:rsid w:val="00581588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A6E"/>
    <w:rsid w:val="005C6F61"/>
    <w:rsid w:val="005D2819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74A7"/>
    <w:rsid w:val="00691277"/>
    <w:rsid w:val="0069199C"/>
    <w:rsid w:val="00694EB1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1E9B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90F"/>
    <w:rsid w:val="00700D71"/>
    <w:rsid w:val="0070164E"/>
    <w:rsid w:val="007133E8"/>
    <w:rsid w:val="00716A32"/>
    <w:rsid w:val="00716FAE"/>
    <w:rsid w:val="007240F1"/>
    <w:rsid w:val="007247AC"/>
    <w:rsid w:val="007262C2"/>
    <w:rsid w:val="00727D9C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921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0FC5"/>
    <w:rsid w:val="0080292B"/>
    <w:rsid w:val="0080489B"/>
    <w:rsid w:val="00804B59"/>
    <w:rsid w:val="00806532"/>
    <w:rsid w:val="00807604"/>
    <w:rsid w:val="0081176B"/>
    <w:rsid w:val="008120F7"/>
    <w:rsid w:val="00812A94"/>
    <w:rsid w:val="00817819"/>
    <w:rsid w:val="00823B40"/>
    <w:rsid w:val="00824665"/>
    <w:rsid w:val="008261CC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804E7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100"/>
    <w:rsid w:val="009036EC"/>
    <w:rsid w:val="00910C78"/>
    <w:rsid w:val="0091120B"/>
    <w:rsid w:val="0091258B"/>
    <w:rsid w:val="00913868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3592E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42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22DD"/>
    <w:rsid w:val="009F4F1F"/>
    <w:rsid w:val="009F5520"/>
    <w:rsid w:val="009F5DF1"/>
    <w:rsid w:val="009F6965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21AB2"/>
    <w:rsid w:val="00B22B26"/>
    <w:rsid w:val="00B23A9B"/>
    <w:rsid w:val="00B240A1"/>
    <w:rsid w:val="00B25920"/>
    <w:rsid w:val="00B25A8F"/>
    <w:rsid w:val="00B326F8"/>
    <w:rsid w:val="00B33A63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6C67"/>
    <w:rsid w:val="00B77AB8"/>
    <w:rsid w:val="00B81588"/>
    <w:rsid w:val="00B82DE9"/>
    <w:rsid w:val="00B87582"/>
    <w:rsid w:val="00B931D9"/>
    <w:rsid w:val="00B95AD7"/>
    <w:rsid w:val="00B978AF"/>
    <w:rsid w:val="00BA0231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863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4B2B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2AF4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0212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1B37"/>
    <w:rsid w:val="00DB2F9E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4725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61654"/>
    <w:rsid w:val="00E73220"/>
    <w:rsid w:val="00E73B06"/>
    <w:rsid w:val="00E7490B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568CA"/>
    <w:rsid w:val="00F61007"/>
    <w:rsid w:val="00F626B5"/>
    <w:rsid w:val="00F63B1E"/>
    <w:rsid w:val="00F64FE4"/>
    <w:rsid w:val="00F67EB6"/>
    <w:rsid w:val="00F72B37"/>
    <w:rsid w:val="00F7378A"/>
    <w:rsid w:val="00F749F5"/>
    <w:rsid w:val="00F7587F"/>
    <w:rsid w:val="00F76E93"/>
    <w:rsid w:val="00F817D5"/>
    <w:rsid w:val="00F81C32"/>
    <w:rsid w:val="00F837F0"/>
    <w:rsid w:val="00F83F34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01D6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E782A"/>
    <w:rsid w:val="00FF13D6"/>
    <w:rsid w:val="00FF1AD5"/>
    <w:rsid w:val="00FF2324"/>
    <w:rsid w:val="00FF45A1"/>
    <w:rsid w:val="00FF4E67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AFE1-C794-4E33-90D3-63334BE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Eric Blakey</cp:lastModifiedBy>
  <cp:revision>4</cp:revision>
  <cp:lastPrinted>2018-06-27T18:43:00Z</cp:lastPrinted>
  <dcterms:created xsi:type="dcterms:W3CDTF">2020-08-21T12:28:00Z</dcterms:created>
  <dcterms:modified xsi:type="dcterms:W3CDTF">2020-08-21T12:30:00Z</dcterms:modified>
</cp:coreProperties>
</file>