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D4FA3" w14:textId="77777777" w:rsidR="00457B53" w:rsidRDefault="00373CAD" w:rsidP="00457B53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Standard Authorization Request Form</w:t>
      </w:r>
    </w:p>
    <w:p w14:paraId="7D152792" w14:textId="77777777" w:rsidR="00457B53" w:rsidRDefault="00457B53" w:rsidP="00373CA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Regional Standard or Variance</w:t>
      </w:r>
    </w:p>
    <w:p w14:paraId="2F9BFE4E" w14:textId="77777777" w:rsidR="00457B53" w:rsidRDefault="00457B53" w:rsidP="00373CA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Texas Reliability Entity, Inc.</w:t>
      </w:r>
    </w:p>
    <w:p w14:paraId="0E77D054" w14:textId="77777777" w:rsidR="00373CAD" w:rsidRDefault="003C67CB" w:rsidP="00373CAD">
      <w:pPr>
        <w:rPr>
          <w:rFonts w:cs="Arial"/>
          <w:szCs w:val="2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2175B9" wp14:editId="0857DB1F">
                <wp:simplePos x="0" y="0"/>
                <wp:positionH relativeFrom="column">
                  <wp:posOffset>-57150</wp:posOffset>
                </wp:positionH>
                <wp:positionV relativeFrom="paragraph">
                  <wp:posOffset>109855</wp:posOffset>
                </wp:positionV>
                <wp:extent cx="3086100" cy="3810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>
                                <a:alpha val="33000"/>
                              </a:srgbClr>
                            </a:gs>
                            <a:gs pos="100000">
                              <a:srgbClr val="C0C0C0">
                                <a:alpha val="19000"/>
                              </a:srgbClr>
                            </a:gs>
                          </a:gsLst>
                          <a:lin ang="0" scaled="1"/>
                        </a:gra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90D2E" w14:textId="77777777" w:rsidR="00373CAD" w:rsidRDefault="00373CAD" w:rsidP="00981C06">
                            <w:pPr>
                              <w:pStyle w:val="Heading5"/>
                              <w:spacing w:before="6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66"/>
                                <w:sz w:val="22"/>
                                <w:szCs w:val="22"/>
                              </w:rPr>
                              <w:t>E-mail completed form to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3366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rsm@texasre.org</w:t>
                              </w:r>
                            </w:hyperlink>
                          </w:p>
                          <w:p w14:paraId="3B8B408E" w14:textId="77777777" w:rsidR="00373CAD" w:rsidRDefault="00373CAD" w:rsidP="00373CA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68384CD1" w14:textId="77777777" w:rsidR="00373CAD" w:rsidRDefault="00373CAD" w:rsidP="00373C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17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8.65pt;width:243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" fillcolor="blue" strokecolor="blue" strokeweight="1.25pt">
                <v:fill opacity="21626f" color2="silver" o:opacity2="12451f" rotate="t" angle="90" focus="100%" type="gradient"/>
                <v:textbox>
                  <w:txbxContent>
                    <w:p w14:paraId="06490D2E" w14:textId="77777777" w:rsidR="00373CAD" w:rsidRDefault="00373CAD" w:rsidP="00981C06">
                      <w:pPr>
                        <w:pStyle w:val="Heading5"/>
                        <w:spacing w:before="6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3366"/>
                          <w:sz w:val="22"/>
                          <w:szCs w:val="22"/>
                        </w:rPr>
                        <w:t>E-mail completed form to</w:t>
                      </w:r>
                      <w:r>
                        <w:rPr>
                          <w:rFonts w:ascii="Arial" w:hAnsi="Arial" w:cs="Arial"/>
                          <w:b w:val="0"/>
                          <w:color w:val="003366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rsm@texasre.org</w:t>
                        </w:r>
                      </w:hyperlink>
                    </w:p>
                    <w:p w14:paraId="3B8B408E" w14:textId="77777777" w:rsidR="00373CAD" w:rsidRDefault="00373CAD" w:rsidP="00373CA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68384CD1" w14:textId="77777777" w:rsidR="00373CAD" w:rsidRDefault="00373CAD" w:rsidP="00373CA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175BA" wp14:editId="7AE143C4">
                <wp:simplePos x="0" y="0"/>
                <wp:positionH relativeFrom="column">
                  <wp:posOffset>4343400</wp:posOffset>
                </wp:positionH>
                <wp:positionV relativeFrom="paragraph">
                  <wp:posOffset>118110</wp:posOffset>
                </wp:positionV>
                <wp:extent cx="1600200" cy="228600"/>
                <wp:effectExtent l="9525" t="13335" r="9525" b="571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122F8" w14:textId="77777777" w:rsidR="00373CAD" w:rsidRDefault="00373CAD" w:rsidP="00373CAD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Texas RE to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75BA" id="Text Box 3" o:spid="_x0000_s1027" type="#_x0000_t202" style="position:absolute;margin-left:342pt;margin-top:9.3pt;width:1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">
                <v:textbox>
                  <w:txbxContent>
                    <w:p w14:paraId="494122F8" w14:textId="77777777" w:rsidR="00373CAD" w:rsidRDefault="00373CAD" w:rsidP="00373CA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Texas RE to Complete</w:t>
                      </w:r>
                    </w:p>
                  </w:txbxContent>
                </v:textbox>
              </v:shape>
            </w:pict>
          </mc:Fallback>
        </mc:AlternateContent>
      </w:r>
    </w:p>
    <w:p w14:paraId="62E75936" w14:textId="77777777" w:rsidR="00373CAD" w:rsidRDefault="00373CAD" w:rsidP="00373CAD">
      <w:pPr>
        <w:rPr>
          <w:rFonts w:cs="Arial"/>
          <w:szCs w:val="22"/>
        </w:rPr>
      </w:pPr>
    </w:p>
    <w:p w14:paraId="605653A4" w14:textId="77777777" w:rsidR="00373CAD" w:rsidRDefault="00981C06" w:rsidP="00373CAD">
      <w:pPr>
        <w:rPr>
          <w:rFonts w:cs="Arial"/>
          <w:sz w:val="20"/>
          <w:szCs w:val="2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2175BB" wp14:editId="4D501A15">
                <wp:simplePos x="0" y="0"/>
                <wp:positionH relativeFrom="column">
                  <wp:posOffset>4343400</wp:posOffset>
                </wp:positionH>
                <wp:positionV relativeFrom="paragraph">
                  <wp:posOffset>26670</wp:posOffset>
                </wp:positionV>
                <wp:extent cx="1600200" cy="23812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27A5" w14:textId="77777777" w:rsidR="00373CAD" w:rsidRDefault="00373CAD" w:rsidP="00373CAD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SAR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75BB" id="Text Box 4" o:spid="_x0000_s1028" type="#_x0000_t202" style="position:absolute;margin-left:342pt;margin-top:2.1pt;width:12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">
                <v:textbox>
                  <w:txbxContent>
                    <w:p w14:paraId="71CE27A5" w14:textId="77777777" w:rsidR="00373CAD" w:rsidRDefault="00373CAD" w:rsidP="00373CA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SAR No:</w:t>
                      </w:r>
                    </w:p>
                  </w:txbxContent>
                </v:textbox>
              </v:shape>
            </w:pict>
          </mc:Fallback>
        </mc:AlternateContent>
      </w:r>
    </w:p>
    <w:p w14:paraId="0CD3D809" w14:textId="77777777" w:rsidR="00373CAD" w:rsidRDefault="00373CAD" w:rsidP="00373CAD">
      <w:pPr>
        <w:pStyle w:val="Heading1"/>
        <w:jc w:val="center"/>
        <w:rPr>
          <w:rFonts w:cs="Arial"/>
          <w:sz w:val="20"/>
        </w:rPr>
      </w:pPr>
    </w:p>
    <w:p w14:paraId="361384BF" w14:textId="6F502CD2" w:rsidR="00373CAD" w:rsidRPr="00D81DE0" w:rsidRDefault="00D81DE0" w:rsidP="00D81DE0">
      <w:pPr>
        <w:spacing w:line="360" w:lineRule="auto"/>
        <w:rPr>
          <w:rFonts w:cs="Arial"/>
          <w:szCs w:val="22"/>
        </w:rPr>
      </w:pPr>
      <w:r w:rsidRPr="00D81DE0">
        <w:rPr>
          <w:rFonts w:cs="Arial"/>
          <w:b/>
          <w:szCs w:val="22"/>
        </w:rPr>
        <w:t>Title of Proposed Regional Standard</w:t>
      </w:r>
      <w:r w:rsidRPr="00D81DE0">
        <w:rPr>
          <w:rFonts w:cs="Arial"/>
          <w:szCs w:val="22"/>
        </w:rPr>
        <w:t xml:space="preserve">:  </w:t>
      </w:r>
      <w:sdt>
        <w:sdtPr>
          <w:rPr>
            <w:rFonts w:cs="Arial"/>
            <w:szCs w:val="22"/>
          </w:rPr>
          <w:id w:val="-612355713"/>
          <w:placeholder>
            <w:docPart w:val="DefaultPlaceholder_-1854013440"/>
          </w:placeholder>
          <w:text/>
        </w:sdtPr>
        <w:sdtEndPr/>
        <w:sdtContent>
          <w:r w:rsidR="000B606C">
            <w:rPr>
              <w:rFonts w:cs="Arial"/>
              <w:szCs w:val="22"/>
            </w:rPr>
            <w:t>BAL-001-TRE-2</w:t>
          </w:r>
        </w:sdtContent>
      </w:sdt>
    </w:p>
    <w:p w14:paraId="25D8650F" w14:textId="77777777" w:rsidR="00D81DE0" w:rsidRPr="00D81DE0" w:rsidRDefault="00D81DE0" w:rsidP="00D81DE0">
      <w:pPr>
        <w:spacing w:line="360" w:lineRule="auto"/>
        <w:rPr>
          <w:rFonts w:cs="Arial"/>
          <w:szCs w:val="22"/>
        </w:rPr>
      </w:pPr>
      <w:r w:rsidRPr="00D81DE0">
        <w:rPr>
          <w:rFonts w:cs="Arial"/>
          <w:b/>
          <w:szCs w:val="22"/>
        </w:rPr>
        <w:t>Request Date</w:t>
      </w:r>
      <w:r w:rsidRPr="00D81DE0">
        <w:rPr>
          <w:rFonts w:cs="Arial"/>
          <w:szCs w:val="22"/>
        </w:rPr>
        <w:t xml:space="preserve">:  </w:t>
      </w:r>
      <w:sdt>
        <w:sdtPr>
          <w:rPr>
            <w:rFonts w:cs="Arial"/>
            <w:szCs w:val="22"/>
          </w:rPr>
          <w:id w:val="641699464"/>
          <w:placeholder>
            <w:docPart w:val="DefaultPlaceholder_-1854013440"/>
          </w:placeholder>
          <w:showingPlcHdr/>
          <w:text/>
        </w:sdtPr>
        <w:sdtEndPr/>
        <w:sdtContent>
          <w:r w:rsidRPr="00977329">
            <w:rPr>
              <w:rStyle w:val="PlaceholderText"/>
            </w:rPr>
            <w:t>Click or tap here to enter text.</w:t>
          </w:r>
        </w:sdtContent>
      </w:sdt>
    </w:p>
    <w:p w14:paraId="79A9C9D6" w14:textId="77777777" w:rsidR="00706F1E" w:rsidRPr="00981C06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 w:rsidRPr="00981C06">
        <w:rPr>
          <w:b/>
          <w:szCs w:val="22"/>
          <w:u w:val="single"/>
        </w:rPr>
        <w:t>SAR Requester Information</w:t>
      </w:r>
    </w:p>
    <w:p w14:paraId="01B10B56" w14:textId="7F5D6DE4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Name</w:t>
      </w:r>
      <w:r>
        <w:rPr>
          <w:szCs w:val="22"/>
        </w:rPr>
        <w:t xml:space="preserve">:  </w:t>
      </w:r>
      <w:sdt>
        <w:sdtPr>
          <w:rPr>
            <w:szCs w:val="22"/>
          </w:rPr>
          <w:id w:val="-1591768586"/>
          <w:placeholder>
            <w:docPart w:val="DF54D315F22049D3B16EF5B7924F8574"/>
          </w:placeholder>
        </w:sdtPr>
        <w:sdtEndPr/>
        <w:sdtContent>
          <w:r w:rsidR="000B606C">
            <w:rPr>
              <w:szCs w:val="22"/>
            </w:rPr>
            <w:t>Colleen Frosch</w:t>
          </w:r>
        </w:sdtContent>
      </w:sdt>
    </w:p>
    <w:p w14:paraId="000C87A3" w14:textId="4A1B24FF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Registered Entity</w:t>
      </w:r>
      <w:r>
        <w:rPr>
          <w:szCs w:val="22"/>
        </w:rPr>
        <w:t xml:space="preserve">:  </w:t>
      </w:r>
      <w:sdt>
        <w:sdtPr>
          <w:rPr>
            <w:szCs w:val="22"/>
          </w:rPr>
          <w:id w:val="273209837"/>
          <w:placeholder>
            <w:docPart w:val="DF54D315F22049D3B16EF5B7924F8574"/>
          </w:placeholder>
        </w:sdtPr>
        <w:sdtEndPr/>
        <w:sdtContent>
          <w:r w:rsidR="000B606C">
            <w:rPr>
              <w:szCs w:val="22"/>
            </w:rPr>
            <w:t>ERCOT</w:t>
          </w:r>
        </w:sdtContent>
      </w:sdt>
    </w:p>
    <w:p w14:paraId="7BBC1DD4" w14:textId="25065878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E-mail</w:t>
      </w:r>
      <w:r>
        <w:rPr>
          <w:szCs w:val="22"/>
        </w:rPr>
        <w:t xml:space="preserve">:  </w:t>
      </w:r>
      <w:sdt>
        <w:sdtPr>
          <w:rPr>
            <w:szCs w:val="22"/>
          </w:rPr>
          <w:id w:val="-914615335"/>
          <w:placeholder>
            <w:docPart w:val="DF54D315F22049D3B16EF5B7924F8574"/>
          </w:placeholder>
        </w:sdtPr>
        <w:sdtEndPr/>
        <w:sdtContent>
          <w:r w:rsidR="000B606C">
            <w:rPr>
              <w:szCs w:val="22"/>
            </w:rPr>
            <w:t>colleen.frosch@ercot.com</w:t>
          </w:r>
        </w:sdtContent>
      </w:sdt>
    </w:p>
    <w:p w14:paraId="7AD145E4" w14:textId="7018E18E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Telephone</w:t>
      </w:r>
      <w:r>
        <w:rPr>
          <w:szCs w:val="22"/>
        </w:rPr>
        <w:t xml:space="preserve">:  </w:t>
      </w:r>
      <w:sdt>
        <w:sdtPr>
          <w:rPr>
            <w:szCs w:val="22"/>
          </w:rPr>
          <w:id w:val="-1028021292"/>
          <w:placeholder>
            <w:docPart w:val="DF54D315F22049D3B16EF5B7924F8574"/>
          </w:placeholder>
        </w:sdtPr>
        <w:sdtEndPr/>
        <w:sdtContent>
          <w:r w:rsidR="000B606C">
            <w:rPr>
              <w:szCs w:val="22"/>
            </w:rPr>
            <w:t>512-248-4219</w:t>
          </w:r>
        </w:sdtContent>
      </w:sdt>
    </w:p>
    <w:p w14:paraId="49734313" w14:textId="77777777" w:rsidR="00706F1E" w:rsidRDefault="00706F1E" w:rsidP="00373CAD">
      <w:pPr>
        <w:rPr>
          <w:rFonts w:cs="Arial"/>
          <w:sz w:val="20"/>
          <w:szCs w:val="20"/>
        </w:rPr>
      </w:pPr>
    </w:p>
    <w:p w14:paraId="65E1047F" w14:textId="77777777" w:rsidR="00706F1E" w:rsidRPr="00D81DE0" w:rsidRDefault="00706F1E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981C06">
        <w:rPr>
          <w:rFonts w:cs="Arial"/>
          <w:b/>
          <w:szCs w:val="22"/>
          <w:u w:val="single"/>
        </w:rPr>
        <w:t>SAR Type</w:t>
      </w:r>
      <w:r w:rsidRPr="00D81DE0">
        <w:rPr>
          <w:rFonts w:cs="Arial"/>
          <w:szCs w:val="22"/>
        </w:rPr>
        <w:t xml:space="preserve"> (Check a box for each one that applies.)</w:t>
      </w:r>
    </w:p>
    <w:p w14:paraId="047658C1" w14:textId="77777777" w:rsidR="00D81DE0" w:rsidRPr="00D81DE0" w:rsidRDefault="00D81DE0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B3784B5" w14:textId="77777777" w:rsidR="00706F1E" w:rsidRPr="00D81DE0" w:rsidRDefault="002C46FC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56308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New Standard</w:t>
      </w:r>
    </w:p>
    <w:p w14:paraId="2BEAEE1E" w14:textId="4E360679" w:rsidR="00706F1E" w:rsidRPr="00D81DE0" w:rsidRDefault="002C46FC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254177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606C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Revision to Existing Standard</w:t>
      </w:r>
    </w:p>
    <w:p w14:paraId="6EBDD0FC" w14:textId="77777777" w:rsidR="00706F1E" w:rsidRPr="00D81DE0" w:rsidRDefault="002C46FC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75208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Revision to the Standard Development Process</w:t>
      </w:r>
    </w:p>
    <w:p w14:paraId="03073675" w14:textId="77777777" w:rsidR="00706F1E" w:rsidRPr="00D81DE0" w:rsidRDefault="002C46FC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016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Withdrawal of existing standard</w:t>
      </w:r>
    </w:p>
    <w:p w14:paraId="46C0D0FD" w14:textId="77777777" w:rsidR="00457B53" w:rsidRDefault="002C46FC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316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Variance to a NERC Reliability Standard </w:t>
      </w:r>
    </w:p>
    <w:p w14:paraId="6E1E5360" w14:textId="77777777" w:rsidR="00D81DE0" w:rsidRPr="00D81DE0" w:rsidRDefault="00457B53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     Which one?  </w:t>
      </w:r>
      <w:sdt>
        <w:sdtPr>
          <w:rPr>
            <w:rFonts w:cs="Arial"/>
            <w:szCs w:val="22"/>
          </w:rPr>
          <w:id w:val="573625021"/>
          <w:placeholder>
            <w:docPart w:val="DefaultPlaceholder_-1854013440"/>
          </w:placeholder>
          <w:showingPlcHdr/>
          <w:text/>
        </w:sdtPr>
        <w:sdtEndPr/>
        <w:sdtContent>
          <w:r w:rsidRPr="00977329">
            <w:rPr>
              <w:rStyle w:val="PlaceholderText"/>
            </w:rPr>
            <w:t>Click or tap here to enter text.</w:t>
          </w:r>
        </w:sdtContent>
      </w:sdt>
    </w:p>
    <w:p w14:paraId="1C717613" w14:textId="77777777" w:rsidR="00D81DE0" w:rsidRPr="00D81DE0" w:rsidRDefault="002C46FC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52529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Urgent Action</w:t>
      </w:r>
    </w:p>
    <w:p w14:paraId="47CB7578" w14:textId="77777777" w:rsidR="00D81DE0" w:rsidRDefault="00D81DE0" w:rsidP="00D81DE0">
      <w:pPr>
        <w:rPr>
          <w:rFonts w:cs="Arial"/>
          <w:sz w:val="20"/>
          <w:szCs w:val="20"/>
        </w:rPr>
      </w:pPr>
    </w:p>
    <w:tbl>
      <w:tblPr>
        <w:tblW w:w="95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373CAD" w14:paraId="7ECFB17F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9C5" w14:textId="28C8417C" w:rsidR="00373CAD" w:rsidRDefault="00373CAD" w:rsidP="005D7356">
            <w:pPr>
              <w:pStyle w:val="Heading4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lastRenderedPageBreak/>
              <w:t xml:space="preserve">Purpose </w:t>
            </w:r>
            <w:r w:rsidRPr="005D7356">
              <w:rPr>
                <w:rFonts w:ascii="Arial" w:hAnsi="Arial" w:cs="Arial"/>
                <w:b w:val="0"/>
                <w:sz w:val="22"/>
                <w:szCs w:val="22"/>
              </w:rPr>
              <w:t>(Describe what the standard action will achieve in support of bulk power system reliability.)</w:t>
            </w:r>
          </w:p>
          <w:p w14:paraId="6628E7DA" w14:textId="77777777" w:rsidR="005D7356" w:rsidRDefault="005D7356" w:rsidP="005D7356"/>
          <w:p w14:paraId="34EBAFD9" w14:textId="28460784" w:rsidR="002156D0" w:rsidRDefault="002156D0" w:rsidP="002156D0">
            <w:r>
              <w:t xml:space="preserve">This SAR </w:t>
            </w:r>
            <w:r w:rsidR="005B61ED">
              <w:t>serves two purposes:</w:t>
            </w:r>
          </w:p>
          <w:p w14:paraId="219B1E1C" w14:textId="77777777" w:rsidR="005B61ED" w:rsidRDefault="005B61ED" w:rsidP="002156D0"/>
          <w:p w14:paraId="71EE8377" w14:textId="78937916" w:rsidR="002156D0" w:rsidRDefault="00B135E5" w:rsidP="005B61ED">
            <w:pPr>
              <w:pStyle w:val="ListParagraph"/>
              <w:numPr>
                <w:ilvl w:val="0"/>
                <w:numId w:val="35"/>
              </w:numPr>
            </w:pPr>
            <w:del w:id="0" w:author="Bezzam, Joseph" w:date="2020-01-08T16:01:00Z">
              <w:r w:rsidDel="005B61ED">
                <w:delText xml:space="preserve">Current standard requires all </w:delText>
              </w:r>
              <w:r w:rsidR="002156D0" w:rsidDel="005B61ED">
                <w:delText>On-Line Generation Resources to have their Governors in s</w:delText>
              </w:r>
              <w:r w:rsidDel="005B61ED">
                <w:delText>ervice with deadband of 0.017Hz, except Steam and Hydro Turbines with mechanical governors</w:delText>
              </w:r>
              <w:r w:rsidR="002156D0" w:rsidDel="005B61ED">
                <w:delText xml:space="preserve">. </w:delText>
              </w:r>
            </w:del>
            <w:r w:rsidR="00BF3A85">
              <w:t>A</w:t>
            </w:r>
            <w:r w:rsidR="002156D0">
              <w:t xml:space="preserve">ny unit that do not intend to offer frequency-responsive Ancillary Service, could widen the </w:t>
            </w:r>
            <w:ins w:id="1" w:author="Bezzam, Joseph" w:date="2020-01-08T16:14:00Z">
              <w:r w:rsidR="007340B0">
                <w:t xml:space="preserve">Governor </w:t>
              </w:r>
            </w:ins>
            <w:r w:rsidR="002156D0">
              <w:t>dead-band requirement to 0.03</w:t>
            </w:r>
            <w:r w:rsidR="007A57F1">
              <w:t>6</w:t>
            </w:r>
            <w:r w:rsidR="002156D0">
              <w:t>Hz</w:t>
            </w:r>
            <w:r w:rsidR="00962F92">
              <w:t xml:space="preserve">. </w:t>
            </w:r>
            <w:del w:id="2" w:author="Bezzam, Joseph" w:date="2020-01-08T16:03:00Z">
              <w:r w:rsidR="00962F92" w:rsidDel="005B61ED">
                <w:delText>They are</w:delText>
              </w:r>
            </w:del>
            <w:ins w:id="3" w:author="Bezzam, Joseph" w:date="2020-01-08T16:03:00Z">
              <w:r w:rsidR="005B61ED">
                <w:t xml:space="preserve">All </w:t>
              </w:r>
            </w:ins>
            <w:ins w:id="4" w:author="Bezzam, Joseph" w:date="2020-01-08T16:04:00Z">
              <w:r w:rsidR="00D46F24">
                <w:t xml:space="preserve">GOs </w:t>
              </w:r>
              <w:del w:id="5" w:author="Sanchez, Daniel" w:date="2020-07-17T08:49:00Z">
                <w:r w:rsidR="00D46F24" w:rsidDel="00BE29AC">
                  <w:delText>are</w:delText>
                </w:r>
              </w:del>
            </w:ins>
            <w:ins w:id="6" w:author="Sanchez, Daniel" w:date="2020-07-17T08:49:00Z">
              <w:r w:rsidR="00BE29AC">
                <w:t>will</w:t>
              </w:r>
            </w:ins>
            <w:r w:rsidR="00962F92">
              <w:t xml:space="preserve"> still </w:t>
            </w:r>
            <w:ins w:id="7" w:author="Sanchez, Daniel" w:date="2020-07-17T08:49:00Z">
              <w:r w:rsidR="00BE29AC">
                <w:t xml:space="preserve">be </w:t>
              </w:r>
            </w:ins>
            <w:r w:rsidR="00962F92">
              <w:t>required to have the Governors in service and respond to frequency deviations greater than the proposed dead-band.</w:t>
            </w:r>
          </w:p>
          <w:p w14:paraId="5508E680" w14:textId="60F5D89E" w:rsidR="005B61ED" w:rsidRDefault="005B61ED" w:rsidP="005B61ED">
            <w:pPr>
              <w:pStyle w:val="ListParagraph"/>
              <w:ind w:left="885"/>
            </w:pPr>
          </w:p>
          <w:p w14:paraId="517FA420" w14:textId="1C6F760B" w:rsidR="005B61ED" w:rsidRDefault="00D46F24" w:rsidP="005B61ED">
            <w:pPr>
              <w:pStyle w:val="ListParagraph"/>
              <w:numPr>
                <w:ilvl w:val="0"/>
                <w:numId w:val="35"/>
              </w:numPr>
            </w:pPr>
            <w:ins w:id="8" w:author="Bezzam, Joseph" w:date="2020-01-08T16:05:00Z">
              <w:r>
                <w:t>The clarification on Compliance Monitoring Period and</w:t>
              </w:r>
              <w:r w:rsidR="00D76D6E">
                <w:t xml:space="preserve"> Reset Time Frame (Section C</w:t>
              </w:r>
            </w:ins>
            <w:ins w:id="9" w:author="Sanchez, Daniel" w:date="2020-07-17T08:49:00Z">
              <w:r w:rsidR="00BE29AC">
                <w:t>:</w:t>
              </w:r>
            </w:ins>
            <w:bookmarkStart w:id="10" w:name="_GoBack"/>
            <w:bookmarkEnd w:id="10"/>
            <w:ins w:id="11" w:author="Bezzam, Joseph" w:date="2020-01-08T16:05:00Z">
              <w:r w:rsidR="00D76D6E">
                <w:t xml:space="preserve"> 1.2</w:t>
              </w:r>
              <w:r>
                <w:t xml:space="preserve">) will </w:t>
              </w:r>
            </w:ins>
            <w:ins w:id="12" w:author="Bezzam, Joseph" w:date="2020-01-08T16:10:00Z">
              <w:r>
                <w:t xml:space="preserve">give a better understanding on the roles of </w:t>
              </w:r>
            </w:ins>
            <w:ins w:id="13" w:author="Bezzam, Joseph" w:date="2020-01-08T16:11:00Z">
              <w:r>
                <w:t xml:space="preserve">GO, </w:t>
              </w:r>
            </w:ins>
            <w:ins w:id="14" w:author="Bezzam, Joseph" w:date="2020-01-08T16:10:00Z">
              <w:r>
                <w:t xml:space="preserve">Compliance Enforcement Authority and the BA pertaining to </w:t>
              </w:r>
            </w:ins>
            <w:ins w:id="15" w:author="Bezzam, Joseph" w:date="2020-01-08T16:12:00Z">
              <w:r>
                <w:t>resetting the 12</w:t>
              </w:r>
              <w:del w:id="16" w:author="Sanchez, Daniel" w:date="2020-07-17T08:49:00Z">
                <w:r w:rsidDel="00BE29AC">
                  <w:delText xml:space="preserve"> </w:delText>
                </w:r>
              </w:del>
            </w:ins>
            <w:ins w:id="17" w:author="Sanchez, Daniel" w:date="2020-07-17T08:49:00Z">
              <w:r w:rsidR="00BE29AC">
                <w:t>-</w:t>
              </w:r>
            </w:ins>
            <w:ins w:id="18" w:author="Bezzam, Joseph" w:date="2020-01-08T16:12:00Z">
              <w:r>
                <w:t xml:space="preserve">month </w:t>
              </w:r>
            </w:ins>
            <w:ins w:id="19" w:author="Bezzam, Joseph" w:date="2020-01-08T16:13:00Z">
              <w:r>
                <w:t>rolling</w:t>
              </w:r>
            </w:ins>
            <w:ins w:id="20" w:author="Bezzam, Joseph" w:date="2020-01-08T16:12:00Z">
              <w:r>
                <w:t xml:space="preserve"> </w:t>
              </w:r>
            </w:ins>
            <w:ins w:id="21" w:author="Bezzam, Joseph" w:date="2020-01-08T16:13:00Z">
              <w:r>
                <w:t>average</w:t>
              </w:r>
              <w:r w:rsidR="007340B0">
                <w:t xml:space="preserve"> performance score.</w:t>
              </w:r>
            </w:ins>
          </w:p>
          <w:p w14:paraId="58700A94" w14:textId="77777777" w:rsidR="005B61ED" w:rsidRDefault="005B61ED" w:rsidP="005B61ED"/>
          <w:p w14:paraId="3FAFC442" w14:textId="77777777" w:rsidR="005B61ED" w:rsidRDefault="005B61ED" w:rsidP="005B61ED"/>
          <w:p w14:paraId="76A93311" w14:textId="77777777" w:rsidR="005B61ED" w:rsidRDefault="005B61ED" w:rsidP="005B61ED">
            <w:pPr>
              <w:pStyle w:val="ListParagraph"/>
              <w:ind w:left="885"/>
            </w:pPr>
          </w:p>
          <w:p w14:paraId="0351B420" w14:textId="77777777" w:rsidR="00373CAD" w:rsidRDefault="00373CAD" w:rsidP="005B61ED">
            <w:pPr>
              <w:rPr>
                <w:rStyle w:val="BoxText"/>
                <w:sz w:val="22"/>
                <w:szCs w:val="22"/>
              </w:rPr>
            </w:pPr>
          </w:p>
          <w:p w14:paraId="7077D323" w14:textId="77777777" w:rsidR="005B61ED" w:rsidRDefault="005B61ED" w:rsidP="005B61ED">
            <w:pPr>
              <w:rPr>
                <w:rStyle w:val="BoxText"/>
                <w:sz w:val="22"/>
                <w:szCs w:val="22"/>
              </w:rPr>
            </w:pPr>
          </w:p>
          <w:p w14:paraId="3FEBE9AB" w14:textId="77777777" w:rsidR="005B61ED" w:rsidRDefault="005B61ED" w:rsidP="005B61ED">
            <w:pPr>
              <w:rPr>
                <w:rStyle w:val="BoxText"/>
                <w:sz w:val="22"/>
                <w:szCs w:val="22"/>
              </w:rPr>
            </w:pPr>
          </w:p>
          <w:p w14:paraId="4A537581" w14:textId="64F71A17" w:rsidR="005B61ED" w:rsidRPr="005B61ED" w:rsidRDefault="005B61ED" w:rsidP="005B61ED">
            <w:pPr>
              <w:rPr>
                <w:rStyle w:val="BoxText"/>
                <w:sz w:val="22"/>
                <w:szCs w:val="22"/>
              </w:rPr>
            </w:pPr>
          </w:p>
        </w:tc>
      </w:tr>
      <w:tr w:rsidR="00373CAD" w14:paraId="63B53CCA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AF6" w14:textId="77777777" w:rsidR="00373CAD" w:rsidRPr="005D7356" w:rsidRDefault="00373CAD" w:rsidP="005D7356">
            <w:pPr>
              <w:pStyle w:val="Heading4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lastRenderedPageBreak/>
              <w:t xml:space="preserve">Industry Need </w:t>
            </w:r>
            <w:r w:rsidRPr="005D7356">
              <w:rPr>
                <w:rFonts w:ascii="Arial" w:hAnsi="Arial" w:cs="Arial"/>
                <w:b w:val="0"/>
                <w:sz w:val="22"/>
                <w:szCs w:val="22"/>
              </w:rPr>
              <w:t xml:space="preserve">(Provide a justification for the development or revision of the standard, including an assessment of the reliability and market interface impacts of implementing or not implementing the standard action.) </w:t>
            </w:r>
          </w:p>
          <w:p w14:paraId="2D8352BB" w14:textId="77777777" w:rsidR="00AF3CEA" w:rsidRPr="005D7356" w:rsidRDefault="00AF3CEA" w:rsidP="005D7356">
            <w:pPr>
              <w:keepNext/>
              <w:rPr>
                <w:szCs w:val="22"/>
              </w:rPr>
            </w:pPr>
          </w:p>
          <w:p w14:paraId="05464FF0" w14:textId="0EA71608" w:rsidR="00373CAD" w:rsidRDefault="005D441F" w:rsidP="005D441F">
            <w:pPr>
              <w:keepNext/>
              <w:ind w:left="522"/>
              <w:rPr>
                <w:rFonts w:cs="Arial"/>
                <w:szCs w:val="22"/>
              </w:rPr>
            </w:pPr>
            <w:r w:rsidRPr="005D441F">
              <w:rPr>
                <w:rFonts w:cs="Arial"/>
                <w:szCs w:val="22"/>
              </w:rPr>
              <w:t xml:space="preserve">ERCOT procures </w:t>
            </w:r>
            <w:del w:id="22" w:author="Sanchez, Daniel" w:date="2020-07-17T08:30:00Z">
              <w:r w:rsidRPr="005D441F" w:rsidDel="004D6B59">
                <w:rPr>
                  <w:rFonts w:cs="Arial"/>
                  <w:szCs w:val="22"/>
                </w:rPr>
                <w:delText xml:space="preserve">a </w:delText>
              </w:r>
            </w:del>
            <w:r w:rsidRPr="005D441F">
              <w:rPr>
                <w:rFonts w:cs="Arial"/>
                <w:szCs w:val="22"/>
              </w:rPr>
              <w:t>quantit</w:t>
            </w:r>
            <w:del w:id="23" w:author="Sanchez, Daniel" w:date="2020-07-17T08:31:00Z">
              <w:r w:rsidRPr="005D441F" w:rsidDel="004D6B59">
                <w:rPr>
                  <w:rFonts w:cs="Arial"/>
                  <w:szCs w:val="22"/>
                </w:rPr>
                <w:delText>y</w:delText>
              </w:r>
            </w:del>
            <w:ins w:id="24" w:author="Sanchez, Daniel" w:date="2020-07-17T08:31:00Z">
              <w:r w:rsidR="004D6B59">
                <w:rPr>
                  <w:rFonts w:cs="Arial"/>
                  <w:szCs w:val="22"/>
                </w:rPr>
                <w:t>ies</w:t>
              </w:r>
            </w:ins>
            <w:r w:rsidRPr="005D441F">
              <w:rPr>
                <w:rFonts w:cs="Arial"/>
                <w:szCs w:val="22"/>
              </w:rPr>
              <w:t xml:space="preserve"> of Ancillary Service</w:t>
            </w:r>
            <w:ins w:id="25" w:author="Sanchez, Daniel" w:date="2020-07-17T08:31:00Z">
              <w:r w:rsidR="004D6B59">
                <w:rPr>
                  <w:rFonts w:cs="Arial"/>
                  <w:szCs w:val="22"/>
                </w:rPr>
                <w:t>s</w:t>
              </w:r>
            </w:ins>
            <w:r w:rsidRPr="005D441F">
              <w:rPr>
                <w:rFonts w:cs="Arial"/>
                <w:szCs w:val="22"/>
              </w:rPr>
              <w:t xml:space="preserve"> (R</w:t>
            </w:r>
            <w:ins w:id="26" w:author="Sanchez, Daniel" w:date="2020-07-17T08:31:00Z">
              <w:r w:rsidR="004D6B59">
                <w:rPr>
                  <w:rFonts w:cs="Arial"/>
                  <w:szCs w:val="22"/>
                </w:rPr>
                <w:t xml:space="preserve">esponsive </w:t>
              </w:r>
            </w:ins>
            <w:r w:rsidRPr="005D441F">
              <w:rPr>
                <w:rFonts w:cs="Arial"/>
                <w:szCs w:val="22"/>
              </w:rPr>
              <w:t>R</w:t>
            </w:r>
            <w:ins w:id="27" w:author="Sanchez, Daniel" w:date="2020-07-17T08:31:00Z">
              <w:r w:rsidR="004D6B59">
                <w:rPr>
                  <w:rFonts w:cs="Arial"/>
                  <w:szCs w:val="22"/>
                </w:rPr>
                <w:t xml:space="preserve">eserve </w:t>
              </w:r>
            </w:ins>
            <w:r w:rsidRPr="005D441F">
              <w:rPr>
                <w:rFonts w:cs="Arial"/>
                <w:szCs w:val="22"/>
              </w:rPr>
              <w:t>S</w:t>
            </w:r>
            <w:ins w:id="28" w:author="Sanchez, Daniel" w:date="2020-07-17T08:31:00Z">
              <w:r w:rsidR="004D6B59">
                <w:rPr>
                  <w:rFonts w:cs="Arial"/>
                  <w:szCs w:val="22"/>
                </w:rPr>
                <w:t>ervice</w:t>
              </w:r>
            </w:ins>
            <w:r w:rsidRPr="005D441F">
              <w:rPr>
                <w:rFonts w:cs="Arial"/>
                <w:szCs w:val="22"/>
              </w:rPr>
              <w:t xml:space="preserve">) </w:t>
            </w:r>
            <w:del w:id="29" w:author="Sanchez, Daniel" w:date="2020-07-17T08:31:00Z">
              <w:r w:rsidRPr="005D441F" w:rsidDel="004D6B59">
                <w:rPr>
                  <w:rFonts w:cs="Arial"/>
                  <w:szCs w:val="22"/>
                </w:rPr>
                <w:delText>that results in sufficient</w:delText>
              </w:r>
            </w:del>
            <w:ins w:id="30" w:author="Sanchez, Daniel" w:date="2020-07-17T08:31:00Z">
              <w:r w:rsidR="004D6B59">
                <w:rPr>
                  <w:rFonts w:cs="Arial"/>
                  <w:szCs w:val="22"/>
                </w:rPr>
                <w:t>from</w:t>
              </w:r>
            </w:ins>
            <w:r w:rsidRPr="005D441F">
              <w:rPr>
                <w:rFonts w:cs="Arial"/>
                <w:szCs w:val="22"/>
              </w:rPr>
              <w:t xml:space="preserve"> frequency-responsive </w:t>
            </w:r>
            <w:ins w:id="31" w:author="Sanchez, Daniel" w:date="2020-07-17T08:31:00Z">
              <w:r w:rsidR="004D6B59">
                <w:rPr>
                  <w:rFonts w:cs="Arial"/>
                  <w:szCs w:val="22"/>
                </w:rPr>
                <w:t>r</w:t>
              </w:r>
            </w:ins>
            <w:del w:id="32" w:author="Sanchez, Daniel" w:date="2020-07-17T08:31:00Z">
              <w:r w:rsidRPr="005D441F" w:rsidDel="004D6B59">
                <w:rPr>
                  <w:rFonts w:cs="Arial"/>
                  <w:szCs w:val="22"/>
                </w:rPr>
                <w:delText>R</w:delText>
              </w:r>
            </w:del>
            <w:r w:rsidRPr="005D441F">
              <w:rPr>
                <w:rFonts w:cs="Arial"/>
                <w:szCs w:val="22"/>
              </w:rPr>
              <w:t xml:space="preserve">esources in each hour to protect against under-frequency Load shed </w:t>
            </w:r>
            <w:del w:id="33" w:author="Sanchez, Daniel" w:date="2020-07-17T08:32:00Z">
              <w:r w:rsidRPr="005D441F" w:rsidDel="004D6B59">
                <w:rPr>
                  <w:rFonts w:cs="Arial"/>
                  <w:szCs w:val="22"/>
                </w:rPr>
                <w:delText xml:space="preserve">for </w:delText>
              </w:r>
            </w:del>
            <w:ins w:id="34" w:author="Sanchez, Daniel" w:date="2020-07-17T08:32:00Z">
              <w:r w:rsidR="004D6B59">
                <w:rPr>
                  <w:rFonts w:cs="Arial"/>
                  <w:szCs w:val="22"/>
                </w:rPr>
                <w:t>in the event of</w:t>
              </w:r>
              <w:r w:rsidR="004D6B59" w:rsidRPr="005D441F">
                <w:rPr>
                  <w:rFonts w:cs="Arial"/>
                  <w:szCs w:val="22"/>
                </w:rPr>
                <w:t xml:space="preserve"> </w:t>
              </w:r>
            </w:ins>
            <w:r w:rsidRPr="005D441F">
              <w:rPr>
                <w:rFonts w:cs="Arial"/>
                <w:szCs w:val="22"/>
              </w:rPr>
              <w:t>a trip of the two largest units</w:t>
            </w:r>
            <w:ins w:id="35" w:author="Sanchez, Daniel" w:date="2020-07-17T08:32:00Z">
              <w:r w:rsidR="004D6B59">
                <w:rPr>
                  <w:rFonts w:cs="Arial"/>
                  <w:szCs w:val="22"/>
                </w:rPr>
                <w:t xml:space="preserve"> within the ERCOT System</w:t>
              </w:r>
            </w:ins>
            <w:r w:rsidRPr="005D441F">
              <w:rPr>
                <w:rFonts w:cs="Arial"/>
                <w:szCs w:val="22"/>
              </w:rPr>
              <w:t>. This Ancillary Service has always consisted of two components, a Primary Frequency Response component and a 10-minute energy deployment component.  Under the current version of North American Electric Reliability Corporation (NERC) Reliability Standard BAL-001-TRE</w:t>
            </w:r>
            <w:ins w:id="36" w:author="Bezzam, Joseph" w:date="2020-01-10T15:32:00Z">
              <w:r w:rsidR="00E10455">
                <w:rPr>
                  <w:rFonts w:cs="Arial"/>
                  <w:szCs w:val="22"/>
                </w:rPr>
                <w:t>-2</w:t>
              </w:r>
            </w:ins>
            <w:r w:rsidRPr="005D441F">
              <w:rPr>
                <w:rFonts w:cs="Arial"/>
                <w:szCs w:val="22"/>
              </w:rPr>
              <w:t xml:space="preserve">, Primary Frequency Response in the ERCOT Region, all </w:t>
            </w:r>
            <w:ins w:id="37" w:author="Sanchez, Daniel" w:date="2020-07-17T08:32:00Z">
              <w:r w:rsidR="004D6B59">
                <w:rPr>
                  <w:rFonts w:cs="Arial"/>
                  <w:szCs w:val="22"/>
                </w:rPr>
                <w:t>o</w:t>
              </w:r>
            </w:ins>
            <w:del w:id="38" w:author="Sanchez, Daniel" w:date="2020-07-17T08:32:00Z">
              <w:r w:rsidRPr="005D441F" w:rsidDel="004D6B59">
                <w:rPr>
                  <w:rFonts w:cs="Arial"/>
                  <w:szCs w:val="22"/>
                </w:rPr>
                <w:delText>O</w:delText>
              </w:r>
            </w:del>
            <w:r w:rsidRPr="005D441F">
              <w:rPr>
                <w:rFonts w:cs="Arial"/>
                <w:szCs w:val="22"/>
              </w:rPr>
              <w:t>n-</w:t>
            </w:r>
            <w:del w:id="39" w:author="Sanchez, Daniel" w:date="2020-07-17T08:33:00Z">
              <w:r w:rsidRPr="005D441F" w:rsidDel="004D6B59">
                <w:rPr>
                  <w:rFonts w:cs="Arial"/>
                  <w:szCs w:val="22"/>
                </w:rPr>
                <w:delText>L</w:delText>
              </w:r>
            </w:del>
            <w:ins w:id="40" w:author="Sanchez, Daniel" w:date="2020-07-17T08:33:00Z">
              <w:r w:rsidR="004D6B59">
                <w:rPr>
                  <w:rFonts w:cs="Arial"/>
                  <w:szCs w:val="22"/>
                </w:rPr>
                <w:t>l</w:t>
              </w:r>
            </w:ins>
            <w:r w:rsidRPr="005D441F">
              <w:rPr>
                <w:rFonts w:cs="Arial"/>
                <w:szCs w:val="22"/>
              </w:rPr>
              <w:t xml:space="preserve">ine </w:t>
            </w:r>
            <w:ins w:id="41" w:author="Sanchez, Daniel" w:date="2020-07-17T08:33:00Z">
              <w:r w:rsidR="004D6B59">
                <w:rPr>
                  <w:rFonts w:cs="Arial"/>
                  <w:szCs w:val="22"/>
                </w:rPr>
                <w:t>g</w:t>
              </w:r>
            </w:ins>
            <w:del w:id="42" w:author="Sanchez, Daniel" w:date="2020-07-17T08:33:00Z">
              <w:r w:rsidRPr="005D441F" w:rsidDel="004D6B59">
                <w:rPr>
                  <w:rFonts w:cs="Arial"/>
                  <w:szCs w:val="22"/>
                </w:rPr>
                <w:delText>G</w:delText>
              </w:r>
            </w:del>
            <w:r w:rsidRPr="005D441F">
              <w:rPr>
                <w:rFonts w:cs="Arial"/>
                <w:szCs w:val="22"/>
              </w:rPr>
              <w:t xml:space="preserve">eneration </w:t>
            </w:r>
            <w:del w:id="43" w:author="Sanchez, Daniel" w:date="2020-07-17T08:33:00Z">
              <w:r w:rsidRPr="005D441F" w:rsidDel="004D6B59">
                <w:rPr>
                  <w:rFonts w:cs="Arial"/>
                  <w:szCs w:val="22"/>
                </w:rPr>
                <w:delText>R</w:delText>
              </w:r>
            </w:del>
            <w:ins w:id="44" w:author="Sanchez, Daniel" w:date="2020-07-17T08:33:00Z">
              <w:r w:rsidR="004D6B59">
                <w:rPr>
                  <w:rFonts w:cs="Arial"/>
                  <w:szCs w:val="22"/>
                </w:rPr>
                <w:t>r</w:t>
              </w:r>
            </w:ins>
            <w:r w:rsidRPr="005D441F">
              <w:rPr>
                <w:rFonts w:cs="Arial"/>
                <w:szCs w:val="22"/>
              </w:rPr>
              <w:t>esources are required to have their Governors in service and provide Primary Frequency Response unless exempted by the Balancing Authority (ERCOT</w:t>
            </w:r>
            <w:ins w:id="45" w:author="Sanchez, Daniel" w:date="2020-07-17T08:42:00Z">
              <w:r w:rsidR="00BE29AC">
                <w:rPr>
                  <w:rFonts w:cs="Arial"/>
                  <w:szCs w:val="22"/>
                </w:rPr>
                <w:t>.</w:t>
              </w:r>
            </w:ins>
            <w:r w:rsidRPr="005D441F">
              <w:rPr>
                <w:rFonts w:cs="Arial"/>
                <w:szCs w:val="22"/>
              </w:rPr>
              <w:t>)</w:t>
            </w:r>
            <w:del w:id="46" w:author="Sanchez, Daniel" w:date="2020-07-17T08:42:00Z">
              <w:r w:rsidRPr="005D441F" w:rsidDel="00BE29AC">
                <w:rPr>
                  <w:rFonts w:cs="Arial"/>
                  <w:szCs w:val="22"/>
                </w:rPr>
                <w:delText>.</w:delText>
              </w:r>
            </w:del>
            <w:r w:rsidRPr="005D441F">
              <w:rPr>
                <w:rFonts w:cs="Arial"/>
                <w:szCs w:val="22"/>
              </w:rPr>
              <w:t xml:space="preserve">  As a result, all </w:t>
            </w:r>
            <w:ins w:id="47" w:author="Sanchez, Daniel" w:date="2020-07-17T08:33:00Z">
              <w:r w:rsidR="004D6B59">
                <w:rPr>
                  <w:rFonts w:cs="Arial"/>
                  <w:szCs w:val="22"/>
                </w:rPr>
                <w:t>g</w:t>
              </w:r>
            </w:ins>
            <w:del w:id="48" w:author="Sanchez, Daniel" w:date="2020-07-17T08:33:00Z">
              <w:r w:rsidRPr="005D441F" w:rsidDel="004D6B59">
                <w:rPr>
                  <w:rFonts w:cs="Arial"/>
                  <w:szCs w:val="22"/>
                </w:rPr>
                <w:delText>G</w:delText>
              </w:r>
            </w:del>
            <w:r w:rsidRPr="005D441F">
              <w:rPr>
                <w:rFonts w:cs="Arial"/>
                <w:szCs w:val="22"/>
              </w:rPr>
              <w:t xml:space="preserve">eneration </w:t>
            </w:r>
            <w:del w:id="49" w:author="Sanchez, Daniel" w:date="2020-07-17T08:33:00Z">
              <w:r w:rsidRPr="005D441F" w:rsidDel="004D6B59">
                <w:rPr>
                  <w:rFonts w:cs="Arial"/>
                  <w:szCs w:val="22"/>
                </w:rPr>
                <w:delText>R</w:delText>
              </w:r>
            </w:del>
            <w:ins w:id="50" w:author="Sanchez, Daniel" w:date="2020-07-17T08:33:00Z">
              <w:r w:rsidR="004D6B59">
                <w:rPr>
                  <w:rFonts w:cs="Arial"/>
                  <w:szCs w:val="22"/>
                </w:rPr>
                <w:t>r</w:t>
              </w:r>
            </w:ins>
            <w:r w:rsidRPr="005D441F">
              <w:rPr>
                <w:rFonts w:cs="Arial"/>
                <w:szCs w:val="22"/>
              </w:rPr>
              <w:t xml:space="preserve">esources </w:t>
            </w:r>
            <w:del w:id="51" w:author="Sanchez, Daniel" w:date="2020-07-17T08:33:00Z">
              <w:r w:rsidRPr="005D441F" w:rsidDel="004D6B59">
                <w:rPr>
                  <w:rFonts w:cs="Arial"/>
                  <w:szCs w:val="22"/>
                </w:rPr>
                <w:delText xml:space="preserve">on </w:delText>
              </w:r>
            </w:del>
            <w:ins w:id="52" w:author="Sanchez, Daniel" w:date="2020-07-17T08:33:00Z">
              <w:r w:rsidR="004D6B59">
                <w:rPr>
                  <w:rFonts w:cs="Arial"/>
                  <w:szCs w:val="22"/>
                </w:rPr>
                <w:t>within</w:t>
              </w:r>
              <w:r w:rsidR="004D6B59" w:rsidRPr="005D441F">
                <w:rPr>
                  <w:rFonts w:cs="Arial"/>
                  <w:szCs w:val="22"/>
                </w:rPr>
                <w:t xml:space="preserve"> </w:t>
              </w:r>
            </w:ins>
            <w:r w:rsidRPr="005D441F">
              <w:rPr>
                <w:rFonts w:cs="Arial"/>
                <w:szCs w:val="22"/>
              </w:rPr>
              <w:t xml:space="preserve">the system are providing an uncompensated service to </w:t>
            </w:r>
            <w:del w:id="53" w:author="Sanchez, Daniel" w:date="2020-07-17T08:34:00Z">
              <w:r w:rsidRPr="005D441F" w:rsidDel="004D6B59">
                <w:rPr>
                  <w:rFonts w:cs="Arial"/>
                  <w:szCs w:val="22"/>
                </w:rPr>
                <w:delText xml:space="preserve">the </w:delText>
              </w:r>
            </w:del>
            <w:r w:rsidRPr="005D441F">
              <w:rPr>
                <w:rFonts w:cs="Arial"/>
                <w:szCs w:val="22"/>
              </w:rPr>
              <w:t xml:space="preserve">ERCOT </w:t>
            </w:r>
            <w:del w:id="54" w:author="Sanchez, Daniel" w:date="2020-07-17T08:34:00Z">
              <w:r w:rsidRPr="005D441F" w:rsidDel="004D6B59">
                <w:rPr>
                  <w:rFonts w:cs="Arial"/>
                  <w:szCs w:val="22"/>
                </w:rPr>
                <w:delText xml:space="preserve">System </w:delText>
              </w:r>
            </w:del>
            <w:r w:rsidRPr="005D441F">
              <w:rPr>
                <w:rFonts w:cs="Arial"/>
                <w:szCs w:val="22"/>
              </w:rPr>
              <w:t xml:space="preserve">and are subject to compliance risk regardless of whether the </w:t>
            </w:r>
            <w:ins w:id="55" w:author="Sanchez, Daniel" w:date="2020-07-17T08:34:00Z">
              <w:r w:rsidR="004D6B59">
                <w:rPr>
                  <w:rFonts w:cs="Arial"/>
                  <w:szCs w:val="22"/>
                </w:rPr>
                <w:t>r</w:t>
              </w:r>
            </w:ins>
            <w:del w:id="56" w:author="Sanchez, Daniel" w:date="2020-07-17T08:34:00Z">
              <w:r w:rsidRPr="005D441F" w:rsidDel="004D6B59">
                <w:rPr>
                  <w:rFonts w:cs="Arial"/>
                  <w:szCs w:val="22"/>
                </w:rPr>
                <w:delText>R</w:delText>
              </w:r>
            </w:del>
            <w:r w:rsidRPr="005D441F">
              <w:rPr>
                <w:rFonts w:cs="Arial"/>
                <w:szCs w:val="22"/>
              </w:rPr>
              <w:t xml:space="preserve">esource has </w:t>
            </w:r>
            <w:del w:id="57" w:author="Sanchez, Daniel" w:date="2020-07-17T08:34:00Z">
              <w:r w:rsidRPr="005D441F" w:rsidDel="004D6B59">
                <w:rPr>
                  <w:rFonts w:cs="Arial"/>
                  <w:szCs w:val="22"/>
                </w:rPr>
                <w:delText xml:space="preserve">a </w:delText>
              </w:r>
            </w:del>
            <w:r w:rsidRPr="005D441F">
              <w:rPr>
                <w:rFonts w:cs="Arial"/>
                <w:szCs w:val="22"/>
              </w:rPr>
              <w:t xml:space="preserve">RRS </w:t>
            </w:r>
            <w:del w:id="58" w:author="Sanchez, Daniel" w:date="2020-07-17T08:34:00Z">
              <w:r w:rsidRPr="005D441F" w:rsidDel="004D6B59">
                <w:rPr>
                  <w:rFonts w:cs="Arial"/>
                  <w:szCs w:val="22"/>
                </w:rPr>
                <w:delText>Ancillary Service Resource R</w:delText>
              </w:r>
            </w:del>
            <w:ins w:id="59" w:author="Sanchez, Daniel" w:date="2020-07-17T08:34:00Z">
              <w:r w:rsidR="004D6B59">
                <w:rPr>
                  <w:rFonts w:cs="Arial"/>
                  <w:szCs w:val="22"/>
                </w:rPr>
                <w:t>r</w:t>
              </w:r>
            </w:ins>
            <w:r w:rsidRPr="005D441F">
              <w:rPr>
                <w:rFonts w:cs="Arial"/>
                <w:szCs w:val="22"/>
              </w:rPr>
              <w:t>esponsibilit</w:t>
            </w:r>
            <w:del w:id="60" w:author="Sanchez, Daniel" w:date="2020-07-17T08:34:00Z">
              <w:r w:rsidRPr="005D441F" w:rsidDel="004D6B59">
                <w:rPr>
                  <w:rFonts w:cs="Arial"/>
                  <w:szCs w:val="22"/>
                </w:rPr>
                <w:delText>y</w:delText>
              </w:r>
            </w:del>
            <w:ins w:id="61" w:author="Sanchez, Daniel" w:date="2020-07-17T08:34:00Z">
              <w:r w:rsidR="004D6B59">
                <w:rPr>
                  <w:rFonts w:cs="Arial"/>
                  <w:szCs w:val="22"/>
                </w:rPr>
                <w:t>ies</w:t>
              </w:r>
            </w:ins>
            <w:r w:rsidRPr="005D441F">
              <w:rPr>
                <w:rFonts w:cs="Arial"/>
                <w:szCs w:val="22"/>
              </w:rPr>
              <w:t xml:space="preserve"> at the time. Additionally, Primary Frequency Service results in increased wear and tear and </w:t>
            </w:r>
            <w:ins w:id="62" w:author="Sanchez, Daniel" w:date="2020-07-17T08:35:00Z">
              <w:r w:rsidR="004D6B59">
                <w:rPr>
                  <w:rFonts w:cs="Arial"/>
                  <w:szCs w:val="22"/>
                </w:rPr>
                <w:t>o</w:t>
              </w:r>
            </w:ins>
            <w:del w:id="63" w:author="Sanchez, Daniel" w:date="2020-07-17T08:35:00Z">
              <w:r w:rsidRPr="005D441F" w:rsidDel="004D6B59">
                <w:rPr>
                  <w:rFonts w:cs="Arial"/>
                  <w:szCs w:val="22"/>
                </w:rPr>
                <w:delText>O</w:delText>
              </w:r>
            </w:del>
            <w:r w:rsidRPr="005D441F">
              <w:rPr>
                <w:rFonts w:cs="Arial"/>
                <w:szCs w:val="22"/>
              </w:rPr>
              <w:t xml:space="preserve">perations and </w:t>
            </w:r>
            <w:ins w:id="64" w:author="Sanchez, Daniel" w:date="2020-07-17T08:35:00Z">
              <w:r w:rsidR="004D6B59">
                <w:rPr>
                  <w:rFonts w:cs="Arial"/>
                  <w:szCs w:val="22"/>
                </w:rPr>
                <w:t>m</w:t>
              </w:r>
            </w:ins>
            <w:del w:id="65" w:author="Sanchez, Daniel" w:date="2020-07-17T08:35:00Z">
              <w:r w:rsidRPr="005D441F" w:rsidDel="004D6B59">
                <w:rPr>
                  <w:rFonts w:cs="Arial"/>
                  <w:szCs w:val="22"/>
                </w:rPr>
                <w:delText>M</w:delText>
              </w:r>
            </w:del>
            <w:r w:rsidRPr="005D441F">
              <w:rPr>
                <w:rFonts w:cs="Arial"/>
                <w:szCs w:val="22"/>
              </w:rPr>
              <w:t>aintenance (O</w:t>
            </w:r>
            <w:ins w:id="66" w:author="Sanchez, Daniel" w:date="2020-07-17T08:35:00Z">
              <w:r w:rsidR="004D6B59">
                <w:rPr>
                  <w:rFonts w:cs="Arial"/>
                  <w:szCs w:val="22"/>
                </w:rPr>
                <w:t xml:space="preserve"> </w:t>
              </w:r>
            </w:ins>
            <w:r w:rsidRPr="005D441F">
              <w:rPr>
                <w:rFonts w:cs="Arial"/>
                <w:szCs w:val="22"/>
              </w:rPr>
              <w:t>&amp;</w:t>
            </w:r>
            <w:ins w:id="67" w:author="Sanchez, Daniel" w:date="2020-07-17T08:35:00Z">
              <w:r w:rsidR="004D6B59">
                <w:rPr>
                  <w:rFonts w:cs="Arial"/>
                  <w:szCs w:val="22"/>
                </w:rPr>
                <w:t xml:space="preserve"> </w:t>
              </w:r>
            </w:ins>
            <w:r w:rsidRPr="005D441F">
              <w:rPr>
                <w:rFonts w:cs="Arial"/>
                <w:szCs w:val="22"/>
              </w:rPr>
              <w:t xml:space="preserve">M) costs that are borne by the </w:t>
            </w:r>
            <w:del w:id="68" w:author="Sanchez, Daniel" w:date="2020-07-17T08:35:00Z">
              <w:r w:rsidRPr="005D441F" w:rsidDel="004D6B59">
                <w:rPr>
                  <w:rFonts w:cs="Arial"/>
                  <w:szCs w:val="22"/>
                </w:rPr>
                <w:delText>generator owner</w:delText>
              </w:r>
            </w:del>
            <w:ins w:id="69" w:author="Sanchez, Daniel" w:date="2020-07-17T08:35:00Z">
              <w:r w:rsidR="004D6B59">
                <w:rPr>
                  <w:rFonts w:cs="Arial"/>
                  <w:szCs w:val="22"/>
                </w:rPr>
                <w:t>GO</w:t>
              </w:r>
            </w:ins>
            <w:r w:rsidRPr="005D441F">
              <w:rPr>
                <w:rFonts w:cs="Arial"/>
                <w:szCs w:val="22"/>
              </w:rPr>
              <w:t xml:space="preserve">. This SAR allows those Generation Resources that do not have Ancillary Service </w:t>
            </w:r>
            <w:del w:id="70" w:author="Sanchez, Daniel" w:date="2020-07-17T08:36:00Z">
              <w:r w:rsidRPr="005D441F" w:rsidDel="004D6B59">
                <w:rPr>
                  <w:rFonts w:cs="Arial"/>
                  <w:szCs w:val="22"/>
                </w:rPr>
                <w:delText>Resource R</w:delText>
              </w:r>
            </w:del>
            <w:ins w:id="71" w:author="Sanchez, Daniel" w:date="2020-07-17T08:36:00Z">
              <w:r w:rsidR="004D6B59">
                <w:rPr>
                  <w:rFonts w:cs="Arial"/>
                  <w:szCs w:val="22"/>
                </w:rPr>
                <w:t>r</w:t>
              </w:r>
            </w:ins>
            <w:r w:rsidRPr="005D441F">
              <w:rPr>
                <w:rFonts w:cs="Arial"/>
                <w:szCs w:val="22"/>
              </w:rPr>
              <w:t>esponsibilit</w:t>
            </w:r>
            <w:del w:id="72" w:author="Sanchez, Daniel" w:date="2020-07-17T08:36:00Z">
              <w:r w:rsidRPr="005D441F" w:rsidDel="004D6B59">
                <w:rPr>
                  <w:rFonts w:cs="Arial"/>
                  <w:szCs w:val="22"/>
                </w:rPr>
                <w:delText>y</w:delText>
              </w:r>
            </w:del>
            <w:ins w:id="73" w:author="Sanchez, Daniel" w:date="2020-07-17T08:36:00Z">
              <w:r w:rsidR="004D6B59">
                <w:rPr>
                  <w:rFonts w:cs="Arial"/>
                  <w:szCs w:val="22"/>
                </w:rPr>
                <w:t>ies</w:t>
              </w:r>
            </w:ins>
            <w:r w:rsidRPr="005D441F">
              <w:rPr>
                <w:rFonts w:cs="Arial"/>
                <w:szCs w:val="22"/>
              </w:rPr>
              <w:t xml:space="preserve"> to widen their Governor </w:t>
            </w:r>
            <w:ins w:id="74" w:author="Sanchez, Daniel" w:date="2020-07-17T08:36:00Z">
              <w:r w:rsidR="004D6B59">
                <w:rPr>
                  <w:rFonts w:cs="Arial"/>
                  <w:szCs w:val="22"/>
                </w:rPr>
                <w:t>d</w:t>
              </w:r>
            </w:ins>
            <w:del w:id="75" w:author="Sanchez, Daniel" w:date="2020-07-17T08:36:00Z">
              <w:r w:rsidRPr="005D441F" w:rsidDel="004D6B59">
                <w:rPr>
                  <w:rFonts w:cs="Arial"/>
                  <w:szCs w:val="22"/>
                </w:rPr>
                <w:delText>D</w:delText>
              </w:r>
            </w:del>
            <w:r w:rsidRPr="005D441F">
              <w:rPr>
                <w:rFonts w:cs="Arial"/>
                <w:szCs w:val="22"/>
              </w:rPr>
              <w:t>ead-</w:t>
            </w:r>
            <w:del w:id="76" w:author="Sanchez, Daniel" w:date="2020-07-17T08:36:00Z">
              <w:r w:rsidRPr="005D441F" w:rsidDel="004D6B59">
                <w:rPr>
                  <w:rFonts w:cs="Arial"/>
                  <w:szCs w:val="22"/>
                </w:rPr>
                <w:delText>B</w:delText>
              </w:r>
            </w:del>
            <w:ins w:id="77" w:author="Sanchez, Daniel" w:date="2020-07-17T08:36:00Z">
              <w:r w:rsidR="004D6B59">
                <w:rPr>
                  <w:rFonts w:cs="Arial"/>
                  <w:szCs w:val="22"/>
                </w:rPr>
                <w:t>b</w:t>
              </w:r>
            </w:ins>
            <w:r w:rsidRPr="005D441F">
              <w:rPr>
                <w:rFonts w:cs="Arial"/>
                <w:szCs w:val="22"/>
              </w:rPr>
              <w:t xml:space="preserve">ands, thereby reducing </w:t>
            </w:r>
            <w:ins w:id="78" w:author="Sanchez, Daniel" w:date="2020-07-17T08:36:00Z">
              <w:r w:rsidR="004D6B59">
                <w:rPr>
                  <w:rFonts w:cs="Arial"/>
                  <w:szCs w:val="22"/>
                </w:rPr>
                <w:t xml:space="preserve">the </w:t>
              </w:r>
            </w:ins>
            <w:r w:rsidRPr="005D441F">
              <w:rPr>
                <w:rFonts w:cs="Arial"/>
                <w:szCs w:val="22"/>
              </w:rPr>
              <w:t>compliance risk borne by G</w:t>
            </w:r>
            <w:del w:id="79" w:author="Sanchez, Daniel" w:date="2020-07-17T08:36:00Z">
              <w:r w:rsidRPr="005D441F" w:rsidDel="004D6B59">
                <w:rPr>
                  <w:rFonts w:cs="Arial"/>
                  <w:szCs w:val="22"/>
                </w:rPr>
                <w:delText>eneration Resources</w:delText>
              </w:r>
            </w:del>
            <w:ins w:id="80" w:author="Sanchez, Daniel" w:date="2020-07-17T08:36:00Z">
              <w:r w:rsidR="004D6B59">
                <w:rPr>
                  <w:rFonts w:cs="Arial"/>
                  <w:szCs w:val="22"/>
                </w:rPr>
                <w:t>Os</w:t>
              </w:r>
            </w:ins>
            <w:r w:rsidRPr="005D441F">
              <w:rPr>
                <w:rFonts w:cs="Arial"/>
                <w:szCs w:val="22"/>
              </w:rPr>
              <w:t xml:space="preserve"> </w:t>
            </w:r>
            <w:del w:id="81" w:author="Sanchez, Daniel" w:date="2020-07-17T08:45:00Z">
              <w:r w:rsidRPr="005D441F" w:rsidDel="00BE29AC">
                <w:rPr>
                  <w:rFonts w:cs="Arial"/>
                  <w:szCs w:val="22"/>
                </w:rPr>
                <w:delText xml:space="preserve">located in ERCOT </w:delText>
              </w:r>
            </w:del>
            <w:r w:rsidRPr="005D441F">
              <w:rPr>
                <w:rFonts w:cs="Arial"/>
                <w:szCs w:val="22"/>
              </w:rPr>
              <w:t>if they are not providing those services.</w:t>
            </w:r>
          </w:p>
          <w:p w14:paraId="2681A8C8" w14:textId="77777777" w:rsidR="005D441F" w:rsidRDefault="005D441F" w:rsidP="005D441F">
            <w:pPr>
              <w:keepNext/>
              <w:ind w:left="522"/>
              <w:rPr>
                <w:ins w:id="82" w:author="Bezzam, Joseph" w:date="2020-01-10T15:34:00Z"/>
                <w:rFonts w:cs="Arial"/>
                <w:szCs w:val="22"/>
              </w:rPr>
            </w:pPr>
          </w:p>
          <w:p w14:paraId="07EE6BB6" w14:textId="4728D29A" w:rsidR="00E10455" w:rsidRDefault="00E10455" w:rsidP="005D441F">
            <w:pPr>
              <w:keepNext/>
              <w:ind w:left="522"/>
              <w:rPr>
                <w:rFonts w:cs="Arial"/>
                <w:szCs w:val="22"/>
              </w:rPr>
            </w:pPr>
            <w:ins w:id="83" w:author="Bezzam, Joseph" w:date="2020-01-10T15:34:00Z">
              <w:r>
                <w:rPr>
                  <w:rFonts w:cs="Arial"/>
                  <w:szCs w:val="22"/>
                </w:rPr>
                <w:t xml:space="preserve">Texas </w:t>
              </w:r>
            </w:ins>
            <w:ins w:id="84" w:author="Bezzam, Joseph" w:date="2020-01-10T15:35:00Z">
              <w:r>
                <w:rPr>
                  <w:rFonts w:cs="Arial"/>
                  <w:szCs w:val="22"/>
                </w:rPr>
                <w:t>Reliability Entity</w:t>
              </w:r>
            </w:ins>
            <w:ins w:id="85" w:author="Bezzam, Joseph" w:date="2020-01-10T15:40:00Z">
              <w:r>
                <w:rPr>
                  <w:rFonts w:cs="Arial"/>
                  <w:szCs w:val="22"/>
                </w:rPr>
                <w:t xml:space="preserve"> (TRE)</w:t>
              </w:r>
            </w:ins>
            <w:ins w:id="86" w:author="Bezzam, Joseph" w:date="2020-01-10T15:35:00Z">
              <w:r>
                <w:rPr>
                  <w:rFonts w:cs="Arial"/>
                  <w:szCs w:val="22"/>
                </w:rPr>
                <w:t xml:space="preserve">, as the </w:t>
              </w:r>
            </w:ins>
            <w:ins w:id="87" w:author="Bezzam, Joseph" w:date="2020-01-10T15:36:00Z">
              <w:r>
                <w:t xml:space="preserve">Compliance Enforcement Authority for the ERCOT region, is responsible for receiving and approving </w:t>
              </w:r>
            </w:ins>
            <w:ins w:id="88" w:author="Bezzam, Joseph" w:date="2020-01-10T15:38:00Z">
              <w:r w:rsidRPr="00E10455">
                <w:t>a mitigation plan</w:t>
              </w:r>
            </w:ins>
            <w:ins w:id="89" w:author="Sanchez, Daniel" w:date="2020-07-17T08:37:00Z">
              <w:r w:rsidR="004D6B59">
                <w:t>s</w:t>
              </w:r>
            </w:ins>
            <w:ins w:id="90" w:author="Bezzam, Joseph" w:date="2020-01-10T15:38:00Z">
              <w:r>
                <w:t xml:space="preserve"> sent by the GOs. </w:t>
              </w:r>
            </w:ins>
            <w:ins w:id="91" w:author="Bezzam, Joseph" w:date="2020-01-10T15:41:00Z">
              <w:r>
                <w:t xml:space="preserve">Once the mitigation plan </w:t>
              </w:r>
              <w:del w:id="92" w:author="Sanchez, Daniel" w:date="2020-07-17T08:37:00Z">
                <w:r w:rsidDel="004D6B59">
                  <w:delText>is</w:delText>
                </w:r>
              </w:del>
            </w:ins>
            <w:ins w:id="93" w:author="Sanchez, Daniel" w:date="2020-07-17T08:37:00Z">
              <w:r w:rsidR="004D6B59">
                <w:t>are</w:t>
              </w:r>
            </w:ins>
            <w:ins w:id="94" w:author="Bezzam, Joseph" w:date="2020-01-10T15:41:00Z">
              <w:r>
                <w:t xml:space="preserve"> approved by TRE, </w:t>
              </w:r>
            </w:ins>
            <w:ins w:id="95" w:author="Bezzam, Joseph" w:date="2020-01-10T15:42:00Z">
              <w:r>
                <w:t xml:space="preserve">the </w:t>
              </w:r>
              <w:r w:rsidR="00B132FB">
                <w:t xml:space="preserve">approval information shall be </w:t>
              </w:r>
              <w:del w:id="96" w:author="Sanchez, Daniel" w:date="2020-07-17T08:47:00Z">
                <w:r w:rsidR="00B132FB" w:rsidDel="00BE29AC">
                  <w:delText>sent</w:delText>
                </w:r>
              </w:del>
            </w:ins>
            <w:ins w:id="97" w:author="Sanchez, Daniel" w:date="2020-07-17T08:47:00Z">
              <w:r w:rsidR="00BE29AC">
                <w:t>forwarded</w:t>
              </w:r>
            </w:ins>
            <w:ins w:id="98" w:author="Bezzam, Joseph" w:date="2020-01-10T15:42:00Z">
              <w:r w:rsidR="00B132FB">
                <w:t xml:space="preserve"> to ERCOT to initiate the</w:t>
              </w:r>
            </w:ins>
            <w:ins w:id="99" w:author="Bezzam, Joseph" w:date="2020-01-10T15:43:00Z">
              <w:r w:rsidR="00B132FB">
                <w:t xml:space="preserve"> resetting of </w:t>
              </w:r>
              <w:r w:rsidR="00B132FB" w:rsidRPr="00B132FB">
                <w:t>12</w:t>
              </w:r>
            </w:ins>
            <w:ins w:id="100" w:author="Sanchez, Daniel" w:date="2020-07-17T08:38:00Z">
              <w:r w:rsidR="004D6B59">
                <w:t>-</w:t>
              </w:r>
            </w:ins>
            <w:ins w:id="101" w:author="Bezzam, Joseph" w:date="2020-01-10T15:43:00Z">
              <w:del w:id="102" w:author="Sanchez, Daniel" w:date="2020-07-17T08:38:00Z">
                <w:r w:rsidR="00B132FB" w:rsidRPr="00B132FB" w:rsidDel="004D6B59">
                  <w:delText xml:space="preserve"> </w:delText>
                </w:r>
              </w:del>
              <w:r w:rsidR="00B132FB" w:rsidRPr="00B132FB">
                <w:t>month rolling average performance score.</w:t>
              </w:r>
            </w:ins>
            <w:ins w:id="103" w:author="Bezzam, Joseph" w:date="2020-01-10T15:42:00Z">
              <w:r w:rsidR="00B132FB">
                <w:t xml:space="preserve"> </w:t>
              </w:r>
            </w:ins>
            <w:ins w:id="104" w:author="Bezzam, Joseph" w:date="2020-01-10T15:39:00Z">
              <w:r>
                <w:t>The proposed language in Section C</w:t>
              </w:r>
            </w:ins>
            <w:ins w:id="105" w:author="Sanchez, Daniel" w:date="2020-07-17T08:38:00Z">
              <w:r w:rsidR="004D6B59">
                <w:t>:</w:t>
              </w:r>
            </w:ins>
            <w:ins w:id="106" w:author="Bezzam, Joseph" w:date="2020-01-10T15:40:00Z">
              <w:del w:id="107" w:author="Sanchez, Daniel" w:date="2020-07-17T08:38:00Z">
                <w:r w:rsidDel="004D6B59">
                  <w:delText xml:space="preserve"> -</w:delText>
                </w:r>
              </w:del>
            </w:ins>
            <w:ins w:id="108" w:author="Sanchez, Daniel" w:date="2020-07-17T08:38:00Z">
              <w:r w:rsidR="004D6B59">
                <w:t xml:space="preserve"> </w:t>
              </w:r>
            </w:ins>
            <w:ins w:id="109" w:author="Bezzam, Joseph" w:date="2020-01-10T15:39:00Z">
              <w:r>
                <w:t xml:space="preserve">1.2 will </w:t>
              </w:r>
            </w:ins>
            <w:ins w:id="110" w:author="Bezzam, Joseph" w:date="2020-01-10T15:40:00Z">
              <w:r>
                <w:t xml:space="preserve">clarify the roles and responsibilities of </w:t>
              </w:r>
            </w:ins>
            <w:ins w:id="111" w:author="Sanchez, Daniel" w:date="2020-07-17T08:37:00Z">
              <w:r w:rsidR="004D6B59">
                <w:t xml:space="preserve">the </w:t>
              </w:r>
            </w:ins>
            <w:ins w:id="112" w:author="Bezzam, Joseph" w:date="2020-01-10T15:40:00Z">
              <w:r>
                <w:t>TRE and ERCOT</w:t>
              </w:r>
            </w:ins>
            <w:ins w:id="113" w:author="Bezzam, Joseph" w:date="2020-01-10T15:43:00Z">
              <w:r w:rsidR="00B132FB">
                <w:t>.</w:t>
              </w:r>
            </w:ins>
          </w:p>
          <w:p w14:paraId="757566DE" w14:textId="77777777" w:rsidR="005D441F" w:rsidRDefault="005D441F" w:rsidP="005D7356">
            <w:pPr>
              <w:keepNext/>
              <w:rPr>
                <w:rFonts w:cs="Arial"/>
                <w:szCs w:val="22"/>
              </w:rPr>
            </w:pPr>
          </w:p>
          <w:p w14:paraId="22098EBA" w14:textId="09BF26F6" w:rsidR="005D441F" w:rsidRPr="005D7356" w:rsidRDefault="005D441F" w:rsidP="005D7356">
            <w:pPr>
              <w:keepNext/>
              <w:rPr>
                <w:rFonts w:cs="Arial"/>
                <w:szCs w:val="22"/>
              </w:rPr>
            </w:pPr>
          </w:p>
        </w:tc>
      </w:tr>
      <w:tr w:rsidR="00373CAD" w14:paraId="4DA91E47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F0F4" w14:textId="77777777" w:rsidR="00373CAD" w:rsidRPr="005D7356" w:rsidRDefault="00373CAD" w:rsidP="005D735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D7356">
              <w:rPr>
                <w:rFonts w:cs="Arial"/>
                <w:b/>
                <w:szCs w:val="22"/>
              </w:rPr>
              <w:t xml:space="preserve">Brief Description </w:t>
            </w:r>
            <w:r w:rsidRPr="005D7356">
              <w:rPr>
                <w:rFonts w:cs="Arial"/>
                <w:szCs w:val="22"/>
              </w:rPr>
              <w:t>(</w:t>
            </w:r>
            <w:r w:rsidRPr="005D7356">
              <w:rPr>
                <w:rFonts w:cs="Arial"/>
                <w:iCs/>
                <w:szCs w:val="22"/>
              </w:rPr>
              <w:t xml:space="preserve">Provide a paragraph that describes the scope of this standard action.)  </w:t>
            </w:r>
          </w:p>
          <w:p w14:paraId="3BCDA173" w14:textId="77777777" w:rsidR="00AF3CEA" w:rsidRPr="005D7356" w:rsidRDefault="00AF3CEA" w:rsidP="005D7356">
            <w:pPr>
              <w:rPr>
                <w:szCs w:val="22"/>
              </w:rPr>
            </w:pPr>
          </w:p>
          <w:p w14:paraId="4CDFB18F" w14:textId="6834619D" w:rsidR="00AF3CEA" w:rsidRDefault="005A72AE" w:rsidP="00BF3A85">
            <w:pPr>
              <w:ind w:left="522"/>
              <w:rPr>
                <w:szCs w:val="22"/>
              </w:rPr>
            </w:pPr>
            <w:r>
              <w:rPr>
                <w:szCs w:val="22"/>
              </w:rPr>
              <w:t xml:space="preserve">ERCOT proposes </w:t>
            </w:r>
            <w:ins w:id="114" w:author="Sanchez, Daniel" w:date="2020-07-17T08:37:00Z">
              <w:r w:rsidR="004D6B59">
                <w:rPr>
                  <w:szCs w:val="22"/>
                </w:rPr>
                <w:t xml:space="preserve">that </w:t>
              </w:r>
            </w:ins>
            <w:r w:rsidR="00BF3A85">
              <w:rPr>
                <w:szCs w:val="22"/>
              </w:rPr>
              <w:t>a</w:t>
            </w:r>
            <w:r w:rsidR="00BF3A85" w:rsidRPr="00BF3A85">
              <w:rPr>
                <w:szCs w:val="22"/>
              </w:rPr>
              <w:t xml:space="preserve">ny unit </w:t>
            </w:r>
            <w:del w:id="115" w:author="Sanchez, Daniel" w:date="2020-07-17T08:37:00Z">
              <w:r w:rsidR="00BF3A85" w:rsidRPr="00BF3A85" w:rsidDel="004D6B59">
                <w:rPr>
                  <w:szCs w:val="22"/>
                </w:rPr>
                <w:delText xml:space="preserve">that do </w:delText>
              </w:r>
            </w:del>
            <w:r w:rsidR="00BF3A85" w:rsidRPr="00BF3A85">
              <w:rPr>
                <w:szCs w:val="22"/>
              </w:rPr>
              <w:t>not intend</w:t>
            </w:r>
            <w:ins w:id="116" w:author="Sanchez, Daniel" w:date="2020-07-17T08:37:00Z">
              <w:r w:rsidR="004D6B59">
                <w:rPr>
                  <w:szCs w:val="22"/>
                </w:rPr>
                <w:t>ing</w:t>
              </w:r>
            </w:ins>
            <w:r w:rsidR="00BF3A85" w:rsidRPr="00BF3A85">
              <w:rPr>
                <w:szCs w:val="22"/>
              </w:rPr>
              <w:t xml:space="preserve"> to offer frequency-responsive Ancillary Service</w:t>
            </w:r>
            <w:ins w:id="117" w:author="Sanchez, Daniel" w:date="2020-07-17T08:37:00Z">
              <w:r w:rsidR="004D6B59">
                <w:rPr>
                  <w:szCs w:val="22"/>
                </w:rPr>
                <w:t>s</w:t>
              </w:r>
            </w:ins>
            <w:del w:id="118" w:author="Sanchez, Daniel" w:date="2020-07-17T08:37:00Z">
              <w:r w:rsidR="00BF3A85" w:rsidRPr="00BF3A85" w:rsidDel="004D6B59">
                <w:rPr>
                  <w:szCs w:val="22"/>
                </w:rPr>
                <w:delText>,</w:delText>
              </w:r>
            </w:del>
            <w:r w:rsidR="00BF3A85" w:rsidRPr="00BF3A85">
              <w:rPr>
                <w:szCs w:val="22"/>
              </w:rPr>
              <w:t xml:space="preserve"> could widen the dead-band requirement to 0.036</w:t>
            </w:r>
            <w:ins w:id="119" w:author="Sanchez, Daniel" w:date="2020-07-17T08:37:00Z">
              <w:r w:rsidR="004D6B59">
                <w:rPr>
                  <w:szCs w:val="22"/>
                </w:rPr>
                <w:t xml:space="preserve"> </w:t>
              </w:r>
            </w:ins>
            <w:r w:rsidR="00BF3A85" w:rsidRPr="00BF3A85">
              <w:rPr>
                <w:szCs w:val="22"/>
              </w:rPr>
              <w:t>Hz.</w:t>
            </w:r>
          </w:p>
          <w:p w14:paraId="1D9499C4" w14:textId="77777777" w:rsidR="00BF3A85" w:rsidRDefault="00BF3A85" w:rsidP="005A72AE">
            <w:pPr>
              <w:rPr>
                <w:szCs w:val="22"/>
              </w:rPr>
            </w:pPr>
          </w:p>
          <w:p w14:paraId="678AD587" w14:textId="4B714873" w:rsidR="00B132FB" w:rsidRDefault="00B132FB" w:rsidP="00B132FB">
            <w:pPr>
              <w:keepNext/>
              <w:ind w:left="522"/>
              <w:rPr>
                <w:ins w:id="120" w:author="Bezzam, Joseph" w:date="2020-01-10T15:44:00Z"/>
                <w:rFonts w:cs="Arial"/>
                <w:szCs w:val="22"/>
              </w:rPr>
            </w:pPr>
            <w:ins w:id="121" w:author="Bezzam, Joseph" w:date="2020-01-10T15:44:00Z">
              <w:r>
                <w:rPr>
                  <w:rFonts w:cs="Arial"/>
                  <w:szCs w:val="22"/>
                </w:rPr>
                <w:t xml:space="preserve">Texas Reliability Entity (TRE), as the </w:t>
              </w:r>
              <w:r>
                <w:t xml:space="preserve">Compliance Enforcement Authority for the ERCOT region, is responsible for receiving and approving </w:t>
              </w:r>
              <w:r w:rsidRPr="00E10455">
                <w:t>a mitigation plan</w:t>
              </w:r>
              <w:r>
                <w:t xml:space="preserve"> sent by the GOs. Once the mitigation plan is approved by TRE, the approval information shall be </w:t>
              </w:r>
              <w:del w:id="122" w:author="Sanchez, Daniel" w:date="2020-07-17T08:38:00Z">
                <w:r w:rsidDel="004D6B59">
                  <w:delText>sent</w:delText>
                </w:r>
              </w:del>
            </w:ins>
            <w:ins w:id="123" w:author="Sanchez, Daniel" w:date="2020-07-17T08:38:00Z">
              <w:r w:rsidR="004D6B59">
                <w:t>forwarded</w:t>
              </w:r>
            </w:ins>
            <w:ins w:id="124" w:author="Bezzam, Joseph" w:date="2020-01-10T15:44:00Z">
              <w:r>
                <w:t xml:space="preserve"> to ERCOT to initiate the resetting of </w:t>
              </w:r>
              <w:r w:rsidRPr="00B132FB">
                <w:t>12</w:t>
              </w:r>
            </w:ins>
            <w:ins w:id="125" w:author="Sanchez, Daniel" w:date="2020-07-17T08:38:00Z">
              <w:r w:rsidR="004D6B59">
                <w:t>-</w:t>
              </w:r>
            </w:ins>
            <w:ins w:id="126" w:author="Bezzam, Joseph" w:date="2020-01-10T15:44:00Z">
              <w:del w:id="127" w:author="Sanchez, Daniel" w:date="2020-07-17T08:38:00Z">
                <w:r w:rsidRPr="00B132FB" w:rsidDel="004D6B59">
                  <w:delText xml:space="preserve"> </w:delText>
                </w:r>
              </w:del>
              <w:r w:rsidRPr="00B132FB">
                <w:t>month rolling average performance score.</w:t>
              </w:r>
              <w:r>
                <w:t xml:space="preserve"> The proposed language in Section C</w:t>
              </w:r>
            </w:ins>
            <w:ins w:id="128" w:author="Sanchez, Daniel" w:date="2020-07-17T08:38:00Z">
              <w:r w:rsidR="004D6B59">
                <w:t xml:space="preserve">: </w:t>
              </w:r>
            </w:ins>
            <w:ins w:id="129" w:author="Bezzam, Joseph" w:date="2020-01-10T15:44:00Z">
              <w:del w:id="130" w:author="Sanchez, Daniel" w:date="2020-07-17T08:38:00Z">
                <w:r w:rsidDel="004D6B59">
                  <w:delText xml:space="preserve"> -</w:delText>
                </w:r>
              </w:del>
              <w:r>
                <w:t xml:space="preserve">1.2 will clarify the roles and responsibilities of </w:t>
              </w:r>
            </w:ins>
            <w:ins w:id="131" w:author="Sanchez, Daniel" w:date="2020-07-17T08:38:00Z">
              <w:r w:rsidR="004D6B59">
                <w:t xml:space="preserve">the </w:t>
              </w:r>
            </w:ins>
            <w:ins w:id="132" w:author="Bezzam, Joseph" w:date="2020-01-10T15:44:00Z">
              <w:r>
                <w:t>TRE and ERCOT.</w:t>
              </w:r>
            </w:ins>
          </w:p>
          <w:p w14:paraId="5AB78654" w14:textId="707FC3B0" w:rsidR="00BF3A85" w:rsidRPr="005D7356" w:rsidRDefault="00BF3A85" w:rsidP="00B132FB">
            <w:pPr>
              <w:ind w:left="522"/>
              <w:rPr>
                <w:szCs w:val="22"/>
              </w:rPr>
            </w:pPr>
          </w:p>
        </w:tc>
      </w:tr>
      <w:tr w:rsidR="00373CAD" w14:paraId="0CDBDCA0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7ADB" w14:textId="77777777" w:rsidR="00373CAD" w:rsidRDefault="00373CAD" w:rsidP="005D7356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 w:rsidRPr="005D7356">
              <w:rPr>
                <w:rFonts w:cs="Arial"/>
                <w:b/>
                <w:szCs w:val="22"/>
              </w:rPr>
              <w:t xml:space="preserve">Detailed Description </w:t>
            </w:r>
            <w:r w:rsidRPr="005D7356">
              <w:rPr>
                <w:rFonts w:cs="Arial"/>
                <w:szCs w:val="22"/>
              </w:rPr>
              <w:t>(</w:t>
            </w:r>
            <w:r w:rsidRPr="005D7356">
              <w:rPr>
                <w:rFonts w:cs="Arial"/>
                <w:iCs/>
                <w:szCs w:val="22"/>
              </w:rPr>
              <w:t>Provide a description of the proposed project with sufficient details for the standard drafting team to execute the SAR.)</w:t>
            </w:r>
          </w:p>
          <w:p w14:paraId="29A5276F" w14:textId="77777777" w:rsidR="005D7356" w:rsidRPr="005D7356" w:rsidRDefault="005D7356" w:rsidP="005D735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14:paraId="0A39C7C6" w14:textId="3B04FC6F" w:rsidR="00B132FB" w:rsidRDefault="00B132FB" w:rsidP="00B132FB">
            <w:pPr>
              <w:keepNext/>
              <w:ind w:left="522"/>
              <w:rPr>
                <w:ins w:id="133" w:author="Bezzam, Joseph" w:date="2020-01-10T15:45:00Z"/>
                <w:rFonts w:cs="Arial"/>
                <w:szCs w:val="22"/>
              </w:rPr>
            </w:pPr>
            <w:ins w:id="134" w:author="Bezzam, Joseph" w:date="2020-01-10T15:45:00Z">
              <w:r w:rsidRPr="005D441F">
                <w:rPr>
                  <w:rFonts w:cs="Arial"/>
                  <w:szCs w:val="22"/>
                </w:rPr>
                <w:t xml:space="preserve">ERCOT procures </w:t>
              </w:r>
              <w:del w:id="135" w:author="Sanchez, Daniel" w:date="2020-07-17T08:39:00Z">
                <w:r w:rsidRPr="005D441F" w:rsidDel="004D6B59">
                  <w:rPr>
                    <w:rFonts w:cs="Arial"/>
                    <w:szCs w:val="22"/>
                  </w:rPr>
                  <w:delText xml:space="preserve">a </w:delText>
                </w:r>
              </w:del>
              <w:r w:rsidRPr="005D441F">
                <w:rPr>
                  <w:rFonts w:cs="Arial"/>
                  <w:szCs w:val="22"/>
                </w:rPr>
                <w:t>quantit</w:t>
              </w:r>
              <w:del w:id="136" w:author="Sanchez, Daniel" w:date="2020-07-17T08:39:00Z">
                <w:r w:rsidRPr="005D441F" w:rsidDel="004D6B59">
                  <w:rPr>
                    <w:rFonts w:cs="Arial"/>
                    <w:szCs w:val="22"/>
                  </w:rPr>
                  <w:delText>y</w:delText>
                </w:r>
              </w:del>
            </w:ins>
            <w:ins w:id="137" w:author="Sanchez, Daniel" w:date="2020-07-17T08:39:00Z">
              <w:r w:rsidR="004D6B59">
                <w:rPr>
                  <w:rFonts w:cs="Arial"/>
                  <w:szCs w:val="22"/>
                </w:rPr>
                <w:t>ies</w:t>
              </w:r>
            </w:ins>
            <w:ins w:id="138" w:author="Bezzam, Joseph" w:date="2020-01-10T15:45:00Z">
              <w:r w:rsidRPr="005D441F">
                <w:rPr>
                  <w:rFonts w:cs="Arial"/>
                  <w:szCs w:val="22"/>
                </w:rPr>
                <w:t xml:space="preserve"> of Ancillary Service</w:t>
              </w:r>
            </w:ins>
            <w:ins w:id="139" w:author="Sanchez, Daniel" w:date="2020-07-17T08:40:00Z">
              <w:r w:rsidR="004D6B59">
                <w:rPr>
                  <w:rFonts w:cs="Arial"/>
                  <w:szCs w:val="22"/>
                </w:rPr>
                <w:t>s</w:t>
              </w:r>
            </w:ins>
            <w:ins w:id="140" w:author="Bezzam, Joseph" w:date="2020-01-10T15:45:00Z">
              <w:r w:rsidRPr="005D441F">
                <w:rPr>
                  <w:rFonts w:cs="Arial"/>
                  <w:szCs w:val="22"/>
                </w:rPr>
                <w:t xml:space="preserve"> (R</w:t>
              </w:r>
            </w:ins>
            <w:ins w:id="141" w:author="Sanchez, Daniel" w:date="2020-07-17T08:40:00Z">
              <w:r w:rsidR="004D6B59">
                <w:rPr>
                  <w:rFonts w:cs="Arial"/>
                  <w:szCs w:val="22"/>
                </w:rPr>
                <w:t xml:space="preserve">esponsive </w:t>
              </w:r>
            </w:ins>
            <w:ins w:id="142" w:author="Bezzam, Joseph" w:date="2020-01-10T15:45:00Z">
              <w:r w:rsidRPr="005D441F">
                <w:rPr>
                  <w:rFonts w:cs="Arial"/>
                  <w:szCs w:val="22"/>
                </w:rPr>
                <w:t>R</w:t>
              </w:r>
            </w:ins>
            <w:ins w:id="143" w:author="Sanchez, Daniel" w:date="2020-07-17T08:40:00Z">
              <w:r w:rsidR="004D6B59">
                <w:rPr>
                  <w:rFonts w:cs="Arial"/>
                  <w:szCs w:val="22"/>
                </w:rPr>
                <w:t xml:space="preserve">eserve </w:t>
              </w:r>
            </w:ins>
            <w:ins w:id="144" w:author="Bezzam, Joseph" w:date="2020-01-10T15:45:00Z">
              <w:r w:rsidRPr="005D441F">
                <w:rPr>
                  <w:rFonts w:cs="Arial"/>
                  <w:szCs w:val="22"/>
                </w:rPr>
                <w:t>S</w:t>
              </w:r>
            </w:ins>
            <w:ins w:id="145" w:author="Sanchez, Daniel" w:date="2020-07-17T08:40:00Z">
              <w:r w:rsidR="004D6B59">
                <w:rPr>
                  <w:rFonts w:cs="Arial"/>
                  <w:szCs w:val="22"/>
                </w:rPr>
                <w:t>ervice</w:t>
              </w:r>
            </w:ins>
            <w:ins w:id="146" w:author="Bezzam, Joseph" w:date="2020-01-10T15:45:00Z">
              <w:r w:rsidRPr="005D441F">
                <w:rPr>
                  <w:rFonts w:cs="Arial"/>
                  <w:szCs w:val="22"/>
                </w:rPr>
                <w:t xml:space="preserve">) </w:t>
              </w:r>
              <w:del w:id="147" w:author="Sanchez, Daniel" w:date="2020-07-17T08:40:00Z">
                <w:r w:rsidRPr="005D441F" w:rsidDel="00BE29AC">
                  <w:rPr>
                    <w:rFonts w:cs="Arial"/>
                    <w:szCs w:val="22"/>
                  </w:rPr>
                  <w:delText>that results in sufficien</w:delText>
                </w:r>
              </w:del>
            </w:ins>
            <w:ins w:id="148" w:author="Sanchez, Daniel" w:date="2020-07-17T08:40:00Z">
              <w:r w:rsidR="00BE29AC">
                <w:rPr>
                  <w:rFonts w:cs="Arial"/>
                  <w:szCs w:val="22"/>
                </w:rPr>
                <w:t>from</w:t>
              </w:r>
            </w:ins>
            <w:ins w:id="149" w:author="Bezzam, Joseph" w:date="2020-01-10T15:45:00Z">
              <w:del w:id="150" w:author="Sanchez, Daniel" w:date="2020-07-17T08:40:00Z">
                <w:r w:rsidRPr="005D441F" w:rsidDel="00BE29AC">
                  <w:rPr>
                    <w:rFonts w:cs="Arial"/>
                    <w:szCs w:val="22"/>
                  </w:rPr>
                  <w:delText>t</w:delText>
                </w:r>
              </w:del>
              <w:r w:rsidRPr="005D441F">
                <w:rPr>
                  <w:rFonts w:cs="Arial"/>
                  <w:szCs w:val="22"/>
                </w:rPr>
                <w:t xml:space="preserve"> frequency-responsive </w:t>
              </w:r>
            </w:ins>
            <w:ins w:id="151" w:author="Sanchez, Daniel" w:date="2020-07-17T08:40:00Z">
              <w:r w:rsidR="00BE29AC">
                <w:rPr>
                  <w:rFonts w:cs="Arial"/>
                  <w:szCs w:val="22"/>
                </w:rPr>
                <w:t>r</w:t>
              </w:r>
            </w:ins>
            <w:ins w:id="152" w:author="Bezzam, Joseph" w:date="2020-01-10T15:45:00Z">
              <w:del w:id="153" w:author="Sanchez, Daniel" w:date="2020-07-17T08:40:00Z">
                <w:r w:rsidRPr="005D441F" w:rsidDel="00BE29AC">
                  <w:rPr>
                    <w:rFonts w:cs="Arial"/>
                    <w:szCs w:val="22"/>
                  </w:rPr>
                  <w:delText>R</w:delText>
                </w:r>
              </w:del>
              <w:r w:rsidRPr="005D441F">
                <w:rPr>
                  <w:rFonts w:cs="Arial"/>
                  <w:szCs w:val="22"/>
                </w:rPr>
                <w:t>esources in each hour to protect against under-frequency Load shed</w:t>
              </w:r>
            </w:ins>
            <w:ins w:id="154" w:author="Sanchez, Daniel" w:date="2020-07-17T08:41:00Z">
              <w:r w:rsidR="00BE29AC">
                <w:rPr>
                  <w:rFonts w:cs="Arial"/>
                  <w:szCs w:val="22"/>
                </w:rPr>
                <w:t xml:space="preserve"> in the event</w:t>
              </w:r>
            </w:ins>
            <w:ins w:id="155" w:author="Bezzam, Joseph" w:date="2020-01-10T15:45:00Z">
              <w:del w:id="156" w:author="Sanchez, Daniel" w:date="2020-07-17T08:41:00Z">
                <w:r w:rsidRPr="005D441F" w:rsidDel="00BE29AC">
                  <w:rPr>
                    <w:rFonts w:cs="Arial"/>
                    <w:szCs w:val="22"/>
                  </w:rPr>
                  <w:delText xml:space="preserve"> for</w:delText>
                </w:r>
              </w:del>
            </w:ins>
            <w:ins w:id="157" w:author="Sanchez, Daniel" w:date="2020-07-17T08:41:00Z">
              <w:r w:rsidR="00BE29AC">
                <w:rPr>
                  <w:rFonts w:cs="Arial"/>
                  <w:szCs w:val="22"/>
                </w:rPr>
                <w:t xml:space="preserve"> of</w:t>
              </w:r>
            </w:ins>
            <w:ins w:id="158" w:author="Bezzam, Joseph" w:date="2020-01-10T15:45:00Z">
              <w:r w:rsidRPr="005D441F">
                <w:rPr>
                  <w:rFonts w:cs="Arial"/>
                  <w:szCs w:val="22"/>
                </w:rPr>
                <w:t xml:space="preserve"> a trip of the two largest units</w:t>
              </w:r>
            </w:ins>
            <w:ins w:id="159" w:author="Sanchez, Daniel" w:date="2020-07-17T08:41:00Z">
              <w:r w:rsidR="00BE29AC">
                <w:rPr>
                  <w:rFonts w:cs="Arial"/>
                  <w:szCs w:val="22"/>
                </w:rPr>
                <w:t xml:space="preserve"> within the ERCOT System</w:t>
              </w:r>
            </w:ins>
            <w:ins w:id="160" w:author="Bezzam, Joseph" w:date="2020-01-10T15:45:00Z">
              <w:r w:rsidRPr="005D441F">
                <w:rPr>
                  <w:rFonts w:cs="Arial"/>
                  <w:szCs w:val="22"/>
                </w:rPr>
                <w:t xml:space="preserve">. This Ancillary </w:t>
              </w:r>
              <w:r w:rsidRPr="005D441F">
                <w:rPr>
                  <w:rFonts w:cs="Arial"/>
                  <w:szCs w:val="22"/>
                </w:rPr>
                <w:lastRenderedPageBreak/>
                <w:t>Service has always consisted of two components, a Primary Frequency Response component and a 10-minute energy deployment component.  Under the current version of North American Electric Reliability Corporation (NERC) Reliability Standard BAL-001-TRE</w:t>
              </w:r>
              <w:r>
                <w:rPr>
                  <w:rFonts w:cs="Arial"/>
                  <w:szCs w:val="22"/>
                </w:rPr>
                <w:t>-2</w:t>
              </w:r>
              <w:r w:rsidRPr="005D441F">
                <w:rPr>
                  <w:rFonts w:cs="Arial"/>
                  <w:szCs w:val="22"/>
                </w:rPr>
                <w:t xml:space="preserve">, Primary Frequency Response in the ERCOT Region, all </w:t>
              </w:r>
            </w:ins>
            <w:ins w:id="161" w:author="Sanchez, Daniel" w:date="2020-07-17T08:41:00Z">
              <w:r w:rsidR="00BE29AC">
                <w:rPr>
                  <w:rFonts w:cs="Arial"/>
                  <w:szCs w:val="22"/>
                </w:rPr>
                <w:t>o</w:t>
              </w:r>
            </w:ins>
            <w:ins w:id="162" w:author="Bezzam, Joseph" w:date="2020-01-10T15:45:00Z">
              <w:del w:id="163" w:author="Sanchez, Daniel" w:date="2020-07-17T08:41:00Z">
                <w:r w:rsidRPr="005D441F" w:rsidDel="00BE29AC">
                  <w:rPr>
                    <w:rFonts w:cs="Arial"/>
                    <w:szCs w:val="22"/>
                  </w:rPr>
                  <w:delText>O</w:delText>
                </w:r>
              </w:del>
              <w:r w:rsidRPr="005D441F">
                <w:rPr>
                  <w:rFonts w:cs="Arial"/>
                  <w:szCs w:val="22"/>
                </w:rPr>
                <w:t>n-</w:t>
              </w:r>
              <w:del w:id="164" w:author="Sanchez, Daniel" w:date="2020-07-17T08:41:00Z">
                <w:r w:rsidRPr="005D441F" w:rsidDel="00BE29AC">
                  <w:rPr>
                    <w:rFonts w:cs="Arial"/>
                    <w:szCs w:val="22"/>
                  </w:rPr>
                  <w:delText>L</w:delText>
                </w:r>
              </w:del>
            </w:ins>
            <w:ins w:id="165" w:author="Sanchez, Daniel" w:date="2020-07-17T08:41:00Z">
              <w:r w:rsidR="00BE29AC">
                <w:rPr>
                  <w:rFonts w:cs="Arial"/>
                  <w:szCs w:val="22"/>
                </w:rPr>
                <w:t>l</w:t>
              </w:r>
            </w:ins>
            <w:ins w:id="166" w:author="Bezzam, Joseph" w:date="2020-01-10T15:45:00Z">
              <w:r w:rsidRPr="005D441F">
                <w:rPr>
                  <w:rFonts w:cs="Arial"/>
                  <w:szCs w:val="22"/>
                </w:rPr>
                <w:t xml:space="preserve">ine </w:t>
              </w:r>
              <w:del w:id="167" w:author="Sanchez, Daniel" w:date="2020-07-17T08:41:00Z">
                <w:r w:rsidRPr="005D441F" w:rsidDel="00BE29AC">
                  <w:rPr>
                    <w:rFonts w:cs="Arial"/>
                    <w:szCs w:val="22"/>
                  </w:rPr>
                  <w:delText>G</w:delText>
                </w:r>
              </w:del>
            </w:ins>
            <w:ins w:id="168" w:author="Sanchez, Daniel" w:date="2020-07-17T08:41:00Z">
              <w:r w:rsidR="00BE29AC">
                <w:rPr>
                  <w:rFonts w:cs="Arial"/>
                  <w:szCs w:val="22"/>
                </w:rPr>
                <w:t>g</w:t>
              </w:r>
            </w:ins>
            <w:ins w:id="169" w:author="Bezzam, Joseph" w:date="2020-01-10T15:45:00Z">
              <w:r w:rsidRPr="005D441F">
                <w:rPr>
                  <w:rFonts w:cs="Arial"/>
                  <w:szCs w:val="22"/>
                </w:rPr>
                <w:t xml:space="preserve">eneration </w:t>
              </w:r>
            </w:ins>
            <w:ins w:id="170" w:author="Sanchez, Daniel" w:date="2020-07-17T08:41:00Z">
              <w:r w:rsidR="00BE29AC">
                <w:rPr>
                  <w:rFonts w:cs="Arial"/>
                  <w:szCs w:val="22"/>
                </w:rPr>
                <w:t>r</w:t>
              </w:r>
            </w:ins>
            <w:ins w:id="171" w:author="Bezzam, Joseph" w:date="2020-01-10T15:45:00Z">
              <w:del w:id="172" w:author="Sanchez, Daniel" w:date="2020-07-17T08:41:00Z">
                <w:r w:rsidRPr="005D441F" w:rsidDel="00BE29AC">
                  <w:rPr>
                    <w:rFonts w:cs="Arial"/>
                    <w:szCs w:val="22"/>
                  </w:rPr>
                  <w:delText>R</w:delText>
                </w:r>
              </w:del>
              <w:r w:rsidRPr="005D441F">
                <w:rPr>
                  <w:rFonts w:cs="Arial"/>
                  <w:szCs w:val="22"/>
                </w:rPr>
                <w:t xml:space="preserve">esources are required to have their Governors in service and provide Primary Frequency Response unless exempted by the </w:t>
              </w:r>
            </w:ins>
            <w:ins w:id="173" w:author="Bezzam, Joseph" w:date="2020-01-10T15:47:00Z">
              <w:r>
                <w:rPr>
                  <w:rFonts w:cs="Arial"/>
                  <w:szCs w:val="22"/>
                </w:rPr>
                <w:t>BA</w:t>
              </w:r>
            </w:ins>
            <w:ins w:id="174" w:author="Bezzam, Joseph" w:date="2020-01-10T15:45:00Z">
              <w:r w:rsidRPr="005D441F">
                <w:rPr>
                  <w:rFonts w:cs="Arial"/>
                  <w:szCs w:val="22"/>
                </w:rPr>
                <w:t xml:space="preserve"> (ERCOT</w:t>
              </w:r>
            </w:ins>
            <w:ins w:id="175" w:author="Sanchez, Daniel" w:date="2020-07-17T08:42:00Z">
              <w:r w:rsidR="00BE29AC">
                <w:rPr>
                  <w:rFonts w:cs="Arial"/>
                  <w:szCs w:val="22"/>
                </w:rPr>
                <w:t>.</w:t>
              </w:r>
            </w:ins>
            <w:ins w:id="176" w:author="Bezzam, Joseph" w:date="2020-01-10T15:45:00Z">
              <w:r w:rsidRPr="005D441F">
                <w:rPr>
                  <w:rFonts w:cs="Arial"/>
                  <w:szCs w:val="22"/>
                </w:rPr>
                <w:t>)</w:t>
              </w:r>
              <w:del w:id="177" w:author="Sanchez, Daniel" w:date="2020-07-17T08:42:00Z">
                <w:r w:rsidRPr="005D441F" w:rsidDel="00BE29AC">
                  <w:rPr>
                    <w:rFonts w:cs="Arial"/>
                    <w:szCs w:val="22"/>
                  </w:rPr>
                  <w:delText>.</w:delText>
                </w:r>
              </w:del>
              <w:r w:rsidRPr="005D441F">
                <w:rPr>
                  <w:rFonts w:cs="Arial"/>
                  <w:szCs w:val="22"/>
                </w:rPr>
                <w:t xml:space="preserve">  As a result, all </w:t>
              </w:r>
            </w:ins>
            <w:ins w:id="178" w:author="Sanchez, Daniel" w:date="2020-07-17T08:42:00Z">
              <w:r w:rsidR="00BE29AC">
                <w:rPr>
                  <w:rFonts w:cs="Arial"/>
                  <w:szCs w:val="22"/>
                </w:rPr>
                <w:t>g</w:t>
              </w:r>
            </w:ins>
            <w:ins w:id="179" w:author="Bezzam, Joseph" w:date="2020-01-10T15:45:00Z">
              <w:del w:id="180" w:author="Sanchez, Daniel" w:date="2020-07-17T08:42:00Z">
                <w:r w:rsidRPr="005D441F" w:rsidDel="00BE29AC">
                  <w:rPr>
                    <w:rFonts w:cs="Arial"/>
                    <w:szCs w:val="22"/>
                  </w:rPr>
                  <w:delText>G</w:delText>
                </w:r>
              </w:del>
              <w:r w:rsidRPr="005D441F">
                <w:rPr>
                  <w:rFonts w:cs="Arial"/>
                  <w:szCs w:val="22"/>
                </w:rPr>
                <w:t xml:space="preserve">eneration </w:t>
              </w:r>
              <w:del w:id="181" w:author="Sanchez, Daniel" w:date="2020-07-17T08:42:00Z">
                <w:r w:rsidRPr="005D441F" w:rsidDel="00BE29AC">
                  <w:rPr>
                    <w:rFonts w:cs="Arial"/>
                    <w:szCs w:val="22"/>
                  </w:rPr>
                  <w:delText>R</w:delText>
                </w:r>
              </w:del>
            </w:ins>
            <w:ins w:id="182" w:author="Sanchez, Daniel" w:date="2020-07-17T08:42:00Z">
              <w:r w:rsidR="00BE29AC">
                <w:rPr>
                  <w:rFonts w:cs="Arial"/>
                  <w:szCs w:val="22"/>
                </w:rPr>
                <w:t>r</w:t>
              </w:r>
            </w:ins>
            <w:ins w:id="183" w:author="Bezzam, Joseph" w:date="2020-01-10T15:45:00Z">
              <w:r w:rsidRPr="005D441F">
                <w:rPr>
                  <w:rFonts w:cs="Arial"/>
                  <w:szCs w:val="22"/>
                </w:rPr>
                <w:t xml:space="preserve">esources on the system are providing an uncompensated service to the ERCOT System and are subject to compliance risk regardless of whether the </w:t>
              </w:r>
            </w:ins>
            <w:ins w:id="184" w:author="Sanchez, Daniel" w:date="2020-07-17T08:42:00Z">
              <w:r w:rsidR="00BE29AC">
                <w:rPr>
                  <w:rFonts w:cs="Arial"/>
                  <w:szCs w:val="22"/>
                </w:rPr>
                <w:t>r</w:t>
              </w:r>
            </w:ins>
            <w:ins w:id="185" w:author="Bezzam, Joseph" w:date="2020-01-10T15:45:00Z">
              <w:del w:id="186" w:author="Sanchez, Daniel" w:date="2020-07-17T08:42:00Z">
                <w:r w:rsidRPr="005D441F" w:rsidDel="00BE29AC">
                  <w:rPr>
                    <w:rFonts w:cs="Arial"/>
                    <w:szCs w:val="22"/>
                  </w:rPr>
                  <w:delText>R</w:delText>
                </w:r>
              </w:del>
              <w:r w:rsidRPr="005D441F">
                <w:rPr>
                  <w:rFonts w:cs="Arial"/>
                  <w:szCs w:val="22"/>
                </w:rPr>
                <w:t xml:space="preserve">esource has a RRS </w:t>
              </w:r>
              <w:del w:id="187" w:author="Sanchez, Daniel" w:date="2020-07-17T08:43:00Z">
                <w:r w:rsidRPr="005D441F" w:rsidDel="00BE29AC">
                  <w:rPr>
                    <w:rFonts w:cs="Arial"/>
                    <w:szCs w:val="22"/>
                  </w:rPr>
                  <w:delText>Ancillary Service Resource R</w:delText>
                </w:r>
              </w:del>
            </w:ins>
            <w:ins w:id="188" w:author="Sanchez, Daniel" w:date="2020-07-17T08:43:00Z">
              <w:r w:rsidR="00BE29AC">
                <w:rPr>
                  <w:rFonts w:cs="Arial"/>
                  <w:szCs w:val="22"/>
                </w:rPr>
                <w:t>r</w:t>
              </w:r>
            </w:ins>
            <w:ins w:id="189" w:author="Bezzam, Joseph" w:date="2020-01-10T15:45:00Z">
              <w:r w:rsidRPr="005D441F">
                <w:rPr>
                  <w:rFonts w:cs="Arial"/>
                  <w:szCs w:val="22"/>
                </w:rPr>
                <w:t>esponsibilit</w:t>
              </w:r>
              <w:del w:id="190" w:author="Sanchez, Daniel" w:date="2020-07-17T08:43:00Z">
                <w:r w:rsidRPr="005D441F" w:rsidDel="00BE29AC">
                  <w:rPr>
                    <w:rFonts w:cs="Arial"/>
                    <w:szCs w:val="22"/>
                  </w:rPr>
                  <w:delText>y</w:delText>
                </w:r>
              </w:del>
            </w:ins>
            <w:ins w:id="191" w:author="Sanchez, Daniel" w:date="2020-07-17T08:43:00Z">
              <w:r w:rsidR="00BE29AC">
                <w:rPr>
                  <w:rFonts w:cs="Arial"/>
                  <w:szCs w:val="22"/>
                </w:rPr>
                <w:t>ies</w:t>
              </w:r>
            </w:ins>
            <w:ins w:id="192" w:author="Bezzam, Joseph" w:date="2020-01-10T15:45:00Z">
              <w:r w:rsidRPr="005D441F">
                <w:rPr>
                  <w:rFonts w:cs="Arial"/>
                  <w:szCs w:val="22"/>
                </w:rPr>
                <w:t xml:space="preserve"> at the time. Additionally, </w:t>
              </w:r>
            </w:ins>
            <w:ins w:id="193" w:author="Sanchez, Daniel" w:date="2020-07-17T08:43:00Z">
              <w:r w:rsidR="00BE29AC">
                <w:rPr>
                  <w:rFonts w:cs="Arial"/>
                  <w:szCs w:val="22"/>
                </w:rPr>
                <w:t xml:space="preserve">the </w:t>
              </w:r>
            </w:ins>
            <w:ins w:id="194" w:author="Bezzam, Joseph" w:date="2020-01-10T15:45:00Z">
              <w:r w:rsidRPr="005D441F">
                <w:rPr>
                  <w:rFonts w:cs="Arial"/>
                  <w:szCs w:val="22"/>
                </w:rPr>
                <w:t xml:space="preserve">Primary Frequency Service results in increased wear and tear and </w:t>
              </w:r>
            </w:ins>
            <w:ins w:id="195" w:author="Sanchez, Daniel" w:date="2020-07-17T08:43:00Z">
              <w:r w:rsidR="00BE29AC">
                <w:rPr>
                  <w:rFonts w:cs="Arial"/>
                  <w:szCs w:val="22"/>
                </w:rPr>
                <w:t>o</w:t>
              </w:r>
            </w:ins>
            <w:ins w:id="196" w:author="Bezzam, Joseph" w:date="2020-01-10T15:45:00Z">
              <w:del w:id="197" w:author="Sanchez, Daniel" w:date="2020-07-17T08:43:00Z">
                <w:r w:rsidRPr="005D441F" w:rsidDel="00BE29AC">
                  <w:rPr>
                    <w:rFonts w:cs="Arial"/>
                    <w:szCs w:val="22"/>
                  </w:rPr>
                  <w:delText>O</w:delText>
                </w:r>
              </w:del>
              <w:r w:rsidRPr="005D441F">
                <w:rPr>
                  <w:rFonts w:cs="Arial"/>
                  <w:szCs w:val="22"/>
                </w:rPr>
                <w:t xml:space="preserve">perations and </w:t>
              </w:r>
            </w:ins>
            <w:ins w:id="198" w:author="Sanchez, Daniel" w:date="2020-07-17T08:43:00Z">
              <w:r w:rsidR="00BE29AC">
                <w:rPr>
                  <w:rFonts w:cs="Arial"/>
                  <w:szCs w:val="22"/>
                </w:rPr>
                <w:t>m</w:t>
              </w:r>
            </w:ins>
            <w:ins w:id="199" w:author="Bezzam, Joseph" w:date="2020-01-10T15:45:00Z">
              <w:del w:id="200" w:author="Sanchez, Daniel" w:date="2020-07-17T08:43:00Z">
                <w:r w:rsidRPr="005D441F" w:rsidDel="00BE29AC">
                  <w:rPr>
                    <w:rFonts w:cs="Arial"/>
                    <w:szCs w:val="22"/>
                  </w:rPr>
                  <w:delText>M</w:delText>
                </w:r>
              </w:del>
              <w:r w:rsidRPr="005D441F">
                <w:rPr>
                  <w:rFonts w:cs="Arial"/>
                  <w:szCs w:val="22"/>
                </w:rPr>
                <w:t>aintenance (O</w:t>
              </w:r>
            </w:ins>
            <w:ins w:id="201" w:author="Sanchez, Daniel" w:date="2020-07-17T08:43:00Z">
              <w:r w:rsidR="00BE29AC">
                <w:rPr>
                  <w:rFonts w:cs="Arial"/>
                  <w:szCs w:val="22"/>
                </w:rPr>
                <w:t xml:space="preserve"> </w:t>
              </w:r>
            </w:ins>
            <w:ins w:id="202" w:author="Bezzam, Joseph" w:date="2020-01-10T15:45:00Z">
              <w:r w:rsidRPr="005D441F">
                <w:rPr>
                  <w:rFonts w:cs="Arial"/>
                  <w:szCs w:val="22"/>
                </w:rPr>
                <w:t>&amp;</w:t>
              </w:r>
            </w:ins>
            <w:ins w:id="203" w:author="Sanchez, Daniel" w:date="2020-07-17T08:43:00Z">
              <w:r w:rsidR="00BE29AC">
                <w:rPr>
                  <w:rFonts w:cs="Arial"/>
                  <w:szCs w:val="22"/>
                </w:rPr>
                <w:t xml:space="preserve"> </w:t>
              </w:r>
            </w:ins>
            <w:ins w:id="204" w:author="Bezzam, Joseph" w:date="2020-01-10T15:45:00Z">
              <w:r w:rsidRPr="005D441F">
                <w:rPr>
                  <w:rFonts w:cs="Arial"/>
                  <w:szCs w:val="22"/>
                </w:rPr>
                <w:t xml:space="preserve">M) costs that are borne by the generator owner. This SAR allows those </w:t>
              </w:r>
            </w:ins>
            <w:ins w:id="205" w:author="Sanchez, Daniel" w:date="2020-07-17T08:43:00Z">
              <w:r w:rsidR="00BE29AC">
                <w:rPr>
                  <w:rFonts w:cs="Arial"/>
                  <w:szCs w:val="22"/>
                </w:rPr>
                <w:t>g</w:t>
              </w:r>
            </w:ins>
            <w:ins w:id="206" w:author="Bezzam, Joseph" w:date="2020-01-10T15:45:00Z">
              <w:del w:id="207" w:author="Sanchez, Daniel" w:date="2020-07-17T08:43:00Z">
                <w:r w:rsidRPr="005D441F" w:rsidDel="00BE29AC">
                  <w:rPr>
                    <w:rFonts w:cs="Arial"/>
                    <w:szCs w:val="22"/>
                  </w:rPr>
                  <w:delText>G</w:delText>
                </w:r>
              </w:del>
              <w:r w:rsidRPr="005D441F">
                <w:rPr>
                  <w:rFonts w:cs="Arial"/>
                  <w:szCs w:val="22"/>
                </w:rPr>
                <w:t xml:space="preserve">eneration </w:t>
              </w:r>
              <w:del w:id="208" w:author="Sanchez, Daniel" w:date="2020-07-17T08:44:00Z">
                <w:r w:rsidRPr="005D441F" w:rsidDel="00BE29AC">
                  <w:rPr>
                    <w:rFonts w:cs="Arial"/>
                    <w:szCs w:val="22"/>
                  </w:rPr>
                  <w:delText>R</w:delText>
                </w:r>
              </w:del>
            </w:ins>
            <w:ins w:id="209" w:author="Sanchez, Daniel" w:date="2020-07-17T08:44:00Z">
              <w:r w:rsidR="00BE29AC">
                <w:rPr>
                  <w:rFonts w:cs="Arial"/>
                  <w:szCs w:val="22"/>
                </w:rPr>
                <w:t>r</w:t>
              </w:r>
            </w:ins>
            <w:ins w:id="210" w:author="Bezzam, Joseph" w:date="2020-01-10T15:45:00Z">
              <w:r w:rsidRPr="005D441F">
                <w:rPr>
                  <w:rFonts w:cs="Arial"/>
                  <w:szCs w:val="22"/>
                </w:rPr>
                <w:t xml:space="preserve">esources that do not have Ancillary Service </w:t>
              </w:r>
              <w:del w:id="211" w:author="Sanchez, Daniel" w:date="2020-07-17T08:44:00Z">
                <w:r w:rsidRPr="005D441F" w:rsidDel="00BE29AC">
                  <w:rPr>
                    <w:rFonts w:cs="Arial"/>
                    <w:szCs w:val="22"/>
                  </w:rPr>
                  <w:delText>Resource R</w:delText>
                </w:r>
              </w:del>
            </w:ins>
            <w:ins w:id="212" w:author="Sanchez, Daniel" w:date="2020-07-17T08:44:00Z">
              <w:r w:rsidR="00BE29AC">
                <w:rPr>
                  <w:rFonts w:cs="Arial"/>
                  <w:szCs w:val="22"/>
                </w:rPr>
                <w:t>r</w:t>
              </w:r>
            </w:ins>
            <w:ins w:id="213" w:author="Bezzam, Joseph" w:date="2020-01-10T15:45:00Z">
              <w:r w:rsidRPr="005D441F">
                <w:rPr>
                  <w:rFonts w:cs="Arial"/>
                  <w:szCs w:val="22"/>
                </w:rPr>
                <w:t>esponsibilit</w:t>
              </w:r>
              <w:del w:id="214" w:author="Sanchez, Daniel" w:date="2020-07-17T08:44:00Z">
                <w:r w:rsidRPr="005D441F" w:rsidDel="00BE29AC">
                  <w:rPr>
                    <w:rFonts w:cs="Arial"/>
                    <w:szCs w:val="22"/>
                  </w:rPr>
                  <w:delText>y</w:delText>
                </w:r>
              </w:del>
            </w:ins>
            <w:ins w:id="215" w:author="Sanchez, Daniel" w:date="2020-07-17T08:44:00Z">
              <w:r w:rsidR="00BE29AC">
                <w:rPr>
                  <w:rFonts w:cs="Arial"/>
                  <w:szCs w:val="22"/>
                </w:rPr>
                <w:t>ies</w:t>
              </w:r>
            </w:ins>
            <w:ins w:id="216" w:author="Bezzam, Joseph" w:date="2020-01-10T15:45:00Z">
              <w:r w:rsidRPr="005D441F">
                <w:rPr>
                  <w:rFonts w:cs="Arial"/>
                  <w:szCs w:val="22"/>
                </w:rPr>
                <w:t xml:space="preserve"> to widen their Governor </w:t>
              </w:r>
            </w:ins>
            <w:ins w:id="217" w:author="Sanchez, Daniel" w:date="2020-07-17T08:44:00Z">
              <w:r w:rsidR="00BE29AC">
                <w:rPr>
                  <w:rFonts w:cs="Arial"/>
                  <w:szCs w:val="22"/>
                </w:rPr>
                <w:t>d</w:t>
              </w:r>
            </w:ins>
            <w:ins w:id="218" w:author="Bezzam, Joseph" w:date="2020-01-10T15:45:00Z">
              <w:del w:id="219" w:author="Sanchez, Daniel" w:date="2020-07-17T08:44:00Z">
                <w:r w:rsidRPr="005D441F" w:rsidDel="00BE29AC">
                  <w:rPr>
                    <w:rFonts w:cs="Arial"/>
                    <w:szCs w:val="22"/>
                  </w:rPr>
                  <w:delText>D</w:delText>
                </w:r>
              </w:del>
              <w:r w:rsidRPr="005D441F">
                <w:rPr>
                  <w:rFonts w:cs="Arial"/>
                  <w:szCs w:val="22"/>
                </w:rPr>
                <w:t>ead-</w:t>
              </w:r>
              <w:del w:id="220" w:author="Sanchez, Daniel" w:date="2020-07-17T08:44:00Z">
                <w:r w:rsidRPr="005D441F" w:rsidDel="00BE29AC">
                  <w:rPr>
                    <w:rFonts w:cs="Arial"/>
                    <w:szCs w:val="22"/>
                  </w:rPr>
                  <w:delText>B</w:delText>
                </w:r>
              </w:del>
            </w:ins>
            <w:ins w:id="221" w:author="Sanchez, Daniel" w:date="2020-07-17T08:44:00Z">
              <w:r w:rsidR="00BE29AC">
                <w:rPr>
                  <w:rFonts w:cs="Arial"/>
                  <w:szCs w:val="22"/>
                </w:rPr>
                <w:t>b</w:t>
              </w:r>
            </w:ins>
            <w:ins w:id="222" w:author="Bezzam, Joseph" w:date="2020-01-10T15:45:00Z">
              <w:r w:rsidRPr="005D441F">
                <w:rPr>
                  <w:rFonts w:cs="Arial"/>
                  <w:szCs w:val="22"/>
                </w:rPr>
                <w:t xml:space="preserve">ands, thereby reducing </w:t>
              </w:r>
            </w:ins>
            <w:ins w:id="223" w:author="Sanchez, Daniel" w:date="2020-07-17T08:45:00Z">
              <w:r w:rsidR="00BE29AC">
                <w:rPr>
                  <w:rFonts w:cs="Arial"/>
                  <w:szCs w:val="22"/>
                </w:rPr>
                <w:t xml:space="preserve">the </w:t>
              </w:r>
            </w:ins>
            <w:ins w:id="224" w:author="Bezzam, Joseph" w:date="2020-01-10T15:45:00Z">
              <w:r w:rsidRPr="005D441F">
                <w:rPr>
                  <w:rFonts w:cs="Arial"/>
                  <w:szCs w:val="22"/>
                </w:rPr>
                <w:t>compliance risk borne by G</w:t>
              </w:r>
              <w:del w:id="225" w:author="Sanchez, Daniel" w:date="2020-07-17T08:45:00Z">
                <w:r w:rsidRPr="005D441F" w:rsidDel="00BE29AC">
                  <w:rPr>
                    <w:rFonts w:cs="Arial"/>
                    <w:szCs w:val="22"/>
                  </w:rPr>
                  <w:delText>eneration Resources</w:delText>
                </w:r>
              </w:del>
            </w:ins>
            <w:ins w:id="226" w:author="Sanchez, Daniel" w:date="2020-07-17T08:45:00Z">
              <w:r w:rsidR="00BE29AC">
                <w:rPr>
                  <w:rFonts w:cs="Arial"/>
                  <w:szCs w:val="22"/>
                </w:rPr>
                <w:t>Os</w:t>
              </w:r>
            </w:ins>
            <w:ins w:id="227" w:author="Bezzam, Joseph" w:date="2020-01-10T15:45:00Z">
              <w:r w:rsidRPr="005D441F">
                <w:rPr>
                  <w:rFonts w:cs="Arial"/>
                  <w:szCs w:val="22"/>
                </w:rPr>
                <w:t xml:space="preserve"> </w:t>
              </w:r>
              <w:del w:id="228" w:author="Sanchez, Daniel" w:date="2020-07-17T08:45:00Z">
                <w:r w:rsidRPr="005D441F" w:rsidDel="00BE29AC">
                  <w:rPr>
                    <w:rFonts w:cs="Arial"/>
                    <w:szCs w:val="22"/>
                  </w:rPr>
                  <w:delText xml:space="preserve">located in ERCOT </w:delText>
                </w:r>
              </w:del>
              <w:r w:rsidRPr="005D441F">
                <w:rPr>
                  <w:rFonts w:cs="Arial"/>
                  <w:szCs w:val="22"/>
                </w:rPr>
                <w:t>if they are not providing those services.</w:t>
              </w:r>
            </w:ins>
          </w:p>
          <w:p w14:paraId="65B19D24" w14:textId="77777777" w:rsidR="00B132FB" w:rsidRDefault="00B132FB" w:rsidP="00B132FB">
            <w:pPr>
              <w:keepNext/>
              <w:ind w:left="522"/>
              <w:rPr>
                <w:ins w:id="229" w:author="Bezzam, Joseph" w:date="2020-01-10T15:45:00Z"/>
                <w:rFonts w:cs="Arial"/>
                <w:szCs w:val="22"/>
              </w:rPr>
            </w:pPr>
          </w:p>
          <w:p w14:paraId="3FE69B2D" w14:textId="21BAEF95" w:rsidR="00373CAD" w:rsidRPr="005D7356" w:rsidRDefault="00B132FB" w:rsidP="00BE29AC">
            <w:pPr>
              <w:ind w:left="522"/>
              <w:rPr>
                <w:b/>
                <w:szCs w:val="22"/>
              </w:rPr>
              <w:pPrChange w:id="230" w:author="Sanchez, Daniel" w:date="2020-07-17T08:47:00Z">
                <w:pPr/>
              </w:pPrChange>
            </w:pPr>
            <w:ins w:id="231" w:author="Bezzam, Joseph" w:date="2020-01-10T15:45:00Z">
              <w:r>
                <w:rPr>
                  <w:rFonts w:cs="Arial"/>
                  <w:szCs w:val="22"/>
                </w:rPr>
                <w:t xml:space="preserve">Texas Reliability Entity (TRE), as the </w:t>
              </w:r>
              <w:r>
                <w:t xml:space="preserve">Compliance Enforcement Authority for the ERCOT region, is responsible for receiving and approving </w:t>
              </w:r>
              <w:r w:rsidRPr="00E10455">
                <w:t>a mitigation plan</w:t>
              </w:r>
              <w:r>
                <w:t xml:space="preserve"> sent by the GOs. Once the mitigation plan is approved by TRE, the approval information shall be </w:t>
              </w:r>
              <w:del w:id="232" w:author="Sanchez, Daniel" w:date="2020-07-17T08:47:00Z">
                <w:r w:rsidDel="00BE29AC">
                  <w:delText>sent</w:delText>
                </w:r>
              </w:del>
            </w:ins>
            <w:ins w:id="233" w:author="Sanchez, Daniel" w:date="2020-07-17T08:47:00Z">
              <w:r w:rsidR="00BE29AC">
                <w:t>forwarded</w:t>
              </w:r>
            </w:ins>
            <w:ins w:id="234" w:author="Bezzam, Joseph" w:date="2020-01-10T15:45:00Z">
              <w:r>
                <w:t xml:space="preserve"> to ERCOT to initiate the resetting of </w:t>
              </w:r>
              <w:r w:rsidRPr="00B132FB">
                <w:t>12</w:t>
              </w:r>
              <w:del w:id="235" w:author="Sanchez, Daniel" w:date="2020-07-17T08:47:00Z">
                <w:r w:rsidRPr="00B132FB" w:rsidDel="00BE29AC">
                  <w:delText xml:space="preserve"> </w:delText>
                </w:r>
              </w:del>
            </w:ins>
            <w:ins w:id="236" w:author="Sanchez, Daniel" w:date="2020-07-17T08:47:00Z">
              <w:r w:rsidR="00BE29AC">
                <w:t>-</w:t>
              </w:r>
            </w:ins>
            <w:ins w:id="237" w:author="Bezzam, Joseph" w:date="2020-01-10T15:45:00Z">
              <w:r w:rsidRPr="00B132FB">
                <w:t>month rolling average performance score.</w:t>
              </w:r>
              <w:r>
                <w:t xml:space="preserve"> The proposed language in Section C</w:t>
              </w:r>
            </w:ins>
            <w:ins w:id="238" w:author="Sanchez, Daniel" w:date="2020-07-17T08:47:00Z">
              <w:r w:rsidR="00BE29AC">
                <w:t>:</w:t>
              </w:r>
            </w:ins>
            <w:ins w:id="239" w:author="Bezzam, Joseph" w:date="2020-01-10T15:45:00Z">
              <w:del w:id="240" w:author="Sanchez, Daniel" w:date="2020-07-17T08:47:00Z">
                <w:r w:rsidDel="00BE29AC">
                  <w:delText xml:space="preserve"> -</w:delText>
                </w:r>
              </w:del>
            </w:ins>
            <w:ins w:id="241" w:author="Sanchez, Daniel" w:date="2020-07-17T08:48:00Z">
              <w:r w:rsidR="00BE29AC">
                <w:t xml:space="preserve"> </w:t>
              </w:r>
            </w:ins>
            <w:ins w:id="242" w:author="Bezzam, Joseph" w:date="2020-01-10T15:45:00Z">
              <w:r>
                <w:t xml:space="preserve">1.2 will clarify the roles and responsibilities of </w:t>
              </w:r>
            </w:ins>
            <w:ins w:id="243" w:author="Sanchez, Daniel" w:date="2020-07-17T08:48:00Z">
              <w:r w:rsidR="00BE29AC">
                <w:t xml:space="preserve">the </w:t>
              </w:r>
            </w:ins>
            <w:ins w:id="244" w:author="Bezzam, Joseph" w:date="2020-01-10T15:45:00Z">
              <w:r>
                <w:t>TRE and ERCOT.</w:t>
              </w:r>
            </w:ins>
            <w:customXmlDelRangeStart w:id="245" w:author="Bezzam, Joseph" w:date="2020-01-10T15:45:00Z"/>
            <w:sdt>
              <w:sdtPr>
                <w:rPr>
                  <w:b/>
                  <w:szCs w:val="22"/>
                </w:rPr>
                <w:id w:val="1831563849"/>
                <w:placeholder>
                  <w:docPart w:val="DefaultPlaceholder_-1854013440"/>
                </w:placeholder>
                <w:text/>
              </w:sdtPr>
              <w:sdtEndPr/>
              <w:sdtContent>
                <w:customXmlDelRangeEnd w:id="245"/>
                <w:customXmlDelRangeStart w:id="246" w:author="Bezzam, Joseph" w:date="2020-01-10T15:45:00Z"/>
              </w:sdtContent>
            </w:sdt>
            <w:customXmlDelRangeEnd w:id="246"/>
          </w:p>
        </w:tc>
      </w:tr>
    </w:tbl>
    <w:p w14:paraId="69ABA058" w14:textId="77777777" w:rsidR="00373CAD" w:rsidRPr="004A4339" w:rsidRDefault="00373CAD" w:rsidP="005D7356">
      <w:pPr>
        <w:pStyle w:val="Heading2"/>
        <w:spacing w:before="0" w:after="0"/>
        <w:rPr>
          <w:i w:val="0"/>
          <w:sz w:val="22"/>
          <w:szCs w:val="22"/>
          <w:u w:val="single"/>
        </w:rPr>
      </w:pPr>
      <w:r w:rsidRPr="004A4339">
        <w:rPr>
          <w:i w:val="0"/>
          <w:sz w:val="22"/>
          <w:szCs w:val="22"/>
          <w:u w:val="single"/>
        </w:rPr>
        <w:lastRenderedPageBreak/>
        <w:t>Reliability Functions</w:t>
      </w:r>
    </w:p>
    <w:p w14:paraId="78332EFA" w14:textId="77777777" w:rsidR="00373CAD" w:rsidRPr="005D7356" w:rsidRDefault="00373CAD" w:rsidP="005D7356">
      <w:pPr>
        <w:pStyle w:val="Heading2"/>
        <w:spacing w:before="0" w:after="0"/>
        <w:rPr>
          <w:b w:val="0"/>
          <w:sz w:val="22"/>
          <w:szCs w:val="22"/>
        </w:rPr>
      </w:pPr>
      <w:r w:rsidRPr="005D7356">
        <w:rPr>
          <w:b w:val="0"/>
          <w:sz w:val="22"/>
          <w:szCs w:val="22"/>
        </w:rPr>
        <w:t xml:space="preserve">For a more detailed description of the Reliability Functions, please refer to </w:t>
      </w:r>
      <w:hyperlink r:id="rId14" w:history="1">
        <w:r w:rsidR="00395EA0" w:rsidRPr="005D7356">
          <w:rPr>
            <w:rStyle w:val="Hyperlink"/>
            <w:sz w:val="22"/>
            <w:szCs w:val="22"/>
          </w:rPr>
          <w:t>NERC Function Model_V5</w:t>
        </w:r>
      </w:hyperlink>
    </w:p>
    <w:p w14:paraId="5E9E12F2" w14:textId="77777777" w:rsidR="00373CAD" w:rsidRDefault="00373CAD" w:rsidP="005D7356"/>
    <w:p w14:paraId="7149BDEE" w14:textId="77777777" w:rsidR="005D7356" w:rsidRDefault="005D7356" w:rsidP="005D7356">
      <w:r>
        <w:t>The Regional Standard will appl</w:t>
      </w:r>
      <w:r w:rsidR="00457B53">
        <w:t>y to the following functions: (Check all that apply.</w:t>
      </w:r>
      <w:r>
        <w:t>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4675"/>
      </w:tblGrid>
      <w:tr w:rsidR="005D7356" w14:paraId="3801C621" w14:textId="77777777" w:rsidTr="004A4339">
        <w:tc>
          <w:tcPr>
            <w:tcW w:w="4770" w:type="dxa"/>
          </w:tcPr>
          <w:p w14:paraId="35084281" w14:textId="2B33A78C" w:rsidR="005D7356" w:rsidRDefault="002C46FC" w:rsidP="00B25B95">
            <w:pPr>
              <w:spacing w:line="360" w:lineRule="auto"/>
            </w:pPr>
            <w:sdt>
              <w:sdtPr>
                <w:id w:val="-1506976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5B95">
              <w:t xml:space="preserve">  </w:t>
            </w:r>
            <w:r w:rsidR="005D7356">
              <w:t>Balancing Authority</w:t>
            </w:r>
          </w:p>
        </w:tc>
        <w:tc>
          <w:tcPr>
            <w:tcW w:w="4675" w:type="dxa"/>
          </w:tcPr>
          <w:p w14:paraId="18EC3033" w14:textId="77777777" w:rsidR="005D7356" w:rsidRDefault="002C46FC" w:rsidP="00B25B95">
            <w:pPr>
              <w:spacing w:line="360" w:lineRule="auto"/>
            </w:pPr>
            <w:sdt>
              <w:sdtPr>
                <w:id w:val="12702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Resource Planner</w:t>
            </w:r>
          </w:p>
        </w:tc>
      </w:tr>
      <w:tr w:rsidR="005D7356" w14:paraId="64D6168C" w14:textId="77777777" w:rsidTr="004A4339">
        <w:tc>
          <w:tcPr>
            <w:tcW w:w="4770" w:type="dxa"/>
          </w:tcPr>
          <w:p w14:paraId="371AC345" w14:textId="77777777" w:rsidR="005D7356" w:rsidRDefault="002C46FC" w:rsidP="00B25B95">
            <w:pPr>
              <w:spacing w:line="360" w:lineRule="auto"/>
            </w:pPr>
            <w:sdt>
              <w:sdtPr>
                <w:id w:val="-17521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Distribution Provider</w:t>
            </w:r>
          </w:p>
        </w:tc>
        <w:tc>
          <w:tcPr>
            <w:tcW w:w="4675" w:type="dxa"/>
          </w:tcPr>
          <w:p w14:paraId="18C1FB65" w14:textId="77777777" w:rsidR="005D7356" w:rsidRDefault="002C46FC" w:rsidP="00B25B95">
            <w:pPr>
              <w:spacing w:line="360" w:lineRule="auto"/>
            </w:pPr>
            <w:sdt>
              <w:sdtPr>
                <w:id w:val="-10197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Operator</w:t>
            </w:r>
          </w:p>
        </w:tc>
      </w:tr>
      <w:tr w:rsidR="005D7356" w14:paraId="45FE9C7B" w14:textId="77777777" w:rsidTr="004A4339">
        <w:tc>
          <w:tcPr>
            <w:tcW w:w="4770" w:type="dxa"/>
          </w:tcPr>
          <w:p w14:paraId="042BF64B" w14:textId="79095B7E" w:rsidR="00B25B95" w:rsidRDefault="002C46FC" w:rsidP="00B25B95">
            <w:pPr>
              <w:spacing w:line="360" w:lineRule="auto"/>
            </w:pPr>
            <w:sdt>
              <w:sdtPr>
                <w:id w:val="2131347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5B95">
              <w:t xml:space="preserve">  Generator Operator</w:t>
            </w:r>
          </w:p>
        </w:tc>
        <w:tc>
          <w:tcPr>
            <w:tcW w:w="4675" w:type="dxa"/>
          </w:tcPr>
          <w:p w14:paraId="25945145" w14:textId="77777777" w:rsidR="005D7356" w:rsidRDefault="002C46FC" w:rsidP="00B25B95">
            <w:pPr>
              <w:spacing w:line="360" w:lineRule="auto"/>
            </w:pPr>
            <w:sdt>
              <w:sdtPr>
                <w:id w:val="-12026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Owner</w:t>
            </w:r>
          </w:p>
        </w:tc>
      </w:tr>
      <w:tr w:rsidR="005D7356" w14:paraId="67119D47" w14:textId="77777777" w:rsidTr="004A4339">
        <w:tc>
          <w:tcPr>
            <w:tcW w:w="4770" w:type="dxa"/>
          </w:tcPr>
          <w:p w14:paraId="53C60169" w14:textId="1FC06A5C" w:rsidR="005D7356" w:rsidRDefault="002C46FC" w:rsidP="00B25B95">
            <w:pPr>
              <w:spacing w:line="360" w:lineRule="auto"/>
            </w:pPr>
            <w:sdt>
              <w:sdtPr>
                <w:id w:val="251018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5B95">
              <w:t xml:space="preserve">  Generator Owner</w:t>
            </w:r>
          </w:p>
        </w:tc>
        <w:tc>
          <w:tcPr>
            <w:tcW w:w="4675" w:type="dxa"/>
          </w:tcPr>
          <w:p w14:paraId="6E30F41B" w14:textId="77777777" w:rsidR="005D7356" w:rsidRDefault="002C46FC" w:rsidP="00B25B95">
            <w:pPr>
              <w:spacing w:line="360" w:lineRule="auto"/>
            </w:pPr>
            <w:sdt>
              <w:sdtPr>
                <w:id w:val="-12185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Planner</w:t>
            </w:r>
          </w:p>
        </w:tc>
      </w:tr>
      <w:tr w:rsidR="005D7356" w14:paraId="17411ADC" w14:textId="77777777" w:rsidTr="004A4339">
        <w:tc>
          <w:tcPr>
            <w:tcW w:w="4770" w:type="dxa"/>
          </w:tcPr>
          <w:p w14:paraId="29CB952B" w14:textId="77777777" w:rsidR="005D7356" w:rsidRDefault="002C46FC" w:rsidP="00B25B95">
            <w:pPr>
              <w:spacing w:line="360" w:lineRule="auto"/>
            </w:pPr>
            <w:sdt>
              <w:sdtPr>
                <w:id w:val="14967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Planning Coordinator/Planning Authority</w:t>
            </w:r>
          </w:p>
        </w:tc>
        <w:tc>
          <w:tcPr>
            <w:tcW w:w="4675" w:type="dxa"/>
          </w:tcPr>
          <w:p w14:paraId="02266D70" w14:textId="77777777" w:rsidR="005D7356" w:rsidRDefault="002C46FC" w:rsidP="00B25B95">
            <w:pPr>
              <w:spacing w:line="360" w:lineRule="auto"/>
            </w:pPr>
            <w:sdt>
              <w:sdtPr>
                <w:id w:val="-17284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Service Provider</w:t>
            </w:r>
          </w:p>
        </w:tc>
      </w:tr>
      <w:tr w:rsidR="005D7356" w14:paraId="0AB3BD22" w14:textId="77777777" w:rsidTr="004A4339">
        <w:tc>
          <w:tcPr>
            <w:tcW w:w="4770" w:type="dxa"/>
          </w:tcPr>
          <w:p w14:paraId="37B0341B" w14:textId="77777777" w:rsidR="005D7356" w:rsidRDefault="002C46FC" w:rsidP="00B25B95">
            <w:pPr>
              <w:spacing w:line="360" w:lineRule="auto"/>
            </w:pPr>
            <w:sdt>
              <w:sdtPr>
                <w:id w:val="39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Reliability Coordinator</w:t>
            </w:r>
          </w:p>
        </w:tc>
        <w:tc>
          <w:tcPr>
            <w:tcW w:w="4675" w:type="dxa"/>
          </w:tcPr>
          <w:p w14:paraId="7DCBB38A" w14:textId="77777777" w:rsidR="005D7356" w:rsidRDefault="005D7356" w:rsidP="00B25B95">
            <w:pPr>
              <w:spacing w:line="360" w:lineRule="auto"/>
            </w:pPr>
          </w:p>
        </w:tc>
      </w:tr>
    </w:tbl>
    <w:p w14:paraId="2C6B688A" w14:textId="77777777" w:rsidR="00373CAD" w:rsidRPr="00457B53" w:rsidRDefault="00373CAD" w:rsidP="00373CAD">
      <w:pPr>
        <w:pStyle w:val="Heading2"/>
        <w:rPr>
          <w:i w:val="0"/>
          <w:sz w:val="22"/>
          <w:szCs w:val="22"/>
        </w:rPr>
      </w:pPr>
      <w:r w:rsidRPr="00457B53">
        <w:rPr>
          <w:i w:val="0"/>
          <w:sz w:val="22"/>
          <w:szCs w:val="22"/>
        </w:rPr>
        <w:t>Reliability and Market Interface Principles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845"/>
      </w:tblGrid>
      <w:tr w:rsidR="00373CAD" w:rsidRPr="005D7356" w14:paraId="3483F542" w14:textId="77777777" w:rsidTr="004A4339">
        <w:trPr>
          <w:cantSplit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4FE6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Style w:val="Exhibit"/>
                <w:rFonts w:cs="Arial"/>
                <w:b/>
                <w:bCs w:val="0"/>
                <w:szCs w:val="22"/>
              </w:rPr>
              <w:t>Applicable Reliability Principles</w:t>
            </w:r>
            <w:r w:rsidRPr="005D7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7B53" w:rsidRPr="00457B53">
              <w:rPr>
                <w:rFonts w:ascii="Arial" w:hAnsi="Arial" w:cs="Arial"/>
                <w:b w:val="0"/>
                <w:sz w:val="22"/>
                <w:szCs w:val="22"/>
              </w:rPr>
              <w:t>(C</w:t>
            </w:r>
            <w:r w:rsidR="00457B53">
              <w:rPr>
                <w:rFonts w:ascii="Arial" w:hAnsi="Arial" w:cs="Arial"/>
                <w:b w:val="0"/>
                <w:sz w:val="22"/>
                <w:szCs w:val="22"/>
              </w:rPr>
              <w:t>heck all that apply.</w:t>
            </w:r>
            <w:r w:rsidR="00457B53" w:rsidRPr="00457B53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373CAD" w:rsidRPr="005D7356" w14:paraId="4137F09D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148612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64C27D" w14:textId="77777777" w:rsidR="00373CAD" w:rsidRPr="005D7356" w:rsidRDefault="00B25B95" w:rsidP="00B25B95">
                <w:pPr>
                  <w:pStyle w:val="TableText"/>
                  <w:spacing w:before="0" w:after="0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343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Interconnected bulk power systems shall be planned and operated in a coordinated manner to perform reliably under normal and abnormal conditions as defined in the NERC Standards.</w:t>
            </w:r>
          </w:p>
        </w:tc>
      </w:tr>
      <w:tr w:rsidR="00373CAD" w:rsidRPr="005D7356" w14:paraId="3662E6E9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273369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6979F" w14:textId="06D13747" w:rsidR="00373CAD" w:rsidRPr="005D7356" w:rsidRDefault="00BF3A8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6768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The frequency and voltage of interconnected bulk power systems shall be controlled within defined limits through the balancing of real and reactive power supply and demand.</w:t>
            </w:r>
          </w:p>
        </w:tc>
      </w:tr>
      <w:tr w:rsidR="00373CAD" w:rsidRPr="005D7356" w14:paraId="511E83D9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12567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41424D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4CA7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Information necessary for the planning and operation of interconnected bulk power systems shall be made available to those entities responsible for planning and operating the systems reliably.</w:t>
            </w:r>
          </w:p>
        </w:tc>
      </w:tr>
      <w:tr w:rsidR="00373CAD" w:rsidRPr="005D7356" w14:paraId="3767EE03" w14:textId="77777777" w:rsidTr="004A4339">
        <w:trPr>
          <w:cantSplit/>
          <w:trHeight w:val="548"/>
          <w:jc w:val="center"/>
        </w:trPr>
        <w:sdt>
          <w:sdtPr>
            <w:rPr>
              <w:rStyle w:val="BoxText"/>
              <w:sz w:val="22"/>
              <w:szCs w:val="22"/>
            </w:rPr>
            <w:id w:val="-147321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B50C3A" w14:textId="77777777" w:rsidR="00373CAD" w:rsidRPr="005D7356" w:rsidRDefault="00B25B95">
                <w:pPr>
                  <w:pStyle w:val="TableText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D23B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Plans for emergency operation and system restoration of interconnected bulk power systems shall be developed, coordinated, maintained and implemented.</w:t>
            </w:r>
          </w:p>
        </w:tc>
      </w:tr>
      <w:tr w:rsidR="00373CAD" w:rsidRPr="005D7356" w14:paraId="42726014" w14:textId="77777777" w:rsidTr="004A4339">
        <w:trPr>
          <w:cantSplit/>
          <w:trHeight w:val="647"/>
          <w:jc w:val="center"/>
        </w:trPr>
        <w:sdt>
          <w:sdtPr>
            <w:rPr>
              <w:rStyle w:val="BoxText"/>
              <w:sz w:val="22"/>
              <w:szCs w:val="22"/>
            </w:rPr>
            <w:id w:val="9745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2B4FE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E30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Facilities for communication, monitoring and control shall be provided, used and maintained for the reliability of interconnected bulk power systems.</w:t>
            </w:r>
          </w:p>
        </w:tc>
      </w:tr>
      <w:tr w:rsidR="00373CAD" w:rsidRPr="005D7356" w14:paraId="4B2896BE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9528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DCB489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BA60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Personnel responsible for planning and operating interconnected bulk power systems shall be trained, qualified, and have the responsibility and authority to implement actions.</w:t>
            </w:r>
          </w:p>
        </w:tc>
      </w:tr>
      <w:tr w:rsidR="00373CAD" w:rsidRPr="005D7356" w14:paraId="049F35DD" w14:textId="77777777" w:rsidTr="004A4339">
        <w:trPr>
          <w:cantSplit/>
          <w:trHeight w:val="575"/>
          <w:jc w:val="center"/>
        </w:trPr>
        <w:sdt>
          <w:sdtPr>
            <w:rPr>
              <w:rStyle w:val="BoxText"/>
              <w:sz w:val="22"/>
              <w:szCs w:val="22"/>
            </w:rPr>
            <w:id w:val="151248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2BD4C2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F93A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The security of the interconnected bulk power systems shall be assessed, monitored and maintained on a wide area basis.</w:t>
            </w:r>
          </w:p>
        </w:tc>
      </w:tr>
      <w:tr w:rsidR="00373CAD" w:rsidRPr="005D7356" w14:paraId="33293F2F" w14:textId="77777777" w:rsidTr="004A4339">
        <w:trPr>
          <w:cantSplit/>
          <w:trHeight w:val="503"/>
          <w:jc w:val="center"/>
        </w:trPr>
        <w:sdt>
          <w:sdtPr>
            <w:rPr>
              <w:rStyle w:val="BoxText"/>
              <w:sz w:val="22"/>
              <w:szCs w:val="22"/>
            </w:rPr>
            <w:id w:val="94983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E20246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30F6" w14:textId="77777777" w:rsidR="00373CAD" w:rsidRPr="005D7356" w:rsidRDefault="00373CAD">
            <w:pPr>
              <w:autoSpaceDE w:val="0"/>
              <w:autoSpaceDN w:val="0"/>
              <w:adjustRightInd w:val="0"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 xml:space="preserve">8.  Bulk power systems shall be protected </w:t>
            </w:r>
            <w:r w:rsidRPr="005D7356">
              <w:rPr>
                <w:rFonts w:cs="Arial"/>
                <w:szCs w:val="22"/>
              </w:rPr>
              <w:t>from malicious physical or cyber attacks.</w:t>
            </w:r>
          </w:p>
        </w:tc>
      </w:tr>
      <w:tr w:rsidR="00373CAD" w:rsidRPr="005D7356" w14:paraId="56F61269" w14:textId="77777777" w:rsidTr="004A4339">
        <w:trPr>
          <w:cantSplit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C49E" w14:textId="77777777" w:rsidR="00B25B95" w:rsidRDefault="00373CAD" w:rsidP="004A4339">
            <w:pPr>
              <w:pStyle w:val="TableText"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B25B95">
              <w:rPr>
                <w:rStyle w:val="Exhibit"/>
                <w:rFonts w:cs="Arial"/>
                <w:szCs w:val="22"/>
              </w:rPr>
              <w:t xml:space="preserve">Does the proposed Standard comply with all of the following Market Interface Principles? </w:t>
            </w:r>
          </w:p>
          <w:p w14:paraId="04A8B360" w14:textId="77777777" w:rsidR="00373CAD" w:rsidRPr="00B25B95" w:rsidRDefault="00373CAD" w:rsidP="004A4339"/>
        </w:tc>
      </w:tr>
      <w:tr w:rsidR="00373CAD" w:rsidRPr="005D7356" w14:paraId="2596A74E" w14:textId="77777777" w:rsidTr="004A4339">
        <w:trPr>
          <w:cantSplit/>
          <w:trHeight w:val="62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2A40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 xml:space="preserve">A reliability standard shall not give any market participant an unfair competitive advantage. </w:t>
            </w:r>
          </w:p>
          <w:p w14:paraId="14BAA681" w14:textId="42EAAC46" w:rsidR="00B25B95" w:rsidRPr="00B25B95" w:rsidRDefault="002C46FC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5761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  </w:t>
            </w:r>
          </w:p>
          <w:p w14:paraId="579260C1" w14:textId="77777777" w:rsidR="00B25B95" w:rsidRPr="00B25B95" w:rsidRDefault="002C46FC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9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No</w:t>
            </w:r>
          </w:p>
        </w:tc>
      </w:tr>
      <w:tr w:rsidR="00373CAD" w:rsidRPr="005D7356" w14:paraId="7CE61B8A" w14:textId="77777777" w:rsidTr="004A4339">
        <w:trPr>
          <w:cantSplit/>
          <w:trHeight w:val="35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10FD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 xml:space="preserve">A reliability standard shall neither mandate nor prohibit any specific market structure. </w:t>
            </w:r>
          </w:p>
          <w:p w14:paraId="67A16F7B" w14:textId="06856917" w:rsidR="00B25B95" w:rsidRPr="00B25B95" w:rsidRDefault="002C46FC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5023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</w:t>
            </w:r>
          </w:p>
          <w:p w14:paraId="373EBD04" w14:textId="77777777" w:rsidR="00B25B95" w:rsidRPr="00B25B95" w:rsidRDefault="002C46FC" w:rsidP="00B25B95">
            <w:pPr>
              <w:pStyle w:val="Default"/>
              <w:ind w:left="36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621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No</w:t>
            </w:r>
          </w:p>
        </w:tc>
      </w:tr>
      <w:tr w:rsidR="00373CAD" w:rsidRPr="005D7356" w14:paraId="222B2B3E" w14:textId="77777777" w:rsidTr="004A4339">
        <w:trPr>
          <w:cantSplit/>
          <w:trHeight w:val="512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7C37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 xml:space="preserve">A reliability standard shall not preclude market solutions to achieving compliance with that standard. </w:t>
            </w:r>
          </w:p>
          <w:p w14:paraId="0D98FFDB" w14:textId="4A0BDC35" w:rsidR="00B25B95" w:rsidRPr="00B25B95" w:rsidRDefault="002C46FC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0050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</w:t>
            </w:r>
          </w:p>
          <w:p w14:paraId="419C3F0A" w14:textId="77777777" w:rsidR="00B25B95" w:rsidRPr="00B25B95" w:rsidRDefault="00B25B95" w:rsidP="00B25B95">
            <w:pPr>
              <w:pStyle w:val="Default"/>
              <w:rPr>
                <w:sz w:val="22"/>
                <w:szCs w:val="22"/>
              </w:rPr>
            </w:pPr>
            <w:r w:rsidRPr="00B25B95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68987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5B95">
              <w:rPr>
                <w:rFonts w:eastAsia="MS Gothic"/>
                <w:sz w:val="22"/>
                <w:szCs w:val="22"/>
              </w:rPr>
              <w:t xml:space="preserve">  </w:t>
            </w:r>
            <w:r w:rsidRPr="00B25B95">
              <w:rPr>
                <w:sz w:val="22"/>
                <w:szCs w:val="22"/>
              </w:rPr>
              <w:t>No</w:t>
            </w:r>
          </w:p>
        </w:tc>
      </w:tr>
      <w:tr w:rsidR="00373CAD" w:rsidRPr="005D7356" w14:paraId="1A16BD90" w14:textId="77777777" w:rsidTr="004A4339">
        <w:trPr>
          <w:cantSplit/>
          <w:trHeight w:val="81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9D5F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>A reliability standard shall not require the public disclosure of commercially sensitive information.  All market participants shall have equal opportunity to access commercially non-sensitive information that is required for compliance with reliability standards</w:t>
            </w:r>
            <w:r w:rsidR="00B25B95" w:rsidRPr="00B25B95">
              <w:rPr>
                <w:rStyle w:val="BoxText"/>
                <w:sz w:val="22"/>
                <w:szCs w:val="22"/>
              </w:rPr>
              <w:t>.</w:t>
            </w:r>
          </w:p>
          <w:p w14:paraId="7D703A06" w14:textId="0E53FE39" w:rsidR="00B25B95" w:rsidRPr="00B25B95" w:rsidRDefault="002C46FC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9172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</w:t>
            </w:r>
          </w:p>
          <w:p w14:paraId="556EE367" w14:textId="77777777" w:rsidR="00B25B95" w:rsidRPr="00B25B95" w:rsidRDefault="00B25B95" w:rsidP="00B25B95">
            <w:pPr>
              <w:pStyle w:val="Default"/>
              <w:rPr>
                <w:sz w:val="22"/>
                <w:szCs w:val="22"/>
              </w:rPr>
            </w:pPr>
            <w:r w:rsidRPr="00B25B95">
              <w:rPr>
                <w:sz w:val="22"/>
                <w:szCs w:val="22"/>
              </w:rPr>
              <w:t xml:space="preserve">    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31910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 </w:t>
            </w:r>
            <w:r w:rsidRPr="00B25B95">
              <w:rPr>
                <w:sz w:val="22"/>
                <w:szCs w:val="22"/>
              </w:rPr>
              <w:t>No</w:t>
            </w:r>
          </w:p>
        </w:tc>
      </w:tr>
    </w:tbl>
    <w:p w14:paraId="7572FA4D" w14:textId="77777777" w:rsidR="00373CAD" w:rsidRPr="005D7356" w:rsidRDefault="00373CAD" w:rsidP="00373CAD">
      <w:pPr>
        <w:rPr>
          <w:rFonts w:cs="Arial"/>
          <w:szCs w:val="22"/>
        </w:rPr>
      </w:pPr>
    </w:p>
    <w:p w14:paraId="56F956A1" w14:textId="77777777" w:rsidR="00373CAD" w:rsidRDefault="00373CAD" w:rsidP="004A4339">
      <w:pPr>
        <w:rPr>
          <w:b/>
          <w:u w:val="single"/>
        </w:rPr>
      </w:pPr>
      <w:r w:rsidRPr="004A4339">
        <w:rPr>
          <w:b/>
          <w:u w:val="single"/>
        </w:rPr>
        <w:t>Related Standards</w:t>
      </w:r>
    </w:p>
    <w:p w14:paraId="367D45AA" w14:textId="77777777" w:rsidR="004A4339" w:rsidRPr="004A4339" w:rsidRDefault="004A4339" w:rsidP="004A4339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7815"/>
      </w:tblGrid>
      <w:tr w:rsidR="00373CAD" w:rsidRPr="005D7356" w14:paraId="62ECB968" w14:textId="77777777" w:rsidTr="00373CAD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692A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Standard No.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6B5D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Explanation</w:t>
            </w:r>
          </w:p>
        </w:tc>
      </w:tr>
      <w:tr w:rsidR="00373CAD" w:rsidRPr="005D7356" w14:paraId="072FB426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6D4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A02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6B39A277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BFA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C2C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36FE954B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14F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3C4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66546B6D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5D6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398B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</w:tbl>
    <w:p w14:paraId="4FAA1DF2" w14:textId="77777777" w:rsidR="004A4339" w:rsidRDefault="004A4339" w:rsidP="004A4339">
      <w:pPr>
        <w:pStyle w:val="Heading2"/>
        <w:spacing w:before="0" w:after="0"/>
        <w:rPr>
          <w:i w:val="0"/>
          <w:sz w:val="22"/>
          <w:szCs w:val="22"/>
          <w:u w:val="single"/>
        </w:rPr>
      </w:pPr>
    </w:p>
    <w:p w14:paraId="4C4BB597" w14:textId="77777777" w:rsidR="00373CAD" w:rsidRDefault="00373CAD" w:rsidP="004A4339">
      <w:pPr>
        <w:pStyle w:val="Heading2"/>
        <w:spacing w:before="0" w:after="0"/>
        <w:rPr>
          <w:i w:val="0"/>
          <w:sz w:val="22"/>
          <w:szCs w:val="22"/>
          <w:u w:val="single"/>
        </w:rPr>
      </w:pPr>
      <w:r w:rsidRPr="004A4339">
        <w:rPr>
          <w:i w:val="0"/>
          <w:sz w:val="22"/>
          <w:szCs w:val="22"/>
          <w:u w:val="single"/>
        </w:rPr>
        <w:t>Related SARs</w:t>
      </w:r>
    </w:p>
    <w:p w14:paraId="0F82322F" w14:textId="77777777" w:rsidR="004A4339" w:rsidRPr="004A4339" w:rsidRDefault="004A4339" w:rsidP="004A4339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815"/>
      </w:tblGrid>
      <w:tr w:rsidR="00373CAD" w:rsidRPr="005D7356" w14:paraId="4B35AC53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DDC3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SAR ID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4D84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Explanation</w:t>
            </w:r>
          </w:p>
        </w:tc>
      </w:tr>
      <w:tr w:rsidR="00373CAD" w:rsidRPr="005D7356" w14:paraId="3A8092E7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13B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F8C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0AA8FD33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7F9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66A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0FBE8F0C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518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999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</w:tbl>
    <w:p w14:paraId="1C827862" w14:textId="77777777" w:rsidR="005A7347" w:rsidRPr="005D7356" w:rsidRDefault="005A7347" w:rsidP="0097096C">
      <w:pPr>
        <w:rPr>
          <w:rFonts w:cs="Arial"/>
          <w:szCs w:val="22"/>
        </w:rPr>
      </w:pPr>
    </w:p>
    <w:p w14:paraId="545103D8" w14:textId="77777777" w:rsidR="005A7347" w:rsidRDefault="005A7347" w:rsidP="0097096C">
      <w:pPr>
        <w:rPr>
          <w:rFonts w:cs="Arial"/>
        </w:rPr>
      </w:pPr>
    </w:p>
    <w:p w14:paraId="430D50CE" w14:textId="77777777" w:rsidR="005A7347" w:rsidRDefault="005A7347" w:rsidP="00F60D76"/>
    <w:p w14:paraId="70E1D8C8" w14:textId="77777777" w:rsidR="005B2B15" w:rsidRDefault="005B2B15" w:rsidP="00E75C91">
      <w:pPr>
        <w:rPr>
          <w:rFonts w:cs="Arial"/>
          <w:szCs w:val="22"/>
        </w:rPr>
      </w:pPr>
    </w:p>
    <w:sectPr w:rsidR="005B2B15" w:rsidSect="000B78E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04AD2" w14:textId="77777777" w:rsidR="002C46FC" w:rsidRDefault="002C46FC">
      <w:r>
        <w:separator/>
      </w:r>
    </w:p>
  </w:endnote>
  <w:endnote w:type="continuationSeparator" w:id="0">
    <w:p w14:paraId="1B70B73D" w14:textId="77777777" w:rsidR="002C46FC" w:rsidRDefault="002C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1B30C" w14:textId="77777777" w:rsidR="007D6A72" w:rsidRPr="004179E3" w:rsidRDefault="003C67CB" w:rsidP="00150460">
    <w:pPr>
      <w:pStyle w:val="Footer"/>
      <w:tabs>
        <w:tab w:val="clear" w:pos="8640"/>
        <w:tab w:val="right" w:pos="9180"/>
      </w:tabs>
      <w:rPr>
        <w:rStyle w:val="PageNumber"/>
        <w:rFonts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175D1" wp14:editId="575FDF2D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943600" cy="45720"/>
              <wp:effectExtent l="0" t="0" r="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B84FB" w14:textId="77777777" w:rsidR="007D6A72" w:rsidRPr="003F795C" w:rsidRDefault="007D6A72" w:rsidP="00150460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75D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margin-left:0;margin-top:2.4pt;width:46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" fillcolor="#003296" stroked="f">
              <v:fill color2="#adadad" rotate="t" angle="90" focus="100%" type="gradient"/>
              <v:textbox>
                <w:txbxContent>
                  <w:p w14:paraId="76AB84FB" w14:textId="77777777" w:rsidR="007D6A72" w:rsidRPr="003F795C" w:rsidRDefault="007D6A72" w:rsidP="00150460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198639" w14:textId="6E6CC095" w:rsidR="004179E3" w:rsidRPr="004179E3" w:rsidRDefault="007D6A72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  <w:r w:rsidRPr="004179E3">
      <w:rPr>
        <w:rStyle w:val="PageNumber"/>
        <w:rFonts w:cs="Arial"/>
        <w:smallCaps/>
        <w:sz w:val="16"/>
        <w:szCs w:val="16"/>
      </w:rPr>
      <w:tab/>
      <w:t xml:space="preserve">Page 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PAGE </w:instrText>
    </w:r>
    <w:r w:rsidR="0022484A" w:rsidRPr="004179E3">
      <w:rPr>
        <w:rStyle w:val="PageNumber"/>
        <w:rFonts w:cs="Arial"/>
        <w:smallCaps/>
        <w:sz w:val="16"/>
        <w:szCs w:val="16"/>
      </w:rPr>
      <w:fldChar w:fldCharType="separate"/>
    </w:r>
    <w:r w:rsidR="00BE29AC">
      <w:rPr>
        <w:rStyle w:val="PageNumber"/>
        <w:rFonts w:cs="Arial"/>
        <w:smallCaps/>
        <w:noProof/>
        <w:sz w:val="16"/>
        <w:szCs w:val="16"/>
      </w:rPr>
      <w:t>2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end"/>
    </w:r>
    <w:r w:rsidRPr="004179E3">
      <w:rPr>
        <w:rStyle w:val="PageNumber"/>
        <w:rFonts w:cs="Arial"/>
        <w:smallCaps/>
        <w:sz w:val="16"/>
        <w:szCs w:val="16"/>
      </w:rPr>
      <w:t xml:space="preserve"> of 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NUMPAGES </w:instrText>
    </w:r>
    <w:r w:rsidR="0022484A" w:rsidRPr="004179E3">
      <w:rPr>
        <w:rStyle w:val="PageNumber"/>
        <w:rFonts w:cs="Arial"/>
        <w:smallCaps/>
        <w:sz w:val="16"/>
        <w:szCs w:val="16"/>
      </w:rPr>
      <w:fldChar w:fldCharType="separate"/>
    </w:r>
    <w:r w:rsidR="00BE29AC">
      <w:rPr>
        <w:rStyle w:val="PageNumber"/>
        <w:rFonts w:cs="Arial"/>
        <w:smallCaps/>
        <w:noProof/>
        <w:sz w:val="16"/>
        <w:szCs w:val="16"/>
      </w:rPr>
      <w:t>6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end"/>
    </w:r>
    <w:r w:rsidRPr="00150460">
      <w:rPr>
        <w:rStyle w:val="PageNumber"/>
        <w:rFonts w:cs="Arial"/>
        <w:sz w:val="16"/>
        <w:szCs w:val="16"/>
      </w:rPr>
      <w:tab/>
    </w:r>
  </w:p>
  <w:p w14:paraId="473F080E" w14:textId="77777777" w:rsidR="007D6A72" w:rsidRPr="000B78E5" w:rsidRDefault="004179E3" w:rsidP="00902E30">
    <w:pPr>
      <w:pStyle w:val="Footer"/>
      <w:tabs>
        <w:tab w:val="clear" w:pos="8640"/>
        <w:tab w:val="right" w:pos="9180"/>
      </w:tabs>
      <w:rPr>
        <w:rFonts w:cs="Arial"/>
        <w:sz w:val="16"/>
        <w:szCs w:val="16"/>
      </w:rPr>
    </w:pPr>
    <w:r w:rsidRPr="004179E3">
      <w:rPr>
        <w:rFonts w:cs="Arial"/>
        <w:smallCaps/>
        <w:sz w:val="16"/>
        <w:szCs w:val="16"/>
      </w:rPr>
      <w:tab/>
    </w:r>
    <w:r w:rsidRPr="004179E3">
      <w:rPr>
        <w:rFonts w:cs="Arial"/>
        <w:smallCap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B07B" w14:textId="77777777" w:rsidR="007D6A72" w:rsidRDefault="003C67CB" w:rsidP="00D87FE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2175D4" wp14:editId="7E4994FE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4572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C1FAA" w14:textId="77777777" w:rsidR="007D6A72" w:rsidRPr="003F795C" w:rsidRDefault="007D6A72" w:rsidP="003605BE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75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0;margin-top:3.95pt;width:468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348C1FAA" w14:textId="77777777" w:rsidR="007D6A72" w:rsidRPr="003F795C" w:rsidRDefault="007D6A72" w:rsidP="003605BE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EA79CE3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FD3428">
      <w:rPr>
        <w:smallCaps/>
        <w:sz w:val="16"/>
        <w:szCs w:val="16"/>
      </w:rPr>
      <w:tab/>
    </w:r>
    <w:r w:rsidRPr="00FD3428">
      <w:rPr>
        <w:smallCaps/>
        <w:sz w:val="16"/>
        <w:szCs w:val="16"/>
      </w:rPr>
      <w:tab/>
    </w:r>
  </w:p>
  <w:p w14:paraId="7F3AB263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FD3428">
      <w:rPr>
        <w:smallCaps/>
        <w:sz w:val="16"/>
        <w:szCs w:val="16"/>
      </w:rPr>
      <w:tab/>
    </w:r>
    <w:r w:rsidRPr="00FD3428">
      <w:rPr>
        <w:smallCaps/>
        <w:sz w:val="16"/>
        <w:szCs w:val="16"/>
      </w:rPr>
      <w:tab/>
    </w:r>
  </w:p>
  <w:p w14:paraId="09DA7EF9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BF2C5" w14:textId="77777777" w:rsidR="002C46FC" w:rsidRDefault="002C46FC">
      <w:r>
        <w:separator/>
      </w:r>
    </w:p>
  </w:footnote>
  <w:footnote w:type="continuationSeparator" w:id="0">
    <w:p w14:paraId="7781D1C2" w14:textId="77777777" w:rsidR="002C46FC" w:rsidRDefault="002C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C446" w14:textId="77777777" w:rsidR="007D6A72" w:rsidRPr="004B71AD" w:rsidRDefault="00D12DC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b/>
        <w:color w:val="000000"/>
        <w:szCs w:val="22"/>
      </w:rPr>
    </w:pPr>
    <w:r>
      <w:rPr>
        <w:noProof/>
      </w:rPr>
      <w:drawing>
        <wp:inline distT="0" distB="0" distL="0" distR="0" wp14:anchorId="65B7E360" wp14:editId="5A9ACBD7">
          <wp:extent cx="2180032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A72" w:rsidRPr="0020716B">
      <w:rPr>
        <w:rFonts w:cs="Arial"/>
        <w:sz w:val="20"/>
        <w:szCs w:val="20"/>
      </w:rPr>
      <w:tab/>
    </w:r>
  </w:p>
  <w:p w14:paraId="370E8A72" w14:textId="77777777" w:rsidR="007D6A72" w:rsidRPr="0020716B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 w:rsidRPr="0097096C">
      <w:rPr>
        <w:rFonts w:cs="Arial"/>
        <w:b/>
      </w:rPr>
      <w:t xml:space="preserve"> </w:t>
    </w:r>
    <w:r w:rsidRPr="0020716B">
      <w:rPr>
        <w:rFonts w:cs="Arial"/>
        <w:sz w:val="20"/>
        <w:szCs w:val="20"/>
      </w:rPr>
      <w:tab/>
    </w:r>
  </w:p>
  <w:p w14:paraId="43E20929" w14:textId="77777777" w:rsidR="007D6A72" w:rsidRPr="0020716B" w:rsidRDefault="003C67CB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2175D0" wp14:editId="6A3DA1F9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5943600" cy="6413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AAFEA" w14:textId="77777777" w:rsidR="007D6A72" w:rsidRPr="00FF3654" w:rsidRDefault="007D6A72" w:rsidP="003605B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75D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0;margin-top:6.85pt;width:468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159AAFEA" w14:textId="77777777" w:rsidR="007D6A72" w:rsidRPr="00FF3654" w:rsidRDefault="007D6A72" w:rsidP="003605BE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A5B7048" w14:textId="77777777" w:rsidR="007D6A72" w:rsidRPr="0020716B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D901B" w14:textId="77777777" w:rsidR="007D6A72" w:rsidRDefault="004E0B49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76233C85" wp14:editId="40D5C037">
          <wp:extent cx="2180032" cy="548640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E1BF3" w14:textId="77777777" w:rsidR="007D6A72" w:rsidRPr="00B00464" w:rsidRDefault="003C67CB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2175D3" wp14:editId="184C1395">
              <wp:simplePos x="0" y="0"/>
              <wp:positionH relativeFrom="column">
                <wp:align>center</wp:align>
              </wp:positionH>
              <wp:positionV relativeFrom="paragraph">
                <wp:posOffset>101600</wp:posOffset>
              </wp:positionV>
              <wp:extent cx="5943600" cy="6413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824B" w14:textId="77777777" w:rsidR="007D6A72" w:rsidRPr="003F795C" w:rsidRDefault="007D6A72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75D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0;margin-top:8pt;width:468pt;height:5.0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" fillcolor="#003296" stroked="f">
              <v:fill color2="#adadad" rotate="t" angle="90" focus="100%" type="gradient"/>
              <v:textbox>
                <w:txbxContent>
                  <w:p w14:paraId="4370824B" w14:textId="77777777" w:rsidR="007D6A72" w:rsidRPr="003F795C" w:rsidRDefault="007D6A72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E4355A8" w14:textId="77777777" w:rsidR="007D6A72" w:rsidRPr="00B00464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88A7A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F5CE4"/>
    <w:multiLevelType w:val="hybridMultilevel"/>
    <w:tmpl w:val="C7EC4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507E4"/>
    <w:multiLevelType w:val="hybridMultilevel"/>
    <w:tmpl w:val="E57A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7D1"/>
    <w:multiLevelType w:val="multilevel"/>
    <w:tmpl w:val="1B4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B5D19"/>
    <w:multiLevelType w:val="multilevel"/>
    <w:tmpl w:val="68446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85065"/>
    <w:multiLevelType w:val="hybridMultilevel"/>
    <w:tmpl w:val="0C1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225AC"/>
    <w:multiLevelType w:val="hybridMultilevel"/>
    <w:tmpl w:val="05F01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0DBD"/>
    <w:multiLevelType w:val="multilevel"/>
    <w:tmpl w:val="7CA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F658F"/>
    <w:multiLevelType w:val="hybridMultilevel"/>
    <w:tmpl w:val="A3CA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5D81"/>
    <w:multiLevelType w:val="hybridMultilevel"/>
    <w:tmpl w:val="0936A904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567EB"/>
    <w:multiLevelType w:val="hybridMultilevel"/>
    <w:tmpl w:val="EEBAF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FD197"/>
    <w:multiLevelType w:val="hybridMultilevel"/>
    <w:tmpl w:val="0BDA103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EE1A9E"/>
    <w:multiLevelType w:val="multilevel"/>
    <w:tmpl w:val="8D50D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07957"/>
    <w:multiLevelType w:val="multilevel"/>
    <w:tmpl w:val="4906BCC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84F2E"/>
    <w:multiLevelType w:val="hybridMultilevel"/>
    <w:tmpl w:val="CAFC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0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390F55"/>
    <w:multiLevelType w:val="hybridMultilevel"/>
    <w:tmpl w:val="0A666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7C244D"/>
    <w:multiLevelType w:val="multilevel"/>
    <w:tmpl w:val="88C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A4AF1"/>
    <w:multiLevelType w:val="hybridMultilevel"/>
    <w:tmpl w:val="A8C037D2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6E3B"/>
    <w:multiLevelType w:val="hybridMultilevel"/>
    <w:tmpl w:val="58D4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26F01"/>
    <w:multiLevelType w:val="hybridMultilevel"/>
    <w:tmpl w:val="45C65462"/>
    <w:lvl w:ilvl="0" w:tplc="67301BD6">
      <w:numFmt w:val="bullet"/>
      <w:lvlText w:val="•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51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6DE3D48"/>
    <w:multiLevelType w:val="hybridMultilevel"/>
    <w:tmpl w:val="442E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A57B9"/>
    <w:multiLevelType w:val="multilevel"/>
    <w:tmpl w:val="4F56F0C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693341"/>
    <w:multiLevelType w:val="hybridMultilevel"/>
    <w:tmpl w:val="1160F40A"/>
    <w:lvl w:ilvl="0" w:tplc="67301BD6">
      <w:numFmt w:val="bullet"/>
      <w:lvlText w:val="•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B2654"/>
    <w:multiLevelType w:val="multilevel"/>
    <w:tmpl w:val="515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E4677"/>
    <w:multiLevelType w:val="multilevel"/>
    <w:tmpl w:val="8006F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2EF2E38"/>
    <w:multiLevelType w:val="hybridMultilevel"/>
    <w:tmpl w:val="821A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62983"/>
    <w:multiLevelType w:val="multilevel"/>
    <w:tmpl w:val="68E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0C3D47"/>
    <w:multiLevelType w:val="hybridMultilevel"/>
    <w:tmpl w:val="29EEE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B97071"/>
    <w:multiLevelType w:val="hybridMultilevel"/>
    <w:tmpl w:val="BB5E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259A4"/>
    <w:multiLevelType w:val="hybridMultilevel"/>
    <w:tmpl w:val="6A548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31"/>
  </w:num>
  <w:num w:numId="5">
    <w:abstractNumId w:val="1"/>
  </w:num>
  <w:num w:numId="6">
    <w:abstractNumId w:val="30"/>
  </w:num>
  <w:num w:numId="7">
    <w:abstractNumId w:val="29"/>
  </w:num>
  <w:num w:numId="8">
    <w:abstractNumId w:val="11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9"/>
  </w:num>
  <w:num w:numId="20">
    <w:abstractNumId w:val="27"/>
  </w:num>
  <w:num w:numId="21">
    <w:abstractNumId w:val="18"/>
  </w:num>
  <w:num w:numId="22">
    <w:abstractNumId w:val="26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4"/>
  </w:num>
  <w:num w:numId="26">
    <w:abstractNumId w:val="0"/>
  </w:num>
  <w:num w:numId="27">
    <w:abstractNumId w:val="15"/>
  </w:num>
  <w:num w:numId="28">
    <w:abstractNumId w:val="21"/>
  </w:num>
  <w:num w:numId="29">
    <w:abstractNumId w:val="0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5"/>
  </w:num>
  <w:num w:numId="33">
    <w:abstractNumId w:val="22"/>
  </w:num>
  <w:num w:numId="34">
    <w:abstractNumId w:val="20"/>
  </w:num>
  <w:num w:numId="35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zzam, Joseph">
    <w15:presenceInfo w15:providerId="AD" w15:userId="S-1-5-21-639947351-343809578-3807592339-11808"/>
  </w15:person>
  <w15:person w15:author="Sanchez, Daniel">
    <w15:presenceInfo w15:providerId="AD" w15:userId="S-1-5-21-639947351-343809578-3807592339-42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>
      <o:colormru v:ext="edit" colors="#003296,#adad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AD"/>
    <w:rsid w:val="0000797D"/>
    <w:rsid w:val="000201AB"/>
    <w:rsid w:val="00033795"/>
    <w:rsid w:val="00045C4F"/>
    <w:rsid w:val="00053B63"/>
    <w:rsid w:val="00077A50"/>
    <w:rsid w:val="000B386C"/>
    <w:rsid w:val="000B606C"/>
    <w:rsid w:val="000B78E5"/>
    <w:rsid w:val="000C7A8E"/>
    <w:rsid w:val="001029CC"/>
    <w:rsid w:val="00104012"/>
    <w:rsid w:val="00126A90"/>
    <w:rsid w:val="001421B4"/>
    <w:rsid w:val="00150460"/>
    <w:rsid w:val="00151959"/>
    <w:rsid w:val="0017478D"/>
    <w:rsid w:val="00183E43"/>
    <w:rsid w:val="00184281"/>
    <w:rsid w:val="001918F7"/>
    <w:rsid w:val="001D7F77"/>
    <w:rsid w:val="0020716B"/>
    <w:rsid w:val="0020716D"/>
    <w:rsid w:val="002156D0"/>
    <w:rsid w:val="002240CB"/>
    <w:rsid w:val="0022484A"/>
    <w:rsid w:val="00227230"/>
    <w:rsid w:val="00254478"/>
    <w:rsid w:val="00281F2A"/>
    <w:rsid w:val="00286777"/>
    <w:rsid w:val="002A767D"/>
    <w:rsid w:val="002B39B8"/>
    <w:rsid w:val="002B5868"/>
    <w:rsid w:val="002C11C8"/>
    <w:rsid w:val="002C46FC"/>
    <w:rsid w:val="002D1134"/>
    <w:rsid w:val="002D50FF"/>
    <w:rsid w:val="002D537A"/>
    <w:rsid w:val="002D6B17"/>
    <w:rsid w:val="00303476"/>
    <w:rsid w:val="00320A2F"/>
    <w:rsid w:val="00340CF3"/>
    <w:rsid w:val="00351F95"/>
    <w:rsid w:val="00355008"/>
    <w:rsid w:val="00356390"/>
    <w:rsid w:val="003605BE"/>
    <w:rsid w:val="003717BA"/>
    <w:rsid w:val="00373CAD"/>
    <w:rsid w:val="00387761"/>
    <w:rsid w:val="00395EA0"/>
    <w:rsid w:val="003A704E"/>
    <w:rsid w:val="003B6E10"/>
    <w:rsid w:val="003C67CB"/>
    <w:rsid w:val="003D7FD4"/>
    <w:rsid w:val="003E490C"/>
    <w:rsid w:val="003F54AF"/>
    <w:rsid w:val="003F795C"/>
    <w:rsid w:val="003F7D71"/>
    <w:rsid w:val="004016E6"/>
    <w:rsid w:val="004028F7"/>
    <w:rsid w:val="004117D1"/>
    <w:rsid w:val="00413FC2"/>
    <w:rsid w:val="0041791D"/>
    <w:rsid w:val="004179E3"/>
    <w:rsid w:val="00426FF7"/>
    <w:rsid w:val="00457B53"/>
    <w:rsid w:val="00471D5F"/>
    <w:rsid w:val="00497DFD"/>
    <w:rsid w:val="004A2FB9"/>
    <w:rsid w:val="004A4339"/>
    <w:rsid w:val="004B71AD"/>
    <w:rsid w:val="004D6B59"/>
    <w:rsid w:val="004E0B49"/>
    <w:rsid w:val="004E1E2A"/>
    <w:rsid w:val="004E5967"/>
    <w:rsid w:val="005110E9"/>
    <w:rsid w:val="00512686"/>
    <w:rsid w:val="00531615"/>
    <w:rsid w:val="00560F37"/>
    <w:rsid w:val="005A1DF5"/>
    <w:rsid w:val="005A72AE"/>
    <w:rsid w:val="005A7347"/>
    <w:rsid w:val="005B08C5"/>
    <w:rsid w:val="005B2B15"/>
    <w:rsid w:val="005B61ED"/>
    <w:rsid w:val="005D2DD0"/>
    <w:rsid w:val="005D441F"/>
    <w:rsid w:val="005D6239"/>
    <w:rsid w:val="005D7356"/>
    <w:rsid w:val="005E335E"/>
    <w:rsid w:val="005E41EC"/>
    <w:rsid w:val="006059F0"/>
    <w:rsid w:val="0065354F"/>
    <w:rsid w:val="00673A37"/>
    <w:rsid w:val="006C5D68"/>
    <w:rsid w:val="006C737B"/>
    <w:rsid w:val="006D652D"/>
    <w:rsid w:val="006F06E8"/>
    <w:rsid w:val="006F2832"/>
    <w:rsid w:val="00706F1E"/>
    <w:rsid w:val="00707AEF"/>
    <w:rsid w:val="0071023E"/>
    <w:rsid w:val="007340B0"/>
    <w:rsid w:val="00736B92"/>
    <w:rsid w:val="00746E19"/>
    <w:rsid w:val="00771DD8"/>
    <w:rsid w:val="00774154"/>
    <w:rsid w:val="0077439C"/>
    <w:rsid w:val="007A2EEF"/>
    <w:rsid w:val="007A57F1"/>
    <w:rsid w:val="007B24D4"/>
    <w:rsid w:val="007B3799"/>
    <w:rsid w:val="007C4B57"/>
    <w:rsid w:val="007D6A72"/>
    <w:rsid w:val="007D7289"/>
    <w:rsid w:val="007F1601"/>
    <w:rsid w:val="007F619A"/>
    <w:rsid w:val="008B50AF"/>
    <w:rsid w:val="008D625C"/>
    <w:rsid w:val="00902E30"/>
    <w:rsid w:val="0090344E"/>
    <w:rsid w:val="00906E34"/>
    <w:rsid w:val="00916154"/>
    <w:rsid w:val="00962F92"/>
    <w:rsid w:val="00963E92"/>
    <w:rsid w:val="0097096C"/>
    <w:rsid w:val="00977042"/>
    <w:rsid w:val="00981C06"/>
    <w:rsid w:val="00987457"/>
    <w:rsid w:val="009A733E"/>
    <w:rsid w:val="009C19C9"/>
    <w:rsid w:val="009E3D4D"/>
    <w:rsid w:val="009F3315"/>
    <w:rsid w:val="00A044D5"/>
    <w:rsid w:val="00A15386"/>
    <w:rsid w:val="00A232D0"/>
    <w:rsid w:val="00A26E58"/>
    <w:rsid w:val="00A64CC0"/>
    <w:rsid w:val="00A670E5"/>
    <w:rsid w:val="00A71B15"/>
    <w:rsid w:val="00AA1B51"/>
    <w:rsid w:val="00AA7141"/>
    <w:rsid w:val="00AC539D"/>
    <w:rsid w:val="00AF3CEA"/>
    <w:rsid w:val="00AF74B3"/>
    <w:rsid w:val="00B00464"/>
    <w:rsid w:val="00B132FB"/>
    <w:rsid w:val="00B135E5"/>
    <w:rsid w:val="00B25B95"/>
    <w:rsid w:val="00B516A1"/>
    <w:rsid w:val="00B8106A"/>
    <w:rsid w:val="00B83FFA"/>
    <w:rsid w:val="00B87956"/>
    <w:rsid w:val="00B92F26"/>
    <w:rsid w:val="00BB3648"/>
    <w:rsid w:val="00BC3FC2"/>
    <w:rsid w:val="00BD7147"/>
    <w:rsid w:val="00BE0FFB"/>
    <w:rsid w:val="00BE29AC"/>
    <w:rsid w:val="00BE7862"/>
    <w:rsid w:val="00BE79CC"/>
    <w:rsid w:val="00BF32CA"/>
    <w:rsid w:val="00BF3A85"/>
    <w:rsid w:val="00C129BB"/>
    <w:rsid w:val="00C26B55"/>
    <w:rsid w:val="00C43C5B"/>
    <w:rsid w:val="00C56C6E"/>
    <w:rsid w:val="00C85DEE"/>
    <w:rsid w:val="00CA433D"/>
    <w:rsid w:val="00CC0E99"/>
    <w:rsid w:val="00CE3136"/>
    <w:rsid w:val="00CE4470"/>
    <w:rsid w:val="00CE68E3"/>
    <w:rsid w:val="00CF57FC"/>
    <w:rsid w:val="00D12DC2"/>
    <w:rsid w:val="00D22E86"/>
    <w:rsid w:val="00D46F24"/>
    <w:rsid w:val="00D636D0"/>
    <w:rsid w:val="00D76D6E"/>
    <w:rsid w:val="00D81DE0"/>
    <w:rsid w:val="00D824B0"/>
    <w:rsid w:val="00D86670"/>
    <w:rsid w:val="00D87FE0"/>
    <w:rsid w:val="00DB6020"/>
    <w:rsid w:val="00DB65E3"/>
    <w:rsid w:val="00DC606A"/>
    <w:rsid w:val="00DE05A5"/>
    <w:rsid w:val="00E06304"/>
    <w:rsid w:val="00E07DE1"/>
    <w:rsid w:val="00E10455"/>
    <w:rsid w:val="00E30D78"/>
    <w:rsid w:val="00E43FD8"/>
    <w:rsid w:val="00E75C91"/>
    <w:rsid w:val="00E84D92"/>
    <w:rsid w:val="00EB5D63"/>
    <w:rsid w:val="00ED3FE6"/>
    <w:rsid w:val="00EF3A2A"/>
    <w:rsid w:val="00F1043E"/>
    <w:rsid w:val="00F2007A"/>
    <w:rsid w:val="00F60D76"/>
    <w:rsid w:val="00F65139"/>
    <w:rsid w:val="00F756DB"/>
    <w:rsid w:val="00F846F5"/>
    <w:rsid w:val="00F84BC3"/>
    <w:rsid w:val="00F968B9"/>
    <w:rsid w:val="00FC1A2C"/>
    <w:rsid w:val="00FD1B85"/>
    <w:rsid w:val="00FD3428"/>
    <w:rsid w:val="00FE17E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3296,#adadad"/>
    </o:shapedefaults>
    <o:shapelayout v:ext="edit">
      <o:idmap v:ext="edit" data="1"/>
    </o:shapelayout>
  </w:shapeDefaults>
  <w:decimalSymbol w:val="."/>
  <w:listSeparator w:val=","/>
  <w14:docId w14:val="4321751D"/>
  <w15:docId w15:val="{B9AA5930-5256-4E9F-9F33-B75862A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7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7096C"/>
    <w:pPr>
      <w:keepNext/>
      <w:outlineLvl w:val="0"/>
    </w:pPr>
    <w:rPr>
      <w:sz w:val="56"/>
      <w:szCs w:val="20"/>
    </w:rPr>
  </w:style>
  <w:style w:type="paragraph" w:styleId="Heading2">
    <w:name w:val="heading 2"/>
    <w:basedOn w:val="Normal"/>
    <w:next w:val="Normal"/>
    <w:link w:val="Heading2Char"/>
    <w:qFormat/>
    <w:rsid w:val="00970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09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73C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3CA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F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21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1023E"/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8106A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8106A"/>
    <w:pPr>
      <w:spacing w:line="276" w:lineRule="atLeast"/>
    </w:pPr>
    <w:rPr>
      <w:rFonts w:cs="Times New Roman"/>
      <w:color w:val="auto"/>
    </w:rPr>
  </w:style>
  <w:style w:type="paragraph" w:styleId="TOC1">
    <w:name w:val="toc 1"/>
    <w:basedOn w:val="Normal"/>
    <w:next w:val="Normal"/>
    <w:autoRedefine/>
    <w:semiHidden/>
    <w:rsid w:val="0097096C"/>
    <w:pPr>
      <w:spacing w:before="120" w:after="120"/>
    </w:pPr>
    <w:rPr>
      <w:b/>
      <w:caps/>
      <w:noProof/>
      <w:sz w:val="20"/>
      <w:szCs w:val="20"/>
    </w:rPr>
  </w:style>
  <w:style w:type="table" w:styleId="TableGrid">
    <w:name w:val="Table Grid"/>
    <w:basedOn w:val="TableNormal"/>
    <w:rsid w:val="0097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7096C"/>
    <w:rPr>
      <w:sz w:val="16"/>
      <w:szCs w:val="16"/>
    </w:rPr>
  </w:style>
  <w:style w:type="paragraph" w:styleId="List2">
    <w:name w:val="List 2"/>
    <w:basedOn w:val="Normal"/>
    <w:rsid w:val="0097096C"/>
    <w:pPr>
      <w:ind w:left="720" w:hanging="360"/>
    </w:pPr>
    <w:rPr>
      <w:szCs w:val="20"/>
    </w:rPr>
  </w:style>
  <w:style w:type="paragraph" w:styleId="List3">
    <w:name w:val="List 3"/>
    <w:basedOn w:val="Normal"/>
    <w:rsid w:val="0097096C"/>
    <w:pPr>
      <w:ind w:left="1080" w:hanging="360"/>
    </w:pPr>
    <w:rPr>
      <w:szCs w:val="20"/>
    </w:rPr>
  </w:style>
  <w:style w:type="paragraph" w:customStyle="1" w:styleId="ListIntroduction">
    <w:name w:val="List Introduction"/>
    <w:basedOn w:val="BodyText"/>
    <w:rsid w:val="0097096C"/>
    <w:pPr>
      <w:keepNext/>
      <w:spacing w:after="240"/>
    </w:pPr>
    <w:rPr>
      <w:iCs/>
      <w:szCs w:val="20"/>
    </w:rPr>
  </w:style>
  <w:style w:type="paragraph" w:styleId="NormalWeb">
    <w:name w:val="Normal (Web)"/>
    <w:basedOn w:val="Normal"/>
    <w:rsid w:val="0097096C"/>
    <w:pPr>
      <w:spacing w:before="100" w:beforeAutospacing="1" w:after="100" w:afterAutospacing="1"/>
    </w:pPr>
  </w:style>
  <w:style w:type="paragraph" w:styleId="BodyText">
    <w:name w:val="Body Text"/>
    <w:basedOn w:val="Normal"/>
    <w:rsid w:val="00F60D76"/>
    <w:pPr>
      <w:spacing w:before="120" w:after="120"/>
    </w:pPr>
  </w:style>
  <w:style w:type="paragraph" w:styleId="ListNumber">
    <w:name w:val="List Number"/>
    <w:basedOn w:val="Normal"/>
    <w:rsid w:val="0097096C"/>
    <w:pPr>
      <w:numPr>
        <w:numId w:val="26"/>
      </w:numPr>
    </w:pPr>
  </w:style>
  <w:style w:type="paragraph" w:customStyle="1" w:styleId="TableText">
    <w:name w:val="Table Text"/>
    <w:basedOn w:val="Default"/>
    <w:next w:val="Default"/>
    <w:rsid w:val="0097096C"/>
    <w:pPr>
      <w:widowControl/>
      <w:spacing w:before="60" w:after="60"/>
    </w:pPr>
    <w:rPr>
      <w:rFonts w:ascii="Arial,Bold" w:hAnsi="Arial,Bold" w:cs="Times New Roman"/>
      <w:color w:val="auto"/>
      <w:sz w:val="20"/>
      <w:szCs w:val="20"/>
    </w:rPr>
  </w:style>
  <w:style w:type="paragraph" w:styleId="Title">
    <w:name w:val="Title"/>
    <w:basedOn w:val="Default"/>
    <w:next w:val="Default"/>
    <w:qFormat/>
    <w:rsid w:val="0097096C"/>
    <w:pPr>
      <w:widowControl/>
      <w:spacing w:before="240"/>
    </w:pPr>
    <w:rPr>
      <w:rFonts w:ascii="Arial,Bold" w:hAnsi="Arial,Bold" w:cs="Times New Roman"/>
      <w:color w:val="auto"/>
      <w:sz w:val="20"/>
      <w:szCs w:val="20"/>
    </w:rPr>
  </w:style>
  <w:style w:type="character" w:customStyle="1" w:styleId="Exhibit">
    <w:name w:val="Exhibit"/>
    <w:rsid w:val="0097096C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97096C"/>
    <w:pPr>
      <w:spacing w:after="60"/>
    </w:pPr>
    <w:rPr>
      <w:sz w:val="20"/>
      <w:szCs w:val="20"/>
    </w:rPr>
  </w:style>
  <w:style w:type="character" w:styleId="Hyperlink">
    <w:name w:val="Hyperlink"/>
    <w:rsid w:val="000C7A8E"/>
    <w:rPr>
      <w:color w:val="0000FF"/>
      <w:u w:val="single"/>
    </w:rPr>
  </w:style>
  <w:style w:type="character" w:customStyle="1" w:styleId="Heading4Char">
    <w:name w:val="Heading 4 Char"/>
    <w:link w:val="Heading4"/>
    <w:rsid w:val="00373CAD"/>
    <w:rPr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73CAD"/>
    <w:rPr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73CAD"/>
    <w:rPr>
      <w:rFonts w:ascii="Arial" w:hAnsi="Arial"/>
      <w:sz w:val="56"/>
    </w:rPr>
  </w:style>
  <w:style w:type="character" w:customStyle="1" w:styleId="Heading2Char">
    <w:name w:val="Heading 2 Char"/>
    <w:link w:val="Heading2"/>
    <w:rsid w:val="00373CAD"/>
    <w:rPr>
      <w:rFonts w:ascii="Arial" w:hAnsi="Arial" w:cs="Arial"/>
      <w:b/>
      <w:bCs/>
      <w:i/>
      <w:iCs/>
      <w:sz w:val="28"/>
      <w:szCs w:val="28"/>
    </w:rPr>
  </w:style>
  <w:style w:type="character" w:customStyle="1" w:styleId="BoxText">
    <w:name w:val="Box Text"/>
    <w:rsid w:val="00373CAD"/>
    <w:rPr>
      <w:rFonts w:ascii="Arial" w:hAnsi="Arial" w:cs="Arial" w:hint="default"/>
      <w:sz w:val="20"/>
    </w:rPr>
  </w:style>
  <w:style w:type="character" w:styleId="FollowedHyperlink">
    <w:name w:val="FollowedHyperlink"/>
    <w:rsid w:val="00395EA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06F1E"/>
    <w:rPr>
      <w:color w:val="808080"/>
    </w:rPr>
  </w:style>
  <w:style w:type="paragraph" w:styleId="ListParagraph">
    <w:name w:val="List Paragraph"/>
    <w:basedOn w:val="Normal"/>
    <w:uiPriority w:val="34"/>
    <w:qFormat/>
    <w:rsid w:val="00DB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sm@texasre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rsm@texasre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erc.com/pa/Stand/Functional%20Model%20Archive%201/Functional_Model_V5_Final_2009Dec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54D315F22049D3B16EF5B7924F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1752-AEA5-4D05-BED6-7B507C45DF76}"/>
      </w:docPartPr>
      <w:docPartBody>
        <w:p w:rsidR="00AC25E6" w:rsidRDefault="00673C6F" w:rsidP="00673C6F">
          <w:pPr>
            <w:pStyle w:val="DF54D315F22049D3B16EF5B7924F8574"/>
          </w:pPr>
          <w:r w:rsidRPr="00D151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FBCD-A29B-4F0B-BC7C-1574B935E8C0}"/>
      </w:docPartPr>
      <w:docPartBody>
        <w:p w:rsidR="00F06FF7" w:rsidRDefault="00AC25E6">
          <w:r w:rsidRPr="009773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6F"/>
    <w:rsid w:val="0034515A"/>
    <w:rsid w:val="00673C6F"/>
    <w:rsid w:val="00A535D4"/>
    <w:rsid w:val="00AC25E6"/>
    <w:rsid w:val="00C9679E"/>
    <w:rsid w:val="00F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5E6"/>
    <w:rPr>
      <w:color w:val="808080"/>
    </w:rPr>
  </w:style>
  <w:style w:type="paragraph" w:customStyle="1" w:styleId="DF54D315F22049D3B16EF5B7924F8574">
    <w:name w:val="DF54D315F22049D3B16EF5B7924F8574"/>
    <w:rsid w:val="00673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>Policy : Send Expiration Reminder to External Relations</p:Description>
  <p:Statement>Policy : Send Expiration Reminder to External Relations</p:Statement>
  <p:PolicyItems>
    <p:PolicyItem featureId="Microsoft.Office.RecordsManagement.PolicyFeatures.Expiration" staticId="0x010100A3DF8DAC01AA504D830C83B5CF6D3F22|1376230433" UniqueId="4f0cdc36-a64a-4bd2-bd11-7eb99cd48dd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Review_x0020_Date</property>
                  <propertyId>c2abbc34-e60f-461d-8b26-621b614f5b2f</propertyId>
                  <period>days</period>
                </formula>
                <action type="workflow" id="6659f139-01c0-40a3-948b-23d6fc10d159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>
  <documentManagement>
    <TaxCatchAll xmlns="e4155d08-df47-44e4-a0ca-b19826eddce8"/>
    <Description0 xmlns="C1EFA0F7-E907-4E43-8BC2-4EBBF95C600F" xsi:nil="true"/>
    <Department xmlns="c1efa0f7-e907-4e43-8bc2-4ebbf95c600f" xsi:nil="true"/>
    <View_x0020_Position xmlns="13f4d0c9-b27a-47cb-ae48-d9949f292f2b">0</View_x0020_Position>
    <FileNameCalc xmlns="c1efa0f7-e907-4e43-8bc2-4ebbf95c600f">Standard Authorization Request Form.docx</FileNameCalc>
    <Source_x0020_of_x0020_Lessons_x0020_Learned xmlns="c1efa0f7-e907-4e43-8bc2-4ebbf95c600f" xsi:nil="true"/>
    <Year xmlns="c1efa0f7-e907-4e43-8bc2-4ebbf95c600f" xsi:nil="true"/>
    <Review_x0020_Date xmlns="e4155d08-df47-44e4-a0ca-b19826eddce8">2019-11-16T06:00:00+00:00</Review_x0020_Date>
    <EffectiveDate xmlns="C1EFA0F7-E907-4E43-8BC2-4EBBF95C600F">2017-09-22T19:52:27+00:00</EffectiveDate>
    <ExpirationDate xmlns="C1EFA0F7-E907-4E43-8BC2-4EBBF95C600F">2019-12-31T06:00:00+00:00</ExpirationDate>
    <Ext_x0020_Active xmlns="13f4d0c9-b27a-47cb-ae48-d9949f292f2b" xsi:nil="true"/>
    <_dlc_ExpireDateSaved xmlns="http://schemas.microsoft.com/sharepoint/v3" xsi:nil="true"/>
    <_dlc_ExpireDate xmlns="http://schemas.microsoft.com/sharepoint/v3">2019-10-04T10:30:42+00:00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8DAC01AA504D830C83B5CF6D3F22" ma:contentTypeVersion="66" ma:contentTypeDescription="Create a new document." ma:contentTypeScope="" ma:versionID="1586b272b2aebde98984b2cae6d03a16">
  <xsd:schema xmlns:xsd="http://www.w3.org/2001/XMLSchema" xmlns:xs="http://www.w3.org/2001/XMLSchema" xmlns:p="http://schemas.microsoft.com/office/2006/metadata/properties" xmlns:ns1="http://schemas.microsoft.com/sharepoint/v3" xmlns:ns2="C1EFA0F7-E907-4E43-8BC2-4EBBF95C600F" xmlns:ns3="e4155d08-df47-44e4-a0ca-b19826eddce8" xmlns:ns4="13f4d0c9-b27a-47cb-ae48-d9949f292f2b" xmlns:ns5="c1efa0f7-e907-4e43-8bc2-4ebbf95c600f" targetNamespace="http://schemas.microsoft.com/office/2006/metadata/properties" ma:root="true" ma:fieldsID="addceda50b40c850e37f5237097d9d46" ns1:_="" ns2:_="" ns3:_="" ns4:_="" ns5:_="">
    <xsd:import namespace="http://schemas.microsoft.com/sharepoint/v3"/>
    <xsd:import namespace="C1EFA0F7-E907-4E43-8BC2-4EBBF95C600F"/>
    <xsd:import namespace="e4155d08-df47-44e4-a0ca-b19826eddce8"/>
    <xsd:import namespace="13f4d0c9-b27a-47cb-ae48-d9949f292f2b"/>
    <xsd:import namespace="c1efa0f7-e907-4e43-8bc2-4ebbf95c600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EffectiveDate" minOccurs="0"/>
                <xsd:element ref="ns2:ExpirationDate" minOccurs="0"/>
                <xsd:element ref="ns3:TaxCatchAll" minOccurs="0"/>
                <xsd:element ref="ns3:TaxCatchAllLabel" minOccurs="0"/>
                <xsd:element ref="ns4:View_x0020_Position" minOccurs="0"/>
                <xsd:element ref="ns4:Ext_x0020_Active" minOccurs="0"/>
                <xsd:element ref="ns3:Review_x0020_Date" minOccurs="0"/>
                <xsd:element ref="ns1:_dlc_Exempt" minOccurs="0"/>
                <xsd:element ref="ns1:_dlc_ExpireDateSaved" minOccurs="0"/>
                <xsd:element ref="ns1:_dlc_ExpireDate" minOccurs="0"/>
                <xsd:element ref="ns5:Department" minOccurs="0"/>
                <xsd:element ref="ns5:Year" minOccurs="0"/>
                <xsd:element ref="ns5:Source_x0020_of_x0020_Lessons_x0020_Learned" minOccurs="0"/>
                <xsd:element ref="ns5:FileNameCal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EffectiveDate" ma:index="9" nillable="true" ma:displayName="EffectiveDate" ma:default="[today]" ma:format="DateOnly" ma:internalName="EffectiveDate" ma:readOnly="false">
      <xsd:simpleType>
        <xsd:restriction base="dms:DateTime"/>
      </xsd:simpleType>
    </xsd:element>
    <xsd:element name="ExpirationDate" ma:index="10" nillable="true" ma:displayName="ExpirationDate" ma:format="DateOnly" ma:internalName="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5d08-df47-44e4-a0ca-b19826eddce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0e24905-d5b9-44fe-b0ce-ca5b6e2b22c7}" ma:internalName="TaxCatchAll" ma:showField="CatchAllData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0e24905-d5b9-44fe-b0ce-ca5b6e2b22c7}" ma:internalName="TaxCatchAllLabel" ma:readOnly="true" ma:showField="CatchAllDataLabel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d0c9-b27a-47cb-ae48-d9949f292f2b" elementFormDefault="qualified">
    <xsd:import namespace="http://schemas.microsoft.com/office/2006/documentManagement/types"/>
    <xsd:import namespace="http://schemas.microsoft.com/office/infopath/2007/PartnerControls"/>
    <xsd:element name="View_x0020_Position" ma:index="13" nillable="true" ma:displayName="View Position" ma:decimals="0" ma:default="0" ma:internalName="View_x0020_Position" ma:readOnly="false">
      <xsd:simpleType>
        <xsd:restriction base="dms:Number"/>
      </xsd:simpleType>
    </xsd:element>
    <xsd:element name="Ext_x0020_Active" ma:index="14" nillable="true" ma:displayName="Ext Active" ma:internalName="Ext_x0020_Activ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partment" ma:index="22" nillable="true" ma:displayName="Category" ma:description="Allows for creating department specific views." ma:internalName="Department">
      <xsd:simpleType>
        <xsd:restriction base="dms:Text">
          <xsd:maxLength value="255"/>
        </xsd:restriction>
      </xsd:simpleType>
    </xsd:element>
    <xsd:element name="Year" ma:index="23" nillable="true" ma:displayName="Year" ma:internalName="Year">
      <xsd:simpleType>
        <xsd:restriction base="dms:Text">
          <xsd:maxLength value="255"/>
        </xsd:restriction>
      </xsd:simpleType>
    </xsd:element>
    <xsd:element name="Source_x0020_of_x0020_Lessons_x0020_Learned" ma:index="24" nillable="true" ma:displayName="Source of Lessons Learned" ma:internalName="Source_x0020_of_x0020_Lessons_x0020_Learned">
      <xsd:simpleType>
        <xsd:restriction base="dms:Text">
          <xsd:maxLength value="255"/>
        </xsd:restriction>
      </xsd:simpleType>
    </xsd:element>
    <xsd:element name="FileNameCalc" ma:index="26" nillable="true" ma:displayName="FileNameCalc" ma:hidden="true" ma:internalName="FileNameCalc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341C-89C8-49C2-8AD5-4507C3735AE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A650ED6-14FE-4876-A39A-609DB1C14BF3}">
  <ds:schemaRefs>
    <ds:schemaRef ds:uri="http://schemas.microsoft.com/office/2006/metadata/properties"/>
    <ds:schemaRef ds:uri="e4155d08-df47-44e4-a0ca-b19826eddce8"/>
    <ds:schemaRef ds:uri="C1EFA0F7-E907-4E43-8BC2-4EBBF95C600F"/>
    <ds:schemaRef ds:uri="c1efa0f7-e907-4e43-8bc2-4ebbf95c600f"/>
    <ds:schemaRef ds:uri="13f4d0c9-b27a-47cb-ae48-d9949f292f2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DB7D32-FB4C-4E55-BA66-BB5103B81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EFA0F7-E907-4E43-8BC2-4EBBF95C600F"/>
    <ds:schemaRef ds:uri="e4155d08-df47-44e4-a0ca-b19826eddce8"/>
    <ds:schemaRef ds:uri="13f4d0c9-b27a-47cb-ae48-d9949f292f2b"/>
    <ds:schemaRef ds:uri="c1efa0f7-e907-4e43-8bc2-4ebbf95c6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963F0-938B-43B0-A1D0-8EDE42D054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462461-73AF-4ACF-97BC-222AEFBC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Standard_Authorization_Request_Form</vt:lpstr>
    </vt:vector>
  </TitlesOfParts>
  <Company>Texas Regional Entity</Company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Standard_Authorization_Request_Form</dc:title>
  <dc:creator>Mazey, Natalie</dc:creator>
  <cp:lastModifiedBy>Sanchez, Daniel</cp:lastModifiedBy>
  <cp:revision>2</cp:revision>
  <cp:lastPrinted>2007-12-19T13:27:00Z</cp:lastPrinted>
  <dcterms:created xsi:type="dcterms:W3CDTF">2020-07-17T13:50:00Z</dcterms:created>
  <dcterms:modified xsi:type="dcterms:W3CDTF">2020-07-17T13:50:00Z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0x010100A3DF8DAC01AA504D830C83B5CF6D3F22</vt:lpwstr>
  </property>
  <property fmtid="{D5CDD505-2E9C-101B-9397-08002B2CF9AE}" pid="3" name="TaxKeyword">
    <vt:lpwstr/>
  </property>
  <property fmtid="{D5CDD505-2E9C-101B-9397-08002B2CF9AE}" pid="4" name="_dlc_policyId">
    <vt:lpwstr>0x010100A3DF8DAC01AA504D830C83B5CF6D3F22|1376230433</vt:lpwstr>
  </property>
  <property fmtid="{D5CDD505-2E9C-101B-9397-08002B2CF9AE}" pid="5" name="ItemRetentionFormula">
    <vt:lpwstr>&lt;formula offset="1" unit="days" /&gt;</vt:lpwstr>
  </property>
  <property fmtid="{D5CDD505-2E9C-101B-9397-08002B2CF9AE}" pid="6" name="WorkflowChangePath">
    <vt:lpwstr>aa12c4d5-d4a3-486b-a33d-23e8e9c12b81,2;e03979ed-3c5c-4dc8-9dc8-3b757f90aa8d,3;aa12c4d5-d4a3-486b-a33d-23e8e9c12b81,4;aa12c4d5-d4a3-486b-a33d-23e8e9c12b81,54;aa12c4d5-d4a3-486b-a33d-23e8e9c12b81,56;aa12c4d5-d4a3-486b-a33d-23e8e9c12b81,239;</vt:lpwstr>
  </property>
  <property fmtid="{D5CDD505-2E9C-101B-9397-08002B2CF9AE}" pid="7" name="_dlc_LastRun">
    <vt:lpwstr>10/03/2019 05:30:42</vt:lpwstr>
  </property>
  <property fmtid="{D5CDD505-2E9C-101B-9397-08002B2CF9AE}" pid="8" name="_dlc_ItemStageId">
    <vt:lpwstr>1</vt:lpwstr>
  </property>
</Properties>
</file>