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14305" w:type="dxa"/>
        <w:tblLook w:val="04A0" w:firstRow="1" w:lastRow="0" w:firstColumn="1" w:lastColumn="0" w:noHBand="0" w:noVBand="1"/>
        <w:tblPrChange w:id="0" w:author="Wiegand, Sheri" w:date="2020-08-04T21:50:00Z">
          <w:tblPr>
            <w:tblStyle w:val="GridTable4-Accent1"/>
            <w:tblW w:w="13225" w:type="dxa"/>
            <w:tblLook w:val="04A0" w:firstRow="1" w:lastRow="0" w:firstColumn="1" w:lastColumn="0" w:noHBand="0" w:noVBand="1"/>
          </w:tblPr>
        </w:tblPrChange>
      </w:tblPr>
      <w:tblGrid>
        <w:gridCol w:w="1287"/>
        <w:gridCol w:w="4378"/>
        <w:gridCol w:w="4230"/>
        <w:gridCol w:w="4410"/>
        <w:tblGridChange w:id="1">
          <w:tblGrid>
            <w:gridCol w:w="1287"/>
            <w:gridCol w:w="3960"/>
            <w:gridCol w:w="3928"/>
            <w:gridCol w:w="720"/>
            <w:gridCol w:w="3330"/>
            <w:gridCol w:w="1080"/>
          </w:tblGrid>
        </w:tblGridChange>
      </w:tblGrid>
      <w:tr w:rsidR="0086277E" w:rsidTr="00A94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PrChange w:id="2" w:author="Wiegand, Sheri" w:date="2020-08-04T21:50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PrChange w:id="3" w:author="Wiegand, Sheri" w:date="2020-08-04T21:50:00Z">
              <w:tcPr>
                <w:tcW w:w="1287" w:type="dxa"/>
              </w:tcPr>
            </w:tcPrChange>
          </w:tcPr>
          <w:p w:rsidR="00CC56AA" w:rsidRDefault="00CC56AA">
            <w:pPr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/w:pPr>
            <w:bookmarkStart w:id="4" w:name="_GoBack"/>
            <w:bookmarkEnd w:id="4"/>
            <w:r>
              <w:t>OPTION</w:t>
            </w:r>
          </w:p>
        </w:tc>
        <w:tc>
          <w:tcPr>
            <w:tcW w:w="4378" w:type="dxa"/>
            <w:tcPrChange w:id="5" w:author="Wiegand, Sheri" w:date="2020-08-04T21:50:00Z">
              <w:tcPr>
                <w:tcW w:w="3960" w:type="dxa"/>
              </w:tcPr>
            </w:tcPrChange>
          </w:tcPr>
          <w:p w:rsidR="00CC56AA" w:rsidRDefault="00CC56AA" w:rsidP="00CC5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DECSRIPTION</w:t>
            </w:r>
          </w:p>
        </w:tc>
        <w:tc>
          <w:tcPr>
            <w:tcW w:w="4230" w:type="dxa"/>
            <w:tcPrChange w:id="6" w:author="Wiegand, Sheri" w:date="2020-08-04T21:50:00Z">
              <w:tcPr>
                <w:tcW w:w="3928" w:type="dxa"/>
              </w:tcPr>
            </w:tcPrChange>
          </w:tcPr>
          <w:p w:rsidR="00CC56AA" w:rsidRDefault="00CC56AA" w:rsidP="00CC5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PROS</w:t>
            </w:r>
          </w:p>
        </w:tc>
        <w:tc>
          <w:tcPr>
            <w:tcW w:w="4410" w:type="dxa"/>
            <w:tcPrChange w:id="7" w:author="Wiegand, Sheri" w:date="2020-08-04T21:50:00Z">
              <w:tcPr>
                <w:tcW w:w="4050" w:type="dxa"/>
                <w:gridSpan w:val="2"/>
              </w:tcPr>
            </w:tcPrChange>
          </w:tcPr>
          <w:p w:rsidR="00CC56AA" w:rsidRDefault="00CC56AA" w:rsidP="00CC5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</w:t>
            </w:r>
          </w:p>
        </w:tc>
      </w:tr>
      <w:tr w:rsidR="00DA0160" w:rsidDel="009E3338" w:rsidTr="00A9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el w:id="8" w:author="Wiegand, Sheri" w:date="2020-08-04T14:03:00Z"/>
          <w:trPrChange w:id="9" w:author="Wiegand, Sheri" w:date="2020-08-04T21:50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PrChange w:id="10" w:author="Wiegand, Sheri" w:date="2020-08-04T21:50:00Z">
              <w:tcPr>
                <w:tcW w:w="1287" w:type="dxa"/>
              </w:tcPr>
            </w:tcPrChange>
          </w:tcPr>
          <w:p w:rsidR="00CC56AA" w:rsidDel="009E3338" w:rsidRDefault="00CC56AA" w:rsidP="00CC56AA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11" w:author="Wiegand, Sheri" w:date="2020-08-04T14:03:00Z"/>
              </w:rPr>
            </w:pPr>
            <w:del w:id="12" w:author="Wiegand, Sheri" w:date="2020-08-04T13:57:00Z">
              <w:r w:rsidDel="00B34967">
                <w:delText>1</w:delText>
              </w:r>
            </w:del>
          </w:p>
        </w:tc>
        <w:tc>
          <w:tcPr>
            <w:tcW w:w="4378" w:type="dxa"/>
            <w:tcPrChange w:id="13" w:author="Wiegand, Sheri" w:date="2020-08-04T21:50:00Z">
              <w:tcPr>
                <w:tcW w:w="3960" w:type="dxa"/>
              </w:tcPr>
            </w:tcPrChange>
          </w:tcPr>
          <w:p w:rsidR="00CC56AA" w:rsidDel="009E3338" w:rsidRDefault="00CC56AA" w:rsidP="00CC56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4" w:author="Wiegand, Sheri" w:date="2020-08-04T14:03:00Z"/>
              </w:rPr>
            </w:pPr>
            <w:del w:id="15" w:author="Wiegand, Sheri" w:date="2020-08-04T14:03:00Z">
              <w:r w:rsidDel="009E3338">
                <w:delText>MT for agreement between CRs</w:delText>
              </w:r>
            </w:del>
          </w:p>
          <w:p w:rsidR="00CC56AA" w:rsidDel="009E3338" w:rsidRDefault="00CC56AA" w:rsidP="00CC56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6" w:author="Wiegand, Sheri" w:date="2020-08-04T14:03:00Z"/>
              </w:rPr>
            </w:pPr>
            <w:del w:id="17" w:author="Wiegand, Sheri" w:date="2020-08-04T14:03:00Z">
              <w:r w:rsidDel="009E3338">
                <w:delText xml:space="preserve">ERCOT to query MT for agreement </w:delText>
              </w:r>
            </w:del>
          </w:p>
          <w:p w:rsidR="00CC56AA" w:rsidDel="009E3338" w:rsidRDefault="00CC56AA" w:rsidP="00CC56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8" w:author="Wiegand, Sheri" w:date="2020-08-04T14:03:00Z"/>
              </w:rPr>
            </w:pPr>
            <w:del w:id="19" w:author="Wiegand, Sheri" w:date="2020-08-04T14:03:00Z">
              <w:r w:rsidDel="009E3338">
                <w:delText>ERCOT to generate an 814_03 with “IA” indicator and MT# segment and push to TDSPs</w:delText>
              </w:r>
            </w:del>
          </w:p>
          <w:p w:rsidR="00CC56AA" w:rsidDel="009E3338" w:rsidRDefault="00CC5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20" w:author="Wiegand, Sheri" w:date="2020-08-04T14:03:00Z"/>
              </w:rPr>
            </w:pPr>
          </w:p>
        </w:tc>
        <w:tc>
          <w:tcPr>
            <w:tcW w:w="4230" w:type="dxa"/>
            <w:tcPrChange w:id="21" w:author="Wiegand, Sheri" w:date="2020-08-04T21:50:00Z">
              <w:tcPr>
                <w:tcW w:w="3928" w:type="dxa"/>
              </w:tcPr>
            </w:tcPrChange>
          </w:tcPr>
          <w:p w:rsidR="00CC56AA" w:rsidDel="009E3338" w:rsidRDefault="00C179CE" w:rsidP="00F5166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22" w:author="Wiegand, Sheri" w:date="2020-08-04T14:03:00Z"/>
              </w:rPr>
            </w:pPr>
            <w:del w:id="23" w:author="Wiegand, Sheri" w:date="2020-08-04T14:03:00Z">
              <w:r w:rsidDel="009E3338">
                <w:delText xml:space="preserve">Eliminates delay in submission of BDMVI </w:delText>
              </w:r>
            </w:del>
          </w:p>
          <w:p w:rsidR="00C179CE" w:rsidDel="009E3338" w:rsidRDefault="00C179CE" w:rsidP="00F5166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24" w:author="Wiegand, Sheri" w:date="2020-08-04T14:03:00Z"/>
              </w:rPr>
            </w:pPr>
            <w:del w:id="25" w:author="Wiegand, Sheri" w:date="2020-08-04T14:03:00Z">
              <w:r w:rsidDel="009E3338">
                <w:delText>IA indicator for TDSPs to program systems to handle forward or backdated MVI</w:delText>
              </w:r>
              <w:r w:rsidR="00DA5226" w:rsidDel="009E3338">
                <w:delText xml:space="preserve"> and streamline billing</w:delText>
              </w:r>
            </w:del>
          </w:p>
          <w:p w:rsidR="00C179CE" w:rsidDel="009E3338" w:rsidRDefault="00C179CE" w:rsidP="00F5166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26" w:author="Wiegand, Sheri" w:date="2020-08-04T14:03:00Z"/>
              </w:rPr>
            </w:pPr>
            <w:del w:id="27" w:author="Wiegand, Sheri" w:date="2020-08-04T14:03:00Z">
              <w:r w:rsidDel="009E3338">
                <w:delText>Validation of regain date built in with query and ERCOT submission of 814_03</w:delText>
              </w:r>
            </w:del>
          </w:p>
        </w:tc>
        <w:tc>
          <w:tcPr>
            <w:tcW w:w="4410" w:type="dxa"/>
            <w:tcPrChange w:id="28" w:author="Wiegand, Sheri" w:date="2020-08-04T21:50:00Z">
              <w:tcPr>
                <w:tcW w:w="4050" w:type="dxa"/>
                <w:gridSpan w:val="2"/>
              </w:tcPr>
            </w:tcPrChange>
          </w:tcPr>
          <w:p w:rsidR="00CC56AA" w:rsidDel="009E3338" w:rsidRDefault="00C179CE" w:rsidP="00C179C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29" w:author="Wiegand, Sheri" w:date="2020-08-04T14:03:00Z"/>
              </w:rPr>
            </w:pPr>
            <w:del w:id="30" w:author="Wiegand, Sheri" w:date="2020-08-04T14:03:00Z">
              <w:r w:rsidDel="009E3338">
                <w:delText>ERCOT is not comfortable with initiating the switching of customers – would require PUC &amp; Legal approval</w:delText>
              </w:r>
            </w:del>
          </w:p>
          <w:p w:rsidR="00DA5226" w:rsidDel="009E3338" w:rsidRDefault="00DA5226" w:rsidP="00C179C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31" w:author="Wiegand, Sheri" w:date="2020-08-04T14:03:00Z"/>
              </w:rPr>
            </w:pPr>
            <w:del w:id="32" w:author="Wiegand, Sheri" w:date="2020-08-04T14:03:00Z">
              <w:r w:rsidDel="009E3338">
                <w:delText>Communication with Siebel system</w:delText>
              </w:r>
            </w:del>
          </w:p>
          <w:p w:rsidR="00C179CE" w:rsidDel="009E3338" w:rsidRDefault="00C179CE" w:rsidP="00C179C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33" w:author="Wiegand, Sheri" w:date="2020-08-04T14:03:00Z"/>
              </w:rPr>
            </w:pPr>
            <w:del w:id="34" w:author="Wiegand, Sheri" w:date="2020-08-04T14:03:00Z">
              <w:r w:rsidDel="009E3338">
                <w:delText xml:space="preserve">Losing CR would need to be prepared to receive the “drop” or 814_05s </w:delText>
              </w:r>
            </w:del>
          </w:p>
          <w:p w:rsidR="00C179CE" w:rsidDel="009E3338" w:rsidRDefault="00C179CE" w:rsidP="00C179C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35" w:author="Wiegand, Sheri" w:date="2020-08-04T14:03:00Z"/>
              </w:rPr>
            </w:pPr>
            <w:del w:id="36" w:author="Wiegand, Sheri" w:date="2020-08-04T14:03:00Z">
              <w:r w:rsidDel="009E3338">
                <w:delText>How would this display in MIS with no initiating transaction?</w:delText>
              </w:r>
            </w:del>
          </w:p>
        </w:tc>
      </w:tr>
      <w:tr w:rsidR="00A946A9" w:rsidRPr="00A946A9" w:rsidTr="00A946A9">
        <w:tblPrEx>
          <w:tblPrExChange w:id="37" w:author="Wiegand, Sheri" w:date="2020-08-04T21:50:00Z">
            <w:tblPrEx>
              <w:tblW w:w="14305" w:type="dxa"/>
            </w:tblPrEx>
          </w:tblPrExChange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PrChange w:id="38" w:author="Wiegand, Sheri" w:date="2020-08-04T21:50:00Z">
              <w:tcPr>
                <w:tcW w:w="1287" w:type="dxa"/>
              </w:tcPr>
            </w:tcPrChange>
          </w:tcPr>
          <w:p w:rsidR="00CC56AA" w:rsidRPr="00A946A9" w:rsidRDefault="00CC56AA" w:rsidP="00CC56AA">
            <w:pPr>
              <w:jc w:val="center"/>
            </w:pPr>
            <w:del w:id="39" w:author="Wiegand, Sheri" w:date="2020-08-04T13:57:00Z">
              <w:r w:rsidRPr="00A946A9" w:rsidDel="00B34967">
                <w:delText>2</w:delText>
              </w:r>
            </w:del>
            <w:ins w:id="40" w:author="Wiegand, Sheri" w:date="2020-08-04T14:02:00Z">
              <w:r w:rsidR="009E3338" w:rsidRPr="00A946A9">
                <w:t>PUSH</w:t>
              </w:r>
            </w:ins>
            <w:ins w:id="41" w:author="Wiegand, Sheri" w:date="2020-08-04T14:03:00Z">
              <w:r w:rsidR="009E3338" w:rsidRPr="00A946A9">
                <w:t xml:space="preserve"> </w:t>
              </w:r>
            </w:ins>
            <w:ins w:id="42" w:author="Wiegand, Sheri" w:date="2020-08-04T14:39:00Z">
              <w:r w:rsidR="006602F9" w:rsidRPr="00A946A9">
                <w:t>IAS</w:t>
              </w:r>
            </w:ins>
          </w:p>
        </w:tc>
        <w:tc>
          <w:tcPr>
            <w:tcW w:w="4378" w:type="dxa"/>
            <w:tcPrChange w:id="43" w:author="Wiegand, Sheri" w:date="2020-08-04T21:50:00Z">
              <w:tcPr>
                <w:tcW w:w="3960" w:type="dxa"/>
              </w:tcPr>
            </w:tcPrChange>
          </w:tcPr>
          <w:p w:rsidR="00CC56AA" w:rsidRPr="00A946A9" w:rsidRDefault="00CC56AA" w:rsidP="00CC56A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rPrChange w:id="44" w:author="Wiegand, Sheri" w:date="2020-08-04T21:50:00Z">
                  <w:rPr/>
                </w:rPrChange>
              </w:rPr>
            </w:pPr>
            <w:r w:rsidRPr="00A946A9">
              <w:rPr>
                <w:rFonts w:cstheme="minorHAnsi"/>
                <w:sz w:val="18"/>
                <w:szCs w:val="18"/>
                <w:rPrChange w:id="45" w:author="Wiegand, Sheri" w:date="2020-08-04T21:50:00Z">
                  <w:rPr/>
                </w:rPrChange>
              </w:rPr>
              <w:t>MT for agreement between CRs</w:t>
            </w:r>
          </w:p>
          <w:p w:rsidR="00CC56AA" w:rsidRPr="00A946A9" w:rsidRDefault="00CC56AA" w:rsidP="0086277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rPrChange w:id="46" w:author="Wiegand, Sheri" w:date="2020-08-04T21:50:00Z">
                  <w:rPr/>
                </w:rPrChange>
              </w:rPr>
            </w:pPr>
            <w:r w:rsidRPr="00A946A9">
              <w:rPr>
                <w:rFonts w:cstheme="minorHAnsi"/>
                <w:sz w:val="18"/>
                <w:szCs w:val="18"/>
                <w:rPrChange w:id="47" w:author="Wiegand, Sheri" w:date="2020-08-04T21:50:00Z">
                  <w:rPr/>
                </w:rPrChange>
              </w:rPr>
              <w:t>Gaining CR submits 814_</w:t>
            </w:r>
            <w:del w:id="48" w:author="Wiegand, Sheri" w:date="2020-08-04T14:06:00Z">
              <w:r w:rsidRPr="00A946A9" w:rsidDel="009E3338">
                <w:rPr>
                  <w:rFonts w:cstheme="minorHAnsi"/>
                  <w:sz w:val="18"/>
                  <w:szCs w:val="18"/>
                  <w:rPrChange w:id="49" w:author="Wiegand, Sheri" w:date="2020-08-04T21:50:00Z">
                    <w:rPr/>
                  </w:rPrChange>
                </w:rPr>
                <w:delText xml:space="preserve">10 </w:delText>
              </w:r>
            </w:del>
            <w:ins w:id="50" w:author="Wiegand, Sheri" w:date="2020-08-04T14:06:00Z">
              <w:r w:rsidR="009E3338" w:rsidRPr="00A946A9">
                <w:rPr>
                  <w:rFonts w:cstheme="minorHAnsi"/>
                  <w:sz w:val="18"/>
                  <w:szCs w:val="18"/>
                  <w:rPrChange w:id="51" w:author="Wiegand, Sheri" w:date="2020-08-04T21:50:00Z">
                    <w:rPr/>
                  </w:rPrChange>
                </w:rPr>
                <w:t>X</w:t>
              </w:r>
            </w:ins>
            <w:ins w:id="52" w:author="Wiegand, Sheri" w:date="2020-08-04T14:59:00Z">
              <w:r w:rsidR="00C21F8B" w:rsidRPr="00A946A9">
                <w:rPr>
                  <w:rFonts w:cstheme="minorHAnsi"/>
                  <w:sz w:val="18"/>
                  <w:szCs w:val="18"/>
                  <w:rPrChange w:id="53" w:author="Wiegand, Sheri" w:date="2020-08-04T21:50:00Z">
                    <w:rPr/>
                  </w:rPrChange>
                </w:rPr>
                <w:t>A</w:t>
              </w:r>
            </w:ins>
            <w:ins w:id="54" w:author="Wiegand, Sheri" w:date="2020-08-04T14:06:00Z">
              <w:r w:rsidR="009E3338" w:rsidRPr="00A946A9">
                <w:rPr>
                  <w:rFonts w:cstheme="minorHAnsi"/>
                  <w:sz w:val="18"/>
                  <w:szCs w:val="18"/>
                  <w:rPrChange w:id="55" w:author="Wiegand, Sheri" w:date="2020-08-04T21:50:00Z">
                    <w:rPr/>
                  </w:rPrChange>
                </w:rPr>
                <w:t xml:space="preserve"> </w:t>
              </w:r>
            </w:ins>
            <w:r w:rsidRPr="00A946A9">
              <w:rPr>
                <w:rFonts w:cstheme="minorHAnsi"/>
                <w:sz w:val="18"/>
                <w:szCs w:val="18"/>
                <w:rPrChange w:id="56" w:author="Wiegand, Sheri" w:date="2020-08-04T21:50:00Z">
                  <w:rPr/>
                </w:rPrChange>
              </w:rPr>
              <w:t>DROP transaction to</w:t>
            </w:r>
            <w:r w:rsidR="0086277E" w:rsidRPr="00A946A9">
              <w:rPr>
                <w:rFonts w:cstheme="minorHAnsi"/>
                <w:sz w:val="18"/>
                <w:szCs w:val="18"/>
                <w:rPrChange w:id="57" w:author="Wiegand, Sheri" w:date="2020-08-04T21:50:00Z">
                  <w:rPr/>
                </w:rPrChange>
              </w:rPr>
              <w:t xml:space="preserve"> ERCOT </w:t>
            </w:r>
            <w:proofErr w:type="gramStart"/>
            <w:r w:rsidR="0086277E" w:rsidRPr="00A946A9">
              <w:rPr>
                <w:rFonts w:cstheme="minorHAnsi"/>
                <w:sz w:val="18"/>
                <w:szCs w:val="18"/>
                <w:rPrChange w:id="58" w:author="Wiegand, Sheri" w:date="2020-08-04T21:50:00Z">
                  <w:rPr/>
                </w:rPrChange>
              </w:rPr>
              <w:t>with ”IA</w:t>
            </w:r>
            <w:proofErr w:type="gramEnd"/>
            <w:r w:rsidR="0086277E" w:rsidRPr="00A946A9">
              <w:rPr>
                <w:rFonts w:cstheme="minorHAnsi"/>
                <w:sz w:val="18"/>
                <w:szCs w:val="18"/>
                <w:rPrChange w:id="59" w:author="Wiegand, Sheri" w:date="2020-08-04T21:50:00Z">
                  <w:rPr/>
                </w:rPrChange>
              </w:rPr>
              <w:t xml:space="preserve">” indicator and MT# segment </w:t>
            </w:r>
          </w:p>
          <w:p w:rsidR="0086277E" w:rsidRPr="00A946A9" w:rsidRDefault="0086277E" w:rsidP="0086277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0" w:author="Wiegand, Sheri" w:date="2020-08-04T14:07:00Z"/>
                <w:rFonts w:cstheme="minorHAnsi"/>
                <w:sz w:val="18"/>
                <w:szCs w:val="18"/>
                <w:rPrChange w:id="61" w:author="Wiegand, Sheri" w:date="2020-08-04T21:50:00Z">
                  <w:rPr>
                    <w:ins w:id="62" w:author="Wiegand, Sheri" w:date="2020-08-04T14:07:00Z"/>
                  </w:rPr>
                </w:rPrChange>
              </w:rPr>
            </w:pPr>
            <w:r w:rsidRPr="00A946A9">
              <w:rPr>
                <w:rFonts w:cstheme="minorHAnsi"/>
                <w:sz w:val="18"/>
                <w:szCs w:val="18"/>
                <w:rPrChange w:id="63" w:author="Wiegand, Sheri" w:date="2020-08-04T21:50:00Z">
                  <w:rPr/>
                </w:rPrChange>
              </w:rPr>
              <w:t>ERCOT validates regain date and pushes 814_03 with “IA” and MT# segments to TDSPs</w:t>
            </w:r>
            <w:ins w:id="64" w:author="Wiegand, Sheri" w:date="2020-08-04T14:07:00Z">
              <w:r w:rsidR="008B7E21" w:rsidRPr="00A946A9">
                <w:rPr>
                  <w:rFonts w:cstheme="minorHAnsi"/>
                  <w:sz w:val="18"/>
                  <w:szCs w:val="18"/>
                  <w:rPrChange w:id="65" w:author="Wiegand, Sheri" w:date="2020-08-04T21:50:00Z">
                    <w:rPr/>
                  </w:rPrChange>
                </w:rPr>
                <w:t xml:space="preserve"> </w:t>
              </w:r>
            </w:ins>
          </w:p>
          <w:p w:rsidR="008B7E21" w:rsidRPr="00A946A9" w:rsidRDefault="008B7E21" w:rsidP="0086277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rPrChange w:id="66" w:author="Wiegand, Sheri" w:date="2020-08-04T21:50:00Z">
                  <w:rPr/>
                </w:rPrChange>
              </w:rPr>
            </w:pPr>
            <w:ins w:id="67" w:author="Wiegand, Sheri" w:date="2020-08-04T14:07:00Z">
              <w:r w:rsidRPr="00A946A9">
                <w:rPr>
                  <w:rFonts w:cstheme="minorHAnsi"/>
                  <w:sz w:val="18"/>
                  <w:szCs w:val="18"/>
                  <w:rPrChange w:id="68" w:author="Wiegand, Sheri" w:date="2020-08-04T21:50:00Z">
                    <w:rPr/>
                  </w:rPrChange>
                </w:rPr>
                <w:t>ERCOT sends 814_X</w:t>
              </w:r>
            </w:ins>
            <w:ins w:id="69" w:author="Wiegand, Sheri" w:date="2020-08-04T14:59:00Z">
              <w:r w:rsidR="00C21F8B" w:rsidRPr="00A946A9">
                <w:rPr>
                  <w:rFonts w:cstheme="minorHAnsi"/>
                  <w:sz w:val="18"/>
                  <w:szCs w:val="18"/>
                  <w:rPrChange w:id="70" w:author="Wiegand, Sheri" w:date="2020-08-04T21:50:00Z">
                    <w:rPr/>
                  </w:rPrChange>
                </w:rPr>
                <w:t>B</w:t>
              </w:r>
            </w:ins>
            <w:ins w:id="71" w:author="Wiegand, Sheri" w:date="2020-08-04T14:07:00Z">
              <w:r w:rsidRPr="00A946A9">
                <w:rPr>
                  <w:rFonts w:cstheme="minorHAnsi"/>
                  <w:sz w:val="18"/>
                  <w:szCs w:val="18"/>
                  <w:rPrChange w:id="72" w:author="Wiegand, Sheri" w:date="2020-08-04T21:50:00Z">
                    <w:rPr/>
                  </w:rPrChange>
                </w:rPr>
                <w:t xml:space="preserve"> (</w:t>
              </w:r>
            </w:ins>
            <w:proofErr w:type="gramStart"/>
            <w:ins w:id="73" w:author="Wiegand, Sheri" w:date="2020-08-04T21:42:00Z">
              <w:r w:rsidR="00A946A9" w:rsidRPr="00A946A9">
                <w:rPr>
                  <w:rFonts w:cstheme="minorHAnsi"/>
                  <w:sz w:val="18"/>
                  <w:szCs w:val="18"/>
                  <w:rPrChange w:id="74" w:author="Wiegand, Sheri" w:date="2020-08-04T21:50:00Z">
                    <w:rPr/>
                  </w:rPrChange>
                </w:rPr>
                <w:t>similar to</w:t>
              </w:r>
              <w:proofErr w:type="gramEnd"/>
              <w:r w:rsidR="00A946A9" w:rsidRPr="00A946A9">
                <w:rPr>
                  <w:rFonts w:cstheme="minorHAnsi"/>
                  <w:sz w:val="18"/>
                  <w:szCs w:val="18"/>
                  <w:rPrChange w:id="75" w:author="Wiegand, Sheri" w:date="2020-08-04T21:50:00Z">
                    <w:rPr/>
                  </w:rPrChange>
                </w:rPr>
                <w:t xml:space="preserve"> </w:t>
              </w:r>
            </w:ins>
            <w:ins w:id="76" w:author="Wiegand, Sheri" w:date="2020-08-04T14:07:00Z">
              <w:r w:rsidRPr="00A946A9">
                <w:rPr>
                  <w:rFonts w:cstheme="minorHAnsi"/>
                  <w:sz w:val="18"/>
                  <w:szCs w:val="18"/>
                  <w:rPrChange w:id="77" w:author="Wiegand, Sheri" w:date="2020-08-04T21:50:00Z">
                    <w:rPr/>
                  </w:rPrChange>
                </w:rPr>
                <w:t>814_</w:t>
              </w:r>
            </w:ins>
            <w:ins w:id="78" w:author="Wiegand, Sheri" w:date="2020-08-04T14:13:00Z">
              <w:r w:rsidRPr="00A946A9">
                <w:rPr>
                  <w:rFonts w:cstheme="minorHAnsi"/>
                  <w:sz w:val="18"/>
                  <w:szCs w:val="18"/>
                  <w:rPrChange w:id="79" w:author="Wiegand, Sheri" w:date="2020-08-04T21:50:00Z">
                    <w:rPr/>
                  </w:rPrChange>
                </w:rPr>
                <w:t xml:space="preserve">14 </w:t>
              </w:r>
            </w:ins>
            <w:ins w:id="80" w:author="Wiegand, Sheri" w:date="2020-08-04T21:42:00Z">
              <w:r w:rsidR="00632E1D" w:rsidRPr="00A946A9">
                <w:rPr>
                  <w:rFonts w:cstheme="minorHAnsi"/>
                  <w:sz w:val="18"/>
                  <w:szCs w:val="18"/>
                  <w:rPrChange w:id="81" w:author="Wiegand, Sheri" w:date="2020-08-04T21:50:00Z">
                    <w:rPr/>
                  </w:rPrChange>
                </w:rPr>
                <w:t>/</w:t>
              </w:r>
            </w:ins>
            <w:ins w:id="82" w:author="Wiegand, Sheri" w:date="2020-08-04T14:24:00Z">
              <w:r w:rsidR="00A946A9" w:rsidRPr="00A946A9">
                <w:rPr>
                  <w:rFonts w:cstheme="minorHAnsi"/>
                  <w:sz w:val="18"/>
                  <w:szCs w:val="18"/>
                  <w:rPrChange w:id="83" w:author="Wiegand, Sheri" w:date="2020-08-04T21:50:00Z">
                    <w:rPr/>
                  </w:rPrChange>
                </w:rPr>
                <w:t>814_32</w:t>
              </w:r>
              <w:r w:rsidR="006E4B2D" w:rsidRPr="00A946A9">
                <w:rPr>
                  <w:rFonts w:cstheme="minorHAnsi"/>
                  <w:sz w:val="18"/>
                  <w:szCs w:val="18"/>
                  <w:rPrChange w:id="84" w:author="Wiegand, Sheri" w:date="2020-08-04T21:50:00Z">
                    <w:rPr/>
                  </w:rPrChange>
                </w:rPr>
                <w:t xml:space="preserve"> </w:t>
              </w:r>
            </w:ins>
            <w:ins w:id="85" w:author="Wiegand, Sheri" w:date="2020-08-04T14:13:00Z">
              <w:r w:rsidRPr="00A946A9">
                <w:rPr>
                  <w:rFonts w:cstheme="minorHAnsi"/>
                  <w:sz w:val="18"/>
                  <w:szCs w:val="18"/>
                  <w:rPrChange w:id="86" w:author="Wiegand, Sheri" w:date="2020-08-04T21:50:00Z">
                    <w:rPr/>
                  </w:rPrChange>
                </w:rPr>
                <w:t>or 814_2</w:t>
              </w:r>
            </w:ins>
            <w:ins w:id="87" w:author="Wiegand, Sheri" w:date="2020-08-04T14:16:00Z">
              <w:r w:rsidRPr="00A946A9">
                <w:rPr>
                  <w:rFonts w:cstheme="minorHAnsi"/>
                  <w:sz w:val="18"/>
                  <w:szCs w:val="18"/>
                  <w:rPrChange w:id="88" w:author="Wiegand, Sheri" w:date="2020-08-04T21:50:00Z">
                    <w:rPr/>
                  </w:rPrChange>
                </w:rPr>
                <w:t>2</w:t>
              </w:r>
            </w:ins>
            <w:ins w:id="89" w:author="Wiegand, Sheri" w:date="2020-08-04T14:18:00Z">
              <w:r w:rsidR="006E4B2D" w:rsidRPr="00A946A9">
                <w:rPr>
                  <w:rFonts w:cstheme="minorHAnsi"/>
                  <w:sz w:val="18"/>
                  <w:szCs w:val="18"/>
                  <w:rPrChange w:id="90" w:author="Wiegand, Sheri" w:date="2020-08-04T21:50:00Z">
                    <w:rPr/>
                  </w:rPrChange>
                </w:rPr>
                <w:t xml:space="preserve"> – </w:t>
              </w:r>
              <w:del w:id="91" w:author="Patrick, Kyle" w:date="2020-08-07T10:22:00Z">
                <w:r w:rsidR="006E4B2D" w:rsidRPr="00A946A9" w:rsidDel="00FD2975">
                  <w:rPr>
                    <w:rFonts w:cstheme="minorHAnsi"/>
                    <w:sz w:val="18"/>
                    <w:szCs w:val="18"/>
                    <w:rPrChange w:id="92" w:author="Wiegand, Sheri" w:date="2020-08-04T21:50:00Z">
                      <w:rPr/>
                    </w:rPrChange>
                  </w:rPr>
                  <w:delText>pre-</w:delText>
                </w:r>
              </w:del>
            </w:ins>
            <w:ins w:id="93" w:author="Wiegand, Sheri" w:date="2020-08-04T14:19:00Z">
              <w:r w:rsidR="006E4B2D" w:rsidRPr="00A946A9">
                <w:rPr>
                  <w:rFonts w:cstheme="minorHAnsi"/>
                  <w:sz w:val="18"/>
                  <w:szCs w:val="18"/>
                  <w:rPrChange w:id="94" w:author="Wiegand, Sheri" w:date="2020-08-04T21:50:00Z">
                    <w:rPr/>
                  </w:rPrChange>
                </w:rPr>
                <w:t>notification</w:t>
              </w:r>
            </w:ins>
            <w:ins w:id="95" w:author="Wiegand, Sheri" w:date="2020-08-04T14:13:00Z">
              <w:r w:rsidRPr="00A946A9">
                <w:rPr>
                  <w:rFonts w:cstheme="minorHAnsi"/>
                  <w:sz w:val="18"/>
                  <w:szCs w:val="18"/>
                  <w:rPrChange w:id="96" w:author="Wiegand, Sheri" w:date="2020-08-04T21:50:00Z">
                    <w:rPr/>
                  </w:rPrChange>
                </w:rPr>
                <w:t>)</w:t>
              </w:r>
            </w:ins>
            <w:ins w:id="97" w:author="Wiegand, Sheri" w:date="2020-08-04T14:29:00Z">
              <w:r w:rsidR="006602F9" w:rsidRPr="00A946A9">
                <w:rPr>
                  <w:rFonts w:cstheme="minorHAnsi"/>
                  <w:sz w:val="18"/>
                  <w:szCs w:val="18"/>
                  <w:rPrChange w:id="98" w:author="Wiegand, Sheri" w:date="2020-08-04T21:50:00Z">
                    <w:rPr/>
                  </w:rPrChange>
                </w:rPr>
                <w:t xml:space="preserve"> to Losing CR</w:t>
              </w:r>
            </w:ins>
          </w:p>
          <w:p w:rsidR="00734D55" w:rsidRPr="00A946A9" w:rsidRDefault="00734D55" w:rsidP="00734D5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rPrChange w:id="99" w:author="Wiegand, Sheri" w:date="2020-08-04T21:50:00Z">
                  <w:rPr/>
                </w:rPrChange>
              </w:rPr>
            </w:pPr>
          </w:p>
        </w:tc>
        <w:tc>
          <w:tcPr>
            <w:tcW w:w="4230" w:type="dxa"/>
            <w:tcPrChange w:id="100" w:author="Wiegand, Sheri" w:date="2020-08-04T21:50:00Z">
              <w:tcPr>
                <w:tcW w:w="4648" w:type="dxa"/>
                <w:gridSpan w:val="2"/>
              </w:tcPr>
            </w:tcPrChange>
          </w:tcPr>
          <w:p w:rsidR="00CC56AA" w:rsidRPr="00A946A9" w:rsidRDefault="00DD6E5A" w:rsidP="00DD6E5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rPrChange w:id="101" w:author="Wiegand, Sheri" w:date="2020-08-04T21:50:00Z">
                  <w:rPr/>
                </w:rPrChange>
              </w:rPr>
            </w:pPr>
            <w:r w:rsidRPr="00A946A9">
              <w:rPr>
                <w:rFonts w:cstheme="minorHAnsi"/>
                <w:sz w:val="18"/>
                <w:szCs w:val="18"/>
                <w:rPrChange w:id="102" w:author="Wiegand, Sheri" w:date="2020-08-04T21:50:00Z">
                  <w:rPr/>
                </w:rPrChange>
              </w:rPr>
              <w:t>Gaining CR in control of flow with submitting 814_</w:t>
            </w:r>
            <w:del w:id="103" w:author="Wiegand, Sheri" w:date="2020-08-04T14:44:00Z">
              <w:r w:rsidRPr="00A946A9" w:rsidDel="0083353F">
                <w:rPr>
                  <w:rFonts w:cstheme="minorHAnsi"/>
                  <w:sz w:val="18"/>
                  <w:szCs w:val="18"/>
                  <w:rPrChange w:id="104" w:author="Wiegand, Sheri" w:date="2020-08-04T21:50:00Z">
                    <w:rPr/>
                  </w:rPrChange>
                </w:rPr>
                <w:delText xml:space="preserve">10 </w:delText>
              </w:r>
            </w:del>
            <w:ins w:id="105" w:author="Wiegand, Sheri" w:date="2020-08-04T14:44:00Z">
              <w:r w:rsidR="0083353F" w:rsidRPr="00A946A9">
                <w:rPr>
                  <w:rFonts w:cstheme="minorHAnsi"/>
                  <w:sz w:val="18"/>
                  <w:szCs w:val="18"/>
                  <w:rPrChange w:id="106" w:author="Wiegand, Sheri" w:date="2020-08-04T21:50:00Z">
                    <w:rPr/>
                  </w:rPrChange>
                </w:rPr>
                <w:t>X</w:t>
              </w:r>
            </w:ins>
            <w:ins w:id="107" w:author="Wiegand, Sheri" w:date="2020-08-04T14:59:00Z">
              <w:r w:rsidR="00C21F8B" w:rsidRPr="00A946A9">
                <w:rPr>
                  <w:rFonts w:cstheme="minorHAnsi"/>
                  <w:sz w:val="18"/>
                  <w:szCs w:val="18"/>
                  <w:rPrChange w:id="108" w:author="Wiegand, Sheri" w:date="2020-08-04T21:50:00Z">
                    <w:rPr/>
                  </w:rPrChange>
                </w:rPr>
                <w:t>A</w:t>
              </w:r>
            </w:ins>
            <w:ins w:id="109" w:author="Wiegand, Sheri" w:date="2020-08-04T14:44:00Z">
              <w:r w:rsidR="0083353F" w:rsidRPr="00A946A9">
                <w:rPr>
                  <w:rFonts w:cstheme="minorHAnsi"/>
                  <w:sz w:val="18"/>
                  <w:szCs w:val="18"/>
                  <w:rPrChange w:id="110" w:author="Wiegand, Sheri" w:date="2020-08-04T21:50:00Z">
                    <w:rPr/>
                  </w:rPrChange>
                </w:rPr>
                <w:t xml:space="preserve"> </w:t>
              </w:r>
            </w:ins>
            <w:r w:rsidRPr="00A946A9">
              <w:rPr>
                <w:rFonts w:cstheme="minorHAnsi"/>
                <w:sz w:val="18"/>
                <w:szCs w:val="18"/>
                <w:rPrChange w:id="111" w:author="Wiegand, Sheri" w:date="2020-08-04T21:50:00Z">
                  <w:rPr/>
                </w:rPrChange>
              </w:rPr>
              <w:t>DROP</w:t>
            </w:r>
          </w:p>
          <w:p w:rsidR="00DD6E5A" w:rsidRPr="00A946A9" w:rsidRDefault="00DA5226" w:rsidP="00DD6E5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rPrChange w:id="112" w:author="Wiegand, Sheri" w:date="2020-08-04T21:50:00Z">
                  <w:rPr/>
                </w:rPrChange>
              </w:rPr>
            </w:pPr>
            <w:r w:rsidRPr="00A946A9">
              <w:rPr>
                <w:rFonts w:cstheme="minorHAnsi"/>
                <w:sz w:val="18"/>
                <w:szCs w:val="18"/>
                <w:rPrChange w:id="113" w:author="Wiegand, Sheri" w:date="2020-08-04T21:50:00Z">
                  <w:rPr/>
                </w:rPrChange>
              </w:rPr>
              <w:t>Transparency of 814_</w:t>
            </w:r>
            <w:del w:id="114" w:author="Wiegand, Sheri" w:date="2020-08-04T14:44:00Z">
              <w:r w:rsidRPr="00A946A9" w:rsidDel="0083353F">
                <w:rPr>
                  <w:rFonts w:cstheme="minorHAnsi"/>
                  <w:sz w:val="18"/>
                  <w:szCs w:val="18"/>
                  <w:rPrChange w:id="115" w:author="Wiegand, Sheri" w:date="2020-08-04T21:50:00Z">
                    <w:rPr/>
                  </w:rPrChange>
                </w:rPr>
                <w:delText xml:space="preserve">10 </w:delText>
              </w:r>
            </w:del>
            <w:ins w:id="116" w:author="Wiegand, Sheri" w:date="2020-08-04T14:44:00Z">
              <w:r w:rsidR="0083353F" w:rsidRPr="00A946A9">
                <w:rPr>
                  <w:rFonts w:cstheme="minorHAnsi"/>
                  <w:sz w:val="18"/>
                  <w:szCs w:val="18"/>
                  <w:rPrChange w:id="117" w:author="Wiegand, Sheri" w:date="2020-08-04T21:50:00Z">
                    <w:rPr/>
                  </w:rPrChange>
                </w:rPr>
                <w:t>X</w:t>
              </w:r>
            </w:ins>
            <w:ins w:id="118" w:author="Wiegand, Sheri" w:date="2020-08-04T15:00:00Z">
              <w:r w:rsidR="00C21F8B" w:rsidRPr="00A946A9">
                <w:rPr>
                  <w:rFonts w:cstheme="minorHAnsi"/>
                  <w:sz w:val="18"/>
                  <w:szCs w:val="18"/>
                  <w:rPrChange w:id="119" w:author="Wiegand, Sheri" w:date="2020-08-04T21:50:00Z">
                    <w:rPr/>
                  </w:rPrChange>
                </w:rPr>
                <w:t>A</w:t>
              </w:r>
            </w:ins>
            <w:ins w:id="120" w:author="Wiegand, Sheri" w:date="2020-08-04T14:44:00Z">
              <w:r w:rsidR="0083353F" w:rsidRPr="00A946A9">
                <w:rPr>
                  <w:rFonts w:cstheme="minorHAnsi"/>
                  <w:sz w:val="18"/>
                  <w:szCs w:val="18"/>
                  <w:rPrChange w:id="121" w:author="Wiegand, Sheri" w:date="2020-08-04T21:50:00Z">
                    <w:rPr/>
                  </w:rPrChange>
                </w:rPr>
                <w:t xml:space="preserve"> </w:t>
              </w:r>
            </w:ins>
            <w:r w:rsidRPr="00A946A9">
              <w:rPr>
                <w:rFonts w:cstheme="minorHAnsi"/>
                <w:sz w:val="18"/>
                <w:szCs w:val="18"/>
                <w:rPrChange w:id="122" w:author="Wiegand, Sheri" w:date="2020-08-04T21:50:00Z">
                  <w:rPr/>
                </w:rPrChange>
              </w:rPr>
              <w:t>in MIS of IAG activity on an ESI</w:t>
            </w:r>
          </w:p>
          <w:p w:rsidR="00DA5226" w:rsidRPr="00A946A9" w:rsidRDefault="00DA5226" w:rsidP="00DD6E5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" w:author="Wiegand, Sheri" w:date="2020-08-04T14:44:00Z"/>
                <w:rFonts w:cstheme="minorHAnsi"/>
                <w:sz w:val="18"/>
                <w:szCs w:val="18"/>
                <w:rPrChange w:id="124" w:author="Wiegand, Sheri" w:date="2020-08-04T21:50:00Z">
                  <w:rPr>
                    <w:ins w:id="125" w:author="Wiegand, Sheri" w:date="2020-08-04T14:44:00Z"/>
                  </w:rPr>
                </w:rPrChange>
              </w:rPr>
            </w:pPr>
            <w:r w:rsidRPr="00A946A9">
              <w:rPr>
                <w:rFonts w:cstheme="minorHAnsi"/>
                <w:sz w:val="18"/>
                <w:szCs w:val="18"/>
                <w:rPrChange w:id="126" w:author="Wiegand, Sheri" w:date="2020-08-04T21:50:00Z">
                  <w:rPr/>
                </w:rPrChange>
              </w:rPr>
              <w:t>IA indicator for TDSPs to program systems to handle forward or backdated MVI and streamline billing</w:t>
            </w:r>
          </w:p>
          <w:p w:rsidR="0083353F" w:rsidRPr="00A946A9" w:rsidRDefault="0083353F" w:rsidP="00DD6E5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7" w:author="Wiegand, Sheri" w:date="2020-08-04T15:00:00Z"/>
                <w:rFonts w:cstheme="minorHAnsi"/>
                <w:sz w:val="18"/>
                <w:szCs w:val="18"/>
                <w:rPrChange w:id="128" w:author="Wiegand, Sheri" w:date="2020-08-04T21:50:00Z">
                  <w:rPr>
                    <w:ins w:id="129" w:author="Wiegand, Sheri" w:date="2020-08-04T15:00:00Z"/>
                  </w:rPr>
                </w:rPrChange>
              </w:rPr>
            </w:pPr>
            <w:ins w:id="130" w:author="Wiegand, Sheri" w:date="2020-08-04T14:44:00Z">
              <w:r w:rsidRPr="00A946A9">
                <w:rPr>
                  <w:rFonts w:cstheme="minorHAnsi"/>
                  <w:sz w:val="18"/>
                  <w:szCs w:val="18"/>
                  <w:rPrChange w:id="131" w:author="Wiegand, Sheri" w:date="2020-08-04T21:50:00Z">
                    <w:rPr/>
                  </w:rPrChange>
                </w:rPr>
                <w:t>Automate</w:t>
              </w:r>
            </w:ins>
            <w:ins w:id="132" w:author="Wiegand, Sheri" w:date="2020-08-04T14:46:00Z">
              <w:r w:rsidRPr="00A946A9">
                <w:rPr>
                  <w:rFonts w:cstheme="minorHAnsi"/>
                  <w:sz w:val="18"/>
                  <w:szCs w:val="18"/>
                  <w:rPrChange w:id="133" w:author="Wiegand, Sheri" w:date="2020-08-04T21:50:00Z">
                    <w:rPr/>
                  </w:rPrChange>
                </w:rPr>
                <w:t xml:space="preserve"> regain date</w:t>
              </w:r>
            </w:ins>
            <w:ins w:id="134" w:author="Wiegand, Sheri" w:date="2020-08-04T14:44:00Z">
              <w:r w:rsidRPr="00A946A9">
                <w:rPr>
                  <w:rFonts w:cstheme="minorHAnsi"/>
                  <w:sz w:val="18"/>
                  <w:szCs w:val="18"/>
                  <w:rPrChange w:id="135" w:author="Wiegand, Sheri" w:date="2020-08-04T21:50:00Z">
                    <w:rPr/>
                  </w:rPrChange>
                </w:rPr>
                <w:t xml:space="preserve"> validation of DOL+1 or</w:t>
              </w:r>
            </w:ins>
            <w:ins w:id="136" w:author="Wiegand, Sheri" w:date="2020-08-04T14:45:00Z">
              <w:r w:rsidRPr="00A946A9">
                <w:rPr>
                  <w:rFonts w:cstheme="minorHAnsi"/>
                  <w:sz w:val="18"/>
                  <w:szCs w:val="18"/>
                  <w:rPrChange w:id="137" w:author="Wiegand, Sheri" w:date="2020-08-04T21:50:00Z">
                    <w:rPr/>
                  </w:rPrChange>
                </w:rPr>
                <w:t xml:space="preserve"> submitted date if less than Date of MT + 10</w:t>
              </w:r>
            </w:ins>
            <w:ins w:id="138" w:author="Wiegand, Sheri" w:date="2020-08-04T14:44:00Z">
              <w:r w:rsidRPr="00A946A9">
                <w:rPr>
                  <w:rFonts w:cstheme="minorHAnsi"/>
                  <w:sz w:val="18"/>
                  <w:szCs w:val="18"/>
                  <w:rPrChange w:id="139" w:author="Wiegand, Sheri" w:date="2020-08-04T21:50:00Z">
                    <w:rPr/>
                  </w:rPrChange>
                </w:rPr>
                <w:t xml:space="preserve"> </w:t>
              </w:r>
            </w:ins>
          </w:p>
          <w:p w:rsidR="00B67173" w:rsidRPr="00A946A9" w:rsidRDefault="00B67173" w:rsidP="00DD6E5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rPrChange w:id="140" w:author="Wiegand, Sheri" w:date="2020-08-04T21:50:00Z">
                  <w:rPr/>
                </w:rPrChange>
              </w:rPr>
            </w:pPr>
            <w:ins w:id="141" w:author="Wiegand, Sheri" w:date="2020-08-04T15:00:00Z">
              <w:r w:rsidRPr="00A946A9">
                <w:rPr>
                  <w:rFonts w:cstheme="minorHAnsi"/>
                  <w:sz w:val="18"/>
                  <w:szCs w:val="18"/>
                  <w:rPrChange w:id="142" w:author="Wiegand, Sheri" w:date="2020-08-04T21:50:00Z">
                    <w:rPr/>
                  </w:rPrChange>
                </w:rPr>
                <w:t>Creating new transaction w/ new logic</w:t>
              </w:r>
            </w:ins>
          </w:p>
        </w:tc>
        <w:tc>
          <w:tcPr>
            <w:tcW w:w="0" w:type="dxa"/>
            <w:tcPrChange w:id="143" w:author="Wiegand, Sheri" w:date="2020-08-04T21:50:00Z">
              <w:tcPr>
                <w:tcW w:w="4410" w:type="dxa"/>
                <w:gridSpan w:val="2"/>
              </w:tcPr>
            </w:tcPrChange>
          </w:tcPr>
          <w:p w:rsidR="00CC56AA" w:rsidRPr="00A946A9" w:rsidDel="00B67173" w:rsidRDefault="00DD6E5A" w:rsidP="00B6717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44" w:author="Wiegand, Sheri" w:date="2020-08-04T15:00:00Z"/>
                <w:rFonts w:cstheme="minorHAnsi"/>
                <w:sz w:val="18"/>
                <w:szCs w:val="18"/>
                <w:rPrChange w:id="145" w:author="Wiegand, Sheri" w:date="2020-08-04T21:50:00Z">
                  <w:rPr>
                    <w:del w:id="146" w:author="Wiegand, Sheri" w:date="2020-08-04T15:00:00Z"/>
                  </w:rPr>
                </w:rPrChange>
              </w:rPr>
            </w:pPr>
            <w:del w:id="147" w:author="Wiegand, Sheri" w:date="2020-08-04T15:00:00Z">
              <w:r w:rsidRPr="00A946A9" w:rsidDel="00B67173">
                <w:rPr>
                  <w:rFonts w:cstheme="minorHAnsi"/>
                  <w:sz w:val="18"/>
                  <w:szCs w:val="18"/>
                  <w:rPrChange w:id="148" w:author="Wiegand, Sheri" w:date="2020-08-04T21:50:00Z">
                    <w:rPr/>
                  </w:rPrChange>
                </w:rPr>
                <w:delText>Reintroduces 814_10 DROP transaction</w:delText>
              </w:r>
            </w:del>
          </w:p>
          <w:p w:rsidR="00B67173" w:rsidRPr="00A946A9" w:rsidRDefault="00B67173" w:rsidP="00B6717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9" w:author="Wiegand, Sheri" w:date="2020-08-04T15:01:00Z"/>
                <w:rFonts w:cstheme="minorHAnsi"/>
                <w:sz w:val="18"/>
                <w:szCs w:val="18"/>
                <w:rPrChange w:id="150" w:author="Wiegand, Sheri" w:date="2020-08-04T21:50:00Z">
                  <w:rPr>
                    <w:ins w:id="151" w:author="Wiegand, Sheri" w:date="2020-08-04T15:01:00Z"/>
                  </w:rPr>
                </w:rPrChange>
              </w:rPr>
            </w:pPr>
            <w:ins w:id="152" w:author="Wiegand, Sheri" w:date="2020-08-04T15:01:00Z">
              <w:r w:rsidRPr="00A946A9">
                <w:rPr>
                  <w:rFonts w:cstheme="minorHAnsi"/>
                  <w:sz w:val="18"/>
                  <w:szCs w:val="18"/>
                  <w:rPrChange w:id="153" w:author="Wiegand, Sheri" w:date="2020-08-04T21:50:00Z">
                    <w:rPr/>
                  </w:rPrChange>
                </w:rPr>
                <w:t xml:space="preserve">Losing CR would need to be prepared to receive the </w:t>
              </w:r>
            </w:ins>
            <w:ins w:id="154" w:author="Patrick, Kyle" w:date="2020-08-07T11:09:00Z">
              <w:r w:rsidR="00694042">
                <w:rPr>
                  <w:rFonts w:cstheme="minorHAnsi"/>
                  <w:sz w:val="18"/>
                  <w:szCs w:val="18"/>
                </w:rPr>
                <w:t>“DROP</w:t>
              </w:r>
            </w:ins>
            <w:ins w:id="155" w:author="Wiegand, Sheri" w:date="2020-08-04T15:01:00Z">
              <w:del w:id="156" w:author="Patrick, Kyle" w:date="2020-08-07T11:09:00Z">
                <w:r w:rsidRPr="00A946A9" w:rsidDel="00257AA0">
                  <w:rPr>
                    <w:rFonts w:cstheme="minorHAnsi"/>
                    <w:sz w:val="18"/>
                    <w:szCs w:val="18"/>
                    <w:rPrChange w:id="157" w:author="Wiegand, Sheri" w:date="2020-08-04T21:50:00Z">
                      <w:rPr/>
                    </w:rPrChange>
                  </w:rPr>
                  <w:delText>“drop</w:delText>
                </w:r>
              </w:del>
              <w:r w:rsidRPr="00A946A9">
                <w:rPr>
                  <w:rFonts w:cstheme="minorHAnsi"/>
                  <w:sz w:val="18"/>
                  <w:szCs w:val="18"/>
                  <w:rPrChange w:id="158" w:author="Wiegand, Sheri" w:date="2020-08-04T21:50:00Z">
                    <w:rPr/>
                  </w:rPrChange>
                </w:rPr>
                <w:t xml:space="preserve">” 814_XB </w:t>
              </w:r>
            </w:ins>
          </w:p>
          <w:p w:rsidR="00DA5226" w:rsidRPr="00A946A9" w:rsidRDefault="00DA5226" w:rsidP="00B6717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9" w:author="Wiegand, Sheri" w:date="2020-08-04T15:02:00Z"/>
                <w:rFonts w:cstheme="minorHAnsi"/>
                <w:sz w:val="18"/>
                <w:szCs w:val="18"/>
                <w:rPrChange w:id="160" w:author="Wiegand, Sheri" w:date="2020-08-04T21:50:00Z">
                  <w:rPr>
                    <w:ins w:id="161" w:author="Wiegand, Sheri" w:date="2020-08-04T15:02:00Z"/>
                  </w:rPr>
                </w:rPrChange>
              </w:rPr>
            </w:pPr>
            <w:del w:id="162" w:author="Wiegand, Sheri" w:date="2020-08-04T21:43:00Z">
              <w:r w:rsidRPr="00A946A9" w:rsidDel="00A946A9">
                <w:rPr>
                  <w:rFonts w:cstheme="minorHAnsi"/>
                  <w:sz w:val="18"/>
                  <w:szCs w:val="18"/>
                  <w:rPrChange w:id="163" w:author="Wiegand, Sheri" w:date="2020-08-04T21:50:00Z">
                    <w:rPr/>
                  </w:rPrChange>
                </w:rPr>
                <w:delText xml:space="preserve">Need </w:delText>
              </w:r>
            </w:del>
            <w:ins w:id="164" w:author="Wiegand, Sheri" w:date="2020-08-04T21:43:00Z">
              <w:r w:rsidR="00A946A9" w:rsidRPr="00A946A9">
                <w:rPr>
                  <w:rFonts w:cstheme="minorHAnsi"/>
                  <w:sz w:val="18"/>
                  <w:szCs w:val="18"/>
                  <w:rPrChange w:id="165" w:author="Wiegand, Sheri" w:date="2020-08-04T21:50:00Z">
                    <w:rPr/>
                  </w:rPrChange>
                </w:rPr>
                <w:t xml:space="preserve">With </w:t>
              </w:r>
            </w:ins>
            <w:r w:rsidRPr="00A946A9">
              <w:rPr>
                <w:rFonts w:cstheme="minorHAnsi"/>
                <w:sz w:val="18"/>
                <w:szCs w:val="18"/>
                <w:rPrChange w:id="166" w:author="Wiegand, Sheri" w:date="2020-08-04T21:50:00Z">
                  <w:rPr/>
                </w:rPrChange>
              </w:rPr>
              <w:t>validations on regain date – communication with Siebel system</w:t>
            </w:r>
          </w:p>
          <w:p w:rsidR="00B67173" w:rsidRPr="00A946A9" w:rsidRDefault="00B67173" w:rsidP="00B6717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7" w:author="Wiegand, Sheri" w:date="2020-08-04T15:02:00Z"/>
                <w:rFonts w:cstheme="minorHAnsi"/>
                <w:sz w:val="18"/>
                <w:szCs w:val="18"/>
                <w:rPrChange w:id="168" w:author="Wiegand, Sheri" w:date="2020-08-04T21:50:00Z">
                  <w:rPr>
                    <w:ins w:id="169" w:author="Wiegand, Sheri" w:date="2020-08-04T15:02:00Z"/>
                  </w:rPr>
                </w:rPrChange>
              </w:rPr>
            </w:pPr>
            <w:ins w:id="170" w:author="Wiegand, Sheri" w:date="2020-08-04T15:02:00Z">
              <w:r w:rsidRPr="00A946A9">
                <w:rPr>
                  <w:rFonts w:cstheme="minorHAnsi"/>
                  <w:sz w:val="18"/>
                  <w:szCs w:val="18"/>
                  <w:rPrChange w:id="171" w:author="Wiegand, Sheri" w:date="2020-08-04T21:50:00Z">
                    <w:rPr/>
                  </w:rPrChange>
                </w:rPr>
                <w:t>No ability to cancel if submitted in error</w:t>
              </w:r>
            </w:ins>
          </w:p>
          <w:p w:rsidR="00B67173" w:rsidRPr="00A946A9" w:rsidRDefault="00B6717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rPrChange w:id="172" w:author="Wiegand, Sheri" w:date="2020-08-04T21:50:00Z">
                  <w:rPr/>
                </w:rPrChange>
              </w:rPr>
              <w:pPrChange w:id="173" w:author="Wiegand, Sheri" w:date="2020-08-04T15:34:00Z">
                <w:pPr>
                  <w:pStyle w:val="ListParagraph"/>
                  <w:numPr>
                    <w:numId w:val="2"/>
                  </w:numPr>
                  <w:ind w:left="360" w:hanging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</w:tr>
      <w:tr w:rsidR="009E3338" w:rsidRPr="00A946A9" w:rsidTr="00A9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74" w:author="Wiegand, Sheri" w:date="2020-08-04T14:04:00Z"/>
          <w:trPrChange w:id="175" w:author="Wiegand, Sheri" w:date="2020-08-04T21:50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PrChange w:id="176" w:author="Wiegand, Sheri" w:date="2020-08-04T21:50:00Z">
              <w:tcPr>
                <w:tcW w:w="1287" w:type="dxa"/>
              </w:tcPr>
            </w:tcPrChange>
          </w:tcPr>
          <w:p w:rsidR="009E3338" w:rsidRPr="00A946A9" w:rsidDel="00B34967" w:rsidRDefault="009E3338" w:rsidP="009E3338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77" w:author="Wiegand, Sheri" w:date="2020-08-04T14:04:00Z"/>
              </w:rPr>
            </w:pPr>
            <w:ins w:id="178" w:author="Wiegand, Sheri" w:date="2020-08-04T14:05:00Z">
              <w:r w:rsidRPr="00A946A9">
                <w:t>PU</w:t>
              </w:r>
            </w:ins>
            <w:ins w:id="179" w:author="Wiegand, Sheri" w:date="2020-08-04T14:06:00Z">
              <w:r w:rsidRPr="00A946A9">
                <w:t xml:space="preserve">SH </w:t>
              </w:r>
            </w:ins>
            <w:ins w:id="180" w:author="Wiegand, Sheri" w:date="2020-08-04T14:05:00Z">
              <w:r w:rsidRPr="00A946A9">
                <w:t>RESCISSION</w:t>
              </w:r>
            </w:ins>
          </w:p>
        </w:tc>
        <w:tc>
          <w:tcPr>
            <w:tcW w:w="4378" w:type="dxa"/>
            <w:tcPrChange w:id="181" w:author="Wiegand, Sheri" w:date="2020-08-04T21:50:00Z">
              <w:tcPr>
                <w:tcW w:w="3960" w:type="dxa"/>
              </w:tcPr>
            </w:tcPrChange>
          </w:tcPr>
          <w:p w:rsidR="009E3338" w:rsidRPr="00A946A9" w:rsidRDefault="009E3338" w:rsidP="006602F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2" w:author="Wiegand, Sheri" w:date="2020-08-04T14:05:00Z"/>
                <w:rFonts w:cstheme="minorHAnsi"/>
                <w:sz w:val="18"/>
                <w:szCs w:val="18"/>
                <w:rPrChange w:id="183" w:author="Wiegand, Sheri" w:date="2020-08-04T21:50:00Z">
                  <w:rPr>
                    <w:ins w:id="184" w:author="Wiegand, Sheri" w:date="2020-08-04T14:05:00Z"/>
                  </w:rPr>
                </w:rPrChange>
              </w:rPr>
            </w:pPr>
            <w:ins w:id="185" w:author="Wiegand, Sheri" w:date="2020-08-04T14:05:00Z">
              <w:r w:rsidRPr="00A946A9">
                <w:rPr>
                  <w:rFonts w:cstheme="minorHAnsi"/>
                  <w:sz w:val="18"/>
                  <w:szCs w:val="18"/>
                  <w:rPrChange w:id="186" w:author="Wiegand, Sheri" w:date="2020-08-04T21:50:00Z">
                    <w:rPr/>
                  </w:rPrChange>
                </w:rPr>
                <w:t>Customer contacts Gaining CR and rescinds offer</w:t>
              </w:r>
            </w:ins>
          </w:p>
          <w:p w:rsidR="009E3338" w:rsidRPr="00A946A9" w:rsidRDefault="009E3338" w:rsidP="006602F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7" w:author="Wiegand, Sheri" w:date="2020-08-04T14:05:00Z"/>
                <w:rFonts w:cstheme="minorHAnsi"/>
                <w:sz w:val="18"/>
                <w:szCs w:val="18"/>
                <w:rPrChange w:id="188" w:author="Wiegand, Sheri" w:date="2020-08-04T21:50:00Z">
                  <w:rPr>
                    <w:ins w:id="189" w:author="Wiegand, Sheri" w:date="2020-08-04T14:05:00Z"/>
                  </w:rPr>
                </w:rPrChange>
              </w:rPr>
            </w:pPr>
            <w:ins w:id="190" w:author="Wiegand, Sheri" w:date="2020-08-04T14:05:00Z">
              <w:r w:rsidRPr="00A946A9">
                <w:rPr>
                  <w:rFonts w:cstheme="minorHAnsi"/>
                  <w:sz w:val="18"/>
                  <w:szCs w:val="18"/>
                  <w:rPrChange w:id="191" w:author="Wiegand, Sheri" w:date="2020-08-04T21:50:00Z">
                    <w:rPr/>
                  </w:rPrChange>
                </w:rPr>
                <w:t>Gaining CR submits 814_</w:t>
              </w:r>
            </w:ins>
            <w:ins w:id="192" w:author="Wiegand, Sheri" w:date="2020-08-04T14:26:00Z">
              <w:r w:rsidR="006E4B2D" w:rsidRPr="00A946A9">
                <w:rPr>
                  <w:rFonts w:cstheme="minorHAnsi"/>
                  <w:sz w:val="18"/>
                  <w:szCs w:val="18"/>
                  <w:rPrChange w:id="193" w:author="Wiegand, Sheri" w:date="2020-08-04T21:50:00Z">
                    <w:rPr/>
                  </w:rPrChange>
                </w:rPr>
                <w:t>X</w:t>
              </w:r>
            </w:ins>
            <w:ins w:id="194" w:author="Wiegand, Sheri" w:date="2020-08-04T14:57:00Z">
              <w:r w:rsidR="00C21F8B" w:rsidRPr="00A946A9">
                <w:rPr>
                  <w:rFonts w:cstheme="minorHAnsi"/>
                  <w:sz w:val="18"/>
                  <w:szCs w:val="18"/>
                  <w:rPrChange w:id="195" w:author="Wiegand, Sheri" w:date="2020-08-04T21:50:00Z">
                    <w:rPr/>
                  </w:rPrChange>
                </w:rPr>
                <w:t>A</w:t>
              </w:r>
            </w:ins>
            <w:ins w:id="196" w:author="Wiegand, Sheri" w:date="2020-08-04T14:05:00Z">
              <w:r w:rsidRPr="00A946A9">
                <w:rPr>
                  <w:rFonts w:cstheme="minorHAnsi"/>
                  <w:sz w:val="18"/>
                  <w:szCs w:val="18"/>
                  <w:rPrChange w:id="197" w:author="Wiegand, Sheri" w:date="2020-08-04T21:50:00Z">
                    <w:rPr/>
                  </w:rPrChange>
                </w:rPr>
                <w:t xml:space="preserve"> DROP transaction with “RES” indicator</w:t>
              </w:r>
            </w:ins>
          </w:p>
          <w:p w:rsidR="009E3338" w:rsidRPr="00A946A9" w:rsidRDefault="009E3338" w:rsidP="006602F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8" w:author="Wiegand, Sheri" w:date="2020-08-04T14:29:00Z"/>
                <w:rFonts w:cstheme="minorHAnsi"/>
                <w:sz w:val="18"/>
                <w:szCs w:val="18"/>
                <w:rPrChange w:id="199" w:author="Wiegand, Sheri" w:date="2020-08-04T21:50:00Z">
                  <w:rPr>
                    <w:ins w:id="200" w:author="Wiegand, Sheri" w:date="2020-08-04T14:29:00Z"/>
                  </w:rPr>
                </w:rPrChange>
              </w:rPr>
            </w:pPr>
            <w:ins w:id="201" w:author="Wiegand, Sheri" w:date="2020-08-04T14:05:00Z">
              <w:r w:rsidRPr="00A946A9">
                <w:rPr>
                  <w:rFonts w:cstheme="minorHAnsi"/>
                  <w:sz w:val="18"/>
                  <w:szCs w:val="18"/>
                  <w:rPrChange w:id="202" w:author="Wiegand, Sheri" w:date="2020-08-04T21:50:00Z">
                    <w:rPr/>
                  </w:rPrChange>
                </w:rPr>
                <w:t>ERCOT validates regain date (DOL+1 automatically) and checks for leap frog scenario and pushes 814_03 with “RES</w:t>
              </w:r>
              <w:del w:id="203" w:author="Patrick, Kyle" w:date="2020-08-07T11:10:00Z">
                <w:r w:rsidRPr="00A946A9" w:rsidDel="00694042">
                  <w:rPr>
                    <w:rFonts w:cstheme="minorHAnsi"/>
                    <w:sz w:val="18"/>
                    <w:szCs w:val="18"/>
                    <w:rPrChange w:id="204" w:author="Wiegand, Sheri" w:date="2020-08-04T21:50:00Z">
                      <w:rPr/>
                    </w:rPrChange>
                  </w:rPr>
                  <w:delText>C</w:delText>
                </w:r>
              </w:del>
              <w:r w:rsidRPr="00A946A9">
                <w:rPr>
                  <w:rFonts w:cstheme="minorHAnsi"/>
                  <w:sz w:val="18"/>
                  <w:szCs w:val="18"/>
                  <w:rPrChange w:id="205" w:author="Wiegand, Sheri" w:date="2020-08-04T21:50:00Z">
                    <w:rPr/>
                  </w:rPrChange>
                </w:rPr>
                <w:t>” indicator to TDSPs</w:t>
              </w:r>
            </w:ins>
          </w:p>
          <w:p w:rsidR="006602F9" w:rsidRPr="00A946A9" w:rsidRDefault="006602F9" w:rsidP="006602F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6" w:author="Wiegand, Sheri" w:date="2020-08-04T14:55:00Z"/>
                <w:rFonts w:cstheme="minorHAnsi"/>
                <w:sz w:val="18"/>
                <w:szCs w:val="18"/>
                <w:rPrChange w:id="207" w:author="Wiegand, Sheri" w:date="2020-08-04T21:50:00Z">
                  <w:rPr>
                    <w:ins w:id="208" w:author="Wiegand, Sheri" w:date="2020-08-04T14:55:00Z"/>
                  </w:rPr>
                </w:rPrChange>
              </w:rPr>
            </w:pPr>
            <w:ins w:id="209" w:author="Wiegand, Sheri" w:date="2020-08-04T14:29:00Z">
              <w:r w:rsidRPr="00A946A9">
                <w:rPr>
                  <w:rFonts w:cstheme="minorHAnsi"/>
                  <w:sz w:val="18"/>
                  <w:szCs w:val="18"/>
                  <w:rPrChange w:id="210" w:author="Wiegand, Sheri" w:date="2020-08-04T21:50:00Z">
                    <w:rPr/>
                  </w:rPrChange>
                </w:rPr>
                <w:t>ERCOT sends 814_XXR (</w:t>
              </w:r>
            </w:ins>
            <w:proofErr w:type="gramStart"/>
            <w:ins w:id="211" w:author="Wiegand, Sheri" w:date="2020-08-04T21:44:00Z">
              <w:r w:rsidR="00A946A9" w:rsidRPr="00A946A9">
                <w:rPr>
                  <w:rFonts w:cstheme="minorHAnsi"/>
                  <w:sz w:val="18"/>
                  <w:szCs w:val="18"/>
                  <w:rPrChange w:id="212" w:author="Wiegand, Sheri" w:date="2020-08-04T21:50:00Z">
                    <w:rPr/>
                  </w:rPrChange>
                </w:rPr>
                <w:t>similar to</w:t>
              </w:r>
              <w:proofErr w:type="gramEnd"/>
              <w:r w:rsidR="00A946A9" w:rsidRPr="00A946A9">
                <w:rPr>
                  <w:rFonts w:cstheme="minorHAnsi"/>
                  <w:sz w:val="18"/>
                  <w:szCs w:val="18"/>
                  <w:rPrChange w:id="213" w:author="Wiegand, Sheri" w:date="2020-08-04T21:50:00Z">
                    <w:rPr/>
                  </w:rPrChange>
                </w:rPr>
                <w:t xml:space="preserve"> </w:t>
              </w:r>
            </w:ins>
            <w:ins w:id="214" w:author="Wiegand, Sheri" w:date="2020-08-04T14:29:00Z">
              <w:r w:rsidRPr="00A946A9">
                <w:rPr>
                  <w:rFonts w:cstheme="minorHAnsi"/>
                  <w:sz w:val="18"/>
                  <w:szCs w:val="18"/>
                  <w:rPrChange w:id="215" w:author="Wiegand, Sheri" w:date="2020-08-04T21:50:00Z">
                    <w:rPr/>
                  </w:rPrChange>
                </w:rPr>
                <w:t>814_14</w:t>
              </w:r>
            </w:ins>
            <w:ins w:id="216" w:author="Wiegand, Sheri" w:date="2020-08-04T21:44:00Z">
              <w:r w:rsidR="00A946A9" w:rsidRPr="00A946A9">
                <w:rPr>
                  <w:rFonts w:cstheme="minorHAnsi"/>
                  <w:sz w:val="18"/>
                  <w:szCs w:val="18"/>
                  <w:rPrChange w:id="217" w:author="Wiegand, Sheri" w:date="2020-08-04T21:50:00Z">
                    <w:rPr/>
                  </w:rPrChange>
                </w:rPr>
                <w:t>/</w:t>
              </w:r>
            </w:ins>
            <w:ins w:id="218" w:author="Wiegand, Sheri" w:date="2020-08-04T14:29:00Z">
              <w:r w:rsidRPr="00A946A9">
                <w:rPr>
                  <w:rFonts w:cstheme="minorHAnsi"/>
                  <w:sz w:val="18"/>
                  <w:szCs w:val="18"/>
                  <w:rPrChange w:id="219" w:author="Wiegand, Sheri" w:date="2020-08-04T21:50:00Z">
                    <w:rPr/>
                  </w:rPrChange>
                </w:rPr>
                <w:t xml:space="preserve"> 814_32 or 814_22 – pre-notification) to Losing CR</w:t>
              </w:r>
            </w:ins>
          </w:p>
          <w:p w:rsidR="00C21F8B" w:rsidRPr="00A946A9" w:rsidRDefault="00C21F8B" w:rsidP="006602F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0" w:author="Wiegand, Sheri" w:date="2020-08-04T14:29:00Z"/>
                <w:rFonts w:cstheme="minorHAnsi"/>
                <w:sz w:val="18"/>
                <w:szCs w:val="18"/>
                <w:rPrChange w:id="221" w:author="Wiegand, Sheri" w:date="2020-08-04T21:50:00Z">
                  <w:rPr>
                    <w:ins w:id="222" w:author="Wiegand, Sheri" w:date="2020-08-04T14:29:00Z"/>
                  </w:rPr>
                </w:rPrChange>
              </w:rPr>
            </w:pPr>
            <w:ins w:id="223" w:author="Wiegand, Sheri" w:date="2020-08-04T14:55:00Z">
              <w:r w:rsidRPr="00A946A9">
                <w:rPr>
                  <w:rFonts w:cstheme="minorHAnsi"/>
                  <w:sz w:val="18"/>
                  <w:szCs w:val="18"/>
                  <w:rPrChange w:id="224" w:author="Wiegand, Sheri" w:date="2020-08-04T21:50:00Z">
                    <w:rPr/>
                  </w:rPrChange>
                </w:rPr>
                <w:t>Validation of 814_X</w:t>
              </w:r>
            </w:ins>
            <w:ins w:id="225" w:author="Wiegand, Sheri" w:date="2020-08-04T21:44:00Z">
              <w:r w:rsidR="00A946A9" w:rsidRPr="00A946A9">
                <w:rPr>
                  <w:rFonts w:cstheme="minorHAnsi"/>
                  <w:sz w:val="18"/>
                  <w:szCs w:val="18"/>
                  <w:rPrChange w:id="226" w:author="Wiegand, Sheri" w:date="2020-08-04T21:50:00Z">
                    <w:rPr/>
                  </w:rPrChange>
                </w:rPr>
                <w:t>A</w:t>
              </w:r>
            </w:ins>
            <w:ins w:id="227" w:author="Wiegand, Sheri" w:date="2020-08-04T14:55:00Z">
              <w:r w:rsidRPr="00A946A9">
                <w:rPr>
                  <w:rFonts w:cstheme="minorHAnsi"/>
                  <w:sz w:val="18"/>
                  <w:szCs w:val="18"/>
                  <w:rPrChange w:id="228" w:author="Wiegand, Sheri" w:date="2020-08-04T21:50:00Z">
                    <w:rPr/>
                  </w:rPrChange>
                </w:rPr>
                <w:t xml:space="preserve"> – submitted within 25 (?) days of OTRAN</w:t>
              </w:r>
            </w:ins>
          </w:p>
          <w:p w:rsidR="009E3338" w:rsidRPr="00A946A9" w:rsidRDefault="009E3338" w:rsidP="006602F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9" w:author="Wiegand, Sheri" w:date="2020-08-04T14:04:00Z"/>
                <w:rFonts w:cstheme="minorHAnsi"/>
                <w:sz w:val="18"/>
                <w:szCs w:val="18"/>
                <w:rPrChange w:id="230" w:author="Wiegand, Sheri" w:date="2020-08-04T21:50:00Z">
                  <w:rPr>
                    <w:ins w:id="231" w:author="Wiegand, Sheri" w:date="2020-08-04T14:04:00Z"/>
                  </w:rPr>
                </w:rPrChange>
              </w:rPr>
            </w:pPr>
            <w:ins w:id="232" w:author="Wiegand, Sheri" w:date="2020-08-04T14:05:00Z">
              <w:r w:rsidRPr="00A946A9">
                <w:rPr>
                  <w:rFonts w:cstheme="minorHAnsi"/>
                  <w:sz w:val="18"/>
                  <w:szCs w:val="18"/>
                  <w:rPrChange w:id="233" w:author="Wiegand, Sheri" w:date="2020-08-04T21:50:00Z">
                    <w:rPr/>
                  </w:rPrChange>
                </w:rPr>
                <w:t>Limited to Residential only</w:t>
              </w:r>
            </w:ins>
          </w:p>
        </w:tc>
        <w:tc>
          <w:tcPr>
            <w:tcW w:w="4230" w:type="dxa"/>
            <w:tcPrChange w:id="234" w:author="Wiegand, Sheri" w:date="2020-08-04T21:50:00Z">
              <w:tcPr>
                <w:tcW w:w="3928" w:type="dxa"/>
              </w:tcPr>
            </w:tcPrChange>
          </w:tcPr>
          <w:p w:rsidR="009E3338" w:rsidRPr="00A946A9" w:rsidRDefault="009E3338" w:rsidP="009E333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5" w:author="Wiegand, Sheri" w:date="2020-08-04T14:05:00Z"/>
                <w:rFonts w:cstheme="minorHAnsi"/>
                <w:sz w:val="18"/>
                <w:szCs w:val="18"/>
                <w:rPrChange w:id="236" w:author="Wiegand, Sheri" w:date="2020-08-04T21:50:00Z">
                  <w:rPr>
                    <w:ins w:id="237" w:author="Wiegand, Sheri" w:date="2020-08-04T14:05:00Z"/>
                  </w:rPr>
                </w:rPrChange>
              </w:rPr>
            </w:pPr>
            <w:ins w:id="238" w:author="Wiegand, Sheri" w:date="2020-08-04T14:05:00Z">
              <w:r w:rsidRPr="00A946A9">
                <w:rPr>
                  <w:rFonts w:cstheme="minorHAnsi"/>
                  <w:sz w:val="18"/>
                  <w:szCs w:val="18"/>
                  <w:rPrChange w:id="239" w:author="Wiegand, Sheri" w:date="2020-08-04T21:50:00Z">
                    <w:rPr/>
                  </w:rPrChange>
                </w:rPr>
                <w:t>Current rules conducive to automation – “no questions asked” and regain date = DOL+1</w:t>
              </w:r>
            </w:ins>
          </w:p>
          <w:p w:rsidR="009E3338" w:rsidRPr="00A946A9" w:rsidRDefault="009E3338" w:rsidP="009E333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0" w:author="Wiegand, Sheri" w:date="2020-08-04T14:05:00Z"/>
                <w:rFonts w:cstheme="minorHAnsi"/>
                <w:sz w:val="18"/>
                <w:szCs w:val="18"/>
                <w:rPrChange w:id="241" w:author="Wiegand, Sheri" w:date="2020-08-04T21:50:00Z">
                  <w:rPr>
                    <w:ins w:id="242" w:author="Wiegand, Sheri" w:date="2020-08-04T14:05:00Z"/>
                  </w:rPr>
                </w:rPrChange>
              </w:rPr>
            </w:pPr>
            <w:ins w:id="243" w:author="Wiegand, Sheri" w:date="2020-08-04T14:05:00Z">
              <w:r w:rsidRPr="00A946A9">
                <w:rPr>
                  <w:rFonts w:cstheme="minorHAnsi"/>
                  <w:sz w:val="18"/>
                  <w:szCs w:val="18"/>
                  <w:rPrChange w:id="244" w:author="Wiegand, Sheri" w:date="2020-08-04T21:50:00Z">
                    <w:rPr/>
                  </w:rPrChange>
                </w:rPr>
                <w:t>Proposal to further limit rescission window down from 25 days</w:t>
              </w:r>
            </w:ins>
          </w:p>
          <w:p w:rsidR="009E3338" w:rsidRPr="00A946A9" w:rsidRDefault="009E3338" w:rsidP="009E333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45" w:author="Wiegand, Sheri" w:date="2020-08-04T14:05:00Z"/>
                <w:rFonts w:cstheme="minorHAnsi"/>
                <w:sz w:val="18"/>
                <w:szCs w:val="18"/>
                <w:rPrChange w:id="246" w:author="Wiegand, Sheri" w:date="2020-08-04T21:50:00Z">
                  <w:rPr>
                    <w:ins w:id="247" w:author="Wiegand, Sheri" w:date="2020-08-04T14:05:00Z"/>
                  </w:rPr>
                </w:rPrChange>
              </w:rPr>
            </w:pPr>
            <w:ins w:id="248" w:author="Wiegand, Sheri" w:date="2020-08-04T14:05:00Z">
              <w:r w:rsidRPr="00A946A9">
                <w:rPr>
                  <w:rFonts w:cstheme="minorHAnsi"/>
                  <w:sz w:val="18"/>
                  <w:szCs w:val="18"/>
                  <w:rPrChange w:id="249" w:author="Wiegand, Sheri" w:date="2020-08-04T21:50:00Z">
                    <w:rPr/>
                  </w:rPrChange>
                </w:rPr>
                <w:t xml:space="preserve">Work destruction of ~8000 MTs per year </w:t>
              </w:r>
            </w:ins>
          </w:p>
          <w:p w:rsidR="009E3338" w:rsidRPr="00A946A9" w:rsidRDefault="009E3338" w:rsidP="009E333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0" w:author="Wiegand, Sheri" w:date="2020-08-04T14:52:00Z"/>
                <w:rFonts w:cstheme="minorHAnsi"/>
                <w:sz w:val="18"/>
                <w:szCs w:val="18"/>
                <w:rPrChange w:id="251" w:author="Wiegand, Sheri" w:date="2020-08-04T21:50:00Z">
                  <w:rPr>
                    <w:ins w:id="252" w:author="Wiegand, Sheri" w:date="2020-08-04T14:52:00Z"/>
                  </w:rPr>
                </w:rPrChange>
              </w:rPr>
            </w:pPr>
            <w:ins w:id="253" w:author="Wiegand, Sheri" w:date="2020-08-04T14:05:00Z">
              <w:r w:rsidRPr="00A946A9">
                <w:rPr>
                  <w:rFonts w:cstheme="minorHAnsi"/>
                  <w:sz w:val="18"/>
                  <w:szCs w:val="18"/>
                  <w:rPrChange w:id="254" w:author="Wiegand, Sheri" w:date="2020-08-04T21:50:00Z">
                    <w:rPr/>
                  </w:rPrChange>
                </w:rPr>
                <w:t xml:space="preserve">Shorten timeline for resolution of rescission – automated BDMVI submitted, </w:t>
              </w:r>
            </w:ins>
            <w:ins w:id="255" w:author="Wiegand, Sheri" w:date="2020-08-04T21:45:00Z">
              <w:r w:rsidR="00A946A9" w:rsidRPr="00A946A9">
                <w:rPr>
                  <w:rFonts w:cstheme="minorHAnsi"/>
                  <w:sz w:val="18"/>
                  <w:szCs w:val="18"/>
                  <w:rPrChange w:id="256" w:author="Wiegand, Sheri" w:date="2020-08-04T21:50:00Z">
                    <w:rPr/>
                  </w:rPrChange>
                </w:rPr>
                <w:t xml:space="preserve">less hand-offs, </w:t>
              </w:r>
            </w:ins>
            <w:ins w:id="257" w:author="Wiegand, Sheri" w:date="2020-08-04T14:05:00Z">
              <w:r w:rsidRPr="00A946A9">
                <w:rPr>
                  <w:rFonts w:cstheme="minorHAnsi"/>
                  <w:sz w:val="18"/>
                  <w:szCs w:val="18"/>
                  <w:rPrChange w:id="258" w:author="Wiegand, Sheri" w:date="2020-08-04T21:50:00Z">
                    <w:rPr/>
                  </w:rPrChange>
                </w:rPr>
                <w:t>automated and limited billing corrections</w:t>
              </w:r>
            </w:ins>
          </w:p>
          <w:p w:rsidR="00C21F8B" w:rsidRPr="00A946A9" w:rsidRDefault="00C21F8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59" w:author="Wiegand, Sheri" w:date="2020-08-04T14:04:00Z"/>
                <w:rFonts w:cstheme="minorHAnsi"/>
                <w:sz w:val="18"/>
                <w:szCs w:val="18"/>
                <w:rPrChange w:id="260" w:author="Wiegand, Sheri" w:date="2020-08-04T21:50:00Z">
                  <w:rPr>
                    <w:ins w:id="261" w:author="Wiegand, Sheri" w:date="2020-08-04T14:04:00Z"/>
                  </w:rPr>
                </w:rPrChange>
              </w:rPr>
              <w:pPrChange w:id="262" w:author="Wiegand, Sheri" w:date="2020-08-04T21:45:00Z">
                <w:pPr>
                  <w:pStyle w:val="ListParagraph"/>
                  <w:numPr>
                    <w:numId w:val="2"/>
                  </w:numPr>
                  <w:ind w:left="360" w:hanging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4410" w:type="dxa"/>
            <w:tcPrChange w:id="263" w:author="Wiegand, Sheri" w:date="2020-08-04T21:50:00Z">
              <w:tcPr>
                <w:tcW w:w="4050" w:type="dxa"/>
                <w:gridSpan w:val="2"/>
              </w:tcPr>
            </w:tcPrChange>
          </w:tcPr>
          <w:p w:rsidR="00C21F8B" w:rsidRPr="00A946A9" w:rsidRDefault="009E3338" w:rsidP="00C21F8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64" w:author="Wiegand, Sheri" w:date="2020-08-04T14:05:00Z"/>
                <w:rFonts w:cstheme="minorHAnsi"/>
                <w:sz w:val="18"/>
                <w:szCs w:val="18"/>
                <w:rPrChange w:id="265" w:author="Wiegand, Sheri" w:date="2020-08-04T21:50:00Z">
                  <w:rPr>
                    <w:ins w:id="266" w:author="Wiegand, Sheri" w:date="2020-08-04T14:05:00Z"/>
                  </w:rPr>
                </w:rPrChange>
              </w:rPr>
            </w:pPr>
            <w:ins w:id="267" w:author="Wiegand, Sheri" w:date="2020-08-04T14:05:00Z">
              <w:r w:rsidRPr="00A946A9">
                <w:rPr>
                  <w:rFonts w:cstheme="minorHAnsi"/>
                  <w:sz w:val="18"/>
                  <w:szCs w:val="18"/>
                  <w:rPrChange w:id="268" w:author="Wiegand, Sheri" w:date="2020-08-04T21:50:00Z">
                    <w:rPr/>
                  </w:rPrChange>
                </w:rPr>
                <w:t>Losing CR would need to be prepared to receive the “</w:t>
              </w:r>
            </w:ins>
            <w:ins w:id="269" w:author="Patrick, Kyle" w:date="2020-08-07T11:09:00Z">
              <w:r w:rsidR="00694042">
                <w:rPr>
                  <w:rFonts w:cstheme="minorHAnsi"/>
                  <w:sz w:val="18"/>
                  <w:szCs w:val="18"/>
                </w:rPr>
                <w:t>DROP</w:t>
              </w:r>
            </w:ins>
            <w:ins w:id="270" w:author="Wiegand, Sheri" w:date="2020-08-04T14:05:00Z">
              <w:del w:id="271" w:author="Patrick, Kyle" w:date="2020-08-07T11:09:00Z">
                <w:r w:rsidRPr="00A946A9" w:rsidDel="00694042">
                  <w:rPr>
                    <w:rFonts w:cstheme="minorHAnsi"/>
                    <w:sz w:val="18"/>
                    <w:szCs w:val="18"/>
                    <w:rPrChange w:id="272" w:author="Wiegand, Sheri" w:date="2020-08-04T21:50:00Z">
                      <w:rPr/>
                    </w:rPrChange>
                  </w:rPr>
                  <w:delText>drop</w:delText>
                </w:r>
              </w:del>
              <w:r w:rsidRPr="00A946A9">
                <w:rPr>
                  <w:rFonts w:cstheme="minorHAnsi"/>
                  <w:sz w:val="18"/>
                  <w:szCs w:val="18"/>
                  <w:rPrChange w:id="273" w:author="Wiegand, Sheri" w:date="2020-08-04T21:50:00Z">
                    <w:rPr/>
                  </w:rPrChange>
                </w:rPr>
                <w:t xml:space="preserve">” </w:t>
              </w:r>
            </w:ins>
            <w:ins w:id="274" w:author="Wiegand, Sheri" w:date="2020-08-04T14:57:00Z">
              <w:r w:rsidR="00C21F8B" w:rsidRPr="00A946A9">
                <w:rPr>
                  <w:rFonts w:cstheme="minorHAnsi"/>
                  <w:sz w:val="18"/>
                  <w:szCs w:val="18"/>
                  <w:rPrChange w:id="275" w:author="Wiegand, Sheri" w:date="2020-08-04T21:50:00Z">
                    <w:rPr/>
                  </w:rPrChange>
                </w:rPr>
                <w:t xml:space="preserve">814_XB </w:t>
              </w:r>
            </w:ins>
          </w:p>
          <w:p w:rsidR="009E3338" w:rsidRPr="00A946A9" w:rsidRDefault="0083353F" w:rsidP="009E333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6" w:author="Wiegand, Sheri" w:date="2020-08-04T14:51:00Z"/>
                <w:rFonts w:cstheme="minorHAnsi"/>
                <w:sz w:val="18"/>
                <w:szCs w:val="18"/>
                <w:rPrChange w:id="277" w:author="Wiegand, Sheri" w:date="2020-08-04T21:50:00Z">
                  <w:rPr>
                    <w:ins w:id="278" w:author="Wiegand, Sheri" w:date="2020-08-04T14:51:00Z"/>
                  </w:rPr>
                </w:rPrChange>
              </w:rPr>
            </w:pPr>
            <w:ins w:id="279" w:author="Wiegand, Sheri" w:date="2020-08-04T14:47:00Z">
              <w:r w:rsidRPr="00A946A9">
                <w:rPr>
                  <w:rFonts w:cstheme="minorHAnsi"/>
                  <w:sz w:val="18"/>
                  <w:szCs w:val="18"/>
                  <w:rPrChange w:id="280" w:author="Wiegand, Sheri" w:date="2020-08-04T21:50:00Z">
                    <w:rPr/>
                  </w:rPrChange>
                </w:rPr>
                <w:t xml:space="preserve">No MT for customer rescission </w:t>
              </w:r>
            </w:ins>
            <w:ins w:id="281" w:author="Wiegand, Sheri" w:date="2020-08-04T14:50:00Z">
              <w:r w:rsidR="00C21F8B" w:rsidRPr="00A946A9">
                <w:rPr>
                  <w:rFonts w:cstheme="minorHAnsi"/>
                  <w:sz w:val="18"/>
                  <w:szCs w:val="18"/>
                  <w:rPrChange w:id="282" w:author="Wiegand, Sheri" w:date="2020-08-04T21:50:00Z">
                    <w:rPr/>
                  </w:rPrChange>
                </w:rPr>
                <w:t>as evidence</w:t>
              </w:r>
            </w:ins>
          </w:p>
          <w:p w:rsidR="00C21F8B" w:rsidRPr="00A946A9" w:rsidRDefault="00C21F8B" w:rsidP="009E333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3" w:author="Wiegand, Sheri" w:date="2020-08-04T15:01:00Z"/>
                <w:rFonts w:cstheme="minorHAnsi"/>
                <w:sz w:val="18"/>
                <w:szCs w:val="18"/>
                <w:rPrChange w:id="284" w:author="Wiegand, Sheri" w:date="2020-08-04T21:50:00Z">
                  <w:rPr>
                    <w:ins w:id="285" w:author="Wiegand, Sheri" w:date="2020-08-04T15:01:00Z"/>
                  </w:rPr>
                </w:rPrChange>
              </w:rPr>
            </w:pPr>
            <w:ins w:id="286" w:author="Wiegand, Sheri" w:date="2020-08-04T14:51:00Z">
              <w:r w:rsidRPr="00A946A9">
                <w:rPr>
                  <w:rFonts w:cstheme="minorHAnsi"/>
                  <w:sz w:val="18"/>
                  <w:szCs w:val="18"/>
                  <w:rPrChange w:id="287" w:author="Wiegand, Sheri" w:date="2020-08-04T21:50:00Z">
                    <w:rPr/>
                  </w:rPrChange>
                </w:rPr>
                <w:t>No ability to cancel if submitted in error</w:t>
              </w:r>
            </w:ins>
          </w:p>
          <w:p w:rsidR="00B67173" w:rsidRPr="00A946A9" w:rsidRDefault="00A946A9" w:rsidP="009E333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8" w:author="Wiegand, Sheri" w:date="2020-08-04T14:04:00Z"/>
                <w:rFonts w:cstheme="minorHAnsi"/>
                <w:sz w:val="18"/>
                <w:szCs w:val="18"/>
                <w:rPrChange w:id="289" w:author="Wiegand, Sheri" w:date="2020-08-04T21:50:00Z">
                  <w:rPr>
                    <w:ins w:id="290" w:author="Wiegand, Sheri" w:date="2020-08-04T14:04:00Z"/>
                  </w:rPr>
                </w:rPrChange>
              </w:rPr>
            </w:pPr>
            <w:ins w:id="291" w:author="Wiegand, Sheri" w:date="2020-08-04T21:46:00Z">
              <w:r w:rsidRPr="00A946A9">
                <w:rPr>
                  <w:rFonts w:cstheme="minorHAnsi"/>
                  <w:sz w:val="18"/>
                  <w:szCs w:val="18"/>
                  <w:rPrChange w:id="292" w:author="Wiegand, Sheri" w:date="2020-08-04T21:50:00Z">
                    <w:rPr/>
                  </w:rPrChange>
                </w:rPr>
                <w:t xml:space="preserve">With </w:t>
              </w:r>
            </w:ins>
            <w:ins w:id="293" w:author="Wiegand, Sheri" w:date="2020-08-04T15:01:00Z">
              <w:r w:rsidR="00B67173" w:rsidRPr="00A946A9">
                <w:rPr>
                  <w:rFonts w:cstheme="minorHAnsi"/>
                  <w:sz w:val="18"/>
                  <w:szCs w:val="18"/>
                  <w:rPrChange w:id="294" w:author="Wiegand, Sheri" w:date="2020-08-04T21:50:00Z">
                    <w:rPr/>
                  </w:rPrChange>
                </w:rPr>
                <w:t>validations on regain date – communication with Siebel system</w:t>
              </w:r>
            </w:ins>
          </w:p>
        </w:tc>
      </w:tr>
      <w:tr w:rsidR="00A946A9" w:rsidRPr="00A946A9" w:rsidTr="00A946A9">
        <w:trPr>
          <w:trPrChange w:id="295" w:author="Wiegand, Sheri" w:date="2020-08-04T21:50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PrChange w:id="296" w:author="Wiegand, Sheri" w:date="2020-08-04T21:50:00Z">
              <w:tcPr>
                <w:tcW w:w="1287" w:type="dxa"/>
              </w:tcPr>
            </w:tcPrChange>
          </w:tcPr>
          <w:p w:rsidR="009E3338" w:rsidRPr="00A946A9" w:rsidRDefault="009E3338" w:rsidP="009E3338">
            <w:pPr>
              <w:jc w:val="center"/>
            </w:pPr>
            <w:del w:id="297" w:author="Wiegand, Sheri" w:date="2020-08-04T14:03:00Z">
              <w:r w:rsidRPr="00A946A9" w:rsidDel="009E3338">
                <w:delText>3</w:delText>
              </w:r>
            </w:del>
            <w:ins w:id="298" w:author="Wiegand, Sheri" w:date="2020-08-04T14:03:00Z">
              <w:r w:rsidRPr="00A946A9">
                <w:t>PULL</w:t>
              </w:r>
            </w:ins>
            <w:ins w:id="299" w:author="Wiegand, Sheri" w:date="2020-08-04T14:40:00Z">
              <w:r w:rsidR="0083353F" w:rsidRPr="00A946A9">
                <w:t xml:space="preserve"> IAS</w:t>
              </w:r>
            </w:ins>
          </w:p>
        </w:tc>
        <w:tc>
          <w:tcPr>
            <w:tcW w:w="4378" w:type="dxa"/>
            <w:tcPrChange w:id="300" w:author="Wiegand, Sheri" w:date="2020-08-04T21:50:00Z">
              <w:tcPr>
                <w:tcW w:w="3960" w:type="dxa"/>
              </w:tcPr>
            </w:tcPrChange>
          </w:tcPr>
          <w:p w:rsidR="009E3338" w:rsidRPr="00A946A9" w:rsidRDefault="009E3338" w:rsidP="009E333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rPrChange w:id="301" w:author="Wiegand, Sheri" w:date="2020-08-04T21:50:00Z">
                  <w:rPr/>
                </w:rPrChange>
              </w:rPr>
            </w:pPr>
            <w:r w:rsidRPr="00A946A9">
              <w:rPr>
                <w:rFonts w:cstheme="minorHAnsi"/>
                <w:sz w:val="18"/>
                <w:szCs w:val="18"/>
                <w:rPrChange w:id="302" w:author="Wiegand, Sheri" w:date="2020-08-04T21:50:00Z">
                  <w:rPr/>
                </w:rPrChange>
              </w:rPr>
              <w:t>MT for agreement between CRs</w:t>
            </w:r>
          </w:p>
          <w:p w:rsidR="009E3338" w:rsidRPr="00A946A9" w:rsidRDefault="009E3338" w:rsidP="009E333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rPrChange w:id="303" w:author="Wiegand, Sheri" w:date="2020-08-04T21:50:00Z">
                  <w:rPr/>
                </w:rPrChange>
              </w:rPr>
            </w:pPr>
            <w:r w:rsidRPr="00A946A9">
              <w:rPr>
                <w:rFonts w:cstheme="minorHAnsi"/>
                <w:sz w:val="18"/>
                <w:szCs w:val="18"/>
                <w:rPrChange w:id="304" w:author="Wiegand, Sheri" w:date="2020-08-04T21:50:00Z">
                  <w:rPr/>
                </w:rPrChange>
              </w:rPr>
              <w:t>Losing CR submits 814_16 with “IA” indicator and MT# segment</w:t>
            </w:r>
          </w:p>
          <w:p w:rsidR="009E3338" w:rsidRPr="00A946A9" w:rsidRDefault="009E3338" w:rsidP="009E333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rPrChange w:id="305" w:author="Wiegand, Sheri" w:date="2020-08-04T21:50:00Z">
                  <w:rPr/>
                </w:rPrChange>
              </w:rPr>
            </w:pPr>
            <w:r w:rsidRPr="00A946A9">
              <w:rPr>
                <w:rFonts w:cstheme="minorHAnsi"/>
                <w:sz w:val="18"/>
                <w:szCs w:val="18"/>
                <w:rPrChange w:id="306" w:author="Wiegand, Sheri" w:date="2020-08-04T21:50:00Z">
                  <w:rPr/>
                </w:rPrChange>
              </w:rPr>
              <w:t>ERCOT validates regain date</w:t>
            </w:r>
            <w:ins w:id="307" w:author="Pak, Sam" w:date="2020-07-01T14:17:00Z">
              <w:r w:rsidRPr="00A946A9">
                <w:rPr>
                  <w:rFonts w:cstheme="minorHAnsi"/>
                  <w:sz w:val="18"/>
                  <w:szCs w:val="18"/>
                  <w:rPrChange w:id="308" w:author="Wiegand, Sheri" w:date="2020-08-04T21:50:00Z">
                    <w:rPr/>
                  </w:rPrChange>
                </w:rPr>
                <w:t>, MT #</w:t>
              </w:r>
            </w:ins>
            <w:r w:rsidRPr="00A946A9">
              <w:rPr>
                <w:rFonts w:cstheme="minorHAnsi"/>
                <w:sz w:val="18"/>
                <w:szCs w:val="18"/>
                <w:rPrChange w:id="309" w:author="Wiegand, Sheri" w:date="2020-08-04T21:50:00Z">
                  <w:rPr/>
                </w:rPrChange>
              </w:rPr>
              <w:t xml:space="preserve"> and checks for leap frog scenario and pushes 814_03 with “IA” and MT# segments to TDSPs</w:t>
            </w:r>
          </w:p>
          <w:p w:rsidR="009E3338" w:rsidRPr="00A946A9" w:rsidRDefault="009E3338" w:rsidP="009E333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rPrChange w:id="310" w:author="Wiegand, Sheri" w:date="2020-08-04T21:50:00Z">
                  <w:rPr/>
                </w:rPrChange>
              </w:rPr>
            </w:pPr>
          </w:p>
        </w:tc>
        <w:tc>
          <w:tcPr>
            <w:tcW w:w="4230" w:type="dxa"/>
            <w:tcPrChange w:id="311" w:author="Wiegand, Sheri" w:date="2020-08-04T21:50:00Z">
              <w:tcPr>
                <w:tcW w:w="3928" w:type="dxa"/>
              </w:tcPr>
            </w:tcPrChange>
          </w:tcPr>
          <w:p w:rsidR="009E3338" w:rsidRPr="00A946A9" w:rsidRDefault="009E3338" w:rsidP="009E333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2" w:author="Pak, Sam" w:date="2020-07-01T14:16:00Z"/>
                <w:rFonts w:cstheme="minorHAnsi"/>
                <w:sz w:val="18"/>
                <w:szCs w:val="18"/>
                <w:rPrChange w:id="313" w:author="Wiegand, Sheri" w:date="2020-08-04T21:50:00Z">
                  <w:rPr>
                    <w:ins w:id="314" w:author="Pak, Sam" w:date="2020-07-01T14:16:00Z"/>
                  </w:rPr>
                </w:rPrChange>
              </w:rPr>
            </w:pPr>
            <w:ins w:id="315" w:author="Pak, Sam" w:date="2020-07-01T14:16:00Z">
              <w:r w:rsidRPr="00A946A9">
                <w:rPr>
                  <w:rFonts w:cstheme="minorHAnsi"/>
                  <w:sz w:val="18"/>
                  <w:szCs w:val="18"/>
                  <w:rPrChange w:id="316" w:author="Wiegand, Sheri" w:date="2020-08-04T21:50:00Z">
                    <w:rPr/>
                  </w:rPrChange>
                </w:rPr>
                <w:t xml:space="preserve">Leverages existing </w:t>
              </w:r>
            </w:ins>
            <w:ins w:id="317" w:author="Wiegand, Sheri" w:date="2020-08-04T21:46:00Z">
              <w:r w:rsidR="00A946A9" w:rsidRPr="00A946A9">
                <w:rPr>
                  <w:rFonts w:cstheme="minorHAnsi"/>
                  <w:sz w:val="18"/>
                  <w:szCs w:val="18"/>
                  <w:rPrChange w:id="318" w:author="Wiegand, Sheri" w:date="2020-08-04T21:50:00Z">
                    <w:rPr/>
                  </w:rPrChange>
                </w:rPr>
                <w:t xml:space="preserve">process w/ </w:t>
              </w:r>
            </w:ins>
            <w:ins w:id="319" w:author="Pak, Sam" w:date="2020-07-01T14:16:00Z">
              <w:r w:rsidRPr="00A946A9">
                <w:rPr>
                  <w:rFonts w:cstheme="minorHAnsi"/>
                  <w:sz w:val="18"/>
                  <w:szCs w:val="18"/>
                  <w:rPrChange w:id="320" w:author="Wiegand, Sheri" w:date="2020-08-04T21:50:00Z">
                    <w:rPr/>
                  </w:rPrChange>
                </w:rPr>
                <w:t>814_16 transaction</w:t>
              </w:r>
            </w:ins>
          </w:p>
          <w:p w:rsidR="009E3338" w:rsidRPr="00A946A9" w:rsidRDefault="009E3338" w:rsidP="009E333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1" w:author="Wiegand, Sheri" w:date="2020-08-04T15:10:00Z"/>
                <w:rFonts w:cstheme="minorHAnsi"/>
                <w:sz w:val="18"/>
                <w:szCs w:val="18"/>
                <w:rPrChange w:id="322" w:author="Wiegand, Sheri" w:date="2020-08-04T21:50:00Z">
                  <w:rPr>
                    <w:ins w:id="323" w:author="Wiegand, Sheri" w:date="2020-08-04T15:10:00Z"/>
                  </w:rPr>
                </w:rPrChange>
              </w:rPr>
            </w:pPr>
            <w:r w:rsidRPr="00A946A9">
              <w:rPr>
                <w:rFonts w:cstheme="minorHAnsi"/>
                <w:sz w:val="18"/>
                <w:szCs w:val="18"/>
                <w:rPrChange w:id="324" w:author="Wiegand, Sheri" w:date="2020-08-04T21:50:00Z">
                  <w:rPr/>
                </w:rPrChange>
              </w:rPr>
              <w:t xml:space="preserve">Adds more </w:t>
            </w:r>
            <w:ins w:id="325" w:author="Wiegand, Sheri" w:date="2020-08-04T15:04:00Z">
              <w:r w:rsidR="00B67173" w:rsidRPr="00A946A9">
                <w:rPr>
                  <w:rFonts w:cstheme="minorHAnsi"/>
                  <w:sz w:val="18"/>
                  <w:szCs w:val="18"/>
                  <w:rPrChange w:id="326" w:author="Wiegand, Sheri" w:date="2020-08-04T21:50:00Z">
                    <w:rPr/>
                  </w:rPrChange>
                </w:rPr>
                <w:t xml:space="preserve">automated </w:t>
              </w:r>
            </w:ins>
            <w:r w:rsidRPr="00A946A9">
              <w:rPr>
                <w:rFonts w:cstheme="minorHAnsi"/>
                <w:sz w:val="18"/>
                <w:szCs w:val="18"/>
                <w:rPrChange w:id="327" w:author="Wiegand, Sheri" w:date="2020-08-04T21:50:00Z">
                  <w:rPr/>
                </w:rPrChange>
              </w:rPr>
              <w:t xml:space="preserve">validations – regain date, </w:t>
            </w:r>
            <w:ins w:id="328" w:author="Pak, Sam" w:date="2020-07-01T14:18:00Z">
              <w:r w:rsidRPr="00A946A9">
                <w:rPr>
                  <w:rFonts w:cstheme="minorHAnsi"/>
                  <w:sz w:val="18"/>
                  <w:szCs w:val="18"/>
                  <w:rPrChange w:id="329" w:author="Wiegand, Sheri" w:date="2020-08-04T21:50:00Z">
                    <w:rPr/>
                  </w:rPrChange>
                </w:rPr>
                <w:t xml:space="preserve">correct MT #, </w:t>
              </w:r>
            </w:ins>
            <w:r w:rsidRPr="00A946A9">
              <w:rPr>
                <w:rFonts w:cstheme="minorHAnsi"/>
                <w:sz w:val="18"/>
                <w:szCs w:val="18"/>
                <w:rPrChange w:id="330" w:author="Wiegand, Sheri" w:date="2020-08-04T21:50:00Z">
                  <w:rPr/>
                </w:rPrChange>
              </w:rPr>
              <w:t>leap frog situation, safety net conflict, switch hold set to pass</w:t>
            </w:r>
          </w:p>
          <w:p w:rsidR="00DB6425" w:rsidRPr="00A946A9" w:rsidRDefault="00DB6425" w:rsidP="009E333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rPrChange w:id="331" w:author="Wiegand, Sheri" w:date="2020-08-04T21:50:00Z">
                  <w:rPr/>
                </w:rPrChange>
              </w:rPr>
            </w:pPr>
            <w:ins w:id="332" w:author="Wiegand, Sheri" w:date="2020-08-04T15:10:00Z">
              <w:r w:rsidRPr="00A946A9">
                <w:rPr>
                  <w:rFonts w:cstheme="minorHAnsi"/>
                  <w:sz w:val="18"/>
                  <w:szCs w:val="18"/>
                  <w:rPrChange w:id="333" w:author="Wiegand, Sheri" w:date="2020-08-04T21:50:00Z">
                    <w:rPr/>
                  </w:rPrChange>
                </w:rPr>
                <w:t>Ability to cancel</w:t>
              </w:r>
            </w:ins>
          </w:p>
          <w:p w:rsidR="009E3338" w:rsidRPr="00A946A9" w:rsidRDefault="009E333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rPrChange w:id="334" w:author="Wiegand, Sheri" w:date="2020-08-04T21:50:00Z">
                  <w:rPr/>
                </w:rPrChange>
              </w:rPr>
              <w:pPrChange w:id="335" w:author="Wiegand, Sheri" w:date="2020-08-04T21:47:00Z">
                <w:pPr>
                  <w:pStyle w:val="ListParagraph"/>
                  <w:numPr>
                    <w:numId w:val="3"/>
                  </w:numPr>
                  <w:ind w:left="360" w:hanging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336" w:author="Wiegand, Sheri" w:date="2020-08-04T15:04:00Z">
              <w:r w:rsidRPr="00A946A9" w:rsidDel="00B67173">
                <w:rPr>
                  <w:rFonts w:cstheme="minorHAnsi"/>
                  <w:sz w:val="18"/>
                  <w:szCs w:val="18"/>
                  <w:rPrChange w:id="337" w:author="Wiegand, Sheri" w:date="2020-08-04T21:50:00Z">
                    <w:rPr/>
                  </w:rPrChange>
                </w:rPr>
                <w:delText>Validation processes could be blended with Options 1 &amp;2</w:delText>
              </w:r>
            </w:del>
          </w:p>
        </w:tc>
        <w:tc>
          <w:tcPr>
            <w:tcW w:w="4410" w:type="dxa"/>
            <w:tcPrChange w:id="338" w:author="Wiegand, Sheri" w:date="2020-08-04T21:50:00Z">
              <w:tcPr>
                <w:tcW w:w="4050" w:type="dxa"/>
                <w:gridSpan w:val="2"/>
              </w:tcPr>
            </w:tcPrChange>
          </w:tcPr>
          <w:p w:rsidR="009E3338" w:rsidRPr="00A946A9" w:rsidRDefault="009E3338" w:rsidP="009E333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rPrChange w:id="339" w:author="Wiegand, Sheri" w:date="2020-08-04T21:50:00Z">
                  <w:rPr/>
                </w:rPrChange>
              </w:rPr>
            </w:pPr>
            <w:r w:rsidRPr="00A946A9">
              <w:rPr>
                <w:rFonts w:cstheme="minorHAnsi"/>
                <w:sz w:val="18"/>
                <w:szCs w:val="18"/>
                <w:rPrChange w:id="340" w:author="Wiegand, Sheri" w:date="2020-08-04T21:50:00Z">
                  <w:rPr/>
                </w:rPrChange>
              </w:rPr>
              <w:t xml:space="preserve">No transparency with 814_16 in MIS – no clear indicator of IAG activity </w:t>
            </w:r>
          </w:p>
          <w:p w:rsidR="00B67173" w:rsidRPr="00A946A9" w:rsidRDefault="009E3338" w:rsidP="009E333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41" w:author="Wiegand, Sheri" w:date="2020-08-04T15:05:00Z"/>
                <w:rFonts w:cstheme="minorHAnsi"/>
                <w:sz w:val="18"/>
                <w:szCs w:val="18"/>
                <w:rPrChange w:id="342" w:author="Wiegand, Sheri" w:date="2020-08-04T21:50:00Z">
                  <w:rPr>
                    <w:ins w:id="343" w:author="Wiegand, Sheri" w:date="2020-08-04T15:05:00Z"/>
                  </w:rPr>
                </w:rPrChange>
              </w:rPr>
            </w:pPr>
            <w:r w:rsidRPr="00A946A9">
              <w:rPr>
                <w:rFonts w:cstheme="minorHAnsi"/>
                <w:sz w:val="18"/>
                <w:szCs w:val="18"/>
                <w:rPrChange w:id="344" w:author="Wiegand, Sheri" w:date="2020-08-04T21:50:00Z">
                  <w:rPr/>
                </w:rPrChange>
              </w:rPr>
              <w:t xml:space="preserve">Leaves submission of BDMVI with </w:t>
            </w:r>
            <w:ins w:id="345" w:author="Patrick, Kyle" w:date="2020-08-07T11:10:00Z">
              <w:r w:rsidR="00694042">
                <w:rPr>
                  <w:rFonts w:cstheme="minorHAnsi"/>
                  <w:sz w:val="18"/>
                  <w:szCs w:val="18"/>
                </w:rPr>
                <w:t>“</w:t>
              </w:r>
            </w:ins>
            <w:del w:id="346" w:author="Patrick, Kyle" w:date="2020-08-07T11:10:00Z">
              <w:r w:rsidRPr="00A946A9" w:rsidDel="00694042">
                <w:rPr>
                  <w:rFonts w:cstheme="minorHAnsi"/>
                  <w:sz w:val="18"/>
                  <w:szCs w:val="18"/>
                  <w:rPrChange w:id="347" w:author="Wiegand, Sheri" w:date="2020-08-04T21:50:00Z">
                    <w:rPr/>
                  </w:rPrChange>
                </w:rPr>
                <w:delText>‘</w:delText>
              </w:r>
            </w:del>
            <w:r w:rsidRPr="00A946A9">
              <w:rPr>
                <w:rFonts w:cstheme="minorHAnsi"/>
                <w:sz w:val="18"/>
                <w:szCs w:val="18"/>
                <w:rPrChange w:id="348" w:author="Wiegand, Sheri" w:date="2020-08-04T21:50:00Z">
                  <w:rPr/>
                </w:rPrChange>
              </w:rPr>
              <w:t>IA</w:t>
            </w:r>
            <w:ins w:id="349" w:author="Patrick, Kyle" w:date="2020-08-07T11:11:00Z">
              <w:r w:rsidR="00694042">
                <w:rPr>
                  <w:rFonts w:cstheme="minorHAnsi"/>
                  <w:sz w:val="18"/>
                  <w:szCs w:val="18"/>
                </w:rPr>
                <w:t>”</w:t>
              </w:r>
            </w:ins>
            <w:del w:id="350" w:author="Patrick, Kyle" w:date="2020-08-07T11:10:00Z">
              <w:r w:rsidRPr="00A946A9" w:rsidDel="00694042">
                <w:rPr>
                  <w:rFonts w:cstheme="minorHAnsi"/>
                  <w:sz w:val="18"/>
                  <w:szCs w:val="18"/>
                  <w:rPrChange w:id="351" w:author="Wiegand, Sheri" w:date="2020-08-04T21:50:00Z">
                    <w:rPr/>
                  </w:rPrChange>
                </w:rPr>
                <w:delText>’</w:delText>
              </w:r>
            </w:del>
            <w:r w:rsidRPr="00A946A9">
              <w:rPr>
                <w:rFonts w:cstheme="minorHAnsi"/>
                <w:sz w:val="18"/>
                <w:szCs w:val="18"/>
                <w:rPrChange w:id="352" w:author="Wiegand, Sheri" w:date="2020-08-04T21:50:00Z">
                  <w:rPr/>
                </w:rPrChange>
              </w:rPr>
              <w:t xml:space="preserve"> indicator to Losing CR</w:t>
            </w:r>
            <w:ins w:id="353" w:author="Wiegand, Sheri" w:date="2020-08-04T15:04:00Z">
              <w:r w:rsidR="00B67173" w:rsidRPr="00A946A9">
                <w:rPr>
                  <w:rFonts w:cstheme="minorHAnsi"/>
                  <w:sz w:val="18"/>
                  <w:szCs w:val="18"/>
                  <w:rPrChange w:id="354" w:author="Wiegand, Sheri" w:date="2020-08-04T21:50:00Z">
                    <w:rPr/>
                  </w:rPrChange>
                </w:rPr>
                <w:t xml:space="preserve">, not gaining efficiency on </w:t>
              </w:r>
            </w:ins>
            <w:ins w:id="355" w:author="Wiegand, Sheri" w:date="2020-08-04T15:05:00Z">
              <w:r w:rsidR="00B67173" w:rsidRPr="00A946A9">
                <w:rPr>
                  <w:rFonts w:cstheme="minorHAnsi"/>
                  <w:sz w:val="18"/>
                  <w:szCs w:val="18"/>
                  <w:rPrChange w:id="356" w:author="Wiegand, Sheri" w:date="2020-08-04T21:50:00Z">
                    <w:rPr/>
                  </w:rPrChange>
                </w:rPr>
                <w:t>resolution</w:t>
              </w:r>
            </w:ins>
            <w:ins w:id="357" w:author="Wiegand, Sheri" w:date="2020-08-04T15:04:00Z">
              <w:r w:rsidR="00B67173" w:rsidRPr="00A946A9">
                <w:rPr>
                  <w:rFonts w:cstheme="minorHAnsi"/>
                  <w:sz w:val="18"/>
                  <w:szCs w:val="18"/>
                  <w:rPrChange w:id="358" w:author="Wiegand, Sheri" w:date="2020-08-04T21:50:00Z">
                    <w:rPr/>
                  </w:rPrChange>
                </w:rPr>
                <w:t xml:space="preserve"> </w:t>
              </w:r>
            </w:ins>
            <w:ins w:id="359" w:author="Wiegand, Sheri" w:date="2020-08-04T15:05:00Z">
              <w:r w:rsidR="00B67173" w:rsidRPr="00A946A9">
                <w:rPr>
                  <w:rFonts w:cstheme="minorHAnsi"/>
                  <w:sz w:val="18"/>
                  <w:szCs w:val="18"/>
                  <w:rPrChange w:id="360" w:author="Wiegand, Sheri" w:date="2020-08-04T21:50:00Z">
                    <w:rPr/>
                  </w:rPrChange>
                </w:rPr>
                <w:t xml:space="preserve">timeline </w:t>
              </w:r>
            </w:ins>
          </w:p>
          <w:p w:rsidR="009E3338" w:rsidRPr="00A946A9" w:rsidRDefault="00B67173" w:rsidP="009E333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1" w:author="Wiegand, Sheri" w:date="2020-08-04T15:06:00Z"/>
                <w:rFonts w:cstheme="minorHAnsi"/>
                <w:sz w:val="18"/>
                <w:szCs w:val="18"/>
                <w:rPrChange w:id="362" w:author="Wiegand, Sheri" w:date="2020-08-04T21:50:00Z">
                  <w:rPr>
                    <w:ins w:id="363" w:author="Wiegand, Sheri" w:date="2020-08-04T15:06:00Z"/>
                  </w:rPr>
                </w:rPrChange>
              </w:rPr>
            </w:pPr>
            <w:ins w:id="364" w:author="Wiegand, Sheri" w:date="2020-08-04T15:05:00Z">
              <w:r w:rsidRPr="00A946A9">
                <w:rPr>
                  <w:rFonts w:cstheme="minorHAnsi"/>
                  <w:sz w:val="18"/>
                  <w:szCs w:val="18"/>
                  <w:rPrChange w:id="365" w:author="Wiegand, Sheri" w:date="2020-08-04T21:50:00Z">
                    <w:rPr/>
                  </w:rPrChange>
                </w:rPr>
                <w:t>Cost remains with Losing CR for issues caused by Gaining CR</w:t>
              </w:r>
            </w:ins>
            <w:del w:id="366" w:author="Wiegand, Sheri" w:date="2020-08-04T15:04:00Z">
              <w:r w:rsidR="009E3338" w:rsidRPr="00A946A9" w:rsidDel="00B67173">
                <w:rPr>
                  <w:rFonts w:cstheme="minorHAnsi"/>
                  <w:sz w:val="18"/>
                  <w:szCs w:val="18"/>
                  <w:rPrChange w:id="367" w:author="Wiegand, Sheri" w:date="2020-08-04T21:50:00Z">
                    <w:rPr/>
                  </w:rPrChange>
                </w:rPr>
                <w:delText xml:space="preserve"> </w:delText>
              </w:r>
            </w:del>
          </w:p>
          <w:p w:rsidR="00B67173" w:rsidRPr="00A946A9" w:rsidRDefault="00B67173" w:rsidP="009E333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8" w:author="Wiegand, Sheri" w:date="2020-08-04T15:07:00Z"/>
                <w:rFonts w:cstheme="minorHAnsi"/>
                <w:sz w:val="18"/>
                <w:szCs w:val="18"/>
                <w:rPrChange w:id="369" w:author="Wiegand, Sheri" w:date="2020-08-04T21:50:00Z">
                  <w:rPr>
                    <w:ins w:id="370" w:author="Wiegand, Sheri" w:date="2020-08-04T15:07:00Z"/>
                  </w:rPr>
                </w:rPrChange>
              </w:rPr>
            </w:pPr>
            <w:ins w:id="371" w:author="Wiegand, Sheri" w:date="2020-08-04T15:06:00Z">
              <w:r w:rsidRPr="00A946A9">
                <w:rPr>
                  <w:rFonts w:cstheme="minorHAnsi"/>
                  <w:sz w:val="18"/>
                  <w:szCs w:val="18"/>
                  <w:rPrChange w:id="372" w:author="Wiegand, Sheri" w:date="2020-08-04T21:50:00Z">
                    <w:rPr/>
                  </w:rPrChange>
                </w:rPr>
                <w:t xml:space="preserve">Existing </w:t>
              </w:r>
            </w:ins>
            <w:ins w:id="373" w:author="Wiegand, Sheri" w:date="2020-08-04T15:07:00Z">
              <w:r w:rsidRPr="00A946A9">
                <w:rPr>
                  <w:rFonts w:cstheme="minorHAnsi"/>
                  <w:sz w:val="18"/>
                  <w:szCs w:val="18"/>
                  <w:rPrChange w:id="374" w:author="Wiegand, Sheri" w:date="2020-08-04T21:50:00Z">
                    <w:rPr/>
                  </w:rPrChange>
                </w:rPr>
                <w:t>process with validations without efficiencies gained on timing</w:t>
              </w:r>
            </w:ins>
          </w:p>
          <w:p w:rsidR="00B67173" w:rsidRPr="00A946A9" w:rsidRDefault="00B67173" w:rsidP="009E333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rPrChange w:id="375" w:author="Wiegand, Sheri" w:date="2020-08-04T21:50:00Z">
                  <w:rPr/>
                </w:rPrChange>
              </w:rPr>
            </w:pPr>
            <w:ins w:id="376" w:author="Wiegand, Sheri" w:date="2020-08-04T15:07:00Z">
              <w:r w:rsidRPr="00A946A9">
                <w:rPr>
                  <w:rFonts w:cstheme="minorHAnsi"/>
                  <w:sz w:val="18"/>
                  <w:szCs w:val="18"/>
                  <w:rPrChange w:id="377" w:author="Wiegand, Sheri" w:date="2020-08-04T21:50:00Z">
                    <w:rPr/>
                  </w:rPrChange>
                </w:rPr>
                <w:t>Cost benefit does not seem favorable</w:t>
              </w:r>
            </w:ins>
          </w:p>
        </w:tc>
      </w:tr>
      <w:tr w:rsidR="00B67173" w:rsidRPr="00A946A9" w:rsidTr="00A9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378" w:author="Wiegand, Sheri" w:date="2020-08-04T14:05:00Z"/>
          <w:trPrChange w:id="379" w:author="Wiegand, Sheri" w:date="2020-08-04T21:50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PrChange w:id="380" w:author="Wiegand, Sheri" w:date="2020-08-04T21:50:00Z">
              <w:tcPr>
                <w:tcW w:w="1287" w:type="dxa"/>
              </w:tcPr>
            </w:tcPrChange>
          </w:tcPr>
          <w:p w:rsidR="00B67173" w:rsidRPr="00A946A9" w:rsidDel="009E3338" w:rsidRDefault="00B67173" w:rsidP="00B67173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81" w:author="Wiegand, Sheri" w:date="2020-08-04T14:05:00Z"/>
              </w:rPr>
            </w:pPr>
            <w:ins w:id="382" w:author="Wiegand, Sheri" w:date="2020-08-04T14:05:00Z">
              <w:r w:rsidRPr="00A946A9">
                <w:t>PULL RESCISSION</w:t>
              </w:r>
            </w:ins>
          </w:p>
        </w:tc>
        <w:tc>
          <w:tcPr>
            <w:tcW w:w="4378" w:type="dxa"/>
            <w:tcPrChange w:id="383" w:author="Wiegand, Sheri" w:date="2020-08-04T21:50:00Z">
              <w:tcPr>
                <w:tcW w:w="3960" w:type="dxa"/>
              </w:tcPr>
            </w:tcPrChange>
          </w:tcPr>
          <w:p w:rsidR="00B67173" w:rsidRPr="00A946A9" w:rsidRDefault="00B67173" w:rsidP="00B6717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84" w:author="Wiegand, Sheri" w:date="2020-08-04T15:06:00Z"/>
                <w:rFonts w:cstheme="minorHAnsi"/>
                <w:sz w:val="18"/>
                <w:szCs w:val="18"/>
                <w:rPrChange w:id="385" w:author="Wiegand, Sheri" w:date="2020-08-04T21:50:00Z">
                  <w:rPr>
                    <w:ins w:id="386" w:author="Wiegand, Sheri" w:date="2020-08-04T15:06:00Z"/>
                  </w:rPr>
                </w:rPrChange>
              </w:rPr>
            </w:pPr>
            <w:ins w:id="387" w:author="Wiegand, Sheri" w:date="2020-08-04T15:06:00Z">
              <w:r w:rsidRPr="00A946A9">
                <w:rPr>
                  <w:rFonts w:cstheme="minorHAnsi"/>
                  <w:sz w:val="18"/>
                  <w:szCs w:val="18"/>
                  <w:rPrChange w:id="388" w:author="Wiegand, Sheri" w:date="2020-08-04T21:50:00Z">
                    <w:rPr/>
                  </w:rPrChange>
                </w:rPr>
                <w:t>MT for agreement between CRs</w:t>
              </w:r>
            </w:ins>
          </w:p>
          <w:p w:rsidR="00B67173" w:rsidRPr="00A946A9" w:rsidRDefault="00B67173" w:rsidP="00B6717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89" w:author="Wiegand, Sheri" w:date="2020-08-04T15:06:00Z"/>
                <w:rFonts w:cstheme="minorHAnsi"/>
                <w:sz w:val="18"/>
                <w:szCs w:val="18"/>
                <w:rPrChange w:id="390" w:author="Wiegand, Sheri" w:date="2020-08-04T21:50:00Z">
                  <w:rPr>
                    <w:ins w:id="391" w:author="Wiegand, Sheri" w:date="2020-08-04T15:06:00Z"/>
                  </w:rPr>
                </w:rPrChange>
              </w:rPr>
            </w:pPr>
            <w:ins w:id="392" w:author="Wiegand, Sheri" w:date="2020-08-04T15:06:00Z">
              <w:r w:rsidRPr="00A946A9">
                <w:rPr>
                  <w:rFonts w:cstheme="minorHAnsi"/>
                  <w:sz w:val="18"/>
                  <w:szCs w:val="18"/>
                  <w:rPrChange w:id="393" w:author="Wiegand, Sheri" w:date="2020-08-04T21:50:00Z">
                    <w:rPr/>
                  </w:rPrChange>
                </w:rPr>
                <w:t>Losing CR submits 814_01 with “IA” indicator and MT# segment</w:t>
              </w:r>
            </w:ins>
          </w:p>
          <w:p w:rsidR="00B67173" w:rsidRPr="00A946A9" w:rsidRDefault="00B67173" w:rsidP="00B6717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94" w:author="Wiegand, Sheri" w:date="2020-08-04T15:06:00Z"/>
                <w:rFonts w:cstheme="minorHAnsi"/>
                <w:sz w:val="18"/>
                <w:szCs w:val="18"/>
                <w:rPrChange w:id="395" w:author="Wiegand, Sheri" w:date="2020-08-04T21:50:00Z">
                  <w:rPr>
                    <w:ins w:id="396" w:author="Wiegand, Sheri" w:date="2020-08-04T15:06:00Z"/>
                  </w:rPr>
                </w:rPrChange>
              </w:rPr>
            </w:pPr>
            <w:ins w:id="397" w:author="Wiegand, Sheri" w:date="2020-08-04T15:06:00Z">
              <w:r w:rsidRPr="00A946A9">
                <w:rPr>
                  <w:rFonts w:cstheme="minorHAnsi"/>
                  <w:sz w:val="18"/>
                  <w:szCs w:val="18"/>
                  <w:rPrChange w:id="398" w:author="Wiegand, Sheri" w:date="2020-08-04T21:50:00Z">
                    <w:rPr/>
                  </w:rPrChange>
                </w:rPr>
                <w:t>ERCOT validates regain date, MT # and checks for leap frog scenario and pushes 814_03 with “IA” and MT# segments to TDSPs</w:t>
              </w:r>
            </w:ins>
          </w:p>
          <w:p w:rsidR="00B67173" w:rsidRPr="00A946A9" w:rsidRDefault="00B6717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99" w:author="Wiegand, Sheri" w:date="2020-08-04T14:05:00Z"/>
                <w:rFonts w:cstheme="minorHAnsi"/>
                <w:sz w:val="18"/>
                <w:szCs w:val="18"/>
                <w:rPrChange w:id="400" w:author="Wiegand, Sheri" w:date="2020-08-04T21:50:00Z">
                  <w:rPr>
                    <w:ins w:id="401" w:author="Wiegand, Sheri" w:date="2020-08-04T14:05:00Z"/>
                  </w:rPr>
                </w:rPrChange>
              </w:rPr>
              <w:pPrChange w:id="402" w:author="Wiegand, Sheri" w:date="2020-08-04T15:06:00Z">
                <w:pPr>
                  <w:pStyle w:val="ListParagraph"/>
                  <w:numPr>
                    <w:numId w:val="3"/>
                  </w:numPr>
                  <w:ind w:left="360" w:hanging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4230" w:type="dxa"/>
            <w:tcPrChange w:id="403" w:author="Wiegand, Sheri" w:date="2020-08-04T21:50:00Z">
              <w:tcPr>
                <w:tcW w:w="3928" w:type="dxa"/>
              </w:tcPr>
            </w:tcPrChange>
          </w:tcPr>
          <w:p w:rsidR="00B67173" w:rsidRPr="00A946A9" w:rsidRDefault="00B67173" w:rsidP="00B6717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04" w:author="Wiegand, Sheri" w:date="2020-08-04T15:08:00Z"/>
                <w:rFonts w:cstheme="minorHAnsi"/>
                <w:sz w:val="18"/>
                <w:szCs w:val="18"/>
                <w:rPrChange w:id="405" w:author="Wiegand, Sheri" w:date="2020-08-04T21:50:00Z">
                  <w:rPr>
                    <w:ins w:id="406" w:author="Wiegand, Sheri" w:date="2020-08-04T15:08:00Z"/>
                  </w:rPr>
                </w:rPrChange>
              </w:rPr>
            </w:pPr>
            <w:ins w:id="407" w:author="Wiegand, Sheri" w:date="2020-08-04T15:08:00Z">
              <w:r w:rsidRPr="00A946A9">
                <w:rPr>
                  <w:rFonts w:cstheme="minorHAnsi"/>
                  <w:sz w:val="18"/>
                  <w:szCs w:val="18"/>
                  <w:rPrChange w:id="408" w:author="Wiegand, Sheri" w:date="2020-08-04T21:50:00Z">
                    <w:rPr/>
                  </w:rPrChange>
                </w:rPr>
                <w:t>Leverages existing 814_01 transaction</w:t>
              </w:r>
            </w:ins>
          </w:p>
          <w:p w:rsidR="00B67173" w:rsidRPr="00A946A9" w:rsidRDefault="00B67173" w:rsidP="00B6717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09" w:author="Wiegand, Sheri" w:date="2020-08-04T15:08:00Z"/>
                <w:rFonts w:cstheme="minorHAnsi"/>
                <w:sz w:val="18"/>
                <w:szCs w:val="18"/>
                <w:rPrChange w:id="410" w:author="Wiegand, Sheri" w:date="2020-08-04T21:50:00Z">
                  <w:rPr>
                    <w:ins w:id="411" w:author="Wiegand, Sheri" w:date="2020-08-04T15:08:00Z"/>
                  </w:rPr>
                </w:rPrChange>
              </w:rPr>
            </w:pPr>
            <w:ins w:id="412" w:author="Wiegand, Sheri" w:date="2020-08-04T15:08:00Z">
              <w:r w:rsidRPr="00A946A9">
                <w:rPr>
                  <w:rFonts w:cstheme="minorHAnsi"/>
                  <w:sz w:val="18"/>
                  <w:szCs w:val="18"/>
                  <w:rPrChange w:id="413" w:author="Wiegand, Sheri" w:date="2020-08-04T21:50:00Z">
                    <w:rPr/>
                  </w:rPrChange>
                </w:rPr>
                <w:t>Adds more automated validations – regain date, correct MT #, leap frog situation, safety net conflict, switch hold set to pass</w:t>
              </w:r>
            </w:ins>
          </w:p>
          <w:p w:rsidR="00B67173" w:rsidRPr="00A946A9" w:rsidRDefault="00DB6425" w:rsidP="00B6717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14" w:author="Wiegand, Sheri" w:date="2020-08-04T14:05:00Z"/>
                <w:rFonts w:cstheme="minorHAnsi"/>
                <w:sz w:val="18"/>
                <w:szCs w:val="18"/>
                <w:rPrChange w:id="415" w:author="Wiegand, Sheri" w:date="2020-08-04T21:50:00Z">
                  <w:rPr>
                    <w:ins w:id="416" w:author="Wiegand, Sheri" w:date="2020-08-04T14:05:00Z"/>
                  </w:rPr>
                </w:rPrChange>
              </w:rPr>
            </w:pPr>
            <w:ins w:id="417" w:author="Wiegand, Sheri" w:date="2020-08-04T15:10:00Z">
              <w:r w:rsidRPr="00A946A9">
                <w:rPr>
                  <w:rFonts w:cstheme="minorHAnsi"/>
                  <w:sz w:val="18"/>
                  <w:szCs w:val="18"/>
                  <w:rPrChange w:id="418" w:author="Wiegand, Sheri" w:date="2020-08-04T21:50:00Z">
                    <w:rPr/>
                  </w:rPrChange>
                </w:rPr>
                <w:t xml:space="preserve">Ability to cancel </w:t>
              </w:r>
            </w:ins>
          </w:p>
        </w:tc>
        <w:tc>
          <w:tcPr>
            <w:tcW w:w="4410" w:type="dxa"/>
            <w:tcPrChange w:id="419" w:author="Wiegand, Sheri" w:date="2020-08-04T21:50:00Z">
              <w:tcPr>
                <w:tcW w:w="4050" w:type="dxa"/>
                <w:gridSpan w:val="2"/>
              </w:tcPr>
            </w:tcPrChange>
          </w:tcPr>
          <w:p w:rsidR="00B67173" w:rsidRPr="00A946A9" w:rsidRDefault="00B67173" w:rsidP="00B6717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20" w:author="Wiegand, Sheri" w:date="2020-08-04T15:09:00Z"/>
                <w:rFonts w:cstheme="minorHAnsi"/>
                <w:sz w:val="18"/>
                <w:szCs w:val="18"/>
                <w:rPrChange w:id="421" w:author="Wiegand, Sheri" w:date="2020-08-04T21:50:00Z">
                  <w:rPr>
                    <w:ins w:id="422" w:author="Wiegand, Sheri" w:date="2020-08-04T15:09:00Z"/>
                  </w:rPr>
                </w:rPrChange>
              </w:rPr>
            </w:pPr>
            <w:ins w:id="423" w:author="Wiegand, Sheri" w:date="2020-08-04T15:08:00Z">
              <w:r w:rsidRPr="00A946A9">
                <w:rPr>
                  <w:rFonts w:cstheme="minorHAnsi"/>
                  <w:sz w:val="18"/>
                  <w:szCs w:val="18"/>
                  <w:rPrChange w:id="424" w:author="Wiegand, Sheri" w:date="2020-08-04T21:50:00Z">
                    <w:rPr/>
                  </w:rPrChange>
                </w:rPr>
                <w:t xml:space="preserve">Would still need a MT for agreement </w:t>
              </w:r>
            </w:ins>
          </w:p>
          <w:p w:rsidR="00B67173" w:rsidRPr="00A946A9" w:rsidRDefault="00B67173" w:rsidP="00B6717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25" w:author="Wiegand, Sheri" w:date="2020-08-04T15:09:00Z"/>
                <w:rFonts w:cstheme="minorHAnsi"/>
                <w:sz w:val="18"/>
                <w:szCs w:val="18"/>
                <w:rPrChange w:id="426" w:author="Wiegand, Sheri" w:date="2020-08-04T21:50:00Z">
                  <w:rPr>
                    <w:ins w:id="427" w:author="Wiegand, Sheri" w:date="2020-08-04T15:09:00Z"/>
                  </w:rPr>
                </w:rPrChange>
              </w:rPr>
            </w:pPr>
            <w:ins w:id="428" w:author="Wiegand, Sheri" w:date="2020-08-04T15:09:00Z">
              <w:r w:rsidRPr="00A946A9">
                <w:rPr>
                  <w:rFonts w:cstheme="minorHAnsi"/>
                  <w:sz w:val="18"/>
                  <w:szCs w:val="18"/>
                  <w:rPrChange w:id="429" w:author="Wiegand, Sheri" w:date="2020-08-04T21:50:00Z">
                    <w:rPr/>
                  </w:rPrChange>
                </w:rPr>
                <w:t xml:space="preserve">No transparency with 814_01 in MIS – no clear indicator of </w:t>
              </w:r>
            </w:ins>
            <w:ins w:id="430" w:author="Wiegand, Sheri" w:date="2020-08-04T21:48:00Z">
              <w:r w:rsidR="00A946A9" w:rsidRPr="00A946A9">
                <w:rPr>
                  <w:rFonts w:cstheme="minorHAnsi"/>
                  <w:sz w:val="18"/>
                  <w:szCs w:val="18"/>
                  <w:rPrChange w:id="431" w:author="Wiegand, Sheri" w:date="2020-08-04T21:50:00Z">
                    <w:rPr/>
                  </w:rPrChange>
                </w:rPr>
                <w:t xml:space="preserve">RESC </w:t>
              </w:r>
            </w:ins>
            <w:ins w:id="432" w:author="Wiegand, Sheri" w:date="2020-08-04T15:09:00Z">
              <w:r w:rsidRPr="00A946A9">
                <w:rPr>
                  <w:rFonts w:cstheme="minorHAnsi"/>
                  <w:sz w:val="18"/>
                  <w:szCs w:val="18"/>
                  <w:rPrChange w:id="433" w:author="Wiegand, Sheri" w:date="2020-08-04T21:50:00Z">
                    <w:rPr/>
                  </w:rPrChange>
                </w:rPr>
                <w:t xml:space="preserve">activity </w:t>
              </w:r>
            </w:ins>
          </w:p>
          <w:p w:rsidR="00B67173" w:rsidRPr="00A946A9" w:rsidRDefault="00B67173" w:rsidP="00B6717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34" w:author="Wiegand, Sheri" w:date="2020-08-04T15:09:00Z"/>
                <w:rFonts w:cstheme="minorHAnsi"/>
                <w:sz w:val="18"/>
                <w:szCs w:val="18"/>
                <w:rPrChange w:id="435" w:author="Wiegand, Sheri" w:date="2020-08-04T21:50:00Z">
                  <w:rPr>
                    <w:ins w:id="436" w:author="Wiegand, Sheri" w:date="2020-08-04T15:09:00Z"/>
                  </w:rPr>
                </w:rPrChange>
              </w:rPr>
            </w:pPr>
            <w:ins w:id="437" w:author="Wiegand, Sheri" w:date="2020-08-04T15:09:00Z">
              <w:r w:rsidRPr="00A946A9">
                <w:rPr>
                  <w:rFonts w:cstheme="minorHAnsi"/>
                  <w:sz w:val="18"/>
                  <w:szCs w:val="18"/>
                  <w:rPrChange w:id="438" w:author="Wiegand, Sheri" w:date="2020-08-04T21:50:00Z">
                    <w:rPr/>
                  </w:rPrChange>
                </w:rPr>
                <w:t>Leaves submission of BD</w:t>
              </w:r>
            </w:ins>
            <w:ins w:id="439" w:author="Wiegand, Sheri" w:date="2020-08-04T21:49:00Z">
              <w:r w:rsidR="00A946A9" w:rsidRPr="00A946A9">
                <w:rPr>
                  <w:rFonts w:cstheme="minorHAnsi"/>
                  <w:sz w:val="18"/>
                  <w:szCs w:val="18"/>
                  <w:rPrChange w:id="440" w:author="Wiegand, Sheri" w:date="2020-08-04T21:50:00Z">
                    <w:rPr/>
                  </w:rPrChange>
                </w:rPr>
                <w:t>SW</w:t>
              </w:r>
            </w:ins>
            <w:ins w:id="441" w:author="Wiegand, Sheri" w:date="2020-08-04T15:09:00Z">
              <w:r w:rsidRPr="00A946A9">
                <w:rPr>
                  <w:rFonts w:cstheme="minorHAnsi"/>
                  <w:sz w:val="18"/>
                  <w:szCs w:val="18"/>
                  <w:rPrChange w:id="442" w:author="Wiegand, Sheri" w:date="2020-08-04T21:50:00Z">
                    <w:rPr/>
                  </w:rPrChange>
                </w:rPr>
                <w:t xml:space="preserve">I with </w:t>
              </w:r>
            </w:ins>
            <w:ins w:id="443" w:author="Patrick, Kyle" w:date="2020-08-07T11:10:00Z">
              <w:r w:rsidR="00694042">
                <w:rPr>
                  <w:rFonts w:cstheme="minorHAnsi"/>
                  <w:sz w:val="18"/>
                  <w:szCs w:val="18"/>
                </w:rPr>
                <w:t>“</w:t>
              </w:r>
            </w:ins>
            <w:ins w:id="444" w:author="Wiegand, Sheri" w:date="2020-08-04T15:09:00Z">
              <w:del w:id="445" w:author="Patrick, Kyle" w:date="2020-08-07T11:10:00Z">
                <w:r w:rsidRPr="00A946A9" w:rsidDel="00694042">
                  <w:rPr>
                    <w:rFonts w:cstheme="minorHAnsi"/>
                    <w:sz w:val="18"/>
                    <w:szCs w:val="18"/>
                    <w:rPrChange w:id="446" w:author="Wiegand, Sheri" w:date="2020-08-04T21:50:00Z">
                      <w:rPr/>
                    </w:rPrChange>
                  </w:rPr>
                  <w:delText>‘</w:delText>
                </w:r>
              </w:del>
              <w:r w:rsidRPr="00A946A9">
                <w:rPr>
                  <w:rFonts w:cstheme="minorHAnsi"/>
                  <w:sz w:val="18"/>
                  <w:szCs w:val="18"/>
                  <w:rPrChange w:id="447" w:author="Wiegand, Sheri" w:date="2020-08-04T21:50:00Z">
                    <w:rPr/>
                  </w:rPrChange>
                </w:rPr>
                <w:t>IA</w:t>
              </w:r>
            </w:ins>
            <w:ins w:id="448" w:author="Patrick, Kyle" w:date="2020-08-07T11:10:00Z">
              <w:r w:rsidR="00694042">
                <w:rPr>
                  <w:rFonts w:cstheme="minorHAnsi"/>
                  <w:sz w:val="18"/>
                  <w:szCs w:val="18"/>
                </w:rPr>
                <w:t>”</w:t>
              </w:r>
            </w:ins>
            <w:ins w:id="449" w:author="Wiegand, Sheri" w:date="2020-08-04T15:09:00Z">
              <w:del w:id="450" w:author="Patrick, Kyle" w:date="2020-08-07T11:10:00Z">
                <w:r w:rsidRPr="00A946A9" w:rsidDel="00694042">
                  <w:rPr>
                    <w:rFonts w:cstheme="minorHAnsi"/>
                    <w:sz w:val="18"/>
                    <w:szCs w:val="18"/>
                    <w:rPrChange w:id="451" w:author="Wiegand, Sheri" w:date="2020-08-04T21:50:00Z">
                      <w:rPr/>
                    </w:rPrChange>
                  </w:rPr>
                  <w:delText>’</w:delText>
                </w:r>
              </w:del>
              <w:r w:rsidRPr="00A946A9">
                <w:rPr>
                  <w:rFonts w:cstheme="minorHAnsi"/>
                  <w:sz w:val="18"/>
                  <w:szCs w:val="18"/>
                  <w:rPrChange w:id="452" w:author="Wiegand, Sheri" w:date="2020-08-04T21:50:00Z">
                    <w:rPr/>
                  </w:rPrChange>
                </w:rPr>
                <w:t xml:space="preserve"> indicator to Losing CR, not gaining efficiency on resolution timeline </w:t>
              </w:r>
            </w:ins>
          </w:p>
          <w:p w:rsidR="00B67173" w:rsidRPr="00A946A9" w:rsidRDefault="00B67173" w:rsidP="00B6717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53" w:author="Wiegand, Sheri" w:date="2020-08-04T15:09:00Z"/>
                <w:rFonts w:cstheme="minorHAnsi"/>
                <w:sz w:val="18"/>
                <w:szCs w:val="18"/>
                <w:rPrChange w:id="454" w:author="Wiegand, Sheri" w:date="2020-08-04T21:50:00Z">
                  <w:rPr>
                    <w:ins w:id="455" w:author="Wiegand, Sheri" w:date="2020-08-04T15:09:00Z"/>
                  </w:rPr>
                </w:rPrChange>
              </w:rPr>
            </w:pPr>
            <w:ins w:id="456" w:author="Wiegand, Sheri" w:date="2020-08-04T15:09:00Z">
              <w:r w:rsidRPr="00A946A9">
                <w:rPr>
                  <w:rFonts w:cstheme="minorHAnsi"/>
                  <w:sz w:val="18"/>
                  <w:szCs w:val="18"/>
                  <w:rPrChange w:id="457" w:author="Wiegand, Sheri" w:date="2020-08-04T21:50:00Z">
                    <w:rPr/>
                  </w:rPrChange>
                </w:rPr>
                <w:t>Cost remains with Losing CR for issues caused by Gaining CR</w:t>
              </w:r>
            </w:ins>
          </w:p>
          <w:p w:rsidR="00B67173" w:rsidRPr="00A946A9" w:rsidRDefault="00B67173" w:rsidP="00B6717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58" w:author="Wiegand, Sheri" w:date="2020-08-04T15:09:00Z"/>
                <w:rFonts w:cstheme="minorHAnsi"/>
                <w:sz w:val="18"/>
                <w:szCs w:val="18"/>
                <w:rPrChange w:id="459" w:author="Wiegand, Sheri" w:date="2020-08-04T21:50:00Z">
                  <w:rPr>
                    <w:ins w:id="460" w:author="Wiegand, Sheri" w:date="2020-08-04T15:09:00Z"/>
                  </w:rPr>
                </w:rPrChange>
              </w:rPr>
            </w:pPr>
            <w:ins w:id="461" w:author="Wiegand, Sheri" w:date="2020-08-04T15:09:00Z">
              <w:r w:rsidRPr="00A946A9">
                <w:rPr>
                  <w:rFonts w:cstheme="minorHAnsi"/>
                  <w:sz w:val="18"/>
                  <w:szCs w:val="18"/>
                  <w:rPrChange w:id="462" w:author="Wiegand, Sheri" w:date="2020-08-04T21:50:00Z">
                    <w:rPr/>
                  </w:rPrChange>
                </w:rPr>
                <w:t>Existing process with validations without efficiencies gained on timing</w:t>
              </w:r>
            </w:ins>
          </w:p>
          <w:p w:rsidR="00B67173" w:rsidRPr="00A946A9" w:rsidRDefault="00B67173" w:rsidP="00B6717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63" w:author="Wiegand, Sheri" w:date="2020-08-04T14:05:00Z"/>
                <w:rFonts w:cstheme="minorHAnsi"/>
                <w:sz w:val="18"/>
                <w:szCs w:val="18"/>
                <w:rPrChange w:id="464" w:author="Wiegand, Sheri" w:date="2020-08-04T21:50:00Z">
                  <w:rPr>
                    <w:ins w:id="465" w:author="Wiegand, Sheri" w:date="2020-08-04T14:05:00Z"/>
                  </w:rPr>
                </w:rPrChange>
              </w:rPr>
            </w:pPr>
            <w:ins w:id="466" w:author="Wiegand, Sheri" w:date="2020-08-04T15:09:00Z">
              <w:r w:rsidRPr="00A946A9">
                <w:rPr>
                  <w:rFonts w:cstheme="minorHAnsi"/>
                  <w:sz w:val="18"/>
                  <w:szCs w:val="18"/>
                  <w:rPrChange w:id="467" w:author="Wiegand, Sheri" w:date="2020-08-04T21:50:00Z">
                    <w:rPr/>
                  </w:rPrChange>
                </w:rPr>
                <w:t>Cost benefit does not seem favorable</w:t>
              </w:r>
            </w:ins>
          </w:p>
        </w:tc>
      </w:tr>
      <w:tr w:rsidR="00A946A9" w:rsidRPr="00A946A9" w:rsidDel="00BD7A41" w:rsidTr="00A946A9">
        <w:tblPrEx>
          <w:tblPrExChange w:id="468" w:author="Wiegand, Sheri" w:date="2020-08-04T21:50:00Z">
            <w:tblPrEx>
              <w:tblW w:w="14305" w:type="dxa"/>
            </w:tblPrEx>
          </w:tblPrExChange>
        </w:tblPrEx>
        <w:trPr>
          <w:del w:id="469" w:author="Wiegand, Sheri" w:date="2020-08-04T15:3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PrChange w:id="470" w:author="Wiegand, Sheri" w:date="2020-08-04T21:50:00Z">
              <w:tcPr>
                <w:tcW w:w="1287" w:type="dxa"/>
              </w:tcPr>
            </w:tcPrChange>
          </w:tcPr>
          <w:p w:rsidR="00B67173" w:rsidRPr="00A946A9" w:rsidDel="00BD7A41" w:rsidRDefault="00B67173" w:rsidP="00B67173">
            <w:pPr>
              <w:jc w:val="center"/>
              <w:rPr>
                <w:del w:id="471" w:author="Wiegand, Sheri" w:date="2020-08-04T15:34:00Z"/>
                <w:sz w:val="18"/>
                <w:szCs w:val="18"/>
                <w:rPrChange w:id="472" w:author="Wiegand, Sheri" w:date="2020-08-04T21:50:00Z">
                  <w:rPr>
                    <w:del w:id="473" w:author="Wiegand, Sheri" w:date="2020-08-04T15:34:00Z"/>
                  </w:rPr>
                </w:rPrChange>
              </w:rPr>
            </w:pPr>
            <w:del w:id="474" w:author="Wiegand, Sheri" w:date="2020-08-04T14:05:00Z">
              <w:r w:rsidRPr="00A946A9" w:rsidDel="009E3338">
                <w:rPr>
                  <w:sz w:val="18"/>
                  <w:szCs w:val="18"/>
                  <w:rPrChange w:id="475" w:author="Wiegand, Sheri" w:date="2020-08-04T21:50:00Z">
                    <w:rPr/>
                  </w:rPrChange>
                </w:rPr>
                <w:delText>RESCISSION</w:delText>
              </w:r>
            </w:del>
          </w:p>
        </w:tc>
        <w:tc>
          <w:tcPr>
            <w:tcW w:w="4378" w:type="dxa"/>
            <w:tcPrChange w:id="476" w:author="Wiegand, Sheri" w:date="2020-08-04T21:50:00Z">
              <w:tcPr>
                <w:tcW w:w="3960" w:type="dxa"/>
              </w:tcPr>
            </w:tcPrChange>
          </w:tcPr>
          <w:p w:rsidR="00B67173" w:rsidRPr="00A946A9" w:rsidDel="009E3338" w:rsidRDefault="00B67173" w:rsidP="00B6717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77" w:author="Wiegand, Sheri" w:date="2020-08-04T14:05:00Z"/>
                <w:sz w:val="18"/>
                <w:szCs w:val="18"/>
                <w:rPrChange w:id="478" w:author="Wiegand, Sheri" w:date="2020-08-04T21:50:00Z">
                  <w:rPr>
                    <w:del w:id="479" w:author="Wiegand, Sheri" w:date="2020-08-04T14:05:00Z"/>
                  </w:rPr>
                </w:rPrChange>
              </w:rPr>
            </w:pPr>
            <w:del w:id="480" w:author="Wiegand, Sheri" w:date="2020-08-04T14:05:00Z">
              <w:r w:rsidRPr="00A946A9" w:rsidDel="009E3338">
                <w:rPr>
                  <w:sz w:val="18"/>
                  <w:szCs w:val="18"/>
                  <w:rPrChange w:id="481" w:author="Wiegand, Sheri" w:date="2020-08-04T21:50:00Z">
                    <w:rPr/>
                  </w:rPrChange>
                </w:rPr>
                <w:delText>Customer contacts Gaining CR and rescinds offer</w:delText>
              </w:r>
            </w:del>
          </w:p>
          <w:p w:rsidR="00B67173" w:rsidRPr="00A946A9" w:rsidDel="009E3338" w:rsidRDefault="00B67173" w:rsidP="00B6717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82" w:author="Wiegand, Sheri" w:date="2020-08-04T14:05:00Z"/>
                <w:sz w:val="18"/>
                <w:szCs w:val="18"/>
                <w:rPrChange w:id="483" w:author="Wiegand, Sheri" w:date="2020-08-04T21:50:00Z">
                  <w:rPr>
                    <w:del w:id="484" w:author="Wiegand, Sheri" w:date="2020-08-04T14:05:00Z"/>
                  </w:rPr>
                </w:rPrChange>
              </w:rPr>
            </w:pPr>
            <w:del w:id="485" w:author="Wiegand, Sheri" w:date="2020-08-04T14:05:00Z">
              <w:r w:rsidRPr="00A946A9" w:rsidDel="009E3338">
                <w:rPr>
                  <w:sz w:val="18"/>
                  <w:szCs w:val="18"/>
                  <w:rPrChange w:id="486" w:author="Wiegand, Sheri" w:date="2020-08-04T21:50:00Z">
                    <w:rPr/>
                  </w:rPrChange>
                </w:rPr>
                <w:delText>Gaining CR submits 814_10 DROP transaction with “RESC” indicator</w:delText>
              </w:r>
            </w:del>
          </w:p>
          <w:p w:rsidR="00B67173" w:rsidRPr="00A946A9" w:rsidDel="009E3338" w:rsidRDefault="00B67173" w:rsidP="00B6717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87" w:author="Wiegand, Sheri" w:date="2020-08-04T14:05:00Z"/>
                <w:sz w:val="18"/>
                <w:szCs w:val="18"/>
                <w:rPrChange w:id="488" w:author="Wiegand, Sheri" w:date="2020-08-04T21:50:00Z">
                  <w:rPr>
                    <w:del w:id="489" w:author="Wiegand, Sheri" w:date="2020-08-04T14:05:00Z"/>
                  </w:rPr>
                </w:rPrChange>
              </w:rPr>
            </w:pPr>
            <w:del w:id="490" w:author="Wiegand, Sheri" w:date="2020-08-04T14:05:00Z">
              <w:r w:rsidRPr="00A946A9" w:rsidDel="009E3338">
                <w:rPr>
                  <w:sz w:val="18"/>
                  <w:szCs w:val="18"/>
                  <w:rPrChange w:id="491" w:author="Wiegand, Sheri" w:date="2020-08-04T21:50:00Z">
                    <w:rPr/>
                  </w:rPrChange>
                </w:rPr>
                <w:delText>ERCOT validates regain date (DOL+1 automatically) and checks for leap frog scenario and pushes 814_03 with “RESC” indicator to TDSPs</w:delText>
              </w:r>
            </w:del>
          </w:p>
          <w:p w:rsidR="00B67173" w:rsidRPr="00A946A9" w:rsidDel="00BD7A41" w:rsidRDefault="00B67173" w:rsidP="00B6717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92" w:author="Wiegand, Sheri" w:date="2020-08-04T15:34:00Z"/>
                <w:sz w:val="18"/>
                <w:szCs w:val="18"/>
                <w:rPrChange w:id="493" w:author="Wiegand, Sheri" w:date="2020-08-04T21:50:00Z">
                  <w:rPr>
                    <w:del w:id="494" w:author="Wiegand, Sheri" w:date="2020-08-04T15:34:00Z"/>
                  </w:rPr>
                </w:rPrChange>
              </w:rPr>
            </w:pPr>
            <w:del w:id="495" w:author="Wiegand, Sheri" w:date="2020-08-04T14:05:00Z">
              <w:r w:rsidRPr="00A946A9" w:rsidDel="009E3338">
                <w:rPr>
                  <w:sz w:val="18"/>
                  <w:szCs w:val="18"/>
                  <w:rPrChange w:id="496" w:author="Wiegand, Sheri" w:date="2020-08-04T21:50:00Z">
                    <w:rPr/>
                  </w:rPrChange>
                </w:rPr>
                <w:delText>Limited to Residential only</w:delText>
              </w:r>
            </w:del>
          </w:p>
        </w:tc>
        <w:tc>
          <w:tcPr>
            <w:tcW w:w="4230" w:type="dxa"/>
            <w:tcPrChange w:id="497" w:author="Wiegand, Sheri" w:date="2020-08-04T21:50:00Z">
              <w:tcPr>
                <w:tcW w:w="3928" w:type="dxa"/>
              </w:tcPr>
            </w:tcPrChange>
          </w:tcPr>
          <w:p w:rsidR="00B67173" w:rsidRPr="00A946A9" w:rsidDel="009E3338" w:rsidRDefault="00B67173" w:rsidP="00B6717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98" w:author="Wiegand, Sheri" w:date="2020-08-04T14:05:00Z"/>
                <w:sz w:val="18"/>
                <w:szCs w:val="18"/>
                <w:rPrChange w:id="499" w:author="Wiegand, Sheri" w:date="2020-08-04T21:50:00Z">
                  <w:rPr>
                    <w:del w:id="500" w:author="Wiegand, Sheri" w:date="2020-08-04T14:05:00Z"/>
                  </w:rPr>
                </w:rPrChange>
              </w:rPr>
            </w:pPr>
            <w:del w:id="501" w:author="Wiegand, Sheri" w:date="2020-08-04T14:05:00Z">
              <w:r w:rsidRPr="00A946A9" w:rsidDel="009E3338">
                <w:rPr>
                  <w:sz w:val="18"/>
                  <w:szCs w:val="18"/>
                  <w:rPrChange w:id="502" w:author="Wiegand, Sheri" w:date="2020-08-04T21:50:00Z">
                    <w:rPr/>
                  </w:rPrChange>
                </w:rPr>
                <w:delText>Current rules conducive to automation – “no questions asked” and regain date = DOL+1</w:delText>
              </w:r>
            </w:del>
          </w:p>
          <w:p w:rsidR="00B67173" w:rsidRPr="00A946A9" w:rsidDel="009E3338" w:rsidRDefault="00B67173" w:rsidP="00B6717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03" w:author="Wiegand, Sheri" w:date="2020-08-04T14:05:00Z"/>
                <w:sz w:val="18"/>
                <w:szCs w:val="18"/>
                <w:rPrChange w:id="504" w:author="Wiegand, Sheri" w:date="2020-08-04T21:50:00Z">
                  <w:rPr>
                    <w:del w:id="505" w:author="Wiegand, Sheri" w:date="2020-08-04T14:05:00Z"/>
                  </w:rPr>
                </w:rPrChange>
              </w:rPr>
            </w:pPr>
            <w:del w:id="506" w:author="Wiegand, Sheri" w:date="2020-08-04T14:05:00Z">
              <w:r w:rsidRPr="00A946A9" w:rsidDel="009E3338">
                <w:rPr>
                  <w:sz w:val="18"/>
                  <w:szCs w:val="18"/>
                  <w:rPrChange w:id="507" w:author="Wiegand, Sheri" w:date="2020-08-04T21:50:00Z">
                    <w:rPr/>
                  </w:rPrChange>
                </w:rPr>
                <w:delText>Proposal to further limit rescission window down from 25 days</w:delText>
              </w:r>
            </w:del>
          </w:p>
          <w:p w:rsidR="00B67173" w:rsidRPr="00A946A9" w:rsidDel="009E3338" w:rsidRDefault="00B67173" w:rsidP="00B6717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08" w:author="Wiegand, Sheri" w:date="2020-08-04T14:05:00Z"/>
                <w:sz w:val="18"/>
                <w:szCs w:val="18"/>
                <w:rPrChange w:id="509" w:author="Wiegand, Sheri" w:date="2020-08-04T21:50:00Z">
                  <w:rPr>
                    <w:del w:id="510" w:author="Wiegand, Sheri" w:date="2020-08-04T14:05:00Z"/>
                  </w:rPr>
                </w:rPrChange>
              </w:rPr>
            </w:pPr>
            <w:del w:id="511" w:author="Wiegand, Sheri" w:date="2020-08-04T14:05:00Z">
              <w:r w:rsidRPr="00A946A9" w:rsidDel="009E3338">
                <w:rPr>
                  <w:sz w:val="18"/>
                  <w:szCs w:val="18"/>
                  <w:rPrChange w:id="512" w:author="Wiegand, Sheri" w:date="2020-08-04T21:50:00Z">
                    <w:rPr/>
                  </w:rPrChange>
                </w:rPr>
                <w:delText xml:space="preserve">Work destruction of ~8000 MTs per year </w:delText>
              </w:r>
            </w:del>
          </w:p>
          <w:p w:rsidR="00B67173" w:rsidRPr="00A946A9" w:rsidDel="00BD7A41" w:rsidRDefault="00B67173" w:rsidP="00B6717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13" w:author="Wiegand, Sheri" w:date="2020-08-04T15:34:00Z"/>
                <w:sz w:val="18"/>
                <w:szCs w:val="18"/>
                <w:rPrChange w:id="514" w:author="Wiegand, Sheri" w:date="2020-08-04T21:50:00Z">
                  <w:rPr>
                    <w:del w:id="515" w:author="Wiegand, Sheri" w:date="2020-08-04T15:34:00Z"/>
                  </w:rPr>
                </w:rPrChange>
              </w:rPr>
            </w:pPr>
            <w:del w:id="516" w:author="Wiegand, Sheri" w:date="2020-08-04T14:05:00Z">
              <w:r w:rsidRPr="00A946A9" w:rsidDel="009E3338">
                <w:rPr>
                  <w:sz w:val="18"/>
                  <w:szCs w:val="18"/>
                  <w:rPrChange w:id="517" w:author="Wiegand, Sheri" w:date="2020-08-04T21:50:00Z">
                    <w:rPr/>
                  </w:rPrChange>
                </w:rPr>
                <w:delText>Shorten timeline for resolution of rescission – automated BDMVI submitted, automated and limited billing corrections</w:delText>
              </w:r>
            </w:del>
          </w:p>
        </w:tc>
        <w:tc>
          <w:tcPr>
            <w:tcW w:w="4410" w:type="dxa"/>
            <w:tcPrChange w:id="518" w:author="Wiegand, Sheri" w:date="2020-08-04T21:50:00Z">
              <w:tcPr>
                <w:tcW w:w="5130" w:type="dxa"/>
                <w:gridSpan w:val="3"/>
              </w:tcPr>
            </w:tcPrChange>
          </w:tcPr>
          <w:p w:rsidR="00B67173" w:rsidRPr="00A946A9" w:rsidDel="009E3338" w:rsidRDefault="00B67173" w:rsidP="00B6717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19" w:author="Wiegand, Sheri" w:date="2020-08-04T14:05:00Z"/>
                <w:sz w:val="18"/>
                <w:szCs w:val="18"/>
                <w:rPrChange w:id="520" w:author="Wiegand, Sheri" w:date="2020-08-04T21:50:00Z">
                  <w:rPr>
                    <w:del w:id="521" w:author="Wiegand, Sheri" w:date="2020-08-04T14:05:00Z"/>
                  </w:rPr>
                </w:rPrChange>
              </w:rPr>
            </w:pPr>
            <w:del w:id="522" w:author="Wiegand, Sheri" w:date="2020-08-04T14:05:00Z">
              <w:r w:rsidRPr="00A946A9" w:rsidDel="009E3338">
                <w:rPr>
                  <w:sz w:val="18"/>
                  <w:szCs w:val="18"/>
                  <w:rPrChange w:id="523" w:author="Wiegand, Sheri" w:date="2020-08-04T21:50:00Z">
                    <w:rPr/>
                  </w:rPrChange>
                </w:rPr>
                <w:delText xml:space="preserve">Losing CR would need to be prepared to receive the “drop” or 814_05s </w:delText>
              </w:r>
            </w:del>
          </w:p>
          <w:p w:rsidR="00B67173" w:rsidRPr="00A946A9" w:rsidDel="009E3338" w:rsidRDefault="00B67173" w:rsidP="00B6717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24" w:author="Wiegand, Sheri" w:date="2020-08-04T14:05:00Z"/>
                <w:sz w:val="18"/>
                <w:szCs w:val="18"/>
                <w:rPrChange w:id="525" w:author="Wiegand, Sheri" w:date="2020-08-04T21:50:00Z">
                  <w:rPr>
                    <w:del w:id="526" w:author="Wiegand, Sheri" w:date="2020-08-04T14:05:00Z"/>
                  </w:rPr>
                </w:rPrChange>
              </w:rPr>
            </w:pPr>
            <w:del w:id="527" w:author="Wiegand, Sheri" w:date="2020-08-04T14:05:00Z">
              <w:r w:rsidRPr="00A946A9" w:rsidDel="009E3338">
                <w:rPr>
                  <w:sz w:val="18"/>
                  <w:szCs w:val="18"/>
                  <w:rPrChange w:id="528" w:author="Wiegand, Sheri" w:date="2020-08-04T21:50:00Z">
                    <w:rPr/>
                  </w:rPrChange>
                </w:rPr>
                <w:delText>Setting validations for regain date, leap frog, safety net, and switch hold situations</w:delText>
              </w:r>
            </w:del>
          </w:p>
          <w:p w:rsidR="00B67173" w:rsidRPr="00A946A9" w:rsidDel="00BD7A41" w:rsidRDefault="00B67173" w:rsidP="00B6717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29" w:author="Wiegand, Sheri" w:date="2020-08-04T15:34:00Z"/>
                <w:sz w:val="18"/>
                <w:szCs w:val="18"/>
                <w:rPrChange w:id="530" w:author="Wiegand, Sheri" w:date="2020-08-04T21:50:00Z">
                  <w:rPr>
                    <w:del w:id="531" w:author="Wiegand, Sheri" w:date="2020-08-04T15:34:00Z"/>
                  </w:rPr>
                </w:rPrChange>
              </w:rPr>
            </w:pPr>
          </w:p>
        </w:tc>
      </w:tr>
    </w:tbl>
    <w:p w:rsidR="003B1591" w:rsidRPr="00A946A9" w:rsidRDefault="003B1591">
      <w:pPr>
        <w:rPr>
          <w:sz w:val="18"/>
          <w:szCs w:val="18"/>
          <w:rPrChange w:id="532" w:author="Wiegand, Sheri" w:date="2020-08-04T21:50:00Z">
            <w:rPr/>
          </w:rPrChange>
        </w:rPr>
      </w:pPr>
    </w:p>
    <w:sectPr w:rsidR="003B1591" w:rsidRPr="00A946A9" w:rsidSect="007311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46B0"/>
    <w:multiLevelType w:val="hybridMultilevel"/>
    <w:tmpl w:val="CAC69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E6011"/>
    <w:multiLevelType w:val="hybridMultilevel"/>
    <w:tmpl w:val="256E7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502D13"/>
    <w:multiLevelType w:val="hybridMultilevel"/>
    <w:tmpl w:val="253A9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C6326"/>
    <w:multiLevelType w:val="hybridMultilevel"/>
    <w:tmpl w:val="4342C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egand, Sheri">
    <w15:presenceInfo w15:providerId="AD" w15:userId="S-1-5-21-1711760609-2902259047-2487479126-2746"/>
  </w15:person>
  <w15:person w15:author="Patrick, Kyle">
    <w15:presenceInfo w15:providerId="AD" w15:userId="S::KPatrick@retail.nrgenergy.com::b5a7facb-1e7c-4a78-a821-20330eb41179"/>
  </w15:person>
  <w15:person w15:author="Pak, Sam">
    <w15:presenceInfo w15:providerId="AD" w15:userId="S-1-5-21-301216946-3585490412-299853924-12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AA"/>
    <w:rsid w:val="00013602"/>
    <w:rsid w:val="001B2E46"/>
    <w:rsid w:val="001C0126"/>
    <w:rsid w:val="00257AA0"/>
    <w:rsid w:val="0027405B"/>
    <w:rsid w:val="003711DB"/>
    <w:rsid w:val="003B1591"/>
    <w:rsid w:val="00632E1D"/>
    <w:rsid w:val="006602F9"/>
    <w:rsid w:val="00694042"/>
    <w:rsid w:val="006E4B2D"/>
    <w:rsid w:val="007311AE"/>
    <w:rsid w:val="00734D55"/>
    <w:rsid w:val="007F1CD6"/>
    <w:rsid w:val="0083353F"/>
    <w:rsid w:val="0086277E"/>
    <w:rsid w:val="008B7E21"/>
    <w:rsid w:val="008F4E6D"/>
    <w:rsid w:val="00901EC5"/>
    <w:rsid w:val="00956D47"/>
    <w:rsid w:val="00957748"/>
    <w:rsid w:val="009E3338"/>
    <w:rsid w:val="00A946A9"/>
    <w:rsid w:val="00AA34AE"/>
    <w:rsid w:val="00B34967"/>
    <w:rsid w:val="00B67173"/>
    <w:rsid w:val="00B92D52"/>
    <w:rsid w:val="00BA5340"/>
    <w:rsid w:val="00BC5BAC"/>
    <w:rsid w:val="00BD7A41"/>
    <w:rsid w:val="00C179CE"/>
    <w:rsid w:val="00C21F8B"/>
    <w:rsid w:val="00C54D31"/>
    <w:rsid w:val="00CC56AA"/>
    <w:rsid w:val="00DA0160"/>
    <w:rsid w:val="00DA5226"/>
    <w:rsid w:val="00DB6425"/>
    <w:rsid w:val="00DD6E5A"/>
    <w:rsid w:val="00EE4971"/>
    <w:rsid w:val="00F51666"/>
    <w:rsid w:val="00F5758A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3DE2C-8AFE-46A7-90F1-38D72161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6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C56A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CC56A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C5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2</cp:revision>
  <dcterms:created xsi:type="dcterms:W3CDTF">2020-08-17T22:39:00Z</dcterms:created>
  <dcterms:modified xsi:type="dcterms:W3CDTF">2020-08-17T22:39:00Z</dcterms:modified>
</cp:coreProperties>
</file>