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BA" w:rsidRDefault="00F60FBA" w:rsidP="00F60FBA">
      <w:pPr>
        <w:pStyle w:val="HeadingText"/>
        <w:spacing w:after="240"/>
        <w:rPr>
          <w:szCs w:val="24"/>
        </w:rPr>
      </w:pPr>
      <w:r w:rsidRPr="002876E2">
        <w:t>Appendix</w:t>
      </w:r>
      <w:r>
        <w:rPr>
          <w:szCs w:val="24"/>
        </w:rPr>
        <w:t xml:space="preserve"> D</w:t>
      </w:r>
    </w:p>
    <w:p w:rsidR="00F60FBA" w:rsidRPr="00541C79" w:rsidRDefault="00F60FBA" w:rsidP="00F60FBA">
      <w:pPr>
        <w:pStyle w:val="HeadingText"/>
        <w:spacing w:after="240"/>
        <w:rPr>
          <w:bCs/>
          <w:sz w:val="24"/>
          <w:szCs w:val="24"/>
        </w:rPr>
      </w:pPr>
      <w:r w:rsidRPr="00541C79">
        <w:rPr>
          <w:bCs/>
          <w:sz w:val="24"/>
          <w:szCs w:val="24"/>
        </w:rPr>
        <w:t>Protocol Section 10.2.4 Attestation</w:t>
      </w:r>
    </w:p>
    <w:p w:rsidR="00F60FBA" w:rsidRPr="000D1C5E" w:rsidRDefault="00F60FBA" w:rsidP="00F60FBA">
      <w:pPr>
        <w:pStyle w:val="BodyText"/>
      </w:pPr>
    </w:p>
    <w:p w:rsidR="00F60FBA" w:rsidRPr="000E3EA3" w:rsidRDefault="00F60FBA" w:rsidP="00F60FBA">
      <w:pPr>
        <w:pStyle w:val="HeadingText"/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Resource Entity Affidavit for Calculation and Telemetry of ESR Auxiliary Load Values</w:t>
      </w:r>
    </w:p>
    <w:p w:rsidR="00F60FBA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 xml:space="preserve">Instructions:  By completing the required fields and signing this attestation in Section A. you affirm your compliance with ERCOT Nodal Protocols </w:t>
      </w:r>
      <w:bookmarkStart w:id="0" w:name="_Hlk46322589"/>
      <w:r w:rsidRPr="00113CF4">
        <w:rPr>
          <w:sz w:val="20"/>
          <w:szCs w:val="20"/>
        </w:rPr>
        <w:t xml:space="preserve">Section 10.2.4, </w:t>
      </w:r>
      <w:bookmarkEnd w:id="0"/>
      <w:r w:rsidRPr="00113CF4">
        <w:rPr>
          <w:sz w:val="20"/>
          <w:szCs w:val="20"/>
        </w:rPr>
        <w:t xml:space="preserve">and, that you have reasonable controls in place to ensure the accuracy and integrity of the Metering Data provided to ERCOT as required by this Section. This attestation is due </w:t>
      </w:r>
      <w:ins w:id="1" w:author="Maul, Donald" w:date="2020-08-18T14:10:00Z">
        <w:r w:rsidR="00391B88">
          <w:rPr>
            <w:sz w:val="20"/>
            <w:szCs w:val="20"/>
          </w:rPr>
          <w:t>as prescribed in the SMOG</w:t>
        </w:r>
      </w:ins>
      <w:del w:id="2" w:author="Maul, Donald" w:date="2020-08-18T14:10:00Z">
        <w:r w:rsidRPr="00113CF4" w:rsidDel="00391B88">
          <w:rPr>
            <w:sz w:val="20"/>
            <w:szCs w:val="20"/>
          </w:rPr>
          <w:delText>no later than June 1 of the applicable audit year</w:delText>
        </w:r>
      </w:del>
      <w:r w:rsidRPr="00113CF4">
        <w:rPr>
          <w:sz w:val="20"/>
          <w:szCs w:val="20"/>
        </w:rPr>
        <w:t xml:space="preserve">. </w:t>
      </w:r>
      <w:del w:id="3" w:author="Maul, Donald" w:date="2020-08-18T14:11:00Z">
        <w:r w:rsidRPr="00113CF4" w:rsidDel="00391B88">
          <w:rPr>
            <w:sz w:val="20"/>
            <w:szCs w:val="20"/>
          </w:rPr>
          <w:delText xml:space="preserve">Where the annual attestation due date falls on a non-business day, this attestation will be due on the next business day following such due date.  </w:delText>
        </w:r>
      </w:del>
      <w:r w:rsidRPr="00113CF4">
        <w:rPr>
          <w:sz w:val="20"/>
          <w:szCs w:val="20"/>
        </w:rPr>
        <w:t xml:space="preserve">Complete Section B Part I is required: include all supporting laboratory results and records.  If any additional findings were identified in the self-audit, complete Section B. Part II.  Complete </w:t>
      </w:r>
      <w:r w:rsidRPr="00113CF4">
        <w:rPr>
          <w:sz w:val="20"/>
          <w:szCs w:val="20"/>
          <w:u w:val="single"/>
        </w:rPr>
        <w:t>Section C:  Resource Entity Information and Signature;</w:t>
      </w:r>
      <w:r w:rsidRPr="00113CF4">
        <w:rPr>
          <w:sz w:val="20"/>
          <w:szCs w:val="20"/>
        </w:rPr>
        <w:t xml:space="preserve"> include if there has been a change in contact information.  Email a copy of the completed attestation to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epsmetering@ercot.com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  <w:r w:rsidDel="00D125F9">
        <w:rPr>
          <w:sz w:val="20"/>
          <w:szCs w:val="20"/>
        </w:rPr>
        <w:t xml:space="preserve"> </w:t>
      </w:r>
      <w:r w:rsidRPr="00113CF4">
        <w:rPr>
          <w:sz w:val="20"/>
          <w:szCs w:val="20"/>
        </w:rPr>
        <w:t xml:space="preserve">.  </w:t>
      </w:r>
    </w:p>
    <w:p w:rsidR="00F60FBA" w:rsidRPr="00113CF4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b/>
          <w:sz w:val="20"/>
          <w:szCs w:val="20"/>
          <w:u w:val="single"/>
        </w:rPr>
      </w:pPr>
      <w:r w:rsidRPr="0027317F">
        <w:rPr>
          <w:b/>
          <w:sz w:val="20"/>
          <w:szCs w:val="20"/>
          <w:u w:val="single"/>
        </w:rPr>
        <w:t xml:space="preserve">Section A.  Attestation. </w:t>
      </w:r>
    </w:p>
    <w:p w:rsidR="00F60FBA" w:rsidRPr="0027317F" w:rsidRDefault="00F60FBA" w:rsidP="00F60FBA">
      <w:pPr>
        <w:rPr>
          <w:b/>
          <w:sz w:val="20"/>
          <w:szCs w:val="20"/>
          <w:u w:val="single"/>
        </w:rPr>
      </w:pPr>
    </w:p>
    <w:p w:rsidR="00F60FBA" w:rsidRPr="00113CF4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>I, ________________________, am an offi</w:t>
      </w:r>
      <w:r>
        <w:rPr>
          <w:sz w:val="20"/>
          <w:szCs w:val="20"/>
        </w:rPr>
        <w:t>cer of ________________________</w:t>
      </w:r>
      <w:r w:rsidRPr="00113CF4">
        <w:rPr>
          <w:sz w:val="20"/>
          <w:szCs w:val="20"/>
        </w:rPr>
        <w:t xml:space="preserve"> [Resource Entity] capable of attesting to the following facts regarding [ESR Project Company Name], </w:t>
      </w:r>
      <w:r>
        <w:rPr>
          <w:sz w:val="20"/>
          <w:szCs w:val="20"/>
        </w:rPr>
        <w:t>applicable</w:t>
      </w:r>
      <w:r w:rsidRPr="00113CF4">
        <w:rPr>
          <w:sz w:val="20"/>
          <w:szCs w:val="20"/>
        </w:rPr>
        <w:t xml:space="preserve"> to the annual attestation period _______________ to _________________</w:t>
      </w:r>
      <w:r>
        <w:rPr>
          <w:sz w:val="20"/>
          <w:szCs w:val="20"/>
        </w:rPr>
        <w:t xml:space="preserve"> (Applicable Period)</w:t>
      </w:r>
      <w:r w:rsidRPr="00113CF4">
        <w:rPr>
          <w:sz w:val="20"/>
          <w:szCs w:val="20"/>
        </w:rPr>
        <w:t xml:space="preserve">.  </w:t>
      </w:r>
    </w:p>
    <w:p w:rsidR="00F60FBA" w:rsidRPr="00113CF4" w:rsidRDefault="00F60FBA" w:rsidP="00F60FBA">
      <w:pPr>
        <w:rPr>
          <w:sz w:val="20"/>
          <w:szCs w:val="20"/>
        </w:rPr>
      </w:pPr>
    </w:p>
    <w:p w:rsidR="00F60FBA" w:rsidRPr="00E14C66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>I hereby attest that the results of an independent audit performed by a</w:t>
      </w:r>
      <w:ins w:id="4" w:author="Maul, Donald" w:date="2020-08-18T14:07:00Z">
        <w:r w:rsidR="009F17A2">
          <w:rPr>
            <w:sz w:val="20"/>
            <w:szCs w:val="20"/>
          </w:rPr>
          <w:t>n</w:t>
        </w:r>
      </w:ins>
      <w:r w:rsidRPr="00113CF4">
        <w:rPr>
          <w:sz w:val="20"/>
          <w:szCs w:val="20"/>
        </w:rPr>
        <w:t xml:space="preserve"> </w:t>
      </w:r>
      <w:ins w:id="5" w:author="Maul, Donald" w:date="2020-08-18T14:07:00Z">
        <w:r w:rsidR="009F17A2">
          <w:rPr>
            <w:sz w:val="20"/>
            <w:szCs w:val="20"/>
          </w:rPr>
          <w:t xml:space="preserve">independent </w:t>
        </w:r>
      </w:ins>
      <w:r w:rsidRPr="00113CF4">
        <w:rPr>
          <w:sz w:val="20"/>
          <w:szCs w:val="20"/>
        </w:rPr>
        <w:t xml:space="preserve">registered Texas Professional Engineer </w:t>
      </w:r>
      <w:ins w:id="6" w:author="Maul, Donald" w:date="2020-08-18T14:08:00Z">
        <w:r w:rsidR="009F17A2">
          <w:rPr>
            <w:sz w:val="20"/>
            <w:szCs w:val="20"/>
          </w:rPr>
          <w:t>(</w:t>
        </w:r>
      </w:ins>
      <w:ins w:id="7" w:author="Maul, Donald" w:date="2020-08-18T14:07:00Z">
        <w:r w:rsidR="009F17A2">
          <w:rPr>
            <w:sz w:val="20"/>
            <w:szCs w:val="20"/>
          </w:rPr>
          <w:t xml:space="preserve">attached </w:t>
        </w:r>
      </w:ins>
      <w:ins w:id="8" w:author="Maul, Donald" w:date="2020-08-18T14:08:00Z">
        <w:r w:rsidR="009F17A2">
          <w:rPr>
            <w:sz w:val="20"/>
            <w:szCs w:val="20"/>
          </w:rPr>
          <w:t>herein)</w:t>
        </w:r>
      </w:ins>
      <w:ins w:id="9" w:author="Maul, Donald" w:date="2020-08-18T14:07:00Z">
        <w:r w:rsidR="009F17A2">
          <w:rPr>
            <w:sz w:val="20"/>
            <w:szCs w:val="20"/>
          </w:rPr>
          <w:t xml:space="preserve"> </w:t>
        </w:r>
      </w:ins>
      <w:r w:rsidRPr="00113CF4">
        <w:rPr>
          <w:sz w:val="20"/>
          <w:szCs w:val="20"/>
        </w:rPr>
        <w:t>demonstrate</w:t>
      </w:r>
      <w:r>
        <w:rPr>
          <w:sz w:val="20"/>
          <w:szCs w:val="20"/>
        </w:rPr>
        <w:t xml:space="preserve"> that </w:t>
      </w:r>
      <w:r>
        <w:rPr>
          <w:sz w:val="20"/>
        </w:rPr>
        <w:t>l</w:t>
      </w:r>
      <w:r w:rsidRPr="00113CF4">
        <w:rPr>
          <w:sz w:val="20"/>
        </w:rPr>
        <w:t xml:space="preserve">aboratory testing has been conducted on </w:t>
      </w:r>
      <w:r>
        <w:rPr>
          <w:sz w:val="20"/>
        </w:rPr>
        <w:t>the specified sensor models used at the site.  In each interval during the</w:t>
      </w:r>
      <w:r w:rsidRPr="00113CF4">
        <w:rPr>
          <w:sz w:val="20"/>
        </w:rPr>
        <w:t xml:space="preserve"> </w:t>
      </w:r>
      <w:r>
        <w:rPr>
          <w:sz w:val="20"/>
        </w:rPr>
        <w:t>Applicable Period</w:t>
      </w:r>
      <w:r w:rsidRPr="00113CF4">
        <w:rPr>
          <w:sz w:val="20"/>
        </w:rPr>
        <w:t xml:space="preserve">, calculated and telemetered data </w:t>
      </w:r>
      <w:r>
        <w:rPr>
          <w:sz w:val="20"/>
        </w:rPr>
        <w:t>accounted for any known sensor accuracy or degradation information such that the auxiliary Load calculation did not understate the Load value.</w:t>
      </w:r>
    </w:p>
    <w:p w:rsidR="00F60FBA" w:rsidRDefault="00F60FBA" w:rsidP="00F60FBA">
      <w:pPr>
        <w:pStyle w:val="List"/>
        <w:ind w:left="0" w:firstLine="720"/>
        <w:rPr>
          <w:sz w:val="20"/>
        </w:rPr>
      </w:pPr>
    </w:p>
    <w:p w:rsidR="00F60FBA" w:rsidRPr="00113CF4" w:rsidRDefault="00F60FBA" w:rsidP="00F60FBA">
      <w:pPr>
        <w:pStyle w:val="List"/>
        <w:ind w:left="0" w:firstLine="720"/>
        <w:rPr>
          <w:sz w:val="20"/>
        </w:rPr>
      </w:pPr>
      <w:r w:rsidRPr="00113CF4">
        <w:rPr>
          <w:sz w:val="20"/>
        </w:rPr>
        <w:t xml:space="preserve">I hereby swear to the accuracy and completeness of these statements and affirm that [Resource Entity/Project] is in compliance with ERCOT Nodal Protocols Section 10.2.4, and, that Resource Entity has reasonable controls in place to ensure the accuracy and integrity of the </w:t>
      </w:r>
      <w:r>
        <w:rPr>
          <w:sz w:val="20"/>
        </w:rPr>
        <w:t>data</w:t>
      </w:r>
      <w:r w:rsidRPr="00113CF4">
        <w:rPr>
          <w:sz w:val="20"/>
        </w:rPr>
        <w:t xml:space="preserve"> provided to ERCOT as required by this Section and with any additional provisions enumerated in this Section.  </w:t>
      </w:r>
    </w:p>
    <w:p w:rsidR="00F60FBA" w:rsidRPr="00113CF4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>_______________________________</w:t>
      </w:r>
    </w:p>
    <w:p w:rsidR="00F60FBA" w:rsidRPr="00113CF4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>Signature</w:t>
      </w:r>
      <w:ins w:id="10" w:author="Maul, Donald" w:date="2020-08-18T14:12:00Z">
        <w:r w:rsidR="00391B88">
          <w:rPr>
            <w:sz w:val="20"/>
            <w:szCs w:val="20"/>
          </w:rPr>
          <w:t xml:space="preserve"> and </w:t>
        </w:r>
        <w:bookmarkStart w:id="11" w:name="_GoBack"/>
        <w:bookmarkEnd w:id="11"/>
        <w:r w:rsidR="00391B88">
          <w:rPr>
            <w:sz w:val="20"/>
            <w:szCs w:val="20"/>
          </w:rPr>
          <w:t>Date</w:t>
        </w:r>
      </w:ins>
      <w:r w:rsidRPr="00113CF4">
        <w:rPr>
          <w:sz w:val="20"/>
          <w:szCs w:val="20"/>
        </w:rPr>
        <w:t xml:space="preserve"> </w:t>
      </w:r>
    </w:p>
    <w:p w:rsidR="00F60FBA" w:rsidRPr="00113CF4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>_______________________________</w:t>
      </w:r>
    </w:p>
    <w:p w:rsidR="00F60FBA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 xml:space="preserve">Texas Notary Public </w:t>
      </w: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rPr>
          <w:b/>
          <w:sz w:val="20"/>
          <w:szCs w:val="20"/>
          <w:u w:val="single"/>
        </w:rPr>
      </w:pPr>
      <w:r w:rsidRPr="0027317F">
        <w:rPr>
          <w:b/>
          <w:sz w:val="20"/>
          <w:szCs w:val="20"/>
          <w:u w:val="single"/>
        </w:rPr>
        <w:t xml:space="preserve">Section B. Audit Information </w:t>
      </w:r>
    </w:p>
    <w:p w:rsidR="00F60FBA" w:rsidRPr="0027317F" w:rsidRDefault="00F60FBA" w:rsidP="00F60FBA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802"/>
      </w:tblGrid>
      <w:tr w:rsidR="00F60FBA" w:rsidRPr="00113CF4" w:rsidTr="0027317F">
        <w:trPr>
          <w:trHeight w:val="512"/>
        </w:trPr>
        <w:tc>
          <w:tcPr>
            <w:tcW w:w="9350" w:type="dxa"/>
            <w:gridSpan w:val="2"/>
            <w:shd w:val="clear" w:color="auto" w:fill="538135"/>
          </w:tcPr>
          <w:p w:rsidR="00F60FBA" w:rsidRPr="00422D93" w:rsidRDefault="00F60FBA" w:rsidP="0027317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22D93">
              <w:rPr>
                <w:b/>
                <w:color w:val="FFFFFF"/>
                <w:sz w:val="20"/>
                <w:szCs w:val="20"/>
              </w:rPr>
              <w:t>Audit Facilitator Information</w:t>
            </w:r>
          </w:p>
        </w:tc>
      </w:tr>
      <w:tr w:rsidR="00F60FBA" w:rsidRPr="00113CF4" w:rsidTr="0027317F">
        <w:tc>
          <w:tcPr>
            <w:tcW w:w="9350" w:type="dxa"/>
            <w:gridSpan w:val="2"/>
            <w:shd w:val="clear" w:color="auto" w:fill="D0CECE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b/>
                <w:sz w:val="20"/>
                <w:szCs w:val="20"/>
              </w:rPr>
              <w:t>Part I:</w:t>
            </w:r>
            <w:r w:rsidRPr="00422D93">
              <w:rPr>
                <w:sz w:val="20"/>
                <w:szCs w:val="20"/>
              </w:rPr>
              <w:t xml:space="preserve"> Required </w:t>
            </w:r>
          </w:p>
        </w:tc>
      </w:tr>
      <w:tr w:rsidR="00F60FBA" w:rsidRPr="00113CF4" w:rsidTr="0027317F">
        <w:tc>
          <w:tcPr>
            <w:tcW w:w="154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Auditor Name: </w:t>
            </w:r>
          </w:p>
        </w:tc>
        <w:tc>
          <w:tcPr>
            <w:tcW w:w="7802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154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>Auditor Firm:</w:t>
            </w:r>
          </w:p>
        </w:tc>
        <w:tc>
          <w:tcPr>
            <w:tcW w:w="7802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154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Date:</w:t>
            </w:r>
            <w:r w:rsidRPr="00422D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2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</w:tbl>
    <w:p w:rsidR="00F60FBA" w:rsidRPr="00113CF4" w:rsidRDefault="00F60FBA" w:rsidP="00F60FBA">
      <w:pPr>
        <w:rPr>
          <w:sz w:val="20"/>
          <w:szCs w:val="20"/>
        </w:rPr>
      </w:pPr>
    </w:p>
    <w:p w:rsidR="00F60FBA" w:rsidRPr="00113CF4" w:rsidRDefault="00F60FBA" w:rsidP="00F60FBA">
      <w:pPr>
        <w:rPr>
          <w:sz w:val="20"/>
          <w:szCs w:val="20"/>
        </w:rPr>
      </w:pPr>
      <w:r w:rsidRPr="00113CF4">
        <w:rPr>
          <w:sz w:val="20"/>
          <w:szCs w:val="20"/>
        </w:rPr>
        <w:t xml:space="preserve">Attach laboratory results and additional documentation. Section B Part II may also be used to document additional audit findings.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F60FBA" w:rsidRPr="00113CF4" w:rsidTr="0027317F">
        <w:trPr>
          <w:trHeight w:val="503"/>
        </w:trPr>
        <w:tc>
          <w:tcPr>
            <w:tcW w:w="9350" w:type="dxa"/>
            <w:gridSpan w:val="3"/>
            <w:shd w:val="clear" w:color="auto" w:fill="538135"/>
          </w:tcPr>
          <w:p w:rsidR="00F60FBA" w:rsidRPr="0027317F" w:rsidRDefault="00F60FBA" w:rsidP="0027317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27317F">
              <w:rPr>
                <w:b/>
                <w:color w:val="FFFFFF"/>
                <w:sz w:val="20"/>
                <w:szCs w:val="20"/>
              </w:rPr>
              <w:t>Part II:</w:t>
            </w:r>
            <w:r w:rsidRPr="0027317F">
              <w:rPr>
                <w:color w:val="FFFFFF"/>
                <w:sz w:val="20"/>
                <w:szCs w:val="20"/>
              </w:rPr>
              <w:t xml:space="preserve"> </w:t>
            </w:r>
            <w:r w:rsidRPr="0027317F">
              <w:rPr>
                <w:b/>
                <w:color w:val="FFFFFF"/>
                <w:sz w:val="20"/>
                <w:szCs w:val="20"/>
              </w:rPr>
              <w:t>Additional Self Audit Findings</w:t>
            </w:r>
          </w:p>
        </w:tc>
      </w:tr>
      <w:tr w:rsidR="00F60FBA" w:rsidRPr="00113CF4" w:rsidTr="0027317F">
        <w:tc>
          <w:tcPr>
            <w:tcW w:w="9350" w:type="dxa"/>
            <w:gridSpan w:val="3"/>
            <w:shd w:val="clear" w:color="auto" w:fill="D0CECE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Please input “NA” for first row of fields if there are no incidents to report. If all findings do not fit the space provided, please contact &lt;insert applicable email&gt; for further instructions on how to complete report. </w:t>
            </w: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Findings </w:t>
            </w: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# of Incidents </w:t>
            </w: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Actions taken </w:t>
            </w:r>
          </w:p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</w:tbl>
    <w:p w:rsidR="00F60FBA" w:rsidRDefault="00F60FBA" w:rsidP="00F60FBA">
      <w:pPr>
        <w:rPr>
          <w:sz w:val="20"/>
          <w:szCs w:val="20"/>
          <w:u w:val="single"/>
        </w:rPr>
      </w:pPr>
    </w:p>
    <w:p w:rsidR="00F60FBA" w:rsidRPr="0027317F" w:rsidRDefault="00F60FBA" w:rsidP="00F60FBA">
      <w:pPr>
        <w:rPr>
          <w:b/>
          <w:sz w:val="20"/>
          <w:szCs w:val="20"/>
          <w:u w:val="single"/>
        </w:rPr>
      </w:pPr>
      <w:r w:rsidRPr="0027317F">
        <w:rPr>
          <w:b/>
          <w:sz w:val="20"/>
          <w:szCs w:val="20"/>
          <w:u w:val="single"/>
        </w:rPr>
        <w:t xml:space="preserve">Section C:  Resource Entity Information and Signature </w:t>
      </w:r>
    </w:p>
    <w:p w:rsidR="00F60FBA" w:rsidRPr="00113CF4" w:rsidRDefault="00F60FBA" w:rsidP="00F60FBA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F60FBA" w:rsidRPr="00113CF4" w:rsidTr="0027317F">
        <w:trPr>
          <w:trHeight w:val="530"/>
        </w:trPr>
        <w:tc>
          <w:tcPr>
            <w:tcW w:w="9350" w:type="dxa"/>
            <w:gridSpan w:val="4"/>
            <w:shd w:val="clear" w:color="auto" w:fill="538135"/>
          </w:tcPr>
          <w:p w:rsidR="00F60FBA" w:rsidRPr="00422D93" w:rsidRDefault="00F60FBA" w:rsidP="0027317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22D93">
              <w:rPr>
                <w:b/>
                <w:color w:val="FFFFFF"/>
                <w:sz w:val="20"/>
                <w:szCs w:val="20"/>
              </w:rPr>
              <w:t>Resource Entity Signing Manager Information and Signature</w:t>
            </w:r>
          </w:p>
        </w:tc>
      </w:tr>
      <w:tr w:rsidR="00F60FBA" w:rsidRPr="00113CF4" w:rsidTr="0027317F">
        <w:tc>
          <w:tcPr>
            <w:tcW w:w="9350" w:type="dxa"/>
            <w:gridSpan w:val="4"/>
            <w:shd w:val="clear" w:color="auto" w:fill="D0CECE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Attesting Organization: 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Printed Name: </w:t>
            </w:r>
          </w:p>
        </w:tc>
        <w:tc>
          <w:tcPr>
            <w:tcW w:w="260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Title: </w:t>
            </w: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Signatory Email: </w:t>
            </w:r>
          </w:p>
        </w:tc>
        <w:tc>
          <w:tcPr>
            <w:tcW w:w="260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Signatory </w:t>
            </w:r>
            <w:proofErr w:type="spellStart"/>
            <w:r w:rsidRPr="00422D93">
              <w:rPr>
                <w:sz w:val="20"/>
                <w:szCs w:val="20"/>
              </w:rPr>
              <w:t>Ph</w:t>
            </w:r>
            <w:proofErr w:type="spellEnd"/>
            <w:r w:rsidRPr="00422D93">
              <w:rPr>
                <w:sz w:val="20"/>
                <w:szCs w:val="20"/>
              </w:rPr>
              <w:t>:</w:t>
            </w:r>
          </w:p>
        </w:tc>
      </w:tr>
      <w:tr w:rsidR="00F60FBA" w:rsidRPr="00113CF4" w:rsidTr="0027317F">
        <w:tc>
          <w:tcPr>
            <w:tcW w:w="233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CC Name: </w:t>
            </w:r>
          </w:p>
        </w:tc>
        <w:tc>
          <w:tcPr>
            <w:tcW w:w="260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CC Email: </w:t>
            </w:r>
          </w:p>
        </w:tc>
        <w:tc>
          <w:tcPr>
            <w:tcW w:w="2338" w:type="dxa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</w:p>
        </w:tc>
      </w:tr>
      <w:tr w:rsidR="00F60FBA" w:rsidRPr="00113CF4" w:rsidTr="0027317F">
        <w:tc>
          <w:tcPr>
            <w:tcW w:w="9350" w:type="dxa"/>
            <w:gridSpan w:val="4"/>
            <w:shd w:val="clear" w:color="auto" w:fill="D0CECE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 xml:space="preserve">Indicate if there is a Change in Contact Information for the Applicable Resource Entity  </w:t>
            </w:r>
          </w:p>
        </w:tc>
      </w:tr>
      <w:tr w:rsidR="00F60FBA" w:rsidRPr="00113CF4" w:rsidTr="0027317F">
        <w:trPr>
          <w:trHeight w:val="845"/>
        </w:trPr>
        <w:tc>
          <w:tcPr>
            <w:tcW w:w="4945" w:type="dxa"/>
            <w:gridSpan w:val="2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>Y______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F60FBA" w:rsidRPr="00422D93" w:rsidRDefault="00F60FBA" w:rsidP="0027317F">
            <w:pPr>
              <w:rPr>
                <w:sz w:val="20"/>
                <w:szCs w:val="20"/>
              </w:rPr>
            </w:pPr>
            <w:r w:rsidRPr="00422D93">
              <w:rPr>
                <w:sz w:val="20"/>
                <w:szCs w:val="20"/>
              </w:rPr>
              <w:t>N________</w:t>
            </w:r>
          </w:p>
        </w:tc>
      </w:tr>
    </w:tbl>
    <w:p w:rsidR="00F60FBA" w:rsidRPr="00113CF4" w:rsidRDefault="00F60FBA" w:rsidP="00F60FBA">
      <w:pPr>
        <w:rPr>
          <w:sz w:val="20"/>
          <w:szCs w:val="20"/>
        </w:rPr>
      </w:pPr>
    </w:p>
    <w:p w:rsidR="00F60FBA" w:rsidRDefault="00F60FBA" w:rsidP="00F60FBA">
      <w:pPr>
        <w:pStyle w:val="BodyText"/>
      </w:pPr>
    </w:p>
    <w:p w:rsidR="00F60FBA" w:rsidRPr="000D1C5E" w:rsidRDefault="00F60FBA" w:rsidP="00F60FBA">
      <w:pPr>
        <w:pStyle w:val="BodyText"/>
      </w:pPr>
    </w:p>
    <w:p w:rsidR="000C6778" w:rsidRDefault="00BB1229">
      <w:r>
        <w:t xml:space="preserve"> </w:t>
      </w:r>
    </w:p>
    <w:sectPr w:rsidR="000C677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3D" w:rsidRDefault="0055303D">
      <w:r>
        <w:separator/>
      </w:r>
    </w:p>
  </w:endnote>
  <w:endnote w:type="continuationSeparator" w:id="0">
    <w:p w:rsidR="0055303D" w:rsidRDefault="0055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892D4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Default="00892D4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SMOGRR Submission Form 062419</w:t>
    </w:r>
    <w:r>
      <w:rPr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391B8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91B8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D176CF" w:rsidRPr="00412DCA" w:rsidRDefault="00892D4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892D4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3D" w:rsidRDefault="0055303D">
      <w:r>
        <w:separator/>
      </w:r>
    </w:p>
  </w:footnote>
  <w:footnote w:type="continuationSeparator" w:id="0">
    <w:p w:rsidR="0055303D" w:rsidRDefault="0055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Default="00892D44" w:rsidP="00F44D03">
    <w:pPr>
      <w:pStyle w:val="Header"/>
      <w:jc w:val="center"/>
      <w:rPr>
        <w:sz w:val="32"/>
      </w:rPr>
    </w:pPr>
    <w:r>
      <w:rPr>
        <w:sz w:val="32"/>
      </w:rPr>
      <w:t>Settlement Metering Operating Guide Revision Request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l, Donald">
    <w15:presenceInfo w15:providerId="AD" w15:userId="S-1-5-21-639947351-343809578-3807592339-4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2"/>
    <w:rsid w:val="000076B2"/>
    <w:rsid w:val="000C6778"/>
    <w:rsid w:val="00184F01"/>
    <w:rsid w:val="00197C59"/>
    <w:rsid w:val="002C1CE2"/>
    <w:rsid w:val="00391B88"/>
    <w:rsid w:val="004A39B1"/>
    <w:rsid w:val="004C11D9"/>
    <w:rsid w:val="0055303D"/>
    <w:rsid w:val="006A7B3A"/>
    <w:rsid w:val="006D14EC"/>
    <w:rsid w:val="00892D44"/>
    <w:rsid w:val="009F17A2"/>
    <w:rsid w:val="00B746F3"/>
    <w:rsid w:val="00BB1229"/>
    <w:rsid w:val="00D20F45"/>
    <w:rsid w:val="00E83059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B97A-F51E-4A51-B8B9-D4BF7A50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Theme="minorHAnsi" w:hAnsi="TradeGothic L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1CE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2C1CE2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rsid w:val="002C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CE2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2C1CE2"/>
    <w:rPr>
      <w:color w:val="0000FF"/>
      <w:u w:val="single"/>
    </w:rPr>
  </w:style>
  <w:style w:type="paragraph" w:styleId="BodyText">
    <w:name w:val="Body Text"/>
    <w:basedOn w:val="Normal"/>
    <w:link w:val="BodyTextChar"/>
    <w:rsid w:val="002C1CE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C1CE2"/>
    <w:rPr>
      <w:rFonts w:ascii="Times New Roman" w:eastAsia="Times New Roman" w:hAnsi="Times New Roman" w:cs="Times New Roman"/>
      <w:szCs w:val="24"/>
    </w:rPr>
  </w:style>
  <w:style w:type="paragraph" w:styleId="List">
    <w:name w:val="List"/>
    <w:aliases w:val=" Char2 Char Char Char Char, Char2 Char"/>
    <w:basedOn w:val="Normal"/>
    <w:link w:val="ListChar"/>
    <w:rsid w:val="002C1CE2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2C1CE2"/>
    <w:rPr>
      <w:rFonts w:ascii="Times New Roman" w:eastAsia="Times New Roman" w:hAnsi="Times New Roman" w:cs="Times New Roman"/>
      <w:szCs w:val="20"/>
    </w:rPr>
  </w:style>
  <w:style w:type="paragraph" w:customStyle="1" w:styleId="HeadingText">
    <w:name w:val="Heading Text"/>
    <w:basedOn w:val="Normal"/>
    <w:autoRedefine/>
    <w:rsid w:val="002C1CE2"/>
    <w:pPr>
      <w:spacing w:before="60" w:after="60"/>
      <w:jc w:val="center"/>
    </w:pPr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smetering@erc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Donald</dc:creator>
  <cp:keywords/>
  <dc:description/>
  <cp:lastModifiedBy>Maul, Donald</cp:lastModifiedBy>
  <cp:revision>3</cp:revision>
  <dcterms:created xsi:type="dcterms:W3CDTF">2020-08-18T19:08:00Z</dcterms:created>
  <dcterms:modified xsi:type="dcterms:W3CDTF">2020-08-18T19:12:00Z</dcterms:modified>
</cp:coreProperties>
</file>