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5281" w14:textId="77777777" w:rsidR="00520839" w:rsidRDefault="00520839">
      <w:pPr>
        <w:pStyle w:val="Title"/>
        <w:jc w:val="left"/>
      </w:pPr>
    </w:p>
    <w:p w14:paraId="2DADFE06" w14:textId="77777777" w:rsidR="00520839" w:rsidRDefault="00520839">
      <w:pPr>
        <w:pStyle w:val="Title"/>
      </w:pPr>
    </w:p>
    <w:p w14:paraId="06F6F9E2" w14:textId="77777777" w:rsidR="00520839" w:rsidRDefault="00520839">
      <w:pPr>
        <w:pStyle w:val="Title"/>
      </w:pPr>
    </w:p>
    <w:p w14:paraId="4BDD1470" w14:textId="77777777" w:rsidR="00520839" w:rsidRDefault="00520839">
      <w:pPr>
        <w:pStyle w:val="Title"/>
      </w:pPr>
    </w:p>
    <w:p w14:paraId="7B65F582" w14:textId="77777777" w:rsidR="00520839" w:rsidRDefault="00520839">
      <w:pPr>
        <w:pStyle w:val="Title"/>
      </w:pPr>
    </w:p>
    <w:p w14:paraId="118880DA" w14:textId="137CAD78" w:rsidR="00520839" w:rsidRPr="009F600F" w:rsidRDefault="00F82AE4" w:rsidP="0003526E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color w:val="auto"/>
          <w:sz w:val="22"/>
        </w:rPr>
        <w:t xml:space="preserve">RESOURCE </w:t>
      </w:r>
      <w:r w:rsidR="00FB0C6B">
        <w:rPr>
          <w:rFonts w:ascii="Arial" w:hAnsi="Arial" w:cs="Arial"/>
          <w:color w:val="auto"/>
          <w:sz w:val="22"/>
        </w:rPr>
        <w:t>ENTITY</w:t>
      </w:r>
      <w:r w:rsidR="00121E1B">
        <w:rPr>
          <w:rFonts w:ascii="Arial" w:hAnsi="Arial" w:cs="Arial"/>
          <w:color w:val="auto"/>
          <w:sz w:val="22"/>
        </w:rPr>
        <w:t xml:space="preserve"> ACCESS TO</w:t>
      </w:r>
      <w:r w:rsidR="00EB314D">
        <w:rPr>
          <w:rFonts w:ascii="Arial" w:hAnsi="Arial" w:cs="Arial"/>
          <w:color w:val="auto"/>
          <w:sz w:val="22"/>
        </w:rPr>
        <w:t xml:space="preserve"> AUXILIARY LOAD TELEMETRY SYSTEM</w:t>
      </w:r>
      <w:r w:rsidR="00520839" w:rsidRPr="009F600F">
        <w:rPr>
          <w:rFonts w:ascii="Arial" w:hAnsi="Arial" w:cs="Arial"/>
          <w:color w:val="auto"/>
          <w:sz w:val="22"/>
        </w:rPr>
        <w:t xml:space="preserve"> NOTIFICATION FORM</w:t>
      </w:r>
    </w:p>
    <w:p w14:paraId="3CC3F227" w14:textId="77777777" w:rsidR="00520839" w:rsidRPr="009F600F" w:rsidRDefault="00520839">
      <w:pPr>
        <w:rPr>
          <w:rFonts w:ascii="Arial" w:hAnsi="Arial" w:cs="Arial"/>
          <w:color w:val="FF0000"/>
          <w:sz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"/>
        <w:gridCol w:w="810"/>
        <w:gridCol w:w="697"/>
        <w:gridCol w:w="180"/>
        <w:gridCol w:w="180"/>
        <w:gridCol w:w="473"/>
        <w:gridCol w:w="630"/>
        <w:gridCol w:w="3127"/>
        <w:gridCol w:w="1823"/>
      </w:tblGrid>
      <w:tr w:rsidR="00520839" w:rsidRPr="009F600F" w14:paraId="24DAE97F" w14:textId="77777777">
        <w:trPr>
          <w:cantSplit/>
          <w:trHeight w:val="305"/>
        </w:trPr>
        <w:tc>
          <w:tcPr>
            <w:tcW w:w="9018" w:type="dxa"/>
            <w:gridSpan w:val="10"/>
            <w:shd w:val="clear" w:color="auto" w:fill="E0E0E0"/>
          </w:tcPr>
          <w:p w14:paraId="442D9C88" w14:textId="77777777" w:rsidR="00520839" w:rsidRPr="009F600F" w:rsidRDefault="00520839">
            <w:pPr>
              <w:pStyle w:val="Subtitle"/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t>Notification requirement – Please mark the appropriate box</w:t>
            </w:r>
          </w:p>
        </w:tc>
      </w:tr>
      <w:bookmarkStart w:id="0" w:name="Check2"/>
      <w:tr w:rsidR="00520839" w:rsidRPr="009F600F" w14:paraId="02FB5DFE" w14:textId="77777777">
        <w:trPr>
          <w:cantSplit/>
        </w:trPr>
        <w:tc>
          <w:tcPr>
            <w:tcW w:w="648" w:type="dxa"/>
          </w:tcPr>
          <w:p w14:paraId="7D3C69AD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145755">
              <w:rPr>
                <w:rFonts w:ascii="Arial" w:hAnsi="Arial" w:cs="Arial"/>
                <w:color w:val="auto"/>
                <w:sz w:val="22"/>
              </w:rPr>
            </w:r>
            <w:r w:rsidR="00145755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0"/>
          </w:p>
        </w:tc>
        <w:tc>
          <w:tcPr>
            <w:tcW w:w="8370" w:type="dxa"/>
            <w:gridSpan w:val="9"/>
            <w:shd w:val="clear" w:color="auto" w:fill="F3F3F3"/>
          </w:tcPr>
          <w:p w14:paraId="11AF091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Immediate  - Unplanned work to repair failed equipment</w:t>
            </w:r>
          </w:p>
        </w:tc>
      </w:tr>
      <w:bookmarkStart w:id="1" w:name="Check4"/>
      <w:tr w:rsidR="00520839" w:rsidRPr="009F600F" w14:paraId="688CB93B" w14:textId="77777777">
        <w:trPr>
          <w:cantSplit/>
        </w:trPr>
        <w:tc>
          <w:tcPr>
            <w:tcW w:w="648" w:type="dxa"/>
          </w:tcPr>
          <w:p w14:paraId="00518F13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145755">
              <w:rPr>
                <w:rFonts w:ascii="Arial" w:hAnsi="Arial" w:cs="Arial"/>
                <w:color w:val="auto"/>
                <w:sz w:val="22"/>
              </w:rPr>
            </w:r>
            <w:r w:rsidR="00145755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"/>
          </w:p>
        </w:tc>
        <w:tc>
          <w:tcPr>
            <w:tcW w:w="8370" w:type="dxa"/>
            <w:gridSpan w:val="9"/>
            <w:shd w:val="clear" w:color="auto" w:fill="F3F3F3"/>
          </w:tcPr>
          <w:p w14:paraId="53EA8F6A" w14:textId="60CCBCCB" w:rsidR="00520839" w:rsidRPr="009F600F" w:rsidRDefault="00520839" w:rsidP="00955BD8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Ten (10) days - Planned changes to equipment</w:t>
            </w:r>
          </w:p>
        </w:tc>
      </w:tr>
      <w:tr w:rsidR="00520839" w:rsidRPr="009F600F" w14:paraId="3492DA0D" w14:textId="77777777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14:paraId="79AAF34F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Date the access is required</w:t>
            </w:r>
          </w:p>
        </w:tc>
        <w:bookmarkStart w:id="2" w:name="Text4"/>
        <w:tc>
          <w:tcPr>
            <w:tcW w:w="1283" w:type="dxa"/>
            <w:gridSpan w:val="3"/>
          </w:tcPr>
          <w:p w14:paraId="2E45069A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"/>
          </w:p>
        </w:tc>
        <w:tc>
          <w:tcPr>
            <w:tcW w:w="3127" w:type="dxa"/>
            <w:shd w:val="clear" w:color="auto" w:fill="F3F3F3"/>
          </w:tcPr>
          <w:p w14:paraId="291B00D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Estimated duration of access </w:t>
            </w:r>
          </w:p>
        </w:tc>
        <w:bookmarkStart w:id="3" w:name="Text5"/>
        <w:tc>
          <w:tcPr>
            <w:tcW w:w="1823" w:type="dxa"/>
          </w:tcPr>
          <w:p w14:paraId="0BFAEE41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3"/>
          </w:p>
        </w:tc>
      </w:tr>
      <w:tr w:rsidR="00520839" w:rsidRPr="009F600F" w14:paraId="6FAC33C4" w14:textId="77777777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14:paraId="00C40589" w14:textId="77777777"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If the required Protocol notification period was not adhered to, provide the reason.</w:t>
            </w:r>
          </w:p>
        </w:tc>
        <w:bookmarkStart w:id="4" w:name="Text6"/>
        <w:tc>
          <w:tcPr>
            <w:tcW w:w="6233" w:type="dxa"/>
            <w:gridSpan w:val="5"/>
          </w:tcPr>
          <w:p w14:paraId="7B14FFF4" w14:textId="77777777"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sz w:val="22"/>
              </w:rPr>
            </w:r>
            <w:r w:rsidRPr="009F600F">
              <w:rPr>
                <w:rFonts w:ascii="Arial" w:hAnsi="Arial" w:cs="Arial"/>
                <w:sz w:val="22"/>
              </w:rPr>
              <w:fldChar w:fldCharType="separate"/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Pr="009F600F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520839" w:rsidRPr="009F600F" w14:paraId="1FEBFBBD" w14:textId="77777777">
        <w:trPr>
          <w:cantSplit/>
        </w:trPr>
        <w:tc>
          <w:tcPr>
            <w:tcW w:w="9018" w:type="dxa"/>
            <w:gridSpan w:val="10"/>
            <w:shd w:val="clear" w:color="auto" w:fill="E0E0E0"/>
          </w:tcPr>
          <w:p w14:paraId="3C4AE2CF" w14:textId="77777777" w:rsidR="0003526E" w:rsidRPr="009F600F" w:rsidRDefault="00520839" w:rsidP="0003526E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approved EPS Metering Design Proposal</w:t>
            </w:r>
          </w:p>
        </w:tc>
      </w:tr>
      <w:tr w:rsidR="0003526E" w:rsidRPr="009F600F" w14:paraId="02523019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3B2541A6" w14:textId="66A0764B" w:rsidR="0003526E" w:rsidRPr="009F600F" w:rsidRDefault="00EB314D" w:rsidP="0025492E">
            <w:pPr>
              <w:rPr>
                <w:rFonts w:ascii="Arial" w:hAnsi="Arial" w:cs="Arial"/>
                <w:color w:val="auto"/>
                <w:sz w:val="22"/>
                <w:highlight w:val="yellow"/>
              </w:rPr>
            </w:pPr>
            <w:commentRangeStart w:id="5"/>
            <w:r>
              <w:rPr>
                <w:rFonts w:ascii="Arial" w:hAnsi="Arial" w:cs="Arial"/>
                <w:color w:val="auto"/>
                <w:sz w:val="22"/>
              </w:rPr>
              <w:t xml:space="preserve">Resource </w:t>
            </w:r>
            <w:r w:rsidR="0025492E">
              <w:rPr>
                <w:rFonts w:ascii="Arial" w:hAnsi="Arial" w:cs="Arial"/>
                <w:color w:val="auto"/>
                <w:sz w:val="22"/>
              </w:rPr>
              <w:t>Entity Contact</w:t>
            </w:r>
            <w:commentRangeEnd w:id="5"/>
            <w:r w:rsidR="00E640EA">
              <w:rPr>
                <w:rStyle w:val="CommentReference"/>
              </w:rPr>
              <w:commentReference w:id="5"/>
            </w:r>
          </w:p>
        </w:tc>
        <w:tc>
          <w:tcPr>
            <w:tcW w:w="6413" w:type="dxa"/>
            <w:gridSpan w:val="6"/>
          </w:tcPr>
          <w:p w14:paraId="1F545BCB" w14:textId="77777777" w:rsidR="0003526E" w:rsidRPr="009F600F" w:rsidRDefault="0003526E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tr w:rsidR="00520839" w:rsidRPr="009F600F" w14:paraId="2D5396C9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260BEF26" w14:textId="636F2AFC" w:rsidR="00520839" w:rsidRPr="009F600F" w:rsidRDefault="00BA4D82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Facility N</w:t>
            </w:r>
            <w:r w:rsidR="00520839" w:rsidRPr="009F600F">
              <w:rPr>
                <w:rFonts w:ascii="Arial" w:hAnsi="Arial" w:cs="Arial"/>
                <w:color w:val="auto"/>
                <w:sz w:val="22"/>
              </w:rPr>
              <w:t>ame</w:t>
            </w:r>
          </w:p>
        </w:tc>
        <w:bookmarkStart w:id="6" w:name="Text7"/>
        <w:tc>
          <w:tcPr>
            <w:tcW w:w="6413" w:type="dxa"/>
            <w:gridSpan w:val="6"/>
          </w:tcPr>
          <w:p w14:paraId="32E243E6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6"/>
          </w:p>
        </w:tc>
      </w:tr>
      <w:tr w:rsidR="00520839" w:rsidRPr="009F600F" w14:paraId="148FCE13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7ACC7AC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Unit or Load Name</w:t>
            </w:r>
          </w:p>
        </w:tc>
        <w:bookmarkStart w:id="7" w:name="Text8"/>
        <w:tc>
          <w:tcPr>
            <w:tcW w:w="6413" w:type="dxa"/>
            <w:gridSpan w:val="6"/>
          </w:tcPr>
          <w:p w14:paraId="118E20DF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"/>
          </w:p>
        </w:tc>
      </w:tr>
      <w:tr w:rsidR="00520839" w:rsidRPr="009F600F" w14:paraId="14D5C64B" w14:textId="77777777">
        <w:trPr>
          <w:cantSplit/>
        </w:trPr>
        <w:tc>
          <w:tcPr>
            <w:tcW w:w="3438" w:type="dxa"/>
            <w:gridSpan w:val="7"/>
            <w:shd w:val="clear" w:color="auto" w:fill="E0E0E0"/>
          </w:tcPr>
          <w:p w14:paraId="6BE1782E" w14:textId="77777777"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Purpose of the required access</w:t>
            </w:r>
          </w:p>
        </w:tc>
        <w:tc>
          <w:tcPr>
            <w:tcW w:w="5580" w:type="dxa"/>
            <w:gridSpan w:val="3"/>
            <w:shd w:val="clear" w:color="auto" w:fill="E0E0E0"/>
          </w:tcPr>
          <w:p w14:paraId="43CC6F47" w14:textId="77777777"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Specific Reason / Details</w:t>
            </w:r>
          </w:p>
        </w:tc>
      </w:tr>
      <w:bookmarkStart w:id="8" w:name="Check1"/>
      <w:tr w:rsidR="00520839" w:rsidRPr="009F600F" w14:paraId="2C60B830" w14:textId="77777777" w:rsidTr="0025492E">
        <w:trPr>
          <w:cantSplit/>
        </w:trPr>
        <w:tc>
          <w:tcPr>
            <w:tcW w:w="648" w:type="dxa"/>
          </w:tcPr>
          <w:p w14:paraId="6824FA5E" w14:textId="7E2136A9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145755">
              <w:rPr>
                <w:rFonts w:ascii="Arial" w:hAnsi="Arial" w:cs="Arial"/>
                <w:color w:val="auto"/>
                <w:sz w:val="22"/>
              </w:rPr>
            </w:r>
            <w:r w:rsidR="00145755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8"/>
          </w:p>
        </w:tc>
        <w:tc>
          <w:tcPr>
            <w:tcW w:w="2317" w:type="dxa"/>
            <w:gridSpan w:val="5"/>
            <w:shd w:val="clear" w:color="auto" w:fill="F3F3F3"/>
          </w:tcPr>
          <w:p w14:paraId="6DA5E128" w14:textId="77777777" w:rsidR="00520839" w:rsidRPr="009F600F" w:rsidRDefault="00CD0501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Testing of equipment</w:t>
            </w:r>
          </w:p>
        </w:tc>
        <w:bookmarkStart w:id="9" w:name="Text12"/>
        <w:tc>
          <w:tcPr>
            <w:tcW w:w="6053" w:type="dxa"/>
            <w:gridSpan w:val="4"/>
          </w:tcPr>
          <w:p w14:paraId="0FBBA2C9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9"/>
          </w:p>
        </w:tc>
      </w:tr>
      <w:bookmarkStart w:id="10" w:name="Check5"/>
      <w:tr w:rsidR="00520839" w:rsidRPr="009F600F" w14:paraId="020B78F3" w14:textId="77777777" w:rsidTr="0025492E">
        <w:tc>
          <w:tcPr>
            <w:tcW w:w="648" w:type="dxa"/>
          </w:tcPr>
          <w:p w14:paraId="1586C1A3" w14:textId="1DC57352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145755">
              <w:rPr>
                <w:rFonts w:ascii="Arial" w:hAnsi="Arial" w:cs="Arial"/>
                <w:color w:val="auto"/>
                <w:sz w:val="22"/>
              </w:rPr>
            </w:r>
            <w:r w:rsidR="00145755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"/>
          </w:p>
        </w:tc>
        <w:tc>
          <w:tcPr>
            <w:tcW w:w="2317" w:type="dxa"/>
            <w:gridSpan w:val="5"/>
            <w:shd w:val="clear" w:color="auto" w:fill="F3F3F3"/>
          </w:tcPr>
          <w:p w14:paraId="6DBF4688" w14:textId="77777777" w:rsidR="00520839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Replacement</w:t>
            </w:r>
            <w:r w:rsidR="00CD0501">
              <w:rPr>
                <w:rFonts w:ascii="Arial" w:hAnsi="Arial" w:cs="Arial"/>
                <w:color w:val="auto"/>
                <w:sz w:val="22"/>
              </w:rPr>
              <w:t xml:space="preserve"> of equipment</w:t>
            </w:r>
          </w:p>
        </w:tc>
        <w:bookmarkStart w:id="11" w:name="Text13"/>
        <w:tc>
          <w:tcPr>
            <w:tcW w:w="6053" w:type="dxa"/>
            <w:gridSpan w:val="4"/>
          </w:tcPr>
          <w:p w14:paraId="5E01B1B6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"/>
          </w:p>
        </w:tc>
      </w:tr>
      <w:bookmarkStart w:id="12" w:name="Check7"/>
      <w:tr w:rsidR="007F1B2D" w:rsidRPr="009F600F" w14:paraId="1D978D0B" w14:textId="77777777" w:rsidTr="0025492E">
        <w:tc>
          <w:tcPr>
            <w:tcW w:w="648" w:type="dxa"/>
          </w:tcPr>
          <w:p w14:paraId="0D2BAFFD" w14:textId="4C74AA32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145755">
              <w:rPr>
                <w:rFonts w:ascii="Arial" w:hAnsi="Arial" w:cs="Arial"/>
                <w:color w:val="auto"/>
                <w:sz w:val="22"/>
              </w:rPr>
            </w:r>
            <w:r w:rsidR="00145755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2"/>
          </w:p>
        </w:tc>
        <w:tc>
          <w:tcPr>
            <w:tcW w:w="2317" w:type="dxa"/>
            <w:gridSpan w:val="5"/>
            <w:shd w:val="clear" w:color="auto" w:fill="F3F3F3"/>
          </w:tcPr>
          <w:p w14:paraId="600B28BE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</w:t>
            </w:r>
          </w:p>
        </w:tc>
        <w:bookmarkStart w:id="13" w:name="Text15"/>
        <w:tc>
          <w:tcPr>
            <w:tcW w:w="6053" w:type="dxa"/>
            <w:gridSpan w:val="4"/>
          </w:tcPr>
          <w:p w14:paraId="2726FBD3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3"/>
          </w:p>
        </w:tc>
      </w:tr>
      <w:tr w:rsidR="007F1B2D" w:rsidRPr="009F600F" w14:paraId="66791166" w14:textId="77777777">
        <w:tc>
          <w:tcPr>
            <w:tcW w:w="9018" w:type="dxa"/>
            <w:gridSpan w:val="10"/>
            <w:shd w:val="clear" w:color="auto" w:fill="E0E0E0"/>
          </w:tcPr>
          <w:p w14:paraId="1F131680" w14:textId="1E816308" w:rsidR="00EF73A1" w:rsidRDefault="007F1B2D" w:rsidP="00CD0501">
            <w:pPr>
              <w:jc w:val="center"/>
              <w:rPr>
                <w:ins w:id="14" w:author="Maul, Donald" w:date="2020-08-18T11:23:00Z"/>
                <w:rFonts w:ascii="Arial" w:hAnsi="Arial" w:cs="Arial"/>
                <w:b/>
                <w:bCs/>
                <w:color w:val="auto"/>
                <w:sz w:val="22"/>
              </w:rPr>
            </w:pPr>
            <w:del w:id="15" w:author="Maul, Donald" w:date="2020-08-18T11:24:00Z">
              <w:r w:rsidRPr="009F600F" w:rsidDel="00EF73A1">
                <w:rPr>
                  <w:rFonts w:ascii="Arial" w:hAnsi="Arial" w:cs="Arial"/>
                  <w:b/>
                  <w:bCs/>
                  <w:color w:val="auto"/>
                  <w:sz w:val="22"/>
                </w:rPr>
                <w:delText xml:space="preserve">Source that </w:delText>
              </w:r>
              <w:r w:rsidR="00D54393" w:rsidDel="00EF73A1">
                <w:rPr>
                  <w:rFonts w:ascii="Arial" w:hAnsi="Arial" w:cs="Arial"/>
                  <w:b/>
                  <w:bCs/>
                  <w:color w:val="auto"/>
                  <w:sz w:val="22"/>
                </w:rPr>
                <w:delText>auxiliary load/</w:delText>
              </w:r>
              <w:r w:rsidR="00CD0501" w:rsidDel="00EF73A1">
                <w:rPr>
                  <w:rFonts w:ascii="Arial" w:hAnsi="Arial" w:cs="Arial"/>
                  <w:b/>
                  <w:bCs/>
                  <w:color w:val="auto"/>
                  <w:sz w:val="22"/>
                </w:rPr>
                <w:delText>telemetry data</w:delText>
              </w:r>
              <w:r w:rsidRPr="009F600F" w:rsidDel="00EF73A1">
                <w:rPr>
                  <w:rFonts w:ascii="Arial" w:hAnsi="Arial" w:cs="Arial"/>
                  <w:b/>
                  <w:bCs/>
                  <w:color w:val="auto"/>
                  <w:sz w:val="22"/>
                </w:rPr>
                <w:delText xml:space="preserve"> will be available from while access is required</w:delText>
              </w:r>
            </w:del>
            <w:bookmarkStart w:id="16" w:name="_GoBack"/>
            <w:bookmarkEnd w:id="16"/>
          </w:p>
          <w:p w14:paraId="5A0AAC19" w14:textId="237EF4B9" w:rsidR="00EF73A1" w:rsidRPr="009F600F" w:rsidRDefault="00EF73A1" w:rsidP="00CD050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ins w:id="17" w:author="Maul, Donald" w:date="2020-08-18T11:24:00Z">
              <w:r>
                <w:rPr>
                  <w:rFonts w:ascii="Arial" w:hAnsi="Arial" w:cs="Arial"/>
                  <w:b/>
                  <w:bCs/>
                  <w:color w:val="auto"/>
                  <w:sz w:val="22"/>
                </w:rPr>
                <w:t>Source for auxiliary load/telemetry data while access is required</w:t>
              </w:r>
            </w:ins>
          </w:p>
        </w:tc>
      </w:tr>
      <w:bookmarkStart w:id="18" w:name="Text16"/>
      <w:tr w:rsidR="007F1B2D" w:rsidRPr="009F600F" w14:paraId="22644AAE" w14:textId="77777777">
        <w:trPr>
          <w:cantSplit/>
        </w:trPr>
        <w:tc>
          <w:tcPr>
            <w:tcW w:w="1908" w:type="dxa"/>
            <w:gridSpan w:val="3"/>
          </w:tcPr>
          <w:p w14:paraId="4D9D597C" w14:textId="03A1E52E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8"/>
          </w:p>
        </w:tc>
        <w:tc>
          <w:tcPr>
            <w:tcW w:w="7110" w:type="dxa"/>
            <w:gridSpan w:val="7"/>
            <w:shd w:val="clear" w:color="auto" w:fill="F3F3F3"/>
          </w:tcPr>
          <w:p w14:paraId="287EC550" w14:textId="301A42F8" w:rsidR="007F1B2D" w:rsidRPr="009F600F" w:rsidRDefault="006C4635" w:rsidP="007F1B2D">
            <w:pPr>
              <w:rPr>
                <w:rFonts w:ascii="Arial" w:hAnsi="Arial" w:cs="Arial"/>
                <w:color w:val="auto"/>
                <w:sz w:val="22"/>
              </w:rPr>
            </w:pPr>
            <w:commentRangeStart w:id="19"/>
            <w:ins w:id="20" w:author="Maul, Donald" w:date="2020-08-18T11:06:00Z">
              <w:r>
                <w:rPr>
                  <w:rFonts w:ascii="Arial" w:hAnsi="Arial" w:cs="Arial"/>
                  <w:color w:val="auto"/>
                  <w:sz w:val="22"/>
                </w:rPr>
                <w:t>???</w:t>
              </w:r>
            </w:ins>
            <w:commentRangeEnd w:id="19"/>
            <w:ins w:id="21" w:author="Maul, Donald" w:date="2020-08-18T11:12:00Z">
              <w:r>
                <w:rPr>
                  <w:rStyle w:val="CommentReference"/>
                </w:rPr>
                <w:commentReference w:id="19"/>
              </w:r>
            </w:ins>
          </w:p>
        </w:tc>
      </w:tr>
      <w:bookmarkStart w:id="22" w:name="Text17"/>
      <w:tr w:rsidR="007F1B2D" w:rsidRPr="009F600F" w14:paraId="64728C1B" w14:textId="77777777">
        <w:trPr>
          <w:cantSplit/>
        </w:trPr>
        <w:tc>
          <w:tcPr>
            <w:tcW w:w="1908" w:type="dxa"/>
            <w:gridSpan w:val="3"/>
          </w:tcPr>
          <w:p w14:paraId="7C91CD06" w14:textId="734F86FE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2"/>
          </w:p>
        </w:tc>
        <w:tc>
          <w:tcPr>
            <w:tcW w:w="7110" w:type="dxa"/>
            <w:gridSpan w:val="7"/>
            <w:shd w:val="clear" w:color="auto" w:fill="F3F3F3"/>
          </w:tcPr>
          <w:p w14:paraId="00735AE4" w14:textId="49CFFD6A" w:rsidR="007F1B2D" w:rsidRPr="009F600F" w:rsidRDefault="006C4635" w:rsidP="007F1B2D">
            <w:pPr>
              <w:rPr>
                <w:rFonts w:ascii="Arial" w:hAnsi="Arial" w:cs="Arial"/>
                <w:color w:val="auto"/>
                <w:sz w:val="22"/>
              </w:rPr>
            </w:pPr>
            <w:ins w:id="23" w:author="Maul, Donald" w:date="2020-08-18T11:09:00Z">
              <w:r>
                <w:rPr>
                  <w:rFonts w:ascii="Arial" w:hAnsi="Arial" w:cs="Arial"/>
                  <w:color w:val="auto"/>
                  <w:sz w:val="22"/>
                </w:rPr>
                <w:t>Data stored in resource entity owned equipment</w:t>
              </w:r>
            </w:ins>
          </w:p>
        </w:tc>
      </w:tr>
      <w:tr w:rsidR="007F1B2D" w:rsidRPr="009F600F" w14:paraId="2E773DFC" w14:textId="77777777">
        <w:trPr>
          <w:cantSplit/>
        </w:trPr>
        <w:tc>
          <w:tcPr>
            <w:tcW w:w="1098" w:type="dxa"/>
            <w:gridSpan w:val="2"/>
            <w:shd w:val="clear" w:color="auto" w:fill="F3F3F3"/>
          </w:tcPr>
          <w:p w14:paraId="1975D941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 (explain)</w:t>
            </w:r>
          </w:p>
        </w:tc>
        <w:bookmarkStart w:id="24" w:name="Text19"/>
        <w:tc>
          <w:tcPr>
            <w:tcW w:w="7920" w:type="dxa"/>
            <w:gridSpan w:val="8"/>
          </w:tcPr>
          <w:p w14:paraId="591C51B4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4"/>
          </w:p>
        </w:tc>
      </w:tr>
      <w:tr w:rsidR="007F1B2D" w:rsidRPr="009F600F" w14:paraId="02A6217B" w14:textId="77777777">
        <w:trPr>
          <w:cantSplit/>
        </w:trPr>
        <w:tc>
          <w:tcPr>
            <w:tcW w:w="9018" w:type="dxa"/>
            <w:gridSpan w:val="10"/>
            <w:shd w:val="clear" w:color="auto" w:fill="E6E6E6"/>
          </w:tcPr>
          <w:p w14:paraId="2F91ACFD" w14:textId="7A43394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E-mail the completed form to </w:t>
            </w:r>
            <w:ins w:id="25" w:author="Maul, Donald" w:date="2020-08-18T11:04:00Z">
              <w:r w:rsidR="00E640EA">
                <w:rPr>
                  <w:rFonts w:ascii="Arial" w:hAnsi="Arial" w:cs="Arial"/>
                  <w:color w:val="auto"/>
                  <w:sz w:val="22"/>
                </w:rPr>
                <w:fldChar w:fldCharType="begin"/>
              </w:r>
              <w:r w:rsidR="00E640EA">
                <w:rPr>
                  <w:rFonts w:ascii="Arial" w:hAnsi="Arial" w:cs="Arial"/>
                  <w:color w:val="auto"/>
                  <w:sz w:val="22"/>
                </w:rPr>
                <w:instrText xml:space="preserve"> HYPERLINK "mailto:</w:instrText>
              </w:r>
            </w:ins>
            <w:r w:rsidR="00E640EA" w:rsidRPr="009F600F">
              <w:rPr>
                <w:rFonts w:ascii="Arial" w:hAnsi="Arial" w:cs="Arial"/>
                <w:color w:val="auto"/>
                <w:sz w:val="22"/>
              </w:rPr>
              <w:instrText>mreads@ercot.com</w:instrText>
            </w:r>
            <w:ins w:id="26" w:author="Maul, Donald" w:date="2020-08-18T11:04:00Z">
              <w:r w:rsidR="00E640EA">
                <w:rPr>
                  <w:rFonts w:ascii="Arial" w:hAnsi="Arial" w:cs="Arial"/>
                  <w:color w:val="auto"/>
                  <w:sz w:val="22"/>
                </w:rPr>
                <w:instrText xml:space="preserve">" </w:instrText>
              </w:r>
              <w:r w:rsidR="00E640EA">
                <w:rPr>
                  <w:rFonts w:ascii="Arial" w:hAnsi="Arial" w:cs="Arial"/>
                  <w:color w:val="auto"/>
                  <w:sz w:val="22"/>
                </w:rPr>
                <w:fldChar w:fldCharType="separate"/>
              </w:r>
            </w:ins>
            <w:r w:rsidR="00E640EA" w:rsidRPr="00C73DD1">
              <w:rPr>
                <w:rStyle w:val="Hyperlink"/>
                <w:rFonts w:ascii="Arial" w:hAnsi="Arial" w:cs="Arial"/>
                <w:sz w:val="22"/>
              </w:rPr>
              <w:t>mreads@ercot.com</w:t>
            </w:r>
            <w:ins w:id="27" w:author="Maul, Donald" w:date="2020-08-18T11:04:00Z">
              <w:r w:rsidR="00E640EA">
                <w:rPr>
                  <w:rFonts w:ascii="Arial" w:hAnsi="Arial" w:cs="Arial"/>
                  <w:color w:val="auto"/>
                  <w:sz w:val="22"/>
                </w:rPr>
                <w:fldChar w:fldCharType="end"/>
              </w:r>
              <w:r w:rsidR="00E640EA">
                <w:rPr>
                  <w:rFonts w:ascii="Arial" w:hAnsi="Arial" w:cs="Arial"/>
                  <w:color w:val="auto"/>
                  <w:sz w:val="22"/>
                </w:rPr>
                <w:t>, and TDSP contact</w:t>
              </w:r>
            </w:ins>
          </w:p>
        </w:tc>
      </w:tr>
    </w:tbl>
    <w:p w14:paraId="3A5F2EAC" w14:textId="77777777" w:rsidR="00520839" w:rsidRPr="009F600F" w:rsidRDefault="007255E5">
      <w:pPr>
        <w:pStyle w:val="BodyText2"/>
        <w:rPr>
          <w:rFonts w:ascii="Arial" w:hAnsi="Arial" w:cs="Arial"/>
          <w:b/>
          <w:bCs/>
          <w:sz w:val="18"/>
        </w:rPr>
      </w:pPr>
      <w:r w:rsidRPr="009F600F">
        <w:rPr>
          <w:rFonts w:ascii="Arial" w:hAnsi="Arial" w:cs="Arial"/>
          <w:color w:val="000000"/>
          <w:sz w:val="18"/>
        </w:rPr>
        <w:t>Revisions to t</w:t>
      </w:r>
      <w:r w:rsidR="00D84C43" w:rsidRPr="009F600F">
        <w:rPr>
          <w:rFonts w:ascii="Arial" w:hAnsi="Arial" w:cs="Arial"/>
          <w:color w:val="000000"/>
          <w:sz w:val="18"/>
        </w:rPr>
        <w:t xml:space="preserve">he EPS Metering Facilities Notification Form </w:t>
      </w:r>
      <w:r w:rsidRPr="009F600F">
        <w:rPr>
          <w:rFonts w:ascii="Arial" w:hAnsi="Arial" w:cs="Arial"/>
          <w:color w:val="000000"/>
          <w:sz w:val="18"/>
        </w:rPr>
        <w:t>shall be made according to the approval process as prescribed in the Settlement Metering Guide Section 3.4, EPS Metering Facility Processes and Forms.</w:t>
      </w:r>
    </w:p>
    <w:p w14:paraId="708E3ECC" w14:textId="77777777" w:rsidR="00520839" w:rsidRPr="009F600F" w:rsidRDefault="00520839">
      <w:pPr>
        <w:pStyle w:val="BodyText2"/>
        <w:rPr>
          <w:rFonts w:ascii="Arial" w:hAnsi="Arial" w:cs="Arial"/>
          <w:sz w:val="22"/>
        </w:rPr>
      </w:pPr>
      <w:r w:rsidRPr="009F600F">
        <w:rPr>
          <w:rFonts w:ascii="Arial" w:hAnsi="Arial" w:cs="Arial"/>
          <w:sz w:val="22"/>
        </w:rPr>
        <w:t xml:space="preserve"> </w:t>
      </w:r>
    </w:p>
    <w:sectPr w:rsidR="00520839" w:rsidRPr="009F600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Maul, Donald" w:date="2020-08-18T11:03:00Z" w:initials="MD">
    <w:p w14:paraId="68824511" w14:textId="7027D8EE" w:rsidR="00E640EA" w:rsidRDefault="00E640EA">
      <w:pPr>
        <w:pStyle w:val="CommentText"/>
      </w:pPr>
      <w:r>
        <w:rPr>
          <w:rStyle w:val="CommentReference"/>
        </w:rPr>
        <w:annotationRef/>
      </w:r>
      <w:r>
        <w:t>Including name and phone #</w:t>
      </w:r>
    </w:p>
  </w:comment>
  <w:comment w:id="19" w:author="Maul, Donald" w:date="2020-08-18T11:12:00Z" w:initials="MD">
    <w:p w14:paraId="4B39B6BB" w14:textId="3CA7D19D" w:rsidR="006C4635" w:rsidRDefault="006C4635">
      <w:pPr>
        <w:pStyle w:val="CommentText"/>
      </w:pPr>
      <w:r>
        <w:rPr>
          <w:rStyle w:val="CommentReference"/>
        </w:rPr>
        <w:annotationRef/>
      </w:r>
      <w:r>
        <w:t>Any value or possible descriptions of sources that can be used in a check box format. Better to leave as just “other explain”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824511" w15:done="0"/>
  <w15:commentEx w15:paraId="4B39B6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07DA" w14:textId="77777777" w:rsidR="00145755" w:rsidRDefault="00145755">
      <w:r>
        <w:separator/>
      </w:r>
    </w:p>
  </w:endnote>
  <w:endnote w:type="continuationSeparator" w:id="0">
    <w:p w14:paraId="3A9B7955" w14:textId="77777777" w:rsidR="00145755" w:rsidRDefault="0014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8B6C" w14:textId="77777777" w:rsidR="00C85143" w:rsidRPr="009F600F" w:rsidRDefault="00C85143">
    <w:pPr>
      <w:pStyle w:val="Footer"/>
      <w:rPr>
        <w:rFonts w:ascii="Arial" w:hAnsi="Arial" w:cs="Arial"/>
        <w:sz w:val="18"/>
      </w:rPr>
    </w:pPr>
    <w:r w:rsidRPr="009F600F">
      <w:rPr>
        <w:rFonts w:ascii="Arial" w:hAnsi="Arial" w:cs="Arial"/>
        <w:snapToGrid w:val="0"/>
        <w:sz w:val="18"/>
      </w:rPr>
      <w:t xml:space="preserve">Version </w:t>
    </w:r>
    <w:r w:rsidR="00CD0501">
      <w:rPr>
        <w:rFonts w:ascii="Arial" w:hAnsi="Arial" w:cs="Arial"/>
        <w:snapToGrid w:val="0"/>
        <w:sz w:val="18"/>
      </w:rPr>
      <w:t>1</w:t>
    </w:r>
    <w:r w:rsidR="007F1B2D">
      <w:rPr>
        <w:rFonts w:ascii="Arial" w:hAnsi="Arial" w:cs="Arial"/>
        <w:snapToGrid w:val="0"/>
        <w:sz w:val="18"/>
      </w:rPr>
      <w:t>.0</w:t>
    </w:r>
    <w:r w:rsidR="00E3514B">
      <w:rPr>
        <w:rFonts w:ascii="Arial" w:hAnsi="Arial" w:cs="Arial"/>
        <w:snapToGrid w:val="0"/>
        <w:sz w:val="18"/>
      </w:rPr>
      <w:tab/>
      <w:t>0</w:t>
    </w:r>
    <w:r w:rsidR="00CD0501">
      <w:rPr>
        <w:rFonts w:ascii="Arial" w:hAnsi="Arial" w:cs="Arial"/>
        <w:snapToGrid w:val="0"/>
        <w:sz w:val="18"/>
      </w:rPr>
      <w:t>8</w:t>
    </w:r>
    <w:r w:rsidR="00E3514B">
      <w:rPr>
        <w:rFonts w:ascii="Arial" w:hAnsi="Arial" w:cs="Arial"/>
        <w:snapToGrid w:val="0"/>
        <w:sz w:val="18"/>
      </w:rPr>
      <w:t>/</w:t>
    </w:r>
    <w:r w:rsidR="00CD0501">
      <w:rPr>
        <w:rFonts w:ascii="Arial" w:hAnsi="Arial" w:cs="Arial"/>
        <w:snapToGrid w:val="0"/>
        <w:sz w:val="18"/>
      </w:rPr>
      <w:t>18/2020</w:t>
    </w:r>
    <w:r w:rsidRPr="009F600F">
      <w:rPr>
        <w:rFonts w:ascii="Arial" w:hAnsi="Arial" w:cs="Arial"/>
        <w:snapToGrid w:val="0"/>
        <w:sz w:val="18"/>
      </w:rPr>
      <w:tab/>
      <w:t xml:space="preserve">Page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PAGE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EF73A1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  <w:r w:rsidRPr="009F600F">
      <w:rPr>
        <w:rFonts w:ascii="Arial" w:hAnsi="Arial" w:cs="Arial"/>
        <w:snapToGrid w:val="0"/>
        <w:sz w:val="18"/>
      </w:rPr>
      <w:t xml:space="preserve"> of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NUMPAGES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EF73A1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0748A" w14:textId="77777777" w:rsidR="00145755" w:rsidRDefault="00145755">
      <w:r>
        <w:separator/>
      </w:r>
    </w:p>
  </w:footnote>
  <w:footnote w:type="continuationSeparator" w:id="0">
    <w:p w14:paraId="069C6338" w14:textId="77777777" w:rsidR="00145755" w:rsidRDefault="0014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6A17D" w14:textId="77777777" w:rsidR="00C85143" w:rsidRDefault="009F60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96B411" wp14:editId="3A86AAFF">
          <wp:simplePos x="0" y="0"/>
          <wp:positionH relativeFrom="column">
            <wp:posOffset>-727710</wp:posOffset>
          </wp:positionH>
          <wp:positionV relativeFrom="paragraph">
            <wp:posOffset>-255357</wp:posOffset>
          </wp:positionV>
          <wp:extent cx="1828804" cy="9144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1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9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6E2D0E6"/>
    <w:lvl w:ilvl="0">
      <w:start w:val="10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8.1.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4547C39"/>
    <w:multiLevelType w:val="hybridMultilevel"/>
    <w:tmpl w:val="D588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BC8"/>
    <w:multiLevelType w:val="hybridMultilevel"/>
    <w:tmpl w:val="9E245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D2C4F"/>
    <w:multiLevelType w:val="multilevel"/>
    <w:tmpl w:val="1FA2F93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4DB6620"/>
    <w:multiLevelType w:val="multilevel"/>
    <w:tmpl w:val="489027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5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B8404A"/>
    <w:multiLevelType w:val="hybridMultilevel"/>
    <w:tmpl w:val="4F00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2785"/>
    <w:multiLevelType w:val="hybridMultilevel"/>
    <w:tmpl w:val="A6B0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l, Donald">
    <w15:presenceInfo w15:providerId="AD" w15:userId="S-1-5-21-639947351-343809578-3807592339-4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0"/>
    <w:rsid w:val="0003526E"/>
    <w:rsid w:val="000B42D0"/>
    <w:rsid w:val="000F4FE0"/>
    <w:rsid w:val="000F7754"/>
    <w:rsid w:val="00121E1B"/>
    <w:rsid w:val="00145755"/>
    <w:rsid w:val="001D3253"/>
    <w:rsid w:val="002253C6"/>
    <w:rsid w:val="0025492E"/>
    <w:rsid w:val="00273EBF"/>
    <w:rsid w:val="00323DE3"/>
    <w:rsid w:val="00351B56"/>
    <w:rsid w:val="003D1B5D"/>
    <w:rsid w:val="004A2E64"/>
    <w:rsid w:val="00520839"/>
    <w:rsid w:val="005C276D"/>
    <w:rsid w:val="005F21D5"/>
    <w:rsid w:val="006070A4"/>
    <w:rsid w:val="00612EC9"/>
    <w:rsid w:val="00631256"/>
    <w:rsid w:val="006A1CAB"/>
    <w:rsid w:val="006B093F"/>
    <w:rsid w:val="006C4635"/>
    <w:rsid w:val="007255E5"/>
    <w:rsid w:val="007D5E97"/>
    <w:rsid w:val="007F1B2D"/>
    <w:rsid w:val="00915737"/>
    <w:rsid w:val="00955BD8"/>
    <w:rsid w:val="009F600F"/>
    <w:rsid w:val="00A15507"/>
    <w:rsid w:val="00A23A58"/>
    <w:rsid w:val="00A52765"/>
    <w:rsid w:val="00AE546C"/>
    <w:rsid w:val="00B05AB6"/>
    <w:rsid w:val="00BA4D82"/>
    <w:rsid w:val="00BD4272"/>
    <w:rsid w:val="00C104BA"/>
    <w:rsid w:val="00C85143"/>
    <w:rsid w:val="00C90705"/>
    <w:rsid w:val="00CD0501"/>
    <w:rsid w:val="00D54393"/>
    <w:rsid w:val="00D84C43"/>
    <w:rsid w:val="00DD5A1F"/>
    <w:rsid w:val="00E3514B"/>
    <w:rsid w:val="00E640EA"/>
    <w:rsid w:val="00EB314D"/>
    <w:rsid w:val="00EF73A1"/>
    <w:rsid w:val="00F82AE4"/>
    <w:rsid w:val="00FB0C6B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ADF48"/>
  <w14:defaultImageDpi w14:val="0"/>
  <w15:docId w15:val="{26889F5C-65D4-4E66-B1BB-9AAB31F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8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numPr>
        <w:numId w:val="1"/>
      </w:numPr>
      <w:spacing w:after="240"/>
      <w:outlineLvl w:val="0"/>
    </w:pPr>
    <w:rPr>
      <w:b/>
      <w:caps/>
      <w:color w:val="auto"/>
      <w:sz w:val="24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240"/>
      <w:outlineLvl w:val="1"/>
    </w:pPr>
    <w:rPr>
      <w:b/>
      <w:color w:val="auto"/>
      <w:sz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color w:val="auto"/>
      <w:sz w:val="24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color w:val="auto"/>
      <w:sz w:val="24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80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80"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8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80"/>
      <w:sz w:val="22"/>
      <w:szCs w:val="2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8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8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00008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20" w:after="120"/>
      <w:ind w:left="720"/>
    </w:pPr>
    <w:rPr>
      <w:i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color w:val="000080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80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color w:val="00008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108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color w:val="000080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Pr>
      <w:color w:val="auto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color w:val="000080"/>
    </w:rPr>
  </w:style>
  <w:style w:type="paragraph" w:styleId="Subtitle">
    <w:name w:val="Subtitle"/>
    <w:basedOn w:val="Normal"/>
    <w:link w:val="SubtitleChar"/>
    <w:uiPriority w:val="11"/>
    <w:qFormat/>
    <w:pPr>
      <w:tabs>
        <w:tab w:val="left" w:pos="1427"/>
        <w:tab w:val="left" w:pos="1453"/>
        <w:tab w:val="center" w:pos="4401"/>
      </w:tabs>
      <w:jc w:val="center"/>
    </w:pPr>
    <w:rPr>
      <w:b/>
      <w:bCs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52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37"/>
    <w:rPr>
      <w:color w:val="000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3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Planned Changes To EPS Meter Facilities By TDSP And ERCOT That Affect The Approved Design Proposal</vt:lpstr>
    </vt:vector>
  </TitlesOfParts>
  <Company> 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Planned Changes To EPS Meter Facilities By TDSP And ERCOT That Affect The Approved Design Proposal</dc:title>
  <dc:subject/>
  <dc:creator>TIM and KELLY RICHARDSON</dc:creator>
  <cp:keywords/>
  <dc:description/>
  <cp:lastModifiedBy>Maul, Donald</cp:lastModifiedBy>
  <cp:revision>4</cp:revision>
  <cp:lastPrinted>2016-03-01T17:28:00Z</cp:lastPrinted>
  <dcterms:created xsi:type="dcterms:W3CDTF">2020-08-18T16:05:00Z</dcterms:created>
  <dcterms:modified xsi:type="dcterms:W3CDTF">2020-08-18T16:24:00Z</dcterms:modified>
</cp:coreProperties>
</file>