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491B24" w14:paraId="5516EF4D" w14:textId="77777777" w:rsidTr="00D644EB">
        <w:tc>
          <w:tcPr>
            <w:tcW w:w="1620" w:type="dxa"/>
            <w:tcBorders>
              <w:bottom w:val="single" w:sz="4" w:space="0" w:color="auto"/>
            </w:tcBorders>
            <w:shd w:val="clear" w:color="auto" w:fill="FFFFFF"/>
            <w:vAlign w:val="center"/>
          </w:tcPr>
          <w:p w14:paraId="70995C80" w14:textId="77777777" w:rsidR="00491B24" w:rsidRDefault="00491B24" w:rsidP="00D644EB">
            <w:pPr>
              <w:pStyle w:val="Header"/>
              <w:rPr>
                <w:rFonts w:ascii="Verdana" w:hAnsi="Verdana"/>
                <w:sz w:val="22"/>
              </w:rPr>
            </w:pPr>
            <w:bookmarkStart w:id="0" w:name="_GoBack"/>
            <w:bookmarkEnd w:id="0"/>
            <w:r>
              <w:t>NOGRR Number</w:t>
            </w:r>
          </w:p>
        </w:tc>
        <w:tc>
          <w:tcPr>
            <w:tcW w:w="1260" w:type="dxa"/>
            <w:tcBorders>
              <w:bottom w:val="single" w:sz="4" w:space="0" w:color="auto"/>
            </w:tcBorders>
            <w:vAlign w:val="center"/>
          </w:tcPr>
          <w:p w14:paraId="467E99A6" w14:textId="77777777" w:rsidR="00491B24" w:rsidRDefault="00472324" w:rsidP="00D644EB">
            <w:pPr>
              <w:pStyle w:val="Header"/>
            </w:pPr>
            <w:hyperlink r:id="rId11" w:history="1">
              <w:r w:rsidR="00491B24" w:rsidRPr="00FB1D4E">
                <w:rPr>
                  <w:rStyle w:val="Hyperlink"/>
                </w:rPr>
                <w:t>211</w:t>
              </w:r>
            </w:hyperlink>
          </w:p>
        </w:tc>
        <w:tc>
          <w:tcPr>
            <w:tcW w:w="1147" w:type="dxa"/>
            <w:tcBorders>
              <w:bottom w:val="single" w:sz="4" w:space="0" w:color="auto"/>
            </w:tcBorders>
            <w:shd w:val="clear" w:color="auto" w:fill="FFFFFF"/>
            <w:vAlign w:val="center"/>
          </w:tcPr>
          <w:p w14:paraId="01D950F2" w14:textId="77777777" w:rsidR="00491B24" w:rsidRDefault="00491B24" w:rsidP="00D644EB">
            <w:pPr>
              <w:pStyle w:val="Header"/>
            </w:pPr>
            <w:r>
              <w:t>NOGRR Title</w:t>
            </w:r>
          </w:p>
        </w:tc>
        <w:tc>
          <w:tcPr>
            <w:tcW w:w="6413" w:type="dxa"/>
            <w:tcBorders>
              <w:bottom w:val="single" w:sz="4" w:space="0" w:color="auto"/>
            </w:tcBorders>
            <w:vAlign w:val="center"/>
          </w:tcPr>
          <w:p w14:paraId="09030D03" w14:textId="77777777" w:rsidR="00491B24" w:rsidRDefault="00491B24" w:rsidP="00D644EB">
            <w:pPr>
              <w:pStyle w:val="Header"/>
            </w:pPr>
            <w:r>
              <w:t>RTC –</w:t>
            </w:r>
            <w:r w:rsidRPr="006859BA">
              <w:t xml:space="preserve"> NOG 2 and 9: System Operations and Control Requirements and Monitoring Programs</w:t>
            </w:r>
          </w:p>
        </w:tc>
      </w:tr>
      <w:tr w:rsidR="00491B24" w14:paraId="540CC768" w14:textId="77777777" w:rsidTr="00D644EB">
        <w:trPr>
          <w:trHeight w:val="413"/>
        </w:trPr>
        <w:tc>
          <w:tcPr>
            <w:tcW w:w="2880" w:type="dxa"/>
            <w:gridSpan w:val="2"/>
            <w:tcBorders>
              <w:top w:val="nil"/>
              <w:left w:val="nil"/>
              <w:bottom w:val="single" w:sz="4" w:space="0" w:color="auto"/>
              <w:right w:val="nil"/>
            </w:tcBorders>
            <w:vAlign w:val="center"/>
          </w:tcPr>
          <w:p w14:paraId="6BE74B2E" w14:textId="77777777" w:rsidR="00491B24" w:rsidRDefault="00491B24" w:rsidP="00D644EB">
            <w:pPr>
              <w:pStyle w:val="NormalArial"/>
            </w:pPr>
          </w:p>
        </w:tc>
        <w:tc>
          <w:tcPr>
            <w:tcW w:w="7560" w:type="dxa"/>
            <w:gridSpan w:val="2"/>
            <w:tcBorders>
              <w:top w:val="single" w:sz="4" w:space="0" w:color="auto"/>
              <w:left w:val="nil"/>
              <w:bottom w:val="nil"/>
              <w:right w:val="nil"/>
            </w:tcBorders>
            <w:vAlign w:val="center"/>
          </w:tcPr>
          <w:p w14:paraId="233C1C0C" w14:textId="77777777" w:rsidR="00491B24" w:rsidRDefault="00491B24" w:rsidP="00D644EB">
            <w:pPr>
              <w:pStyle w:val="NormalArial"/>
            </w:pPr>
          </w:p>
        </w:tc>
      </w:tr>
      <w:tr w:rsidR="00491B24" w14:paraId="47C11166" w14:textId="77777777" w:rsidTr="00D644EB">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94AD2D3" w14:textId="77777777" w:rsidR="00491B24" w:rsidRDefault="00491B24" w:rsidP="00D644EB">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86ADAA" w14:textId="7E80A61B" w:rsidR="00491B24" w:rsidRDefault="00B87326" w:rsidP="00D644EB">
            <w:pPr>
              <w:pStyle w:val="NormalArial"/>
            </w:pPr>
            <w:r>
              <w:t>August 18</w:t>
            </w:r>
            <w:r w:rsidR="00491B24">
              <w:t>, 2020</w:t>
            </w:r>
          </w:p>
        </w:tc>
      </w:tr>
      <w:tr w:rsidR="00491B24" w14:paraId="68AFE8FB" w14:textId="77777777" w:rsidTr="00D644EB">
        <w:trPr>
          <w:trHeight w:val="467"/>
        </w:trPr>
        <w:tc>
          <w:tcPr>
            <w:tcW w:w="2880" w:type="dxa"/>
            <w:gridSpan w:val="2"/>
            <w:tcBorders>
              <w:top w:val="single" w:sz="4" w:space="0" w:color="auto"/>
              <w:left w:val="nil"/>
              <w:bottom w:val="nil"/>
              <w:right w:val="nil"/>
            </w:tcBorders>
            <w:shd w:val="clear" w:color="auto" w:fill="FFFFFF"/>
            <w:vAlign w:val="center"/>
          </w:tcPr>
          <w:p w14:paraId="54C54A33" w14:textId="77777777" w:rsidR="00491B24" w:rsidRDefault="00491B24" w:rsidP="00D644EB">
            <w:pPr>
              <w:pStyle w:val="NormalArial"/>
            </w:pPr>
          </w:p>
        </w:tc>
        <w:tc>
          <w:tcPr>
            <w:tcW w:w="7560" w:type="dxa"/>
            <w:gridSpan w:val="2"/>
            <w:tcBorders>
              <w:top w:val="nil"/>
              <w:left w:val="nil"/>
              <w:bottom w:val="nil"/>
              <w:right w:val="nil"/>
            </w:tcBorders>
            <w:vAlign w:val="center"/>
          </w:tcPr>
          <w:p w14:paraId="2FBC5FB1" w14:textId="77777777" w:rsidR="00491B24" w:rsidRDefault="00491B24" w:rsidP="00D644EB">
            <w:pPr>
              <w:pStyle w:val="NormalArial"/>
            </w:pPr>
          </w:p>
        </w:tc>
      </w:tr>
      <w:tr w:rsidR="00491B24" w14:paraId="27EFBB9D" w14:textId="77777777" w:rsidTr="00D644EB">
        <w:trPr>
          <w:trHeight w:val="440"/>
        </w:trPr>
        <w:tc>
          <w:tcPr>
            <w:tcW w:w="10440" w:type="dxa"/>
            <w:gridSpan w:val="4"/>
            <w:tcBorders>
              <w:top w:val="single" w:sz="4" w:space="0" w:color="auto"/>
            </w:tcBorders>
            <w:shd w:val="clear" w:color="auto" w:fill="FFFFFF"/>
            <w:vAlign w:val="center"/>
          </w:tcPr>
          <w:p w14:paraId="3F89E3AA" w14:textId="77777777" w:rsidR="00491B24" w:rsidRDefault="00491B24" w:rsidP="00D644EB">
            <w:pPr>
              <w:pStyle w:val="Header"/>
              <w:jc w:val="center"/>
            </w:pPr>
            <w:r>
              <w:t>Submitter’s Information</w:t>
            </w:r>
          </w:p>
        </w:tc>
      </w:tr>
      <w:tr w:rsidR="00491B24" w14:paraId="08A0100A" w14:textId="77777777" w:rsidTr="00D644EB">
        <w:trPr>
          <w:trHeight w:val="350"/>
        </w:trPr>
        <w:tc>
          <w:tcPr>
            <w:tcW w:w="2880" w:type="dxa"/>
            <w:gridSpan w:val="2"/>
            <w:shd w:val="clear" w:color="auto" w:fill="FFFFFF"/>
            <w:vAlign w:val="center"/>
          </w:tcPr>
          <w:p w14:paraId="32FD3B1F" w14:textId="77777777" w:rsidR="00491B24" w:rsidRPr="00EC55B3" w:rsidRDefault="00491B24" w:rsidP="00D644EB">
            <w:pPr>
              <w:pStyle w:val="Header"/>
            </w:pPr>
            <w:r w:rsidRPr="00EC55B3">
              <w:t>Name</w:t>
            </w:r>
          </w:p>
        </w:tc>
        <w:tc>
          <w:tcPr>
            <w:tcW w:w="7560" w:type="dxa"/>
            <w:gridSpan w:val="2"/>
            <w:vAlign w:val="center"/>
          </w:tcPr>
          <w:p w14:paraId="37D1D9DF" w14:textId="77777777" w:rsidR="00491B24" w:rsidRDefault="00491B24" w:rsidP="00D644EB">
            <w:pPr>
              <w:pStyle w:val="NormalArial"/>
            </w:pPr>
            <w:r>
              <w:t>Dave Maggio</w:t>
            </w:r>
          </w:p>
        </w:tc>
      </w:tr>
      <w:tr w:rsidR="00491B24" w14:paraId="6C210271" w14:textId="77777777" w:rsidTr="00D644EB">
        <w:trPr>
          <w:trHeight w:val="350"/>
        </w:trPr>
        <w:tc>
          <w:tcPr>
            <w:tcW w:w="2880" w:type="dxa"/>
            <w:gridSpan w:val="2"/>
            <w:shd w:val="clear" w:color="auto" w:fill="FFFFFF"/>
            <w:vAlign w:val="center"/>
          </w:tcPr>
          <w:p w14:paraId="7F9402CE" w14:textId="77777777" w:rsidR="00491B24" w:rsidRPr="00EC55B3" w:rsidRDefault="00491B24" w:rsidP="00D644EB">
            <w:pPr>
              <w:pStyle w:val="Header"/>
            </w:pPr>
            <w:r w:rsidRPr="00EC55B3">
              <w:t>E-mail Address</w:t>
            </w:r>
          </w:p>
        </w:tc>
        <w:tc>
          <w:tcPr>
            <w:tcW w:w="7560" w:type="dxa"/>
            <w:gridSpan w:val="2"/>
            <w:vAlign w:val="center"/>
          </w:tcPr>
          <w:p w14:paraId="6C3C9B5C" w14:textId="77777777" w:rsidR="00491B24" w:rsidRDefault="00472324" w:rsidP="00D644EB">
            <w:pPr>
              <w:pStyle w:val="NormalArial"/>
            </w:pPr>
            <w:hyperlink r:id="rId12" w:history="1">
              <w:r w:rsidR="00491B24" w:rsidRPr="00110B28">
                <w:rPr>
                  <w:rStyle w:val="Hyperlink"/>
                </w:rPr>
                <w:t>David.Maggio@ercot.com</w:t>
              </w:r>
            </w:hyperlink>
          </w:p>
        </w:tc>
      </w:tr>
      <w:tr w:rsidR="00491B24" w14:paraId="37FC4478" w14:textId="77777777" w:rsidTr="00D644EB">
        <w:trPr>
          <w:trHeight w:val="350"/>
        </w:trPr>
        <w:tc>
          <w:tcPr>
            <w:tcW w:w="2880" w:type="dxa"/>
            <w:gridSpan w:val="2"/>
            <w:shd w:val="clear" w:color="auto" w:fill="FFFFFF"/>
            <w:vAlign w:val="center"/>
          </w:tcPr>
          <w:p w14:paraId="4967AA27" w14:textId="77777777" w:rsidR="00491B24" w:rsidRPr="00EC55B3" w:rsidRDefault="00491B24" w:rsidP="00D644EB">
            <w:pPr>
              <w:pStyle w:val="Header"/>
            </w:pPr>
            <w:r w:rsidRPr="00EC55B3">
              <w:t>Company</w:t>
            </w:r>
          </w:p>
        </w:tc>
        <w:tc>
          <w:tcPr>
            <w:tcW w:w="7560" w:type="dxa"/>
            <w:gridSpan w:val="2"/>
            <w:vAlign w:val="center"/>
          </w:tcPr>
          <w:p w14:paraId="28F772CF" w14:textId="77777777" w:rsidR="00491B24" w:rsidRDefault="00491B24" w:rsidP="00D644EB">
            <w:pPr>
              <w:pStyle w:val="NormalArial"/>
            </w:pPr>
            <w:r>
              <w:t>ERCOT</w:t>
            </w:r>
          </w:p>
        </w:tc>
      </w:tr>
      <w:tr w:rsidR="00491B24" w14:paraId="69395C6D" w14:textId="77777777" w:rsidTr="00D644EB">
        <w:trPr>
          <w:trHeight w:val="350"/>
        </w:trPr>
        <w:tc>
          <w:tcPr>
            <w:tcW w:w="2880" w:type="dxa"/>
            <w:gridSpan w:val="2"/>
            <w:tcBorders>
              <w:bottom w:val="single" w:sz="4" w:space="0" w:color="auto"/>
            </w:tcBorders>
            <w:shd w:val="clear" w:color="auto" w:fill="FFFFFF"/>
            <w:vAlign w:val="center"/>
          </w:tcPr>
          <w:p w14:paraId="63DB7E31" w14:textId="77777777" w:rsidR="00491B24" w:rsidRPr="00EC55B3" w:rsidRDefault="00491B24" w:rsidP="00D644EB">
            <w:pPr>
              <w:pStyle w:val="Header"/>
            </w:pPr>
            <w:r w:rsidRPr="00EC55B3">
              <w:t>Phone Number</w:t>
            </w:r>
          </w:p>
        </w:tc>
        <w:tc>
          <w:tcPr>
            <w:tcW w:w="7560" w:type="dxa"/>
            <w:gridSpan w:val="2"/>
            <w:tcBorders>
              <w:bottom w:val="single" w:sz="4" w:space="0" w:color="auto"/>
            </w:tcBorders>
            <w:vAlign w:val="center"/>
          </w:tcPr>
          <w:p w14:paraId="76850C64" w14:textId="77777777" w:rsidR="00491B24" w:rsidRDefault="00491B24" w:rsidP="00D644EB">
            <w:pPr>
              <w:pStyle w:val="NormalArial"/>
            </w:pPr>
            <w:r>
              <w:t>512-248-6998</w:t>
            </w:r>
          </w:p>
        </w:tc>
      </w:tr>
      <w:tr w:rsidR="00491B24" w14:paraId="2354EAB1" w14:textId="77777777" w:rsidTr="00D644EB">
        <w:trPr>
          <w:trHeight w:val="350"/>
        </w:trPr>
        <w:tc>
          <w:tcPr>
            <w:tcW w:w="2880" w:type="dxa"/>
            <w:gridSpan w:val="2"/>
            <w:shd w:val="clear" w:color="auto" w:fill="FFFFFF"/>
            <w:vAlign w:val="center"/>
          </w:tcPr>
          <w:p w14:paraId="589BA46D" w14:textId="77777777" w:rsidR="00491B24" w:rsidRPr="00EC55B3" w:rsidRDefault="00491B24" w:rsidP="00D644EB">
            <w:pPr>
              <w:pStyle w:val="Header"/>
            </w:pPr>
            <w:r>
              <w:t>Cell</w:t>
            </w:r>
            <w:r w:rsidRPr="00EC55B3">
              <w:t xml:space="preserve"> Number</w:t>
            </w:r>
          </w:p>
        </w:tc>
        <w:tc>
          <w:tcPr>
            <w:tcW w:w="7560" w:type="dxa"/>
            <w:gridSpan w:val="2"/>
            <w:vAlign w:val="center"/>
          </w:tcPr>
          <w:p w14:paraId="65FFD9D7" w14:textId="77777777" w:rsidR="00491B24" w:rsidRDefault="00491B24" w:rsidP="00D644EB">
            <w:pPr>
              <w:pStyle w:val="NormalArial"/>
            </w:pPr>
          </w:p>
        </w:tc>
      </w:tr>
      <w:tr w:rsidR="00491B24" w14:paraId="31A07877" w14:textId="77777777" w:rsidTr="00D644EB">
        <w:trPr>
          <w:trHeight w:val="350"/>
        </w:trPr>
        <w:tc>
          <w:tcPr>
            <w:tcW w:w="2880" w:type="dxa"/>
            <w:gridSpan w:val="2"/>
            <w:tcBorders>
              <w:bottom w:val="single" w:sz="4" w:space="0" w:color="auto"/>
            </w:tcBorders>
            <w:shd w:val="clear" w:color="auto" w:fill="FFFFFF"/>
            <w:vAlign w:val="center"/>
          </w:tcPr>
          <w:p w14:paraId="0BBC5D20" w14:textId="77777777" w:rsidR="00491B24" w:rsidRPr="00EC55B3" w:rsidDel="00075A94" w:rsidRDefault="00491B24" w:rsidP="00D644EB">
            <w:pPr>
              <w:pStyle w:val="Header"/>
            </w:pPr>
            <w:r>
              <w:t>Market Segment</w:t>
            </w:r>
          </w:p>
        </w:tc>
        <w:tc>
          <w:tcPr>
            <w:tcW w:w="7560" w:type="dxa"/>
            <w:gridSpan w:val="2"/>
            <w:tcBorders>
              <w:bottom w:val="single" w:sz="4" w:space="0" w:color="auto"/>
            </w:tcBorders>
            <w:vAlign w:val="center"/>
          </w:tcPr>
          <w:p w14:paraId="544D396A" w14:textId="77777777" w:rsidR="00491B24" w:rsidRDefault="00491B24" w:rsidP="00D644EB">
            <w:pPr>
              <w:pStyle w:val="NormalArial"/>
            </w:pPr>
            <w:r>
              <w:t>Not applicable</w:t>
            </w:r>
          </w:p>
        </w:tc>
      </w:tr>
    </w:tbl>
    <w:p w14:paraId="743A48B7" w14:textId="77777777" w:rsidR="00491B24" w:rsidRDefault="00491B24" w:rsidP="00491B2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1B24" w14:paraId="7889BD99" w14:textId="77777777" w:rsidTr="00D644EB">
        <w:trPr>
          <w:trHeight w:val="350"/>
        </w:trPr>
        <w:tc>
          <w:tcPr>
            <w:tcW w:w="10440" w:type="dxa"/>
            <w:tcBorders>
              <w:bottom w:val="single" w:sz="4" w:space="0" w:color="auto"/>
            </w:tcBorders>
            <w:shd w:val="clear" w:color="auto" w:fill="FFFFFF"/>
            <w:vAlign w:val="center"/>
          </w:tcPr>
          <w:p w14:paraId="7B048C5D" w14:textId="77777777" w:rsidR="00491B24" w:rsidRDefault="00491B24" w:rsidP="00D644EB">
            <w:pPr>
              <w:pStyle w:val="Header"/>
              <w:jc w:val="center"/>
            </w:pPr>
            <w:r w:rsidRPr="00075A94">
              <w:t>Comments</w:t>
            </w:r>
          </w:p>
        </w:tc>
      </w:tr>
    </w:tbl>
    <w:p w14:paraId="573B937D" w14:textId="330BDE74" w:rsidR="00491B24" w:rsidRDefault="00491B24" w:rsidP="00491B24">
      <w:pPr>
        <w:pStyle w:val="NormalArial"/>
        <w:spacing w:before="120" w:after="120"/>
        <w:jc w:val="both"/>
      </w:pPr>
      <w:r w:rsidRPr="00EF73FB">
        <w:t>ERCOT, on behalf of the Real-Time Co-Optimization Task Force (RTCTF), submits these comments to Nod</w:t>
      </w:r>
      <w:r>
        <w:t>al Operating Guide Revision Request (NOG</w:t>
      </w:r>
      <w:r w:rsidRPr="00EF73FB">
        <w:t xml:space="preserve">RR) </w:t>
      </w:r>
      <w:r>
        <w:t>211</w:t>
      </w:r>
      <w:r w:rsidRPr="00EF73FB">
        <w:t xml:space="preserve"> to reflect the consensus of RTCTF with respect to the </w:t>
      </w:r>
      <w:r w:rsidR="00B46B0C">
        <w:t>Nodal Operating Guide</w:t>
      </w:r>
      <w:r w:rsidRPr="00EF73FB">
        <w:t xml:space="preserve"> sections listed below—i.e., as a baseline view of pro</w:t>
      </w:r>
      <w:r w:rsidR="00B46B0C">
        <w:t>posed changes in this NOG</w:t>
      </w:r>
      <w:r w:rsidRPr="00EF73FB">
        <w:t xml:space="preserve">RR. </w:t>
      </w:r>
      <w:r>
        <w:t xml:space="preserve"> </w:t>
      </w:r>
      <w:r w:rsidRPr="00EF73FB">
        <w:t>Please note that ERCOT is submitting these comments on behalf of RTCTF because RTCTF</w:t>
      </w:r>
      <w:r>
        <w:t xml:space="preserve"> is </w:t>
      </w:r>
      <w:r w:rsidRPr="00EF73FB">
        <w:t xml:space="preserve">not an Entity qualified to submit or comment on a Revision Request. </w:t>
      </w:r>
      <w:r>
        <w:t xml:space="preserve"> </w:t>
      </w:r>
      <w:r w:rsidRPr="00EF73FB">
        <w:t xml:space="preserve">RTCTF consensus on the </w:t>
      </w:r>
      <w:r w:rsidR="00B46B0C">
        <w:t>Nodal Operating Guide</w:t>
      </w:r>
      <w:r w:rsidRPr="00EF73FB">
        <w:t xml:space="preserve"> sections outlined </w:t>
      </w:r>
      <w:r>
        <w:t>below</w:t>
      </w:r>
      <w:r w:rsidRPr="00EF73FB">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582"/>
        <w:gridCol w:w="3083"/>
      </w:tblGrid>
      <w:tr w:rsidR="00491B24" w14:paraId="28F7D67F" w14:textId="77777777" w:rsidTr="00D644EB">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5F475" w14:textId="77777777" w:rsidR="00491B24" w:rsidRDefault="00491B24" w:rsidP="00D644EB">
            <w:pPr>
              <w:rPr>
                <w:rFonts w:ascii="Arial" w:hAnsi="Arial" w:cs="Arial"/>
                <w:b/>
                <w:bCs/>
                <w:sz w:val="22"/>
                <w:szCs w:val="22"/>
              </w:rPr>
            </w:pPr>
            <w:r>
              <w:rPr>
                <w:rFonts w:ascii="Arial" w:hAnsi="Arial" w:cs="Arial"/>
                <w:b/>
                <w:bCs/>
                <w:sz w:val="22"/>
                <w:szCs w:val="22"/>
              </w:rPr>
              <w:t>Nodal Operating Guide Section</w:t>
            </w:r>
          </w:p>
        </w:tc>
        <w:tc>
          <w:tcPr>
            <w:tcW w:w="3083" w:type="dxa"/>
            <w:tcBorders>
              <w:top w:val="single" w:sz="4" w:space="0" w:color="auto"/>
              <w:left w:val="nil"/>
              <w:bottom w:val="single" w:sz="4" w:space="0" w:color="auto"/>
              <w:right w:val="single" w:sz="4" w:space="0" w:color="auto"/>
            </w:tcBorders>
            <w:shd w:val="clear" w:color="auto" w:fill="auto"/>
            <w:noWrap/>
            <w:vAlign w:val="center"/>
            <w:hideMark/>
          </w:tcPr>
          <w:p w14:paraId="4AD0025F" w14:textId="77777777" w:rsidR="00491B24" w:rsidRDefault="00491B24" w:rsidP="00D644EB">
            <w:pPr>
              <w:rPr>
                <w:rFonts w:ascii="Arial" w:hAnsi="Arial" w:cs="Arial"/>
                <w:b/>
                <w:bCs/>
                <w:sz w:val="22"/>
                <w:szCs w:val="22"/>
              </w:rPr>
            </w:pPr>
            <w:r>
              <w:rPr>
                <w:rFonts w:ascii="Arial" w:hAnsi="Arial" w:cs="Arial"/>
                <w:b/>
                <w:bCs/>
                <w:sz w:val="22"/>
                <w:szCs w:val="22"/>
              </w:rPr>
              <w:t>RTCTF Review Complete</w:t>
            </w:r>
          </w:p>
        </w:tc>
      </w:tr>
      <w:tr w:rsidR="00B46B0C" w14:paraId="3E6A4DFC" w14:textId="77777777" w:rsidTr="004549C0">
        <w:trPr>
          <w:trHeight w:val="285"/>
        </w:trPr>
        <w:tc>
          <w:tcPr>
            <w:tcW w:w="2582" w:type="dxa"/>
            <w:tcBorders>
              <w:top w:val="nil"/>
              <w:left w:val="single" w:sz="4" w:space="0" w:color="auto"/>
              <w:bottom w:val="single" w:sz="4" w:space="0" w:color="auto"/>
              <w:right w:val="single" w:sz="4" w:space="0" w:color="auto"/>
            </w:tcBorders>
            <w:shd w:val="clear" w:color="auto" w:fill="auto"/>
            <w:noWrap/>
          </w:tcPr>
          <w:p w14:paraId="46EC93C3" w14:textId="176FF1C6" w:rsidR="00B46B0C" w:rsidRDefault="00B46B0C" w:rsidP="00B46B0C">
            <w:pPr>
              <w:rPr>
                <w:rFonts w:ascii="Arial" w:hAnsi="Arial" w:cs="Arial"/>
                <w:sz w:val="22"/>
                <w:szCs w:val="22"/>
              </w:rPr>
            </w:pPr>
            <w:r w:rsidRPr="00B46B0C">
              <w:rPr>
                <w:rFonts w:ascii="Arial" w:hAnsi="Arial" w:cs="Arial"/>
                <w:sz w:val="22"/>
                <w:szCs w:val="22"/>
              </w:rPr>
              <w:t>2.3</w:t>
            </w:r>
          </w:p>
        </w:tc>
        <w:tc>
          <w:tcPr>
            <w:tcW w:w="3083" w:type="dxa"/>
            <w:tcBorders>
              <w:top w:val="nil"/>
              <w:left w:val="nil"/>
              <w:bottom w:val="single" w:sz="4" w:space="0" w:color="auto"/>
              <w:right w:val="single" w:sz="4" w:space="0" w:color="auto"/>
            </w:tcBorders>
            <w:shd w:val="clear" w:color="auto" w:fill="auto"/>
            <w:noWrap/>
            <w:vAlign w:val="center"/>
          </w:tcPr>
          <w:p w14:paraId="7CED8092" w14:textId="0490A8AA" w:rsidR="00B46B0C" w:rsidRDefault="00B46B0C" w:rsidP="00B46B0C">
            <w:pPr>
              <w:rPr>
                <w:rFonts w:ascii="Arial" w:hAnsi="Arial" w:cs="Arial"/>
                <w:sz w:val="22"/>
                <w:szCs w:val="22"/>
              </w:rPr>
            </w:pPr>
            <w:r>
              <w:rPr>
                <w:rFonts w:ascii="Arial" w:hAnsi="Arial" w:cs="Arial"/>
                <w:sz w:val="22"/>
                <w:szCs w:val="22"/>
              </w:rPr>
              <w:t>8/12/2020</w:t>
            </w:r>
          </w:p>
        </w:tc>
      </w:tr>
      <w:tr w:rsidR="00B46B0C" w14:paraId="4543E17B" w14:textId="77777777" w:rsidTr="004549C0">
        <w:trPr>
          <w:trHeight w:val="285"/>
        </w:trPr>
        <w:tc>
          <w:tcPr>
            <w:tcW w:w="2582" w:type="dxa"/>
            <w:tcBorders>
              <w:top w:val="nil"/>
              <w:left w:val="single" w:sz="4" w:space="0" w:color="auto"/>
              <w:bottom w:val="single" w:sz="4" w:space="0" w:color="auto"/>
              <w:right w:val="single" w:sz="4" w:space="0" w:color="auto"/>
            </w:tcBorders>
            <w:shd w:val="clear" w:color="auto" w:fill="auto"/>
            <w:noWrap/>
          </w:tcPr>
          <w:p w14:paraId="0F3E9A96" w14:textId="3C9AFC84" w:rsidR="00B46B0C" w:rsidRDefault="00B46B0C" w:rsidP="00B46B0C">
            <w:pPr>
              <w:rPr>
                <w:rFonts w:ascii="Arial" w:hAnsi="Arial" w:cs="Arial"/>
                <w:sz w:val="22"/>
                <w:szCs w:val="22"/>
              </w:rPr>
            </w:pPr>
            <w:r w:rsidRPr="00B46B0C">
              <w:rPr>
                <w:rFonts w:ascii="Arial" w:hAnsi="Arial" w:cs="Arial"/>
                <w:sz w:val="22"/>
                <w:szCs w:val="22"/>
              </w:rPr>
              <w:t>2.3.1.2</w:t>
            </w:r>
          </w:p>
        </w:tc>
        <w:tc>
          <w:tcPr>
            <w:tcW w:w="3083" w:type="dxa"/>
            <w:tcBorders>
              <w:top w:val="nil"/>
              <w:left w:val="nil"/>
              <w:bottom w:val="single" w:sz="4" w:space="0" w:color="auto"/>
              <w:right w:val="single" w:sz="4" w:space="0" w:color="auto"/>
            </w:tcBorders>
            <w:shd w:val="clear" w:color="auto" w:fill="auto"/>
            <w:noWrap/>
            <w:vAlign w:val="center"/>
          </w:tcPr>
          <w:p w14:paraId="6FBD1E64" w14:textId="5CF8E810" w:rsidR="00B46B0C" w:rsidRDefault="00B46B0C" w:rsidP="00B46B0C">
            <w:pPr>
              <w:rPr>
                <w:rFonts w:ascii="Arial" w:hAnsi="Arial" w:cs="Arial"/>
                <w:sz w:val="22"/>
                <w:szCs w:val="22"/>
              </w:rPr>
            </w:pPr>
            <w:r>
              <w:rPr>
                <w:rFonts w:ascii="Arial" w:hAnsi="Arial" w:cs="Arial"/>
                <w:sz w:val="22"/>
                <w:szCs w:val="22"/>
              </w:rPr>
              <w:t>8/12/2020</w:t>
            </w:r>
          </w:p>
        </w:tc>
      </w:tr>
      <w:tr w:rsidR="00B46B0C" w14:paraId="0FACEF50" w14:textId="77777777" w:rsidTr="004549C0">
        <w:trPr>
          <w:trHeight w:val="285"/>
        </w:trPr>
        <w:tc>
          <w:tcPr>
            <w:tcW w:w="2582" w:type="dxa"/>
            <w:tcBorders>
              <w:top w:val="nil"/>
              <w:left w:val="single" w:sz="4" w:space="0" w:color="auto"/>
              <w:bottom w:val="single" w:sz="4" w:space="0" w:color="auto"/>
              <w:right w:val="single" w:sz="4" w:space="0" w:color="auto"/>
            </w:tcBorders>
            <w:shd w:val="clear" w:color="auto" w:fill="auto"/>
            <w:noWrap/>
          </w:tcPr>
          <w:p w14:paraId="582E0EF6" w14:textId="20D627A6" w:rsidR="00B46B0C" w:rsidRDefault="00B46B0C" w:rsidP="00B46B0C">
            <w:pPr>
              <w:rPr>
                <w:rFonts w:ascii="Arial" w:hAnsi="Arial" w:cs="Arial"/>
                <w:sz w:val="22"/>
                <w:szCs w:val="22"/>
              </w:rPr>
            </w:pPr>
            <w:r w:rsidRPr="00B46B0C">
              <w:rPr>
                <w:rFonts w:ascii="Arial" w:hAnsi="Arial" w:cs="Arial"/>
                <w:sz w:val="22"/>
                <w:szCs w:val="22"/>
              </w:rPr>
              <w:t>2.3.2.1</w:t>
            </w:r>
          </w:p>
        </w:tc>
        <w:tc>
          <w:tcPr>
            <w:tcW w:w="3083" w:type="dxa"/>
            <w:tcBorders>
              <w:top w:val="nil"/>
              <w:left w:val="nil"/>
              <w:bottom w:val="single" w:sz="4" w:space="0" w:color="auto"/>
              <w:right w:val="single" w:sz="4" w:space="0" w:color="auto"/>
            </w:tcBorders>
            <w:shd w:val="clear" w:color="auto" w:fill="auto"/>
            <w:noWrap/>
            <w:vAlign w:val="center"/>
          </w:tcPr>
          <w:p w14:paraId="7A00E70E" w14:textId="53EB87E0" w:rsidR="00B46B0C" w:rsidRDefault="00B46B0C" w:rsidP="00B46B0C">
            <w:pPr>
              <w:rPr>
                <w:rFonts w:ascii="Arial" w:hAnsi="Arial" w:cs="Arial"/>
                <w:sz w:val="22"/>
                <w:szCs w:val="22"/>
              </w:rPr>
            </w:pPr>
            <w:r>
              <w:rPr>
                <w:rFonts w:ascii="Arial" w:hAnsi="Arial" w:cs="Arial"/>
                <w:sz w:val="22"/>
                <w:szCs w:val="22"/>
              </w:rPr>
              <w:t>8/12/2020</w:t>
            </w:r>
          </w:p>
        </w:tc>
      </w:tr>
      <w:tr w:rsidR="00B46B0C" w14:paraId="23B4D250" w14:textId="77777777" w:rsidTr="004549C0">
        <w:trPr>
          <w:trHeight w:val="285"/>
        </w:trPr>
        <w:tc>
          <w:tcPr>
            <w:tcW w:w="2582" w:type="dxa"/>
            <w:tcBorders>
              <w:top w:val="nil"/>
              <w:left w:val="single" w:sz="4" w:space="0" w:color="auto"/>
              <w:bottom w:val="single" w:sz="4" w:space="0" w:color="auto"/>
              <w:right w:val="single" w:sz="4" w:space="0" w:color="auto"/>
            </w:tcBorders>
            <w:shd w:val="clear" w:color="auto" w:fill="auto"/>
            <w:noWrap/>
          </w:tcPr>
          <w:p w14:paraId="786580D6" w14:textId="52BBE106" w:rsidR="00B46B0C" w:rsidRDefault="00B46B0C" w:rsidP="00B46B0C">
            <w:pPr>
              <w:rPr>
                <w:rFonts w:ascii="Arial" w:hAnsi="Arial" w:cs="Arial"/>
                <w:sz w:val="22"/>
                <w:szCs w:val="22"/>
              </w:rPr>
            </w:pPr>
            <w:r w:rsidRPr="00B46B0C">
              <w:rPr>
                <w:rFonts w:ascii="Arial" w:hAnsi="Arial" w:cs="Arial"/>
                <w:sz w:val="22"/>
                <w:szCs w:val="22"/>
              </w:rPr>
              <w:t>2.3.3.1</w:t>
            </w:r>
          </w:p>
        </w:tc>
        <w:tc>
          <w:tcPr>
            <w:tcW w:w="3083" w:type="dxa"/>
            <w:tcBorders>
              <w:top w:val="nil"/>
              <w:left w:val="nil"/>
              <w:bottom w:val="single" w:sz="4" w:space="0" w:color="auto"/>
              <w:right w:val="single" w:sz="4" w:space="0" w:color="auto"/>
            </w:tcBorders>
            <w:shd w:val="clear" w:color="auto" w:fill="auto"/>
            <w:noWrap/>
            <w:vAlign w:val="center"/>
          </w:tcPr>
          <w:p w14:paraId="690C9B75" w14:textId="0DC882F5" w:rsidR="00B46B0C" w:rsidRDefault="00B46B0C" w:rsidP="00B46B0C">
            <w:pPr>
              <w:rPr>
                <w:rFonts w:ascii="Arial" w:hAnsi="Arial" w:cs="Arial"/>
                <w:sz w:val="22"/>
                <w:szCs w:val="22"/>
              </w:rPr>
            </w:pPr>
            <w:r>
              <w:rPr>
                <w:rFonts w:ascii="Arial" w:hAnsi="Arial" w:cs="Arial"/>
                <w:sz w:val="22"/>
                <w:szCs w:val="22"/>
              </w:rPr>
              <w:t>8/12/2020</w:t>
            </w:r>
          </w:p>
        </w:tc>
      </w:tr>
      <w:tr w:rsidR="00B46B0C" w14:paraId="29F34B9D" w14:textId="77777777" w:rsidTr="004549C0">
        <w:trPr>
          <w:trHeight w:val="285"/>
        </w:trPr>
        <w:tc>
          <w:tcPr>
            <w:tcW w:w="2582" w:type="dxa"/>
            <w:tcBorders>
              <w:top w:val="nil"/>
              <w:left w:val="single" w:sz="4" w:space="0" w:color="auto"/>
              <w:bottom w:val="single" w:sz="4" w:space="0" w:color="auto"/>
              <w:right w:val="single" w:sz="4" w:space="0" w:color="auto"/>
            </w:tcBorders>
            <w:shd w:val="clear" w:color="auto" w:fill="auto"/>
            <w:noWrap/>
          </w:tcPr>
          <w:p w14:paraId="6AF515BC" w14:textId="0CB4753B" w:rsidR="00B46B0C" w:rsidRDefault="00B46B0C" w:rsidP="00B46B0C">
            <w:pPr>
              <w:rPr>
                <w:rFonts w:ascii="Arial" w:hAnsi="Arial" w:cs="Arial"/>
                <w:sz w:val="22"/>
                <w:szCs w:val="22"/>
              </w:rPr>
            </w:pPr>
            <w:r w:rsidRPr="00B46B0C">
              <w:rPr>
                <w:rFonts w:ascii="Arial" w:hAnsi="Arial" w:cs="Arial"/>
                <w:sz w:val="22"/>
                <w:szCs w:val="22"/>
              </w:rPr>
              <w:t>2.1</w:t>
            </w:r>
          </w:p>
        </w:tc>
        <w:tc>
          <w:tcPr>
            <w:tcW w:w="3083" w:type="dxa"/>
            <w:tcBorders>
              <w:top w:val="nil"/>
              <w:left w:val="nil"/>
              <w:bottom w:val="single" w:sz="4" w:space="0" w:color="auto"/>
              <w:right w:val="single" w:sz="4" w:space="0" w:color="auto"/>
            </w:tcBorders>
            <w:shd w:val="clear" w:color="auto" w:fill="auto"/>
            <w:noWrap/>
            <w:vAlign w:val="center"/>
          </w:tcPr>
          <w:p w14:paraId="574FC2DC" w14:textId="605497AA" w:rsidR="00B46B0C" w:rsidRDefault="00B46B0C" w:rsidP="00B46B0C">
            <w:pPr>
              <w:rPr>
                <w:rFonts w:ascii="Arial" w:hAnsi="Arial" w:cs="Arial"/>
                <w:sz w:val="22"/>
                <w:szCs w:val="22"/>
              </w:rPr>
            </w:pPr>
            <w:r>
              <w:rPr>
                <w:rFonts w:ascii="Arial" w:hAnsi="Arial" w:cs="Arial"/>
                <w:sz w:val="22"/>
                <w:szCs w:val="22"/>
              </w:rPr>
              <w:t>6/29/2020</w:t>
            </w:r>
          </w:p>
        </w:tc>
      </w:tr>
      <w:tr w:rsidR="00B46B0C" w14:paraId="4A3E6E14" w14:textId="77777777" w:rsidTr="004549C0">
        <w:trPr>
          <w:trHeight w:val="285"/>
        </w:trPr>
        <w:tc>
          <w:tcPr>
            <w:tcW w:w="2582" w:type="dxa"/>
            <w:tcBorders>
              <w:top w:val="nil"/>
              <w:left w:val="single" w:sz="4" w:space="0" w:color="auto"/>
              <w:bottom w:val="single" w:sz="4" w:space="0" w:color="auto"/>
              <w:right w:val="single" w:sz="4" w:space="0" w:color="auto"/>
            </w:tcBorders>
            <w:shd w:val="clear" w:color="auto" w:fill="auto"/>
            <w:noWrap/>
          </w:tcPr>
          <w:p w14:paraId="75A889C4" w14:textId="020207F1" w:rsidR="00B46B0C" w:rsidRDefault="00B46B0C" w:rsidP="00B46B0C">
            <w:pPr>
              <w:rPr>
                <w:rFonts w:ascii="Arial" w:hAnsi="Arial" w:cs="Arial"/>
                <w:sz w:val="22"/>
                <w:szCs w:val="22"/>
              </w:rPr>
            </w:pPr>
            <w:r w:rsidRPr="00B46B0C">
              <w:rPr>
                <w:rFonts w:ascii="Arial" w:hAnsi="Arial" w:cs="Arial"/>
                <w:sz w:val="22"/>
                <w:szCs w:val="22"/>
              </w:rPr>
              <w:t>2.2.4</w:t>
            </w:r>
          </w:p>
        </w:tc>
        <w:tc>
          <w:tcPr>
            <w:tcW w:w="3083" w:type="dxa"/>
            <w:tcBorders>
              <w:top w:val="nil"/>
              <w:left w:val="nil"/>
              <w:bottom w:val="single" w:sz="4" w:space="0" w:color="auto"/>
              <w:right w:val="single" w:sz="4" w:space="0" w:color="auto"/>
            </w:tcBorders>
            <w:shd w:val="clear" w:color="auto" w:fill="auto"/>
            <w:noWrap/>
            <w:vAlign w:val="center"/>
          </w:tcPr>
          <w:p w14:paraId="5DBA2C32" w14:textId="79BBF754" w:rsidR="00B46B0C" w:rsidRDefault="00B46B0C" w:rsidP="00B46B0C">
            <w:pPr>
              <w:rPr>
                <w:rFonts w:ascii="Arial" w:hAnsi="Arial" w:cs="Arial"/>
                <w:sz w:val="22"/>
                <w:szCs w:val="22"/>
              </w:rPr>
            </w:pPr>
            <w:r>
              <w:rPr>
                <w:rFonts w:ascii="Arial" w:hAnsi="Arial" w:cs="Arial"/>
                <w:sz w:val="22"/>
                <w:szCs w:val="22"/>
              </w:rPr>
              <w:t>6/29/2020</w:t>
            </w:r>
          </w:p>
        </w:tc>
      </w:tr>
      <w:tr w:rsidR="00B46B0C" w14:paraId="3F95AE2F" w14:textId="77777777" w:rsidTr="004549C0">
        <w:trPr>
          <w:trHeight w:val="285"/>
        </w:trPr>
        <w:tc>
          <w:tcPr>
            <w:tcW w:w="2582" w:type="dxa"/>
            <w:tcBorders>
              <w:top w:val="nil"/>
              <w:left w:val="single" w:sz="4" w:space="0" w:color="auto"/>
              <w:bottom w:val="single" w:sz="4" w:space="0" w:color="auto"/>
              <w:right w:val="single" w:sz="4" w:space="0" w:color="auto"/>
            </w:tcBorders>
            <w:shd w:val="clear" w:color="auto" w:fill="auto"/>
            <w:noWrap/>
          </w:tcPr>
          <w:p w14:paraId="5811CF07" w14:textId="22F7622C" w:rsidR="00B46B0C" w:rsidRDefault="00B46B0C" w:rsidP="00B46B0C">
            <w:pPr>
              <w:rPr>
                <w:rFonts w:ascii="Arial" w:hAnsi="Arial" w:cs="Arial"/>
                <w:sz w:val="22"/>
                <w:szCs w:val="22"/>
              </w:rPr>
            </w:pPr>
            <w:r w:rsidRPr="00B46B0C">
              <w:rPr>
                <w:rFonts w:ascii="Arial" w:hAnsi="Arial" w:cs="Arial"/>
                <w:sz w:val="22"/>
                <w:szCs w:val="22"/>
              </w:rPr>
              <w:t>2.2.4.2</w:t>
            </w:r>
          </w:p>
        </w:tc>
        <w:tc>
          <w:tcPr>
            <w:tcW w:w="3083" w:type="dxa"/>
            <w:tcBorders>
              <w:top w:val="nil"/>
              <w:left w:val="nil"/>
              <w:bottom w:val="single" w:sz="4" w:space="0" w:color="auto"/>
              <w:right w:val="single" w:sz="4" w:space="0" w:color="auto"/>
            </w:tcBorders>
            <w:shd w:val="clear" w:color="auto" w:fill="auto"/>
            <w:noWrap/>
            <w:vAlign w:val="center"/>
          </w:tcPr>
          <w:p w14:paraId="3E40309C" w14:textId="3B0C3818" w:rsidR="00B46B0C" w:rsidRDefault="00B46B0C" w:rsidP="00B46B0C">
            <w:pPr>
              <w:rPr>
                <w:rFonts w:ascii="Arial" w:hAnsi="Arial" w:cs="Arial"/>
                <w:sz w:val="22"/>
                <w:szCs w:val="22"/>
              </w:rPr>
            </w:pPr>
            <w:r>
              <w:rPr>
                <w:rFonts w:ascii="Arial" w:hAnsi="Arial" w:cs="Arial"/>
                <w:sz w:val="22"/>
                <w:szCs w:val="22"/>
              </w:rPr>
              <w:t>6/29/2020</w:t>
            </w:r>
          </w:p>
        </w:tc>
      </w:tr>
    </w:tbl>
    <w:p w14:paraId="587CED2F" w14:textId="77777777" w:rsidR="00491B24" w:rsidRDefault="00491B24" w:rsidP="00491B24">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Revision Requests.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1B24" w14:paraId="714A5DE5" w14:textId="77777777" w:rsidTr="00D644EB">
        <w:trPr>
          <w:trHeight w:val="350"/>
        </w:trPr>
        <w:tc>
          <w:tcPr>
            <w:tcW w:w="10440" w:type="dxa"/>
            <w:tcBorders>
              <w:bottom w:val="single" w:sz="4" w:space="0" w:color="auto"/>
            </w:tcBorders>
            <w:shd w:val="clear" w:color="auto" w:fill="FFFFFF"/>
            <w:vAlign w:val="center"/>
          </w:tcPr>
          <w:p w14:paraId="4BA41870" w14:textId="77777777" w:rsidR="00491B24" w:rsidRDefault="00491B24" w:rsidP="00D644EB">
            <w:pPr>
              <w:pStyle w:val="Header"/>
              <w:jc w:val="center"/>
            </w:pPr>
            <w:r>
              <w:t>Revised Cover Page Language</w:t>
            </w:r>
          </w:p>
        </w:tc>
      </w:tr>
    </w:tbl>
    <w:p w14:paraId="72B1404A" w14:textId="3E24E906" w:rsidR="00FE356B" w:rsidRPr="00491B24" w:rsidRDefault="00491B24" w:rsidP="00491B24">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356B" w:rsidRPr="00A95D32" w14:paraId="2C55BED1" w14:textId="77777777" w:rsidTr="00086541">
        <w:trPr>
          <w:trHeight w:val="350"/>
        </w:trPr>
        <w:tc>
          <w:tcPr>
            <w:tcW w:w="10440" w:type="dxa"/>
            <w:tcBorders>
              <w:bottom w:val="single" w:sz="4" w:space="0" w:color="auto"/>
            </w:tcBorders>
            <w:shd w:val="clear" w:color="auto" w:fill="FFFFFF"/>
            <w:vAlign w:val="center"/>
          </w:tcPr>
          <w:p w14:paraId="14FC40FC" w14:textId="77777777" w:rsidR="00FE356B" w:rsidRPr="00BC1037" w:rsidRDefault="00FE356B" w:rsidP="00086541">
            <w:pPr>
              <w:pStyle w:val="Header"/>
              <w:jc w:val="center"/>
              <w:rPr>
                <w:rFonts w:cs="Arial"/>
              </w:rPr>
            </w:pPr>
            <w:r w:rsidRPr="00BC1037">
              <w:rPr>
                <w:rFonts w:cs="Arial"/>
              </w:rPr>
              <w:t>Market Rules Notes</w:t>
            </w:r>
          </w:p>
        </w:tc>
      </w:tr>
    </w:tbl>
    <w:p w14:paraId="306857B7" w14:textId="77777777" w:rsidR="00491B24" w:rsidRDefault="00491B24" w:rsidP="00491B24">
      <w:pPr>
        <w:tabs>
          <w:tab w:val="num" w:pos="0"/>
        </w:tabs>
        <w:spacing w:before="120" w:after="120"/>
        <w:rPr>
          <w:rFonts w:ascii="Arial" w:hAnsi="Arial" w:cs="Arial"/>
        </w:rPr>
      </w:pPr>
      <w:r>
        <w:rPr>
          <w:rFonts w:ascii="Arial" w:hAnsi="Arial" w:cs="Arial"/>
        </w:rPr>
        <w:lastRenderedPageBreak/>
        <w:t>Please note the baseline Nodal Operating Guide language in the following sections has been updated to reflect the incorporation of the following NOGRR(s) into the Nodal Operating Guide:</w:t>
      </w:r>
    </w:p>
    <w:p w14:paraId="31AA5BD1" w14:textId="17AB8284" w:rsidR="00B46B0C" w:rsidRPr="00A95D32" w:rsidRDefault="00B46B0C" w:rsidP="00B46B0C">
      <w:pPr>
        <w:numPr>
          <w:ilvl w:val="0"/>
          <w:numId w:val="33"/>
        </w:numPr>
        <w:rPr>
          <w:rFonts w:ascii="Arial" w:hAnsi="Arial" w:cs="Arial"/>
        </w:rPr>
      </w:pPr>
      <w:r>
        <w:rPr>
          <w:rFonts w:ascii="Arial" w:hAnsi="Arial" w:cs="Arial"/>
        </w:rPr>
        <w:t xml:space="preserve">NOGRR200, </w:t>
      </w:r>
      <w:r w:rsidRPr="00FE356B">
        <w:rPr>
          <w:rFonts w:ascii="Arial" w:hAnsi="Arial" w:cs="Arial"/>
        </w:rPr>
        <w:t>Delete Remaining Grey-Boxed Language Associated with NOGRR025, Monitoring Programs for QSEs, TSPs, and ERCOT</w:t>
      </w:r>
      <w:r>
        <w:rPr>
          <w:rFonts w:ascii="Arial" w:hAnsi="Arial" w:cs="Arial"/>
        </w:rPr>
        <w:t xml:space="preserve"> (incorporated 9/1/20)</w:t>
      </w:r>
    </w:p>
    <w:p w14:paraId="6F911E97" w14:textId="77777777" w:rsidR="00B46B0C" w:rsidRPr="00FE356B" w:rsidRDefault="00B46B0C" w:rsidP="00B46B0C">
      <w:pPr>
        <w:numPr>
          <w:ilvl w:val="1"/>
          <w:numId w:val="33"/>
        </w:numPr>
        <w:spacing w:after="120"/>
        <w:rPr>
          <w:rFonts w:ascii="Arial" w:hAnsi="Arial" w:cs="Arial"/>
        </w:rPr>
      </w:pPr>
      <w:r>
        <w:rPr>
          <w:rFonts w:ascii="Arial" w:hAnsi="Arial" w:cs="Arial"/>
        </w:rPr>
        <w:t>Section 9.1.10</w:t>
      </w:r>
    </w:p>
    <w:p w14:paraId="2D4F7381" w14:textId="0BA36D79" w:rsidR="00B46B0C" w:rsidRPr="00A95D32" w:rsidRDefault="00B46B0C" w:rsidP="00B46B0C">
      <w:pPr>
        <w:numPr>
          <w:ilvl w:val="0"/>
          <w:numId w:val="33"/>
        </w:numPr>
        <w:rPr>
          <w:rFonts w:ascii="Arial" w:hAnsi="Arial" w:cs="Arial"/>
        </w:rPr>
      </w:pPr>
      <w:r>
        <w:rPr>
          <w:rFonts w:ascii="Arial" w:hAnsi="Arial" w:cs="Arial"/>
        </w:rPr>
        <w:t xml:space="preserve">NOGRR204, </w:t>
      </w:r>
      <w:r w:rsidRPr="00800218">
        <w:rPr>
          <w:rFonts w:ascii="Arial" w:hAnsi="Arial" w:cs="Arial"/>
        </w:rPr>
        <w:t>Related to NPRR989, BESTF-1 Energy Storage Resource Technical Requirements</w:t>
      </w:r>
      <w:r>
        <w:rPr>
          <w:rFonts w:ascii="Arial" w:hAnsi="Arial" w:cs="Arial"/>
        </w:rPr>
        <w:t xml:space="preserve"> (incorporated 7/1/20)</w:t>
      </w:r>
    </w:p>
    <w:p w14:paraId="759A0B24" w14:textId="79D21603" w:rsidR="00B46B0C" w:rsidRPr="00B46B0C" w:rsidRDefault="00B46B0C" w:rsidP="00B46B0C">
      <w:pPr>
        <w:numPr>
          <w:ilvl w:val="1"/>
          <w:numId w:val="33"/>
        </w:numPr>
        <w:spacing w:after="120"/>
        <w:rPr>
          <w:rFonts w:ascii="Arial" w:hAnsi="Arial" w:cs="Arial"/>
        </w:rPr>
      </w:pPr>
      <w:r>
        <w:rPr>
          <w:rFonts w:ascii="Arial" w:hAnsi="Arial" w:cs="Arial"/>
        </w:rPr>
        <w:t>Section 2.3</w:t>
      </w:r>
    </w:p>
    <w:p w14:paraId="70862566" w14:textId="77777777" w:rsidR="00FE356B" w:rsidRPr="00A95D32" w:rsidRDefault="00FE356B" w:rsidP="00FE356B">
      <w:pPr>
        <w:tabs>
          <w:tab w:val="num" w:pos="0"/>
        </w:tabs>
        <w:spacing w:before="120" w:after="120"/>
        <w:rPr>
          <w:rFonts w:ascii="Arial" w:hAnsi="Arial" w:cs="Arial"/>
        </w:rPr>
      </w:pPr>
      <w:r w:rsidRPr="00A95D32">
        <w:rPr>
          <w:rFonts w:ascii="Arial" w:hAnsi="Arial" w:cs="Arial"/>
        </w:rPr>
        <w:t>P</w:t>
      </w:r>
      <w:r>
        <w:rPr>
          <w:rFonts w:ascii="Arial" w:hAnsi="Arial" w:cs="Arial"/>
        </w:rPr>
        <w:t>lease note that the following NO</w:t>
      </w:r>
      <w:r w:rsidRPr="00A95D32">
        <w:rPr>
          <w:rFonts w:ascii="Arial" w:hAnsi="Arial" w:cs="Arial"/>
        </w:rPr>
        <w:t>GRR(s) also propose revisions to the following section(s):</w:t>
      </w:r>
    </w:p>
    <w:p w14:paraId="6555B336" w14:textId="5E32EB62" w:rsidR="00FE356B" w:rsidRPr="00A95D32" w:rsidRDefault="00FE356B" w:rsidP="00FE356B">
      <w:pPr>
        <w:numPr>
          <w:ilvl w:val="0"/>
          <w:numId w:val="33"/>
        </w:numPr>
        <w:rPr>
          <w:rFonts w:ascii="Arial" w:hAnsi="Arial" w:cs="Arial"/>
        </w:rPr>
      </w:pPr>
      <w:r>
        <w:rPr>
          <w:rFonts w:ascii="Arial" w:hAnsi="Arial" w:cs="Arial"/>
        </w:rPr>
        <w:t xml:space="preserve">NOGRR210, </w:t>
      </w:r>
      <w:r w:rsidRPr="00FE356B">
        <w:rPr>
          <w:rFonts w:ascii="Arial" w:hAnsi="Arial" w:cs="Arial"/>
        </w:rPr>
        <w:t>Related to NPRR1005, Clarify Definition of Point of Interconnection (POI) and Add Definition Point of Interconnection Bus (POIB)</w:t>
      </w:r>
    </w:p>
    <w:p w14:paraId="3065E9AD" w14:textId="7E0B95E4" w:rsidR="009A3772" w:rsidRPr="00FE356B" w:rsidRDefault="00FE356B" w:rsidP="00FE356B">
      <w:pPr>
        <w:numPr>
          <w:ilvl w:val="1"/>
          <w:numId w:val="33"/>
        </w:numPr>
        <w:spacing w:after="120"/>
        <w:rPr>
          <w:rFonts w:ascii="Arial" w:hAnsi="Arial" w:cs="Arial"/>
        </w:rPr>
      </w:pPr>
      <w:r>
        <w:rPr>
          <w:rFonts w:ascii="Arial" w:hAnsi="Arial" w:cs="Arial"/>
        </w:rPr>
        <w:t>Section 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65E9AF" w14:textId="77777777">
        <w:trPr>
          <w:trHeight w:val="350"/>
        </w:trPr>
        <w:tc>
          <w:tcPr>
            <w:tcW w:w="10440" w:type="dxa"/>
            <w:tcBorders>
              <w:bottom w:val="single" w:sz="4" w:space="0" w:color="auto"/>
            </w:tcBorders>
            <w:shd w:val="clear" w:color="auto" w:fill="FFFFFF"/>
            <w:vAlign w:val="center"/>
          </w:tcPr>
          <w:p w14:paraId="3065E9AE" w14:textId="5A241C3F" w:rsidR="009A3772" w:rsidRDefault="00491B24" w:rsidP="00491B24">
            <w:pPr>
              <w:pStyle w:val="Header"/>
              <w:jc w:val="center"/>
            </w:pPr>
            <w:r>
              <w:t xml:space="preserve">Revised </w:t>
            </w:r>
            <w:r w:rsidR="009A3772">
              <w:t>Proposed</w:t>
            </w:r>
            <w:r w:rsidR="003618DF">
              <w:t xml:space="preserve"> Guide</w:t>
            </w:r>
            <w:r w:rsidR="009A3772">
              <w:t xml:space="preserve"> Language</w:t>
            </w:r>
          </w:p>
        </w:tc>
      </w:tr>
    </w:tbl>
    <w:p w14:paraId="3065E9B0" w14:textId="77777777" w:rsidR="00B33211" w:rsidRPr="00B33211" w:rsidRDefault="00B33211" w:rsidP="00EC1387">
      <w:pPr>
        <w:keepNext/>
        <w:tabs>
          <w:tab w:val="left" w:pos="720"/>
        </w:tabs>
        <w:spacing w:before="240" w:after="240"/>
        <w:ind w:left="720" w:hanging="720"/>
        <w:outlineLvl w:val="1"/>
        <w:rPr>
          <w:b/>
          <w:szCs w:val="20"/>
        </w:rPr>
      </w:pPr>
      <w:bookmarkStart w:id="1" w:name="_Toc49843460"/>
      <w:bookmarkStart w:id="2" w:name="_Toc191197009"/>
      <w:bookmarkStart w:id="3" w:name="_Toc414884911"/>
      <w:bookmarkStart w:id="4" w:name="_Toc23238856"/>
      <w:commentRangeStart w:id="5"/>
      <w:r w:rsidRPr="00B33211">
        <w:rPr>
          <w:b/>
          <w:szCs w:val="20"/>
        </w:rPr>
        <w:t>2.1</w:t>
      </w:r>
      <w:r w:rsidRPr="00B33211">
        <w:rPr>
          <w:b/>
          <w:szCs w:val="20"/>
        </w:rPr>
        <w:tab/>
        <w:t>Operational Duties</w:t>
      </w:r>
      <w:bookmarkEnd w:id="1"/>
      <w:bookmarkEnd w:id="2"/>
      <w:bookmarkEnd w:id="3"/>
      <w:bookmarkEnd w:id="4"/>
      <w:commentRangeEnd w:id="5"/>
      <w:r w:rsidR="006F6E25">
        <w:rPr>
          <w:rStyle w:val="CommentReference"/>
        </w:rPr>
        <w:commentReference w:id="5"/>
      </w:r>
    </w:p>
    <w:p w14:paraId="3065E9B1" w14:textId="77777777" w:rsidR="00B33211" w:rsidRPr="00B33211" w:rsidRDefault="00B33211" w:rsidP="00B33211">
      <w:pPr>
        <w:spacing w:after="240"/>
        <w:ind w:left="720" w:hanging="720"/>
      </w:pPr>
      <w:bookmarkStart w:id="6" w:name="_Toc49843461"/>
      <w:bookmarkStart w:id="7" w:name="_Toc49844536"/>
      <w:bookmarkStart w:id="8" w:name="_Toc51138466"/>
      <w:bookmarkStart w:id="9" w:name="_Toc51139525"/>
      <w:bookmarkStart w:id="10" w:name="_Toc51139635"/>
      <w:bookmarkStart w:id="11" w:name="_Toc51139815"/>
      <w:bookmarkStart w:id="12" w:name="_Toc51139976"/>
      <w:bookmarkStart w:id="13" w:name="_Toc51140096"/>
      <w:r w:rsidRPr="00B33211">
        <w:t>(1)</w:t>
      </w:r>
      <w:r w:rsidRPr="00B33211">
        <w:tab/>
        <w:t xml:space="preserve">The duties of ERCOT are described in relevant sections of the Protocols and North American Electric Reliability Corporation (NERC) Reliability Standards.  These Operating Guides assume that all actions taken will be on components of, or related to, the ERCOT System unless otherwise specified.  The primary operational duties of ERCOT are to </w:t>
      </w:r>
      <w:bookmarkEnd w:id="6"/>
      <w:bookmarkEnd w:id="7"/>
      <w:bookmarkEnd w:id="8"/>
      <w:bookmarkEnd w:id="9"/>
      <w:bookmarkEnd w:id="10"/>
      <w:bookmarkEnd w:id="11"/>
      <w:bookmarkEnd w:id="12"/>
      <w:bookmarkEnd w:id="13"/>
      <w:r w:rsidRPr="00B33211">
        <w:t>ensure the reliability of the ERCOT System.  In doing this ERCOT shall:</w:t>
      </w:r>
    </w:p>
    <w:p w14:paraId="3065E9B2" w14:textId="77777777" w:rsidR="00B33211" w:rsidRPr="00B33211" w:rsidRDefault="00B33211" w:rsidP="00B33211">
      <w:pPr>
        <w:spacing w:after="240"/>
        <w:ind w:left="720" w:hanging="720"/>
        <w:rPr>
          <w:iCs/>
          <w:szCs w:val="20"/>
        </w:rPr>
      </w:pPr>
      <w:r w:rsidRPr="00B33211">
        <w:t>(2)</w:t>
      </w:r>
      <w:r w:rsidRPr="00B33211">
        <w:tab/>
      </w:r>
      <w:r w:rsidRPr="00B33211">
        <w:rPr>
          <w:iCs/>
          <w:szCs w:val="20"/>
        </w:rPr>
        <w:t>Perform operational planning:</w:t>
      </w:r>
    </w:p>
    <w:p w14:paraId="3065E9B3" w14:textId="77777777" w:rsidR="00B33211" w:rsidRPr="00B33211" w:rsidRDefault="00B33211" w:rsidP="00B33211">
      <w:pPr>
        <w:spacing w:after="240"/>
        <w:ind w:left="1440" w:hanging="720"/>
        <w:rPr>
          <w:szCs w:val="20"/>
        </w:rPr>
      </w:pPr>
      <w:r w:rsidRPr="00B33211">
        <w:rPr>
          <w:szCs w:val="20"/>
        </w:rPr>
        <w:t>(a)</w:t>
      </w:r>
      <w:r w:rsidRPr="00B33211">
        <w:rPr>
          <w:szCs w:val="20"/>
        </w:rPr>
        <w:tab/>
        <w:t>Perform the Reliability Unit Commitment (RUC) processes in order to commit additional resources as needed to maintain reliability;</w:t>
      </w:r>
    </w:p>
    <w:p w14:paraId="3065E9B4" w14:textId="77777777" w:rsidR="00B33211" w:rsidRPr="00B33211" w:rsidRDefault="00B33211" w:rsidP="00B33211">
      <w:pPr>
        <w:spacing w:after="240"/>
        <w:ind w:left="1440" w:hanging="720"/>
        <w:rPr>
          <w:szCs w:val="20"/>
        </w:rPr>
      </w:pPr>
      <w:r w:rsidRPr="00B33211">
        <w:rPr>
          <w:szCs w:val="20"/>
        </w:rPr>
        <w:t>(b)</w:t>
      </w:r>
      <w:r w:rsidRPr="00B33211">
        <w:rPr>
          <w:szCs w:val="20"/>
        </w:rPr>
        <w:tab/>
        <w:t>Perform operational ERCOT Transmission Grid reliability studies, including those related to generation and load interconnection responsibilities;</w:t>
      </w:r>
    </w:p>
    <w:p w14:paraId="3065E9B5" w14:textId="77777777" w:rsidR="00B33211" w:rsidRPr="00B33211" w:rsidRDefault="00B33211" w:rsidP="00B33211">
      <w:pPr>
        <w:spacing w:after="240"/>
        <w:ind w:left="1440" w:hanging="720"/>
        <w:rPr>
          <w:szCs w:val="20"/>
        </w:rPr>
      </w:pPr>
      <w:r w:rsidRPr="00B33211">
        <w:rPr>
          <w:szCs w:val="20"/>
        </w:rPr>
        <w:t>(c)</w:t>
      </w:r>
      <w:r w:rsidRPr="00B33211">
        <w:rPr>
          <w:szCs w:val="20"/>
        </w:rPr>
        <w:tab/>
        <w:t>Review all Outages of Generation Resources and major transmission lines or components to identify and correct possible failure to meet credible N-1 criteria. This shall include possible failure to meet N-1 criteria not resolved through the Day-Ahead process;</w:t>
      </w:r>
    </w:p>
    <w:p w14:paraId="3065E9B6" w14:textId="77777777" w:rsidR="00B33211" w:rsidRPr="00B33211" w:rsidRDefault="00B33211" w:rsidP="00B33211">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or Transmission Service Providers (TSPs) as a basis for approval or rejection as described in Protocol Section 3.1, Outage Coordination;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33211" w:rsidRPr="00B33211" w14:paraId="3065E9B9" w14:textId="77777777" w:rsidTr="00DA71BC">
        <w:trPr>
          <w:trHeight w:val="260"/>
        </w:trPr>
        <w:tc>
          <w:tcPr>
            <w:tcW w:w="9576" w:type="dxa"/>
            <w:shd w:val="clear" w:color="auto" w:fill="E0E0E0"/>
          </w:tcPr>
          <w:p w14:paraId="3065E9B7" w14:textId="77777777" w:rsidR="00B33211" w:rsidRPr="00B33211" w:rsidRDefault="00B33211" w:rsidP="00B33211">
            <w:pPr>
              <w:spacing w:before="120" w:after="240"/>
              <w:rPr>
                <w:b/>
                <w:i/>
                <w:iCs/>
              </w:rPr>
            </w:pPr>
            <w:r w:rsidRPr="00B33211">
              <w:rPr>
                <w:b/>
                <w:i/>
                <w:iCs/>
              </w:rPr>
              <w:lastRenderedPageBreak/>
              <w:t>[NOGRR177:  Replace paragraph (d) above with the following upon system implementation of NPRR857:]</w:t>
            </w:r>
          </w:p>
          <w:p w14:paraId="3065E9B8" w14:textId="77777777" w:rsidR="00B33211" w:rsidRPr="00B33211" w:rsidRDefault="00B33211" w:rsidP="00B33211">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Transmission Service Providers (TSPs), or Direct Current Tie Operators (DCTOs) as a basis for approval or rejection as described in Protocol Section 3.1, Outage Coordination; </w:t>
            </w:r>
          </w:p>
        </w:tc>
      </w:tr>
    </w:tbl>
    <w:p w14:paraId="3065E9BA" w14:textId="77777777" w:rsidR="00B33211" w:rsidRPr="00B33211" w:rsidRDefault="00B33211" w:rsidP="00B33211">
      <w:pPr>
        <w:spacing w:before="240" w:after="240"/>
        <w:ind w:left="1440" w:hanging="720"/>
      </w:pPr>
      <w:r w:rsidRPr="00B33211">
        <w:rPr>
          <w:szCs w:val="20"/>
        </w:rPr>
        <w:t>(e)</w:t>
      </w:r>
      <w:r w:rsidRPr="00B33211">
        <w:rPr>
          <w:szCs w:val="20"/>
        </w:rPr>
        <w:tab/>
        <w:t>Withdraw approval of a scheduled Outage if unable to meet credible N-1 criteria</w:t>
      </w:r>
      <w:r w:rsidRPr="00B33211">
        <w:t xml:space="preserve"> after all other reasonable options are exercised as described in Protocol Section 3.1;</w:t>
      </w:r>
    </w:p>
    <w:p w14:paraId="3065E9BB" w14:textId="77777777" w:rsidR="00B33211" w:rsidRPr="00B33211" w:rsidRDefault="00B33211" w:rsidP="00B33211">
      <w:pPr>
        <w:spacing w:after="240"/>
        <w:ind w:left="1440" w:hanging="720"/>
        <w:rPr>
          <w:szCs w:val="20"/>
        </w:rPr>
      </w:pPr>
      <w:r w:rsidRPr="00B33211">
        <w:rPr>
          <w:szCs w:val="20"/>
        </w:rPr>
        <w:t>(f)</w:t>
      </w:r>
      <w:r w:rsidRPr="00B33211">
        <w:rPr>
          <w:szCs w:val="20"/>
        </w:rPr>
        <w:tab/>
        <w:t>Serve as the point of contact for initiation of generation interconnection to the ERCOT Transmission Grid;</w:t>
      </w:r>
    </w:p>
    <w:p w14:paraId="3065E9BC" w14:textId="77777777" w:rsidR="00B33211" w:rsidRPr="00B33211" w:rsidRDefault="00B33211" w:rsidP="00B33211">
      <w:pPr>
        <w:spacing w:after="240"/>
        <w:ind w:left="1440" w:hanging="720"/>
        <w:rPr>
          <w:szCs w:val="20"/>
        </w:rPr>
      </w:pPr>
      <w:r w:rsidRPr="00B33211">
        <w:rPr>
          <w:szCs w:val="20"/>
        </w:rPr>
        <w:t>(g)</w:t>
      </w:r>
      <w:r w:rsidRPr="00B33211">
        <w:rPr>
          <w:szCs w:val="20"/>
        </w:rPr>
        <w:tab/>
        <w:t>Forecast Load and Resources for the next seven days for reliability planning; and</w:t>
      </w:r>
    </w:p>
    <w:p w14:paraId="3065E9BD" w14:textId="77777777" w:rsidR="00B33211" w:rsidRPr="00B33211" w:rsidRDefault="00B33211" w:rsidP="00B33211">
      <w:pPr>
        <w:spacing w:after="240"/>
        <w:ind w:left="1440" w:hanging="720"/>
        <w:rPr>
          <w:szCs w:val="20"/>
        </w:rPr>
      </w:pPr>
      <w:r w:rsidRPr="00B33211">
        <w:rPr>
          <w:szCs w:val="20"/>
        </w:rPr>
        <w:t>(h)</w:t>
      </w:r>
      <w:r w:rsidRPr="00B33211">
        <w:rPr>
          <w:szCs w:val="20"/>
        </w:rPr>
        <w:tab/>
        <w:t xml:space="preserve">Ensure that sufficient Resources in the proper location and required Ancillary Services have been committed for all expected Load on a Day-Ahead and Real-Time basis.  </w:t>
      </w:r>
    </w:p>
    <w:p w14:paraId="3065E9BE"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Operate energy and Ancillary Service markets:</w:t>
      </w:r>
    </w:p>
    <w:p w14:paraId="3065E9BF" w14:textId="77777777" w:rsidR="00B33211" w:rsidRPr="00B33211" w:rsidRDefault="00B33211" w:rsidP="00B33211">
      <w:pPr>
        <w:spacing w:after="240"/>
        <w:ind w:left="1440" w:hanging="720"/>
        <w:rPr>
          <w:szCs w:val="20"/>
        </w:rPr>
      </w:pPr>
      <w:r w:rsidRPr="00B33211">
        <w:rPr>
          <w:szCs w:val="20"/>
        </w:rPr>
        <w:t>(a)</w:t>
      </w:r>
      <w:r w:rsidRPr="00B33211">
        <w:rPr>
          <w:szCs w:val="20"/>
        </w:rPr>
        <w:tab/>
        <w:t>Administer a Congestion Revenue Rights (CRR) market;</w:t>
      </w:r>
    </w:p>
    <w:p w14:paraId="3065E9C0" w14:textId="77777777" w:rsidR="00B33211" w:rsidRPr="00B33211" w:rsidRDefault="00B33211" w:rsidP="00B33211">
      <w:pPr>
        <w:spacing w:after="240"/>
        <w:ind w:left="1440" w:hanging="720"/>
        <w:rPr>
          <w:szCs w:val="20"/>
        </w:rPr>
      </w:pPr>
      <w:r w:rsidRPr="00B33211">
        <w:rPr>
          <w:szCs w:val="20"/>
        </w:rPr>
        <w:t>(b)</w:t>
      </w:r>
      <w:r w:rsidRPr="00B33211">
        <w:rPr>
          <w:szCs w:val="20"/>
        </w:rPr>
        <w:tab/>
        <w:t>Administer a Day-Ahead Market (DAM) including both energy and Ancillary Service;</w:t>
      </w:r>
    </w:p>
    <w:p w14:paraId="3065E9C1" w14:textId="3EA20C40" w:rsidR="00B33211" w:rsidRPr="00B33211" w:rsidRDefault="00B33211" w:rsidP="00B33211">
      <w:pPr>
        <w:spacing w:after="240"/>
        <w:ind w:left="1440" w:hanging="720"/>
        <w:rPr>
          <w:szCs w:val="20"/>
        </w:rPr>
      </w:pPr>
      <w:r w:rsidRPr="00B33211">
        <w:rPr>
          <w:szCs w:val="20"/>
        </w:rPr>
        <w:t>(c)</w:t>
      </w:r>
      <w:r w:rsidRPr="00B33211">
        <w:rPr>
          <w:szCs w:val="20"/>
        </w:rPr>
        <w:tab/>
        <w:t>Administer the RUC processes;</w:t>
      </w:r>
      <w:r w:rsidR="006F6E25">
        <w:rPr>
          <w:szCs w:val="20"/>
        </w:rPr>
        <w:t xml:space="preserve"> </w:t>
      </w:r>
      <w:ins w:id="14" w:author="ERCOT" w:date="2020-01-23T20:24:00Z">
        <w:r w:rsidR="006F6E25">
          <w:rPr>
            <w:szCs w:val="20"/>
          </w:rPr>
          <w:t>and</w:t>
        </w:r>
      </w:ins>
    </w:p>
    <w:p w14:paraId="3065E9C2" w14:textId="31193560" w:rsidR="00B33211" w:rsidRPr="00B33211" w:rsidDel="006F6E25" w:rsidRDefault="00B33211" w:rsidP="00B33211">
      <w:pPr>
        <w:spacing w:after="240"/>
        <w:ind w:left="1440" w:hanging="720"/>
        <w:rPr>
          <w:del w:id="15" w:author="ERCOT" w:date="2020-01-23T20:24:00Z"/>
          <w:szCs w:val="20"/>
        </w:rPr>
      </w:pPr>
      <w:del w:id="16" w:author="ERCOT" w:date="2020-01-23T20:24:00Z">
        <w:r w:rsidRPr="00B33211" w:rsidDel="006F6E25">
          <w:rPr>
            <w:szCs w:val="20"/>
          </w:rPr>
          <w:delText>(d)</w:delText>
        </w:r>
        <w:r w:rsidRPr="00B33211" w:rsidDel="006F6E25">
          <w:rPr>
            <w:szCs w:val="20"/>
          </w:rPr>
          <w:tab/>
          <w:delText>If necessary, administer a Supplemental Ancillary Service Market (SASM); and</w:delText>
        </w:r>
      </w:del>
    </w:p>
    <w:p w14:paraId="3065E9C3" w14:textId="3C266036" w:rsidR="00B33211" w:rsidRPr="00B33211" w:rsidRDefault="00B33211" w:rsidP="00B33211">
      <w:pPr>
        <w:spacing w:after="240"/>
        <w:ind w:left="1440" w:hanging="720"/>
        <w:rPr>
          <w:szCs w:val="20"/>
        </w:rPr>
      </w:pPr>
      <w:r w:rsidRPr="00B33211">
        <w:rPr>
          <w:szCs w:val="20"/>
        </w:rPr>
        <w:t>(</w:t>
      </w:r>
      <w:ins w:id="17" w:author="ERCOT" w:date="2020-01-23T20:24:00Z">
        <w:r w:rsidR="006F6E25">
          <w:rPr>
            <w:szCs w:val="20"/>
          </w:rPr>
          <w:t>d</w:t>
        </w:r>
      </w:ins>
      <w:del w:id="18" w:author="ERCOT" w:date="2020-01-23T20:24:00Z">
        <w:r w:rsidRPr="00B33211" w:rsidDel="006F6E25">
          <w:rPr>
            <w:szCs w:val="20"/>
          </w:rPr>
          <w:delText>e</w:delText>
        </w:r>
      </w:del>
      <w:r w:rsidRPr="00B33211">
        <w:rPr>
          <w:szCs w:val="20"/>
        </w:rPr>
        <w:t>)</w:t>
      </w:r>
      <w:r w:rsidRPr="00B33211">
        <w:rPr>
          <w:szCs w:val="20"/>
        </w:rPr>
        <w:tab/>
        <w:t>Administer a Real-Time</w:t>
      </w:r>
      <w:ins w:id="19" w:author="ERCOT" w:date="2020-01-24T15:35:00Z">
        <w:r w:rsidR="005055EB">
          <w:rPr>
            <w:szCs w:val="20"/>
          </w:rPr>
          <w:t xml:space="preserve"> Market (RTM) including</w:t>
        </w:r>
      </w:ins>
      <w:r w:rsidR="00AC7F34">
        <w:rPr>
          <w:szCs w:val="20"/>
        </w:rPr>
        <w:t xml:space="preserve"> </w:t>
      </w:r>
      <w:r w:rsidRPr="00B33211">
        <w:rPr>
          <w:szCs w:val="20"/>
        </w:rPr>
        <w:t>energy</w:t>
      </w:r>
      <w:ins w:id="20" w:author="ERCOT" w:date="2020-01-24T15:35:00Z">
        <w:r w:rsidR="005055EB">
          <w:rPr>
            <w:szCs w:val="20"/>
          </w:rPr>
          <w:t xml:space="preserve"> and Ancillary Service</w:t>
        </w:r>
      </w:ins>
      <w:ins w:id="21" w:author="ERCOT" w:date="2020-02-20T10:16:00Z">
        <w:r w:rsidR="006C718C">
          <w:rPr>
            <w:szCs w:val="20"/>
          </w:rPr>
          <w:t>s</w:t>
        </w:r>
      </w:ins>
      <w:r w:rsidRPr="00B33211">
        <w:rPr>
          <w:szCs w:val="20"/>
        </w:rPr>
        <w:t xml:space="preserve"> </w:t>
      </w:r>
      <w:del w:id="22" w:author="ERCOT" w:date="2020-01-24T15:35:00Z">
        <w:r w:rsidRPr="00B33211" w:rsidDel="005055EB">
          <w:rPr>
            <w:szCs w:val="20"/>
          </w:rPr>
          <w:delText xml:space="preserve">market </w:delText>
        </w:r>
      </w:del>
      <w:r w:rsidRPr="00B33211">
        <w:rPr>
          <w:szCs w:val="20"/>
        </w:rPr>
        <w:t>using Security-Constrained Economic Dispatch (SCED).</w:t>
      </w:r>
    </w:p>
    <w:p w14:paraId="3065E9C4"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Supervise the ERCOT System to meet NERC Reliability Standards:</w:t>
      </w:r>
    </w:p>
    <w:p w14:paraId="3065E9C5" w14:textId="77777777" w:rsidR="00B33211" w:rsidRPr="00B33211" w:rsidRDefault="00B33211" w:rsidP="00B33211">
      <w:pPr>
        <w:spacing w:after="240"/>
        <w:ind w:left="1440" w:hanging="720"/>
        <w:rPr>
          <w:szCs w:val="20"/>
        </w:rPr>
      </w:pPr>
      <w:r w:rsidRPr="00B33211">
        <w:rPr>
          <w:szCs w:val="20"/>
        </w:rPr>
        <w:t>(a)</w:t>
      </w:r>
      <w:r w:rsidRPr="00B33211">
        <w:rPr>
          <w:szCs w:val="20"/>
        </w:rPr>
        <w:tab/>
        <w:t>Monitor and evaluate ERCOT System conditions on a continuous basis;</w:t>
      </w:r>
    </w:p>
    <w:p w14:paraId="3065E9C6" w14:textId="77777777" w:rsidR="00B33211" w:rsidRPr="00B33211" w:rsidRDefault="00B33211" w:rsidP="00B33211">
      <w:pPr>
        <w:spacing w:after="240"/>
        <w:ind w:left="1440" w:hanging="720"/>
        <w:rPr>
          <w:szCs w:val="20"/>
        </w:rPr>
      </w:pPr>
      <w:r w:rsidRPr="00B33211">
        <w:rPr>
          <w:szCs w:val="20"/>
        </w:rPr>
        <w:t>(b)</w:t>
      </w:r>
      <w:r w:rsidRPr="00B33211">
        <w:rPr>
          <w:szCs w:val="20"/>
        </w:rPr>
        <w:tab/>
        <w:t>Coordinate with Transmission Operators (TOs), ERCOT System events to maintain or restore reliability;</w:t>
      </w:r>
    </w:p>
    <w:p w14:paraId="3065E9C7" w14:textId="77777777" w:rsidR="00B33211" w:rsidRPr="00B33211" w:rsidRDefault="00B33211" w:rsidP="00B33211">
      <w:pPr>
        <w:spacing w:after="240"/>
        <w:ind w:left="1440" w:hanging="720"/>
        <w:rPr>
          <w:szCs w:val="20"/>
        </w:rPr>
      </w:pPr>
      <w:r w:rsidRPr="00B33211">
        <w:rPr>
          <w:szCs w:val="20"/>
        </w:rPr>
        <w:t>(c)</w:t>
      </w:r>
      <w:r w:rsidRPr="00B33211">
        <w:rPr>
          <w:szCs w:val="20"/>
        </w:rPr>
        <w:tab/>
        <w:t xml:space="preserve">Dispatch generation via the SCED process and deployment of Ancillary Services to control frequency and congestion; </w:t>
      </w:r>
    </w:p>
    <w:p w14:paraId="3065E9C8" w14:textId="77777777" w:rsidR="00B33211" w:rsidRPr="00B33211" w:rsidRDefault="00B33211" w:rsidP="00B33211">
      <w:pPr>
        <w:spacing w:after="240"/>
        <w:ind w:left="1440" w:hanging="720"/>
        <w:rPr>
          <w:szCs w:val="20"/>
        </w:rPr>
      </w:pPr>
      <w:r w:rsidRPr="00B33211">
        <w:rPr>
          <w:szCs w:val="20"/>
        </w:rPr>
        <w:t>(d)</w:t>
      </w:r>
      <w:r w:rsidRPr="00B33211">
        <w:rPr>
          <w:szCs w:val="20"/>
        </w:rPr>
        <w:tab/>
        <w:t>Provide access to the ERCOT System on a nondiscriminatory basis;</w:t>
      </w:r>
    </w:p>
    <w:p w14:paraId="3065E9C9" w14:textId="77777777" w:rsidR="00B33211" w:rsidRPr="00B33211" w:rsidRDefault="00B33211" w:rsidP="00B33211">
      <w:pPr>
        <w:spacing w:after="240"/>
        <w:ind w:left="1440" w:hanging="720"/>
        <w:rPr>
          <w:szCs w:val="20"/>
        </w:rPr>
      </w:pPr>
      <w:r w:rsidRPr="00B33211">
        <w:rPr>
          <w:szCs w:val="20"/>
        </w:rPr>
        <w:lastRenderedPageBreak/>
        <w:t>(e)</w:t>
      </w:r>
      <w:r w:rsidRPr="00B33211">
        <w:rPr>
          <w:szCs w:val="20"/>
        </w:rPr>
        <w:tab/>
        <w:t>Approve schedules of interchange transactions across the Direct Current Ties (DC Ties); and</w:t>
      </w:r>
    </w:p>
    <w:p w14:paraId="3065E9CA" w14:textId="77777777" w:rsidR="00B33211" w:rsidRPr="00B33211" w:rsidRDefault="00B33211" w:rsidP="00B33211">
      <w:pPr>
        <w:spacing w:after="240"/>
        <w:ind w:left="1440" w:hanging="720"/>
        <w:rPr>
          <w:szCs w:val="20"/>
        </w:rPr>
      </w:pPr>
      <w:r w:rsidRPr="00B33211">
        <w:rPr>
          <w:szCs w:val="20"/>
        </w:rPr>
        <w:t>(f)</w:t>
      </w:r>
      <w:r w:rsidRPr="00B33211">
        <w:rPr>
          <w:szCs w:val="20"/>
        </w:rPr>
        <w:tab/>
        <w:t>Direct emergency operations.</w:t>
      </w:r>
    </w:p>
    <w:p w14:paraId="3065E9CB" w14:textId="77777777" w:rsidR="00B33211" w:rsidRPr="00B33211" w:rsidRDefault="00B33211" w:rsidP="00B33211">
      <w:pPr>
        <w:spacing w:after="240"/>
        <w:ind w:left="720" w:hanging="720"/>
        <w:rPr>
          <w:iCs/>
          <w:szCs w:val="20"/>
        </w:rPr>
      </w:pPr>
      <w:r w:rsidRPr="00B33211">
        <w:rPr>
          <w:iCs/>
          <w:szCs w:val="20"/>
        </w:rPr>
        <w:t>(5)</w:t>
      </w:r>
      <w:r w:rsidRPr="00B33211">
        <w:rPr>
          <w:iCs/>
          <w:szCs w:val="20"/>
        </w:rPr>
        <w:tab/>
        <w:t>Collect and Disseminate Information:</w:t>
      </w:r>
    </w:p>
    <w:p w14:paraId="3065E9CC" w14:textId="77777777" w:rsidR="00B33211" w:rsidRPr="00B33211" w:rsidRDefault="00B33211" w:rsidP="00B33211">
      <w:pPr>
        <w:spacing w:after="240"/>
        <w:ind w:left="1440" w:hanging="720"/>
        <w:rPr>
          <w:szCs w:val="20"/>
        </w:rPr>
      </w:pPr>
      <w:r w:rsidRPr="00B33211">
        <w:rPr>
          <w:szCs w:val="20"/>
        </w:rPr>
        <w:t>(a)</w:t>
      </w:r>
      <w:r w:rsidRPr="00B33211">
        <w:rPr>
          <w:szCs w:val="20"/>
        </w:rPr>
        <w:tab/>
        <w:t xml:space="preserve">Collect, process, and disseminate market, operational and settlement information; </w:t>
      </w:r>
    </w:p>
    <w:p w14:paraId="3065E9CD" w14:textId="77777777" w:rsidR="00B33211" w:rsidRPr="00B33211" w:rsidRDefault="00B33211" w:rsidP="00B33211">
      <w:pPr>
        <w:spacing w:after="240"/>
        <w:ind w:left="1440" w:hanging="720"/>
        <w:rPr>
          <w:szCs w:val="20"/>
        </w:rPr>
      </w:pPr>
      <w:r w:rsidRPr="00B33211">
        <w:rPr>
          <w:szCs w:val="20"/>
        </w:rPr>
        <w:t>(b)</w:t>
      </w:r>
      <w:r w:rsidRPr="00B33211">
        <w:rPr>
          <w:szCs w:val="20"/>
        </w:rPr>
        <w:tab/>
        <w:t>Provide relevant operational information to Market Participants over the Market Information System (MIS);</w:t>
      </w:r>
    </w:p>
    <w:p w14:paraId="3065E9CE" w14:textId="77777777" w:rsidR="00B33211" w:rsidRPr="00B33211" w:rsidRDefault="00B33211" w:rsidP="00B33211">
      <w:pPr>
        <w:spacing w:after="240"/>
        <w:ind w:left="1440" w:hanging="720"/>
        <w:rPr>
          <w:szCs w:val="20"/>
        </w:rPr>
      </w:pPr>
      <w:r w:rsidRPr="00B33211">
        <w:rPr>
          <w:szCs w:val="20"/>
        </w:rPr>
        <w:t>(c)</w:t>
      </w:r>
      <w:r w:rsidRPr="00B33211">
        <w:rPr>
          <w:szCs w:val="20"/>
        </w:rPr>
        <w:tab/>
        <w:t>Collect and maintain operational data required by the Public Utility Commission of Texas (PUCT), NERC and Protocols;</w:t>
      </w:r>
    </w:p>
    <w:p w14:paraId="3065E9CF" w14:textId="77777777" w:rsidR="00B33211" w:rsidRPr="00B33211" w:rsidRDefault="00B33211" w:rsidP="00B33211">
      <w:pPr>
        <w:spacing w:after="240"/>
        <w:ind w:left="1440" w:hanging="720"/>
        <w:rPr>
          <w:szCs w:val="20"/>
        </w:rPr>
      </w:pPr>
      <w:r w:rsidRPr="00B33211">
        <w:rPr>
          <w:szCs w:val="20"/>
        </w:rPr>
        <w:t>(d)</w:t>
      </w:r>
      <w:r w:rsidRPr="00B33211">
        <w:rPr>
          <w:szCs w:val="20"/>
        </w:rPr>
        <w:tab/>
        <w:t>Receive reports from TOs and QSEs and forward them to the Department of Energy (DOE), NERC, and/or other Governmental Authority as required;</w:t>
      </w:r>
    </w:p>
    <w:p w14:paraId="3065E9D0" w14:textId="77777777" w:rsidR="00B33211" w:rsidRPr="00B33211" w:rsidRDefault="00B33211" w:rsidP="00B33211">
      <w:pPr>
        <w:spacing w:after="240"/>
        <w:ind w:left="1440" w:hanging="720"/>
        <w:rPr>
          <w:szCs w:val="20"/>
        </w:rPr>
      </w:pPr>
      <w:r w:rsidRPr="00B33211">
        <w:rPr>
          <w:szCs w:val="20"/>
        </w:rPr>
        <w:t>(e)</w:t>
      </w:r>
      <w:r w:rsidRPr="00B33211">
        <w:rPr>
          <w:szCs w:val="20"/>
        </w:rPr>
        <w:tab/>
        <w:t>Submit reports to DOE, NERC, and/or other Governmental Authority as required; and</w:t>
      </w:r>
    </w:p>
    <w:p w14:paraId="3065E9FE" w14:textId="431EC3A4" w:rsidR="00B33211" w:rsidRDefault="00B33211" w:rsidP="009C1C9F">
      <w:pPr>
        <w:spacing w:after="240"/>
        <w:ind w:left="1440" w:hanging="720"/>
        <w:rPr>
          <w:szCs w:val="20"/>
        </w:rPr>
      </w:pPr>
      <w:r w:rsidRPr="00B33211">
        <w:rPr>
          <w:szCs w:val="20"/>
        </w:rPr>
        <w:t>(f)</w:t>
      </w:r>
      <w:r w:rsidRPr="00B33211">
        <w:rPr>
          <w:szCs w:val="20"/>
        </w:rPr>
        <w:tab/>
        <w:t xml:space="preserve">Record and report accumulated time error. </w:t>
      </w:r>
    </w:p>
    <w:p w14:paraId="223C8416" w14:textId="77777777" w:rsidR="00043A0A" w:rsidRPr="00E14A4A" w:rsidRDefault="00043A0A" w:rsidP="00043A0A">
      <w:pPr>
        <w:pStyle w:val="H3"/>
        <w:spacing w:before="480"/>
      </w:pPr>
      <w:bookmarkStart w:id="23" w:name="_Toc191197014"/>
      <w:bookmarkStart w:id="24" w:name="_Toc414884916"/>
      <w:bookmarkStart w:id="25" w:name="_Toc33777628"/>
      <w:commentRangeStart w:id="26"/>
      <w:r w:rsidRPr="00E14A4A">
        <w:t>2.2.4</w:t>
      </w:r>
      <w:commentRangeEnd w:id="26"/>
      <w:r>
        <w:rPr>
          <w:rStyle w:val="CommentReference"/>
          <w:b w:val="0"/>
          <w:bCs w:val="0"/>
          <w:i w:val="0"/>
        </w:rPr>
        <w:commentReference w:id="26"/>
      </w:r>
      <w:r w:rsidRPr="00E14A4A">
        <w:tab/>
        <w:t>Load Frequency Control</w:t>
      </w:r>
      <w:bookmarkEnd w:id="23"/>
      <w:bookmarkEnd w:id="24"/>
      <w:bookmarkEnd w:id="25"/>
      <w:r w:rsidRPr="00E14A4A">
        <w:t xml:space="preserve"> </w:t>
      </w:r>
    </w:p>
    <w:p w14:paraId="06A413FE" w14:textId="77777777" w:rsidR="00043A0A" w:rsidRPr="00E14A4A" w:rsidRDefault="00043A0A" w:rsidP="00043A0A">
      <w:pPr>
        <w:pStyle w:val="BodyTextNumbered"/>
      </w:pPr>
      <w:r w:rsidRPr="00E14A4A">
        <w:t>(1)</w:t>
      </w:r>
      <w:r w:rsidRPr="00E14A4A">
        <w:tab/>
        <w:t>ERCOT shall operate the Load Frequency Control (LFC) system to maintain the scheduled frequency at 60 Hz (correcting periodically for time error) and to minimize the use of energy from Resources providing Regulation Service.</w:t>
      </w:r>
    </w:p>
    <w:p w14:paraId="5F9F9C23" w14:textId="77777777" w:rsidR="00043A0A" w:rsidRPr="00E14A4A" w:rsidRDefault="00043A0A" w:rsidP="00043A0A">
      <w:pPr>
        <w:pStyle w:val="BodyTextNumbered"/>
      </w:pPr>
      <w:r w:rsidRPr="00E14A4A">
        <w:t>(2)</w:t>
      </w:r>
      <w:r w:rsidRPr="00E14A4A">
        <w:tab/>
        <w:t>The ERCOT LFC system shall deploy Regulation Service and Responsive Reserve (RRS) energy as necessary in accordance with Protocol Section 6.5.7.6,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57097E3B" w14:textId="1ADDE892" w:rsidR="00043A0A" w:rsidRPr="009C1C9F" w:rsidRDefault="00043A0A" w:rsidP="00043A0A">
      <w:pPr>
        <w:pStyle w:val="BodyTextNumbered"/>
      </w:pPr>
      <w:r w:rsidRPr="00E14A4A">
        <w:t>(3)</w:t>
      </w:r>
      <w:r w:rsidRPr="00E14A4A">
        <w:tab/>
        <w:t>QSEs shall use Automatic Generation Control (AGC) to direct the output of generation facilities providing Regulation and RRS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A0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9FF" w14:textId="77777777" w:rsidR="00B33211" w:rsidRPr="00B33211" w:rsidRDefault="00B33211" w:rsidP="00B33211">
            <w:pPr>
              <w:spacing w:before="120" w:after="240"/>
              <w:rPr>
                <w:b/>
                <w:i/>
                <w:iCs/>
              </w:rPr>
            </w:pPr>
            <w:r w:rsidRPr="00B33211">
              <w:rPr>
                <w:b/>
                <w:i/>
                <w:iCs/>
              </w:rPr>
              <w:t>[NOGRR187:  Replace Section 2.2.4 above with the following upon system implementation of NPRR863:]</w:t>
            </w:r>
          </w:p>
          <w:p w14:paraId="3065EA00" w14:textId="77777777" w:rsidR="00B33211" w:rsidRPr="00B33211" w:rsidRDefault="00B33211" w:rsidP="00B33211">
            <w:pPr>
              <w:keepNext/>
              <w:tabs>
                <w:tab w:val="left" w:pos="1008"/>
              </w:tabs>
              <w:spacing w:before="240" w:after="240"/>
              <w:ind w:left="1008" w:hanging="1008"/>
              <w:outlineLvl w:val="2"/>
              <w:rPr>
                <w:b/>
                <w:bCs/>
                <w:i/>
                <w:szCs w:val="20"/>
              </w:rPr>
            </w:pPr>
            <w:bookmarkStart w:id="27" w:name="_Toc515442733"/>
            <w:bookmarkStart w:id="28" w:name="_Toc18052533"/>
            <w:bookmarkStart w:id="29" w:name="_Toc23238862"/>
            <w:r w:rsidRPr="00B33211">
              <w:rPr>
                <w:b/>
                <w:bCs/>
                <w:i/>
                <w:szCs w:val="20"/>
              </w:rPr>
              <w:lastRenderedPageBreak/>
              <w:t>2.2.4</w:t>
            </w:r>
            <w:r w:rsidRPr="00B33211">
              <w:rPr>
                <w:b/>
                <w:bCs/>
                <w:i/>
                <w:szCs w:val="20"/>
              </w:rPr>
              <w:tab/>
              <w:t>Load Frequency Control</w:t>
            </w:r>
            <w:bookmarkEnd w:id="27"/>
            <w:bookmarkEnd w:id="28"/>
            <w:bookmarkEnd w:id="29"/>
          </w:p>
          <w:p w14:paraId="3065EA01" w14:textId="77777777" w:rsidR="00B33211" w:rsidRPr="00B33211" w:rsidRDefault="00B33211" w:rsidP="00B33211">
            <w:pPr>
              <w:spacing w:after="240"/>
              <w:ind w:left="720" w:hanging="720"/>
              <w:rPr>
                <w:iCs/>
                <w:szCs w:val="20"/>
              </w:rPr>
            </w:pPr>
            <w:r w:rsidRPr="00B33211">
              <w:rPr>
                <w:iCs/>
                <w:szCs w:val="20"/>
              </w:rPr>
              <w:t>(1)</w:t>
            </w:r>
            <w:r w:rsidRPr="00B33211">
              <w:rPr>
                <w:iCs/>
                <w:szCs w:val="20"/>
              </w:rPr>
              <w:tab/>
              <w:t>ERCOT shall operate the Load Frequency Control (LFC) system to maintain the scheduled frequency at 60 Hz (correcting periodically for time error) and to minimize the use of energy from Resources providing Regulation Service.</w:t>
            </w:r>
          </w:p>
          <w:p w14:paraId="3065EA02" w14:textId="2F216464" w:rsidR="00B33211" w:rsidRPr="00B33211" w:rsidRDefault="00B33211" w:rsidP="00B33211">
            <w:pPr>
              <w:spacing w:after="240"/>
              <w:ind w:left="720" w:hanging="720"/>
              <w:rPr>
                <w:iCs/>
                <w:szCs w:val="20"/>
              </w:rPr>
            </w:pPr>
            <w:r w:rsidRPr="00B33211">
              <w:rPr>
                <w:iCs/>
                <w:szCs w:val="20"/>
              </w:rPr>
              <w:t>(2)</w:t>
            </w:r>
            <w:r w:rsidRPr="00B33211">
              <w:rPr>
                <w:iCs/>
                <w:szCs w:val="20"/>
              </w:rPr>
              <w:tab/>
              <w:t>The ERCOT LFC system shall deploy Regulation Service</w:t>
            </w:r>
            <w:ins w:id="30" w:author="ERCOT" w:date="2020-02-07T09:25:00Z">
              <w:r w:rsidR="00D51E8D">
                <w:rPr>
                  <w:iCs/>
                  <w:szCs w:val="20"/>
                </w:rPr>
                <w:t>,</w:t>
              </w:r>
            </w:ins>
            <w:del w:id="31" w:author="ERCOT" w:date="2020-01-23T20:27:00Z">
              <w:r w:rsidRPr="00B33211" w:rsidDel="002D58AC">
                <w:rPr>
                  <w:iCs/>
                  <w:szCs w:val="20"/>
                </w:rPr>
                <w:delText xml:space="preserve"> energy, and release</w:delText>
              </w:r>
            </w:del>
            <w:r w:rsidRPr="00B33211">
              <w:rPr>
                <w:iCs/>
                <w:szCs w:val="20"/>
              </w:rPr>
              <w:t xml:space="preserve"> Responsive Reserve (RRS)</w:t>
            </w:r>
            <w:ins w:id="32" w:author="ERCOT" w:date="2020-01-23T20:28:00Z">
              <w:r w:rsidR="002D58AC">
                <w:rPr>
                  <w:iCs/>
                  <w:szCs w:val="20"/>
                </w:rPr>
                <w:t>,</w:t>
              </w:r>
            </w:ins>
            <w:r w:rsidRPr="00B33211">
              <w:rPr>
                <w:iCs/>
                <w:szCs w:val="20"/>
              </w:rPr>
              <w:t xml:space="preserve"> and ERCOT Contingency Reserve Service (ECRS)</w:t>
            </w:r>
            <w:del w:id="33" w:author="ERCOT" w:date="2020-01-23T20:28:00Z">
              <w:r w:rsidRPr="00B33211" w:rsidDel="002D58AC">
                <w:rPr>
                  <w:iCs/>
                  <w:szCs w:val="20"/>
                </w:rPr>
                <w:delText xml:space="preserve"> capacity to </w:delText>
              </w:r>
              <w:r w:rsidRPr="00B33211" w:rsidDel="002D58AC">
                <w:delText>Security-Constrained Economic Dispatch</w:delText>
              </w:r>
              <w:r w:rsidRPr="00B33211" w:rsidDel="002D58AC">
                <w:rPr>
                  <w:iCs/>
                  <w:szCs w:val="20"/>
                </w:rPr>
                <w:delText xml:space="preserve"> (SCED),</w:delText>
              </w:r>
            </w:del>
            <w:r w:rsidRPr="00B33211">
              <w:rPr>
                <w:iCs/>
                <w:szCs w:val="20"/>
              </w:rPr>
              <w:t xml:space="preserve"> as necessary in accordance with Protocol Section 6.5.7.6</w:t>
            </w:r>
            <w:ins w:id="34" w:author="ERCOT" w:date="2020-02-14T10:31:00Z">
              <w:r w:rsidR="00F80BFD">
                <w:rPr>
                  <w:iCs/>
                  <w:szCs w:val="20"/>
                </w:rPr>
                <w:t>.2</w:t>
              </w:r>
            </w:ins>
            <w:r w:rsidRPr="00B33211">
              <w:rPr>
                <w:iCs/>
                <w:szCs w:val="20"/>
              </w:rPr>
              <w:t xml:space="preserve">, </w:t>
            </w:r>
            <w:ins w:id="35" w:author="ERCOT" w:date="2020-02-14T10:31:00Z">
              <w:r w:rsidR="00F80BFD">
                <w:rPr>
                  <w:iCs/>
                  <w:szCs w:val="20"/>
                </w:rPr>
                <w:t>LFC Deployment</w:t>
              </w:r>
            </w:ins>
            <w:del w:id="36" w:author="ERCOT" w:date="2020-02-14T10:31:00Z">
              <w:r w:rsidRPr="00B33211" w:rsidDel="00F80BFD">
                <w:rPr>
                  <w:iCs/>
                  <w:szCs w:val="20"/>
                </w:rPr>
                <w:delText>Load Frequency Control</w:delText>
              </w:r>
            </w:del>
            <w:r w:rsidRPr="00B33211">
              <w:rPr>
                <w:iCs/>
                <w:szCs w:val="20"/>
              </w:rPr>
              <w:t>,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3065EA03" w14:textId="4A9CF42F" w:rsidR="00B33211" w:rsidRPr="00B33211" w:rsidRDefault="00B33211" w:rsidP="002D58AC">
            <w:pPr>
              <w:spacing w:after="240"/>
              <w:ind w:left="720" w:hanging="720"/>
              <w:rPr>
                <w:iCs/>
                <w:szCs w:val="20"/>
              </w:rPr>
            </w:pPr>
            <w:r w:rsidRPr="00B33211">
              <w:rPr>
                <w:iCs/>
                <w:szCs w:val="20"/>
              </w:rPr>
              <w:t>(3)</w:t>
            </w:r>
            <w:r w:rsidRPr="00B33211">
              <w:rPr>
                <w:iCs/>
                <w:szCs w:val="20"/>
              </w:rPr>
              <w:tab/>
              <w:t xml:space="preserve">QSEs shall use Automatic Generation Control (AGC) to direct the output of generation facilities providing Regulation.  </w:t>
            </w:r>
          </w:p>
        </w:tc>
      </w:tr>
    </w:tbl>
    <w:p w14:paraId="3065EA0B" w14:textId="77777777" w:rsidR="00B33211" w:rsidRPr="00B33211" w:rsidRDefault="00B33211" w:rsidP="00B33211">
      <w:pPr>
        <w:keepNext/>
        <w:tabs>
          <w:tab w:val="left" w:pos="907"/>
          <w:tab w:val="left" w:pos="1296"/>
        </w:tabs>
        <w:spacing w:before="480" w:after="240"/>
        <w:ind w:left="1296" w:hanging="1296"/>
        <w:outlineLvl w:val="3"/>
        <w:rPr>
          <w:b/>
          <w:bCs/>
          <w:snapToGrid w:val="0"/>
          <w:szCs w:val="20"/>
        </w:rPr>
      </w:pPr>
      <w:bookmarkStart w:id="37" w:name="_Toc191197016"/>
      <w:commentRangeStart w:id="38"/>
      <w:r w:rsidRPr="00B33211">
        <w:rPr>
          <w:b/>
          <w:bCs/>
          <w:snapToGrid w:val="0"/>
          <w:szCs w:val="20"/>
        </w:rPr>
        <w:lastRenderedPageBreak/>
        <w:t>2.2.4.2</w:t>
      </w:r>
      <w:r w:rsidRPr="00B33211">
        <w:rPr>
          <w:b/>
          <w:bCs/>
          <w:snapToGrid w:val="0"/>
          <w:szCs w:val="20"/>
        </w:rPr>
        <w:tab/>
        <w:t>Regulation Provider Loss of AGC</w:t>
      </w:r>
      <w:bookmarkEnd w:id="37"/>
      <w:r w:rsidRPr="00B33211">
        <w:rPr>
          <w:b/>
          <w:bCs/>
          <w:snapToGrid w:val="0"/>
          <w:szCs w:val="20"/>
        </w:rPr>
        <w:t xml:space="preserve"> </w:t>
      </w:r>
      <w:commentRangeEnd w:id="38"/>
      <w:r w:rsidR="007A77B9">
        <w:rPr>
          <w:rStyle w:val="CommentReference"/>
        </w:rPr>
        <w:commentReference w:id="38"/>
      </w:r>
    </w:p>
    <w:p w14:paraId="3065EA0C" w14:textId="69D2DF8C" w:rsidR="00B33211" w:rsidRPr="00B33211" w:rsidRDefault="007548BD" w:rsidP="00B33211">
      <w:pPr>
        <w:spacing w:after="240"/>
        <w:ind w:left="720" w:hanging="720"/>
      </w:pPr>
      <w:r w:rsidRPr="00B33211">
        <w:t>(1)</w:t>
      </w:r>
      <w:r w:rsidRPr="00B33211">
        <w:tab/>
        <w:t xml:space="preserve">If a QSE providing Regulation Services loses its AGC for any reason, it will notify ERCOT as soon as practicable of the reason for and estimated duration of the loss.  ERCOT will assess whether additional action should be taken to maintain system frequency.  </w:t>
      </w:r>
      <w:del w:id="39" w:author="ERCOT" w:date="2020-01-23T20:30:00Z">
        <w:r w:rsidRPr="00B33211" w:rsidDel="007A77B9">
          <w:delText>Possible ERCOT actions include opening a Supplemental Ancillary Services Market (SASM) per Protocol Section 6.4.9.2, Supplemental Ancillary Services Market, for the period of anticipated loss.</w:delText>
        </w:r>
      </w:del>
    </w:p>
    <w:p w14:paraId="3065EA75" w14:textId="77777777" w:rsidR="00B33211" w:rsidRPr="00B33211" w:rsidRDefault="00B33211" w:rsidP="00B33211">
      <w:pPr>
        <w:keepNext/>
        <w:tabs>
          <w:tab w:val="left" w:pos="720"/>
        </w:tabs>
        <w:spacing w:before="480" w:after="240"/>
        <w:outlineLvl w:val="1"/>
        <w:rPr>
          <w:b/>
          <w:szCs w:val="20"/>
        </w:rPr>
      </w:pPr>
      <w:bookmarkStart w:id="40" w:name="_Toc191197027"/>
      <w:bookmarkStart w:id="41" w:name="_Toc414884923"/>
      <w:bookmarkStart w:id="42" w:name="_Toc23238869"/>
      <w:commentRangeStart w:id="43"/>
      <w:commentRangeStart w:id="44"/>
      <w:r w:rsidRPr="00B33211">
        <w:rPr>
          <w:b/>
          <w:szCs w:val="20"/>
        </w:rPr>
        <w:lastRenderedPageBreak/>
        <w:t>2.3</w:t>
      </w:r>
      <w:commentRangeEnd w:id="43"/>
      <w:r w:rsidR="00800218">
        <w:rPr>
          <w:rStyle w:val="CommentReference"/>
        </w:rPr>
        <w:commentReference w:id="43"/>
      </w:r>
      <w:r w:rsidRPr="00B33211">
        <w:rPr>
          <w:b/>
          <w:szCs w:val="20"/>
        </w:rPr>
        <w:tab/>
      </w:r>
      <w:bookmarkStart w:id="45" w:name="_Toc49843497"/>
      <w:r w:rsidRPr="00B33211">
        <w:rPr>
          <w:b/>
          <w:szCs w:val="20"/>
        </w:rPr>
        <w:t>Ancillary Services</w:t>
      </w:r>
      <w:bookmarkEnd w:id="40"/>
      <w:bookmarkEnd w:id="41"/>
      <w:bookmarkEnd w:id="42"/>
      <w:bookmarkEnd w:id="45"/>
      <w:commentRangeEnd w:id="44"/>
      <w:r w:rsidR="00F80BFD">
        <w:rPr>
          <w:rStyle w:val="CommentReference"/>
        </w:rPr>
        <w:commentReference w:id="44"/>
      </w:r>
    </w:p>
    <w:p w14:paraId="3065EA76" w14:textId="77777777" w:rsidR="00B33211" w:rsidRPr="00B33211" w:rsidRDefault="00B33211" w:rsidP="00B33211">
      <w:pPr>
        <w:keepNext/>
        <w:widowControl w:val="0"/>
        <w:spacing w:after="240"/>
      </w:pPr>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B33211" w:rsidRPr="00B33211" w14:paraId="3065EA7A" w14:textId="77777777" w:rsidTr="007548BD">
        <w:trPr>
          <w:cantSplit/>
          <w:tblHeader/>
        </w:trPr>
        <w:tc>
          <w:tcPr>
            <w:tcW w:w="2195" w:type="dxa"/>
            <w:vAlign w:val="center"/>
          </w:tcPr>
          <w:p w14:paraId="3065EA77" w14:textId="77777777" w:rsidR="00B33211" w:rsidRPr="00B33211" w:rsidRDefault="00B33211" w:rsidP="00B33211">
            <w:pPr>
              <w:jc w:val="center"/>
              <w:rPr>
                <w:b/>
                <w:bCs/>
              </w:rPr>
            </w:pPr>
            <w:r w:rsidRPr="00B33211">
              <w:rPr>
                <w:b/>
                <w:bCs/>
              </w:rPr>
              <w:t>ANCILLARY SERVICE TYPE</w:t>
            </w:r>
          </w:p>
        </w:tc>
        <w:tc>
          <w:tcPr>
            <w:tcW w:w="3557" w:type="dxa"/>
            <w:vAlign w:val="center"/>
          </w:tcPr>
          <w:p w14:paraId="3065EA78" w14:textId="77777777" w:rsidR="00B33211" w:rsidRPr="00B33211" w:rsidRDefault="00B33211" w:rsidP="00B33211">
            <w:pPr>
              <w:jc w:val="center"/>
              <w:rPr>
                <w:b/>
                <w:bCs/>
              </w:rPr>
            </w:pPr>
            <w:r w:rsidRPr="00B33211">
              <w:rPr>
                <w:b/>
                <w:bCs/>
              </w:rPr>
              <w:t>DESCRIPTION</w:t>
            </w:r>
          </w:p>
        </w:tc>
        <w:tc>
          <w:tcPr>
            <w:tcW w:w="3518" w:type="dxa"/>
            <w:vAlign w:val="center"/>
          </w:tcPr>
          <w:p w14:paraId="3065EA79" w14:textId="77777777" w:rsidR="00B33211" w:rsidRPr="00B33211" w:rsidRDefault="00B33211" w:rsidP="00B33211">
            <w:pPr>
              <w:jc w:val="center"/>
              <w:rPr>
                <w:b/>
                <w:bCs/>
              </w:rPr>
            </w:pPr>
            <w:r w:rsidRPr="00B33211">
              <w:rPr>
                <w:b/>
                <w:bCs/>
              </w:rPr>
              <w:t>ERCOT AUTHORITY ACTION</w:t>
            </w:r>
          </w:p>
        </w:tc>
      </w:tr>
      <w:tr w:rsidR="00B33211" w:rsidRPr="00B33211" w14:paraId="3065EA83" w14:textId="77777777" w:rsidTr="007548BD">
        <w:trPr>
          <w:cantSplit/>
          <w:trHeight w:val="2433"/>
        </w:trPr>
        <w:tc>
          <w:tcPr>
            <w:tcW w:w="2195" w:type="dxa"/>
          </w:tcPr>
          <w:p w14:paraId="3065EA7B" w14:textId="77777777" w:rsidR="00B33211" w:rsidRPr="00B33211" w:rsidRDefault="00B33211" w:rsidP="00B33211">
            <w:r w:rsidRPr="00B33211">
              <w:t>Regulation Down Service (Reg-Down)</w:t>
            </w:r>
          </w:p>
          <w:p w14:paraId="3065EA7C" w14:textId="77777777" w:rsidR="00B33211" w:rsidRPr="00B33211" w:rsidRDefault="00B33211" w:rsidP="00B33211">
            <w:r w:rsidRPr="00B33211">
              <w:t>and</w:t>
            </w:r>
          </w:p>
          <w:p w14:paraId="3065EA7D" w14:textId="77777777" w:rsidR="00B33211" w:rsidRPr="00B33211" w:rsidRDefault="00B33211" w:rsidP="00B33211">
            <w:r w:rsidRPr="00B33211">
              <w:t>Regulation Up Service (Reg-Up)</w:t>
            </w:r>
          </w:p>
          <w:p w14:paraId="3065EA7E" w14:textId="77777777" w:rsidR="00B33211" w:rsidRPr="00B33211" w:rsidRDefault="00B33211" w:rsidP="00B33211">
            <w:r w:rsidRPr="00B33211">
              <w:t>(for Generation Resources)</w:t>
            </w:r>
          </w:p>
          <w:p w14:paraId="3065EA7F" w14:textId="77777777" w:rsidR="00B33211" w:rsidRPr="00B33211" w:rsidRDefault="00B33211" w:rsidP="00B33211">
            <w:r w:rsidRPr="00B33211">
              <w:rPr>
                <w:b/>
                <w:i/>
                <w:sz w:val="20"/>
                <w:szCs w:val="20"/>
              </w:rPr>
              <w:t>Reference:  Protocol Section 2, Definitions and Acronyms</w:t>
            </w:r>
          </w:p>
        </w:tc>
        <w:tc>
          <w:tcPr>
            <w:tcW w:w="3557" w:type="dxa"/>
          </w:tcPr>
          <w:p w14:paraId="3065EA80" w14:textId="77777777" w:rsidR="00B33211" w:rsidRPr="00B33211" w:rsidRDefault="00B33211" w:rsidP="00B33211">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518" w:type="dxa"/>
          </w:tcPr>
          <w:p w14:paraId="3065EA81" w14:textId="0E443762" w:rsidR="00B33211" w:rsidRPr="00B33211" w:rsidRDefault="00B33211" w:rsidP="00B33211">
            <w:pPr>
              <w:spacing w:after="120"/>
              <w:ind w:left="360" w:hanging="360"/>
            </w:pPr>
            <w:r w:rsidRPr="00B33211">
              <w:t>a.</w:t>
            </w:r>
            <w:r w:rsidRPr="00B33211">
              <w:tab/>
              <w:t xml:space="preserve">Reg-Down energy is a </w:t>
            </w:r>
            <w:ins w:id="46" w:author="ERCOT" w:date="2020-02-13T11:01:00Z">
              <w:r w:rsidR="003D58AF">
                <w:t>Resource</w:t>
              </w:r>
            </w:ins>
            <w:ins w:id="47" w:author="ERCOT" w:date="2020-02-14T10:33:00Z">
              <w:r w:rsidR="00F80BFD">
                <w:t>-</w:t>
              </w:r>
            </w:ins>
            <w:ins w:id="48" w:author="ERCOT" w:date="2020-02-13T11:01:00Z">
              <w:r w:rsidR="003D58AF">
                <w:t xml:space="preserve">specific </w:t>
              </w:r>
            </w:ins>
            <w:r w:rsidRPr="00B33211">
              <w:t>deployment to increase or decrease generation at a level below the Generation Resource’s Base Point in response to a change in system frequency.</w:t>
            </w:r>
          </w:p>
          <w:p w14:paraId="3065EA82" w14:textId="06302473" w:rsidR="00B33211" w:rsidRPr="00B33211" w:rsidRDefault="00B33211" w:rsidP="00B33211">
            <w:pPr>
              <w:spacing w:after="120"/>
              <w:ind w:left="373" w:hanging="373"/>
            </w:pPr>
            <w:r w:rsidRPr="00B33211">
              <w:t>b.</w:t>
            </w:r>
            <w:r w:rsidRPr="00B33211">
              <w:tab/>
              <w:t xml:space="preserve">Reg-Up energy is a </w:t>
            </w:r>
            <w:ins w:id="49" w:author="ERCOT" w:date="2020-02-13T11:01:00Z">
              <w:r w:rsidR="003D58AF">
                <w:t>Resource</w:t>
              </w:r>
            </w:ins>
            <w:ins w:id="50" w:author="ERCOT" w:date="2020-02-14T10:33:00Z">
              <w:r w:rsidR="00F80BFD">
                <w:t>-</w:t>
              </w:r>
            </w:ins>
            <w:ins w:id="51" w:author="ERCOT" w:date="2020-02-13T11:01:00Z">
              <w:del w:id="52" w:author="ERCOT" w:date="2020-02-14T10:33:00Z">
                <w:r w:rsidR="003D58AF" w:rsidDel="00F80BFD">
                  <w:delText xml:space="preserve"> </w:delText>
                </w:r>
              </w:del>
              <w:r w:rsidR="003D58AF">
                <w:t xml:space="preserve">specific </w:t>
              </w:r>
            </w:ins>
            <w:r w:rsidRPr="00B33211">
              <w:t>deployment to increase or decrease generation at a level above the Generation Resource’s Base Point in response to a change in system frequency.</w:t>
            </w:r>
          </w:p>
        </w:tc>
      </w:tr>
      <w:tr w:rsidR="00B33211" w:rsidRPr="00B33211" w14:paraId="3065EA8C" w14:textId="77777777" w:rsidTr="007548BD">
        <w:trPr>
          <w:cantSplit/>
          <w:trHeight w:val="2433"/>
        </w:trPr>
        <w:tc>
          <w:tcPr>
            <w:tcW w:w="2195" w:type="dxa"/>
          </w:tcPr>
          <w:p w14:paraId="3065EA84" w14:textId="77777777" w:rsidR="00B33211" w:rsidRPr="00B33211" w:rsidRDefault="00B33211" w:rsidP="00B33211">
            <w:r w:rsidRPr="00B33211">
              <w:t>Reg-Down</w:t>
            </w:r>
          </w:p>
          <w:p w14:paraId="3065EA85" w14:textId="77777777" w:rsidR="00B33211" w:rsidRPr="00B33211" w:rsidRDefault="00B33211" w:rsidP="00B33211">
            <w:r w:rsidRPr="00B33211">
              <w:t>and</w:t>
            </w:r>
          </w:p>
          <w:p w14:paraId="3065EA86" w14:textId="77777777" w:rsidR="00B33211" w:rsidRPr="00B33211" w:rsidRDefault="00B33211" w:rsidP="00B33211">
            <w:r w:rsidRPr="00B33211">
              <w:t>Reg-Up</w:t>
            </w:r>
          </w:p>
          <w:p w14:paraId="3065EA87" w14:textId="77777777" w:rsidR="00B33211" w:rsidRPr="00B33211" w:rsidRDefault="00B33211" w:rsidP="00B33211">
            <w:r w:rsidRPr="00B33211">
              <w:t>(for Load Resource)</w:t>
            </w:r>
          </w:p>
          <w:p w14:paraId="3065EA88" w14:textId="77777777" w:rsidR="00B33211" w:rsidRPr="00B33211" w:rsidRDefault="00B33211" w:rsidP="00B33211">
            <w:r w:rsidRPr="00B33211">
              <w:rPr>
                <w:b/>
                <w:i/>
                <w:sz w:val="20"/>
                <w:szCs w:val="20"/>
              </w:rPr>
              <w:t>Reference:  Protocol Section 2</w:t>
            </w:r>
          </w:p>
        </w:tc>
        <w:tc>
          <w:tcPr>
            <w:tcW w:w="3557" w:type="dxa"/>
          </w:tcPr>
          <w:p w14:paraId="3065EA89" w14:textId="77777777" w:rsidR="00B33211" w:rsidRPr="00B33211" w:rsidRDefault="00B33211" w:rsidP="00B33211">
            <w:r w:rsidRPr="00B33211">
              <w:t>Load Resource capacity provided by a QSE from a specific Load Resource to control frequency within the system.</w:t>
            </w:r>
          </w:p>
        </w:tc>
        <w:tc>
          <w:tcPr>
            <w:tcW w:w="3518" w:type="dxa"/>
          </w:tcPr>
          <w:p w14:paraId="3065EA8A" w14:textId="070AF3FA" w:rsidR="00B33211" w:rsidRPr="00B33211" w:rsidRDefault="00B33211" w:rsidP="00B33211">
            <w:pPr>
              <w:spacing w:after="120"/>
              <w:ind w:left="360" w:hanging="360"/>
            </w:pPr>
            <w:r w:rsidRPr="00B33211">
              <w:t>a.</w:t>
            </w:r>
            <w:r w:rsidRPr="00B33211">
              <w:tab/>
              <w:t xml:space="preserve">Reg-Down </w:t>
            </w:r>
            <w:ins w:id="53" w:author="ERCOT" w:date="2020-02-07T09:40:00Z">
              <w:r w:rsidR="00C457E2">
                <w:t xml:space="preserve">energy </w:t>
              </w:r>
            </w:ins>
            <w:r w:rsidRPr="00B33211">
              <w:t>is a</w:t>
            </w:r>
            <w:ins w:id="54" w:author="ERCOT" w:date="2020-02-13T11:02:00Z">
              <w:r w:rsidR="003D58AF">
                <w:t xml:space="preserve"> Resource</w:t>
              </w:r>
            </w:ins>
            <w:ins w:id="55" w:author="ERCOT" w:date="2020-02-14T10:33:00Z">
              <w:r w:rsidR="00F80BFD">
                <w:t>-</w:t>
              </w:r>
            </w:ins>
            <w:ins w:id="56" w:author="ERCOT" w:date="2020-02-13T11:02:00Z">
              <w:r w:rsidR="003D58AF">
                <w:t>specific</w:t>
              </w:r>
            </w:ins>
            <w:r w:rsidRPr="00B33211">
              <w:t xml:space="preserve"> deployment to increase or decrease Load </w:t>
            </w:r>
            <w:del w:id="57" w:author="ERCOT" w:date="2020-02-07T09:40: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8B" w14:textId="4A3E7C03" w:rsidR="00B33211" w:rsidRPr="00B33211" w:rsidRDefault="00B33211" w:rsidP="00C457E2">
            <w:pPr>
              <w:spacing w:after="120"/>
              <w:ind w:left="360" w:hanging="360"/>
            </w:pPr>
            <w:r w:rsidRPr="00B33211">
              <w:t>b.</w:t>
            </w:r>
            <w:r w:rsidRPr="00B33211">
              <w:tab/>
              <w:t xml:space="preserve">Reg-Up is a </w:t>
            </w:r>
            <w:ins w:id="58" w:author="ERCOT" w:date="2020-02-13T11:02:00Z">
              <w:r w:rsidR="003D58AF">
                <w:t>Resource</w:t>
              </w:r>
            </w:ins>
            <w:ins w:id="59" w:author="ERCOT" w:date="2020-02-14T10:33:00Z">
              <w:r w:rsidR="00F80BFD">
                <w:t>-</w:t>
              </w:r>
            </w:ins>
            <w:ins w:id="60" w:author="ERCOT" w:date="2020-02-13T11:02:00Z">
              <w:r w:rsidR="003D58AF">
                <w:t xml:space="preserve">specific </w:t>
              </w:r>
            </w:ins>
            <w:r w:rsidRPr="00B33211">
              <w:t xml:space="preserve">deployment to increase or decrease Load </w:t>
            </w:r>
            <w:del w:id="61" w:author="ERCOT" w:date="2020-02-07T09:41: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7548BD" w:rsidRPr="00B33211" w14:paraId="3065EA97" w14:textId="77777777" w:rsidTr="007548BD">
        <w:trPr>
          <w:cantSplit/>
        </w:trPr>
        <w:tc>
          <w:tcPr>
            <w:tcW w:w="2195" w:type="dxa"/>
          </w:tcPr>
          <w:p w14:paraId="50D387DB" w14:textId="77777777" w:rsidR="007548BD" w:rsidRPr="00B33211" w:rsidRDefault="007548BD" w:rsidP="007548BD">
            <w:r w:rsidRPr="00B33211">
              <w:lastRenderedPageBreak/>
              <w:t xml:space="preserve">Responsive Reserve (RRS) </w:t>
            </w:r>
          </w:p>
          <w:p w14:paraId="5E0FB173" w14:textId="77777777" w:rsidR="007548BD" w:rsidRPr="00B33211" w:rsidRDefault="007548BD" w:rsidP="007548BD"/>
          <w:p w14:paraId="1B178144" w14:textId="77777777" w:rsidR="007548BD" w:rsidRPr="00B33211" w:rsidRDefault="007548BD" w:rsidP="007548BD">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90" w14:textId="77777777" w:rsidR="007548BD" w:rsidRPr="00B33211" w:rsidRDefault="007548BD" w:rsidP="007548BD"/>
        </w:tc>
        <w:tc>
          <w:tcPr>
            <w:tcW w:w="3557" w:type="dxa"/>
          </w:tcPr>
          <w:p w14:paraId="3065EA91" w14:textId="3760CE36" w:rsidR="007548BD" w:rsidRPr="00B33211" w:rsidRDefault="007548BD" w:rsidP="007548BD">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518" w:type="dxa"/>
          </w:tcPr>
          <w:p w14:paraId="30D7395A" w14:textId="77777777" w:rsidR="007548BD" w:rsidRPr="00B33211" w:rsidRDefault="007548BD" w:rsidP="007548BD">
            <w:r w:rsidRPr="00B33211">
              <w:t>RRS may only be deployed as follows:</w:t>
            </w:r>
          </w:p>
          <w:p w14:paraId="4BC001CB" w14:textId="77777777" w:rsidR="007548BD" w:rsidRPr="00B33211" w:rsidRDefault="007548BD" w:rsidP="007548BD"/>
          <w:p w14:paraId="2011A942" w14:textId="77777777" w:rsidR="007548BD" w:rsidRPr="00B33211" w:rsidRDefault="007548BD" w:rsidP="007548BD">
            <w:pPr>
              <w:spacing w:after="120"/>
              <w:ind w:left="360" w:hanging="360"/>
            </w:pPr>
            <w:r w:rsidRPr="00B33211">
              <w:t>a.</w:t>
            </w:r>
            <w:r w:rsidRPr="00B33211">
              <w:tab/>
              <w:t xml:space="preserve">Through automatic Governor action or under-frequency relay in response to frequency deviations; </w:t>
            </w:r>
          </w:p>
          <w:p w14:paraId="6096FAA7" w14:textId="77777777" w:rsidR="007548BD" w:rsidRPr="00B33211" w:rsidRDefault="007548BD" w:rsidP="007548BD">
            <w:pPr>
              <w:spacing w:after="120"/>
              <w:ind w:left="360" w:hanging="360"/>
            </w:pPr>
            <w:r w:rsidRPr="00B33211">
              <w:t>b.</w:t>
            </w:r>
            <w:r w:rsidRPr="00B33211">
              <w:tab/>
              <w:t>By electronic signal from ERCOT in response to the need; and</w:t>
            </w:r>
          </w:p>
          <w:p w14:paraId="3065EA96" w14:textId="1B1AC2EB" w:rsidR="007548BD" w:rsidRPr="00B33211" w:rsidRDefault="007548BD" w:rsidP="007548BD">
            <w:pPr>
              <w:spacing w:after="120"/>
              <w:ind w:left="360" w:hanging="360"/>
            </w:pPr>
            <w:r w:rsidRPr="00B33211">
              <w:t>c.</w:t>
            </w:r>
            <w:r w:rsidRPr="00B33211">
              <w:tab/>
              <w:t>As ordered by an ERCOT Operator during an EEA or other emergencies.</w:t>
            </w:r>
          </w:p>
        </w:tc>
      </w:tr>
      <w:tr w:rsidR="007548BD" w:rsidRPr="00B33211" w14:paraId="3065EA9F" w14:textId="77777777" w:rsidTr="007548BD">
        <w:trPr>
          <w:cantSplit/>
          <w:trHeight w:val="4035"/>
        </w:trPr>
        <w:tc>
          <w:tcPr>
            <w:tcW w:w="2195" w:type="dxa"/>
          </w:tcPr>
          <w:p w14:paraId="0E0DC78F" w14:textId="77777777" w:rsidR="007548BD" w:rsidRPr="003834EE" w:rsidRDefault="007548BD" w:rsidP="007548BD">
            <w:pPr>
              <w:rPr>
                <w:lang w:val="it-IT"/>
              </w:rPr>
            </w:pPr>
            <w:r w:rsidRPr="003834EE">
              <w:rPr>
                <w:lang w:val="it-IT"/>
              </w:rPr>
              <w:t>Non-Spinning Reserve (Non-Spin) Service</w:t>
            </w:r>
          </w:p>
          <w:p w14:paraId="41AD7112" w14:textId="77777777" w:rsidR="007548BD" w:rsidRPr="003834EE" w:rsidRDefault="007548BD" w:rsidP="007548BD">
            <w:pPr>
              <w:rPr>
                <w:lang w:val="it-IT"/>
              </w:rPr>
            </w:pPr>
          </w:p>
          <w:p w14:paraId="35D79B41" w14:textId="77777777" w:rsidR="007548BD" w:rsidRPr="00B33211" w:rsidRDefault="007548BD" w:rsidP="007548BD">
            <w:pPr>
              <w:rPr>
                <w:b/>
                <w:sz w:val="20"/>
                <w:szCs w:val="20"/>
              </w:rPr>
            </w:pPr>
            <w:r w:rsidRPr="00B33211">
              <w:rPr>
                <w:b/>
                <w:i/>
                <w:sz w:val="20"/>
                <w:szCs w:val="20"/>
              </w:rPr>
              <w:t>Reference:  Protocol Section 2</w:t>
            </w:r>
          </w:p>
          <w:p w14:paraId="3065EA9B" w14:textId="77777777" w:rsidR="007548BD" w:rsidRPr="00B33211" w:rsidRDefault="007548BD" w:rsidP="007548BD"/>
        </w:tc>
        <w:tc>
          <w:tcPr>
            <w:tcW w:w="3557" w:type="dxa"/>
          </w:tcPr>
          <w:p w14:paraId="6197EE4D" w14:textId="77777777" w:rsidR="007548BD" w:rsidRPr="00B33211" w:rsidRDefault="007548BD" w:rsidP="007548BD">
            <w:pPr>
              <w:spacing w:after="120"/>
              <w:ind w:left="360" w:hanging="360"/>
            </w:pPr>
            <w:r w:rsidRPr="00B33211">
              <w:t>a.</w:t>
            </w:r>
            <w:r w:rsidRPr="00B33211">
              <w:tab/>
              <w:t>Off-Line Generation Resource capacity, or reserved capacity from On-Line Generation Resources, capable of being ramped to a specified output level within 30 minutes, and operating at a specified output for</w:t>
            </w:r>
            <w:del w:id="62" w:author="ERCOT" w:date="2020-02-07T09:43:00Z">
              <w:r w:rsidRPr="00B33211" w:rsidDel="00C457E2">
                <w:delText xml:space="preserve"> the entire duration of the Non-Spin obligation</w:delText>
              </w:r>
            </w:del>
            <w:ins w:id="63" w:author="ERCOT" w:date="2020-02-07T09:43:00Z">
              <w:r>
                <w:t xml:space="preserve">at least </w:t>
              </w:r>
            </w:ins>
            <w:ins w:id="64" w:author="ERCOT" w:date="2020-02-17T15:33:00Z">
              <w:r>
                <w:t>one</w:t>
              </w:r>
            </w:ins>
            <w:ins w:id="65" w:author="ERCOT" w:date="2020-02-14T10:41:00Z">
              <w:r>
                <w:t xml:space="preserve"> hour</w:t>
              </w:r>
            </w:ins>
            <w:r w:rsidRPr="00B33211">
              <w:t xml:space="preserve">. </w:t>
            </w:r>
          </w:p>
          <w:p w14:paraId="3065EA9D" w14:textId="1C9DD791" w:rsidR="007548BD" w:rsidRPr="00B33211" w:rsidRDefault="007548BD" w:rsidP="007548BD">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66" w:author="ERCOT" w:date="2020-02-07T09:44:00Z">
              <w:r w:rsidRPr="00B33211" w:rsidDel="00C457E2">
                <w:delText>the entire duration of the Non-Spin obligation</w:delText>
              </w:r>
            </w:del>
            <w:ins w:id="67" w:author="ERCOT" w:date="2020-02-07T09:44:00Z">
              <w:r>
                <w:t xml:space="preserve">at least </w:t>
              </w:r>
            </w:ins>
            <w:ins w:id="68" w:author="ERCOT" w:date="2020-02-17T15:33:00Z">
              <w:r>
                <w:t>one</w:t>
              </w:r>
            </w:ins>
            <w:ins w:id="69" w:author="ERCOT" w:date="2020-02-14T10:41:00Z">
              <w:r>
                <w:t xml:space="preserve"> hour</w:t>
              </w:r>
            </w:ins>
            <w:r w:rsidRPr="00B33211">
              <w:t>.</w:t>
            </w:r>
          </w:p>
        </w:tc>
        <w:tc>
          <w:tcPr>
            <w:tcW w:w="3518" w:type="dxa"/>
          </w:tcPr>
          <w:p w14:paraId="3065EA9E" w14:textId="7D82B877" w:rsidR="007548BD" w:rsidRPr="00B33211" w:rsidRDefault="007548BD" w:rsidP="007548BD">
            <w:r w:rsidRPr="00B33211">
              <w:t>Deployed in response to loss-of-Resource contingencies, Load forecasting error, or other contingency events on the system. See Protocol Section 6.5.7.6.2.3, Non-Spinning Reserve Service Deployment.</w:t>
            </w:r>
          </w:p>
        </w:tc>
      </w:tr>
      <w:tr w:rsidR="00B33211" w:rsidRPr="00B33211" w14:paraId="3065EAA6" w14:textId="77777777" w:rsidTr="007548BD">
        <w:trPr>
          <w:cantSplit/>
        </w:trPr>
        <w:tc>
          <w:tcPr>
            <w:tcW w:w="2195" w:type="dxa"/>
          </w:tcPr>
          <w:p w14:paraId="3065EAA0" w14:textId="77777777" w:rsidR="00B33211" w:rsidRPr="00B33211" w:rsidRDefault="00B33211" w:rsidP="00B33211">
            <w:r w:rsidRPr="00B33211">
              <w:lastRenderedPageBreak/>
              <w:t>Voltage Support Service (VSS)</w:t>
            </w:r>
          </w:p>
          <w:p w14:paraId="3065EAA1" w14:textId="77777777" w:rsidR="00B33211" w:rsidRPr="00B33211" w:rsidRDefault="00B33211" w:rsidP="00B33211"/>
          <w:p w14:paraId="3065EAA2"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A3" w14:textId="77777777" w:rsidR="00B33211" w:rsidRPr="00B33211" w:rsidRDefault="00B33211" w:rsidP="00B33211"/>
        </w:tc>
        <w:tc>
          <w:tcPr>
            <w:tcW w:w="3557" w:type="dxa"/>
          </w:tcPr>
          <w:p w14:paraId="3065EAA4" w14:textId="77777777" w:rsidR="00B33211" w:rsidRPr="00B33211" w:rsidRDefault="00B33211" w:rsidP="00B33211">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3065EAA5" w14:textId="77777777" w:rsidR="00B33211" w:rsidRPr="00B33211" w:rsidRDefault="00B33211" w:rsidP="00B33211">
            <w:r w:rsidRPr="00B33211">
              <w:t>Direct the scheduling of VSS by providing Voltage Profiles at the point of interconnection.  The Generation Resource is obligated to maintain the published voltage profile within its Corrected Unit Reactive Limit (CURL).</w:t>
            </w:r>
          </w:p>
        </w:tc>
      </w:tr>
      <w:tr w:rsidR="00B33211" w:rsidRPr="00B33211" w14:paraId="3065EAAD" w14:textId="77777777" w:rsidTr="007548BD">
        <w:trPr>
          <w:cantSplit/>
        </w:trPr>
        <w:tc>
          <w:tcPr>
            <w:tcW w:w="2195" w:type="dxa"/>
          </w:tcPr>
          <w:p w14:paraId="3065EAA7" w14:textId="77777777" w:rsidR="00B33211" w:rsidRPr="00B33211" w:rsidRDefault="00B33211" w:rsidP="00B33211">
            <w:r w:rsidRPr="00B33211">
              <w:t>Black Start Service (BSS)</w:t>
            </w:r>
          </w:p>
          <w:p w14:paraId="3065EAA8" w14:textId="77777777" w:rsidR="00B33211" w:rsidRPr="00B33211" w:rsidRDefault="00B33211" w:rsidP="00B33211"/>
          <w:p w14:paraId="3065EAA9"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AA" w14:textId="77777777" w:rsidR="00B33211" w:rsidRPr="00B33211" w:rsidRDefault="00B33211" w:rsidP="00B33211"/>
        </w:tc>
        <w:tc>
          <w:tcPr>
            <w:tcW w:w="3557" w:type="dxa"/>
          </w:tcPr>
          <w:p w14:paraId="3065EAAB"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518" w:type="dxa"/>
          </w:tcPr>
          <w:p w14:paraId="3065EAAC"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AB3" w14:textId="77777777" w:rsidTr="007548BD">
        <w:trPr>
          <w:cantSplit/>
        </w:trPr>
        <w:tc>
          <w:tcPr>
            <w:tcW w:w="2195" w:type="dxa"/>
          </w:tcPr>
          <w:p w14:paraId="3065EAAE" w14:textId="77777777" w:rsidR="00B33211" w:rsidRPr="00B33211" w:rsidRDefault="00B33211" w:rsidP="00B33211">
            <w:r w:rsidRPr="00B33211">
              <w:t>Reliability Must-Run (RMR) Service</w:t>
            </w:r>
          </w:p>
          <w:p w14:paraId="3065EAAF" w14:textId="77777777" w:rsidR="00B33211" w:rsidRPr="00B33211" w:rsidRDefault="00B33211" w:rsidP="00B33211"/>
          <w:p w14:paraId="3065EAB0"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557" w:type="dxa"/>
          </w:tcPr>
          <w:p w14:paraId="3065EAB1" w14:textId="77777777" w:rsidR="00B33211" w:rsidRPr="00B33211" w:rsidRDefault="00B33211" w:rsidP="00B33211">
            <w:r w:rsidRPr="00B33211">
              <w:t>The provision of Generation Resource capacity and energy under an RMR Agreement.</w:t>
            </w:r>
          </w:p>
        </w:tc>
        <w:tc>
          <w:tcPr>
            <w:tcW w:w="3518" w:type="dxa"/>
          </w:tcPr>
          <w:p w14:paraId="3065EAB2"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AB4" w14:textId="77777777" w:rsidR="00B33211" w:rsidRPr="00B33211" w:rsidRDefault="00B33211" w:rsidP="00B33211">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02"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AB5" w14:textId="0B77E1B0" w:rsidR="00B33211" w:rsidRPr="00B33211" w:rsidRDefault="00B33211" w:rsidP="00B33211">
            <w:pPr>
              <w:spacing w:before="120" w:after="240"/>
              <w:rPr>
                <w:b/>
                <w:i/>
                <w:iCs/>
              </w:rPr>
            </w:pPr>
            <w:r w:rsidRPr="00B33211">
              <w:rPr>
                <w:b/>
                <w:i/>
                <w:iCs/>
              </w:rPr>
              <w:t>[NOGRR187</w:t>
            </w:r>
            <w:r w:rsidR="00FC620C">
              <w:rPr>
                <w:b/>
                <w:i/>
                <w:iCs/>
              </w:rPr>
              <w:t xml:space="preserve"> and NOGRR204</w:t>
            </w:r>
            <w:r w:rsidRPr="00B33211">
              <w:rPr>
                <w:b/>
                <w:i/>
                <w:iCs/>
              </w:rPr>
              <w:t xml:space="preserve">:  Replace </w:t>
            </w:r>
            <w:r w:rsidR="00FC620C">
              <w:rPr>
                <w:b/>
                <w:i/>
                <w:iCs/>
              </w:rPr>
              <w:t xml:space="preserve">applicable portions of </w:t>
            </w:r>
            <w:r w:rsidRPr="00B33211">
              <w:rPr>
                <w:b/>
                <w:i/>
                <w:iCs/>
              </w:rPr>
              <w:t>paragraph (1) above with the following upon system implementation of NPRR863</w:t>
            </w:r>
            <w:r w:rsidR="00FC620C">
              <w:rPr>
                <w:b/>
                <w:i/>
                <w:iCs/>
              </w:rPr>
              <w:t xml:space="preserve"> or NPRR989, respectively</w:t>
            </w:r>
            <w:r w:rsidRPr="00B33211">
              <w:rPr>
                <w:b/>
                <w:i/>
                <w:iCs/>
              </w:rPr>
              <w:t>:]</w:t>
            </w:r>
          </w:p>
          <w:p w14:paraId="3065EAB6" w14:textId="77777777" w:rsidR="00B33211" w:rsidRPr="00B33211" w:rsidRDefault="00B33211" w:rsidP="00B33211">
            <w:pPr>
              <w:keepNext/>
              <w:widowControl w:val="0"/>
              <w:spacing w:after="240"/>
            </w:pPr>
            <w:bookmarkStart w:id="70" w:name="_Toc515442740"/>
            <w:r w:rsidRPr="00B33211" w:rsidDel="00763334">
              <w:rPr>
                <w:b/>
                <w:szCs w:val="20"/>
              </w:rPr>
              <w:lastRenderedPageBreak/>
              <w:t xml:space="preserve"> </w:t>
            </w:r>
            <w:bookmarkEnd w:id="70"/>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B33211" w:rsidRPr="00B33211" w14:paraId="3065EABA" w14:textId="77777777" w:rsidTr="00DA71BC">
              <w:trPr>
                <w:cantSplit/>
                <w:tblHeader/>
              </w:trPr>
              <w:tc>
                <w:tcPr>
                  <w:tcW w:w="2145" w:type="dxa"/>
                  <w:vAlign w:val="center"/>
                </w:tcPr>
                <w:p w14:paraId="3065EAB7" w14:textId="77777777" w:rsidR="00B33211" w:rsidRPr="00B33211" w:rsidRDefault="00B33211" w:rsidP="00B33211">
                  <w:pPr>
                    <w:jc w:val="center"/>
                    <w:rPr>
                      <w:b/>
                      <w:bCs/>
                    </w:rPr>
                  </w:pPr>
                  <w:r w:rsidRPr="00B33211">
                    <w:rPr>
                      <w:b/>
                      <w:bCs/>
                    </w:rPr>
                    <w:t>ANCILLARY SERVICE TYPE</w:t>
                  </w:r>
                </w:p>
              </w:tc>
              <w:tc>
                <w:tcPr>
                  <w:tcW w:w="3386" w:type="dxa"/>
                  <w:vAlign w:val="center"/>
                </w:tcPr>
                <w:p w14:paraId="3065EAB8" w14:textId="77777777" w:rsidR="00B33211" w:rsidRPr="00B33211" w:rsidRDefault="00B33211" w:rsidP="00B33211">
                  <w:pPr>
                    <w:jc w:val="center"/>
                    <w:rPr>
                      <w:b/>
                      <w:bCs/>
                    </w:rPr>
                  </w:pPr>
                  <w:r w:rsidRPr="00B33211">
                    <w:rPr>
                      <w:b/>
                      <w:bCs/>
                    </w:rPr>
                    <w:t>DESCRIPTION</w:t>
                  </w:r>
                </w:p>
              </w:tc>
              <w:tc>
                <w:tcPr>
                  <w:tcW w:w="3339" w:type="dxa"/>
                  <w:vAlign w:val="center"/>
                </w:tcPr>
                <w:p w14:paraId="3065EAB9" w14:textId="77777777" w:rsidR="00B33211" w:rsidRPr="00B33211" w:rsidRDefault="00B33211" w:rsidP="00B33211">
                  <w:pPr>
                    <w:jc w:val="center"/>
                    <w:rPr>
                      <w:b/>
                      <w:bCs/>
                    </w:rPr>
                  </w:pPr>
                  <w:r w:rsidRPr="00B33211">
                    <w:rPr>
                      <w:b/>
                      <w:bCs/>
                    </w:rPr>
                    <w:t>ERCOT AUTHORITY ACTION</w:t>
                  </w:r>
                </w:p>
              </w:tc>
            </w:tr>
            <w:tr w:rsidR="00B33211" w:rsidRPr="00B33211" w14:paraId="3065EAC5" w14:textId="77777777" w:rsidTr="00DA71BC">
              <w:trPr>
                <w:cantSplit/>
                <w:trHeight w:val="2433"/>
              </w:trPr>
              <w:tc>
                <w:tcPr>
                  <w:tcW w:w="2145" w:type="dxa"/>
                </w:tcPr>
                <w:p w14:paraId="3065EABB" w14:textId="77777777" w:rsidR="00B33211" w:rsidRPr="00B33211" w:rsidRDefault="00B33211" w:rsidP="00B33211">
                  <w:r w:rsidRPr="00B33211">
                    <w:t>Regulation Down Service (Reg-Down)</w:t>
                  </w:r>
                </w:p>
                <w:p w14:paraId="3065EABC" w14:textId="77777777" w:rsidR="00B33211" w:rsidRPr="00B33211" w:rsidRDefault="00B33211" w:rsidP="00B33211">
                  <w:r w:rsidRPr="00B33211">
                    <w:t>and</w:t>
                  </w:r>
                </w:p>
                <w:p w14:paraId="3065EABD" w14:textId="77777777" w:rsidR="00B33211" w:rsidRPr="00B33211" w:rsidRDefault="00B33211" w:rsidP="00B33211">
                  <w:r w:rsidRPr="00B33211">
                    <w:t>Regulation Up Service (Reg-Up)</w:t>
                  </w:r>
                </w:p>
                <w:p w14:paraId="3065EABE" w14:textId="1119DF41" w:rsidR="00B33211" w:rsidRPr="00B33211" w:rsidRDefault="00B33211" w:rsidP="00B33211">
                  <w:r w:rsidRPr="00B33211">
                    <w:t>(for Generation Resources</w:t>
                  </w:r>
                  <w:r w:rsidR="00FC620C">
                    <w:t xml:space="preserve"> and Energy Storage Resources (ESRs)</w:t>
                  </w:r>
                  <w:r w:rsidRPr="00B33211">
                    <w:t>)</w:t>
                  </w:r>
                </w:p>
                <w:p w14:paraId="3065EABF" w14:textId="77777777" w:rsidR="00B33211" w:rsidRPr="00B33211" w:rsidRDefault="00B33211" w:rsidP="00B33211"/>
                <w:p w14:paraId="3065EAC0"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 Definitions and Acronyms</w:t>
                  </w:r>
                </w:p>
                <w:p w14:paraId="3065EAC1" w14:textId="77777777" w:rsidR="00B33211" w:rsidRPr="00B33211" w:rsidRDefault="00B33211" w:rsidP="00B33211">
                  <w:pPr>
                    <w:jc w:val="center"/>
                  </w:pPr>
                </w:p>
              </w:tc>
              <w:tc>
                <w:tcPr>
                  <w:tcW w:w="3386" w:type="dxa"/>
                </w:tcPr>
                <w:p w14:paraId="3065EAC2" w14:textId="28966A93" w:rsidR="00B33211" w:rsidRPr="00B33211" w:rsidRDefault="00B33211" w:rsidP="00B33211">
                  <w:r w:rsidRPr="00B33211">
                    <w:t>Resource capacity provided by a Qualified Scheduling Entity (QSE) from a specific Generation Resource</w:t>
                  </w:r>
                  <w:r w:rsidR="00FC620C">
                    <w:t xml:space="preserve"> or ESR</w:t>
                  </w:r>
                  <w:r w:rsidRPr="00B33211">
                    <w:t xml:space="preserve"> to control frequency within the system which is controlled second by second, normally by an Automatic Generation Control (AGC) system.</w:t>
                  </w:r>
                </w:p>
              </w:tc>
              <w:tc>
                <w:tcPr>
                  <w:tcW w:w="3339" w:type="dxa"/>
                </w:tcPr>
                <w:p w14:paraId="3065EAC3" w14:textId="27D63BF2" w:rsidR="00B33211" w:rsidRPr="00B33211" w:rsidRDefault="00B33211" w:rsidP="00B33211">
                  <w:pPr>
                    <w:spacing w:after="120"/>
                    <w:ind w:left="360" w:hanging="360"/>
                  </w:pPr>
                  <w:r w:rsidRPr="00B33211">
                    <w:t>a.</w:t>
                  </w:r>
                  <w:r w:rsidRPr="00B33211">
                    <w:tab/>
                    <w:t xml:space="preserve">Reg-Down energy is a </w:t>
                  </w:r>
                  <w:ins w:id="71" w:author="ERCOT" w:date="2020-02-13T11:02:00Z">
                    <w:r w:rsidR="003D58AF">
                      <w:t>Resource</w:t>
                    </w:r>
                  </w:ins>
                  <w:ins w:id="72" w:author="ERCOT" w:date="2020-02-14T10:36:00Z">
                    <w:r w:rsidR="001D1850">
                      <w:t>-</w:t>
                    </w:r>
                  </w:ins>
                  <w:ins w:id="73" w:author="ERCOT" w:date="2020-02-13T11:02:00Z">
                    <w:r w:rsidR="003D58AF">
                      <w:t xml:space="preserve">specific </w:t>
                    </w:r>
                  </w:ins>
                  <w:r w:rsidRPr="00B33211">
                    <w:t xml:space="preserve">deployment to increase or decrease generation at a level below the Generation Resource’s </w:t>
                  </w:r>
                  <w:r w:rsidR="00FC620C">
                    <w:t xml:space="preserve">or ESR’s </w:t>
                  </w:r>
                  <w:r w:rsidRPr="00B33211">
                    <w:t>Base Point in response to a change in system frequency.</w:t>
                  </w:r>
                </w:p>
                <w:p w14:paraId="3065EAC4" w14:textId="6C6FF3F5" w:rsidR="00B33211" w:rsidRPr="00B33211" w:rsidRDefault="00B33211" w:rsidP="00B33211">
                  <w:pPr>
                    <w:spacing w:after="120"/>
                    <w:ind w:left="373" w:hanging="373"/>
                  </w:pPr>
                  <w:r w:rsidRPr="00B33211">
                    <w:t>b.</w:t>
                  </w:r>
                  <w:r w:rsidRPr="00B33211">
                    <w:tab/>
                    <w:t xml:space="preserve">Reg-Up energy is a </w:t>
                  </w:r>
                  <w:ins w:id="74" w:author="ERCOT" w:date="2020-02-13T11:02:00Z">
                    <w:r w:rsidR="003D58AF">
                      <w:t>Resource</w:t>
                    </w:r>
                  </w:ins>
                  <w:ins w:id="75" w:author="ERCOT" w:date="2020-02-14T10:36:00Z">
                    <w:r w:rsidR="001D1850">
                      <w:t>-</w:t>
                    </w:r>
                  </w:ins>
                  <w:ins w:id="76" w:author="ERCOT" w:date="2020-02-13T11:02:00Z">
                    <w:r w:rsidR="003D58AF">
                      <w:t xml:space="preserve">specific </w:t>
                    </w:r>
                  </w:ins>
                  <w:r w:rsidRPr="00B33211">
                    <w:t xml:space="preserve">deployment to increase or decrease generation at a level above the Generation Resource’s </w:t>
                  </w:r>
                  <w:r w:rsidR="00FC620C">
                    <w:t>or ESR’s</w:t>
                  </w:r>
                  <w:r w:rsidR="00FC620C" w:rsidRPr="00B33211">
                    <w:t xml:space="preserve"> </w:t>
                  </w:r>
                  <w:r w:rsidRPr="00B33211">
                    <w:t>Base Point in response to a change in system frequency.</w:t>
                  </w:r>
                </w:p>
              </w:tc>
            </w:tr>
            <w:tr w:rsidR="00B33211" w:rsidRPr="00B33211" w14:paraId="3065EAD0" w14:textId="77777777" w:rsidTr="00DA71BC">
              <w:trPr>
                <w:cantSplit/>
                <w:trHeight w:val="2433"/>
              </w:trPr>
              <w:tc>
                <w:tcPr>
                  <w:tcW w:w="2145" w:type="dxa"/>
                </w:tcPr>
                <w:p w14:paraId="3065EAC6" w14:textId="77777777" w:rsidR="00B33211" w:rsidRPr="00B33211" w:rsidRDefault="00B33211" w:rsidP="00B33211">
                  <w:r w:rsidRPr="00B33211">
                    <w:t>Reg-Down</w:t>
                  </w:r>
                </w:p>
                <w:p w14:paraId="3065EAC7" w14:textId="77777777" w:rsidR="00B33211" w:rsidRPr="00B33211" w:rsidRDefault="00B33211" w:rsidP="00B33211">
                  <w:r w:rsidRPr="00B33211">
                    <w:t>and</w:t>
                  </w:r>
                </w:p>
                <w:p w14:paraId="3065EAC8" w14:textId="77777777" w:rsidR="00B33211" w:rsidRPr="00B33211" w:rsidRDefault="00B33211" w:rsidP="00B33211">
                  <w:r w:rsidRPr="00B33211">
                    <w:t>Reg-Up</w:t>
                  </w:r>
                </w:p>
                <w:p w14:paraId="3065EAC9" w14:textId="77777777" w:rsidR="00B33211" w:rsidRPr="00B33211" w:rsidRDefault="00B33211" w:rsidP="00B33211">
                  <w:r w:rsidRPr="00B33211">
                    <w:t>(for Load Resource)</w:t>
                  </w:r>
                </w:p>
                <w:p w14:paraId="3065EACA" w14:textId="77777777" w:rsidR="00B33211" w:rsidRPr="00B33211" w:rsidRDefault="00B33211" w:rsidP="00B33211"/>
                <w:p w14:paraId="3065EACB"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CC" w14:textId="77777777" w:rsidR="00B33211" w:rsidRPr="00B33211" w:rsidRDefault="00B33211" w:rsidP="00B33211"/>
              </w:tc>
              <w:tc>
                <w:tcPr>
                  <w:tcW w:w="3386" w:type="dxa"/>
                </w:tcPr>
                <w:p w14:paraId="3065EACD" w14:textId="77777777" w:rsidR="00B33211" w:rsidRPr="00B33211" w:rsidRDefault="00B33211" w:rsidP="00B33211">
                  <w:r w:rsidRPr="00B33211">
                    <w:t>Load Resource capacity provided by a QSE from a specific Load Resource to control frequency within the system.</w:t>
                  </w:r>
                </w:p>
              </w:tc>
              <w:tc>
                <w:tcPr>
                  <w:tcW w:w="3339" w:type="dxa"/>
                </w:tcPr>
                <w:p w14:paraId="3065EACE" w14:textId="328469DD" w:rsidR="00B33211" w:rsidRPr="00B33211" w:rsidRDefault="00B33211" w:rsidP="00B33211">
                  <w:pPr>
                    <w:spacing w:after="120"/>
                    <w:ind w:left="360" w:hanging="360"/>
                  </w:pPr>
                  <w:r w:rsidRPr="00B33211">
                    <w:t>a.</w:t>
                  </w:r>
                  <w:r w:rsidRPr="00B33211">
                    <w:tab/>
                    <w:t>Reg-Down is a</w:t>
                  </w:r>
                  <w:ins w:id="77" w:author="ERCOT" w:date="2020-02-13T11:03:00Z">
                    <w:r w:rsidR="003D58AF">
                      <w:t xml:space="preserve"> Resource</w:t>
                    </w:r>
                  </w:ins>
                  <w:ins w:id="78" w:author="ERCOT" w:date="2020-02-14T10:36:00Z">
                    <w:r w:rsidR="001D1850">
                      <w:t>-</w:t>
                    </w:r>
                  </w:ins>
                  <w:ins w:id="79" w:author="ERCOT" w:date="2020-02-13T11:03:00Z">
                    <w:r w:rsidR="003D58AF">
                      <w:t>specific</w:t>
                    </w:r>
                  </w:ins>
                  <w:r w:rsidRPr="00B33211">
                    <w:t xml:space="preserve"> deployment to increase or decrease Load </w:t>
                  </w:r>
                  <w:del w:id="80" w:author="ERCOT" w:date="2020-02-07T09:41: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CF" w14:textId="1CDE1290" w:rsidR="00B33211" w:rsidRPr="00B33211" w:rsidRDefault="00B33211" w:rsidP="00C457E2">
                  <w:pPr>
                    <w:spacing w:after="120"/>
                    <w:ind w:left="360" w:hanging="360"/>
                  </w:pPr>
                  <w:r w:rsidRPr="00B33211">
                    <w:t>b.</w:t>
                  </w:r>
                  <w:r w:rsidRPr="00B33211">
                    <w:tab/>
                    <w:t xml:space="preserve">Reg-Up is a </w:t>
                  </w:r>
                  <w:ins w:id="81" w:author="ERCOT" w:date="2020-02-13T11:03:00Z">
                    <w:r w:rsidR="003D58AF">
                      <w:t>Resource</w:t>
                    </w:r>
                  </w:ins>
                  <w:ins w:id="82" w:author="ERCOT" w:date="2020-02-14T10:36:00Z">
                    <w:r w:rsidR="001D1850">
                      <w:t>-</w:t>
                    </w:r>
                  </w:ins>
                  <w:ins w:id="83" w:author="ERCOT" w:date="2020-02-13T11:03:00Z">
                    <w:r w:rsidR="003D58AF">
                      <w:t xml:space="preserve">specific </w:t>
                    </w:r>
                  </w:ins>
                  <w:r w:rsidRPr="00B33211">
                    <w:t xml:space="preserve">deployment to increase or decrease Load </w:t>
                  </w:r>
                  <w:del w:id="84" w:author="ERCOT" w:date="2020-02-07T09:42: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B33211" w:rsidRPr="00B33211" w14:paraId="3065EADB" w14:textId="77777777" w:rsidTr="00DA71BC">
              <w:trPr>
                <w:cantSplit/>
              </w:trPr>
              <w:tc>
                <w:tcPr>
                  <w:tcW w:w="2145" w:type="dxa"/>
                </w:tcPr>
                <w:p w14:paraId="3065EAD1" w14:textId="77777777" w:rsidR="00B33211" w:rsidRPr="00B33211" w:rsidRDefault="00B33211" w:rsidP="00B33211">
                  <w:r w:rsidRPr="00B33211">
                    <w:lastRenderedPageBreak/>
                    <w:t xml:space="preserve">Responsive Reserve (RRS) </w:t>
                  </w:r>
                </w:p>
                <w:p w14:paraId="3065EAD2" w14:textId="77777777" w:rsidR="00B33211" w:rsidRPr="00B33211" w:rsidRDefault="00B33211" w:rsidP="00B33211"/>
                <w:p w14:paraId="3065EAD3"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4" w14:textId="77777777" w:rsidR="00B33211" w:rsidRPr="00B33211" w:rsidRDefault="00B33211" w:rsidP="00B33211">
                  <w:pPr>
                    <w:jc w:val="right"/>
                  </w:pPr>
                </w:p>
              </w:tc>
              <w:tc>
                <w:tcPr>
                  <w:tcW w:w="3386" w:type="dxa"/>
                </w:tcPr>
                <w:p w14:paraId="3065EAD5" w14:textId="0D23A756" w:rsidR="00B33211" w:rsidRPr="00B33211" w:rsidRDefault="00B33211" w:rsidP="00B33211">
                  <w:r w:rsidRPr="00B33211">
                    <w:t xml:space="preserve">Operating reserves on Generation Resources, </w:t>
                  </w:r>
                  <w:r w:rsidR="00FC620C">
                    <w:t xml:space="preserve">ESRs, </w:t>
                  </w:r>
                  <w:r w:rsidRPr="00B33211">
                    <w:t>Load Resources, and Resources capable of providing Fast Frequency Response (FFR) maintained by ERCOT to help control the frequency of the system.  RRS on Generation Resources</w:t>
                  </w:r>
                  <w:r w:rsidR="00FC620C">
                    <w:t>,</w:t>
                  </w:r>
                  <w:r w:rsidR="00FC620C" w:rsidRPr="00B33211">
                    <w:t xml:space="preserve"> </w:t>
                  </w:r>
                  <w:r w:rsidR="00FC620C">
                    <w:t>ESRs,</w:t>
                  </w:r>
                  <w:r w:rsidRPr="00B33211">
                    <w:t xml:space="preserve"> and Controllable Load can be used as energy during an Energy Emergency Alert (EEA) event.</w:t>
                  </w:r>
                </w:p>
              </w:tc>
              <w:tc>
                <w:tcPr>
                  <w:tcW w:w="3339" w:type="dxa"/>
                </w:tcPr>
                <w:p w14:paraId="3065EAD6" w14:textId="77777777" w:rsidR="00B33211" w:rsidRPr="00B33211" w:rsidRDefault="00B33211" w:rsidP="00B33211">
                  <w:r w:rsidRPr="00B33211">
                    <w:t>RRS may only be deployed as follows:</w:t>
                  </w:r>
                </w:p>
                <w:p w14:paraId="3065EAD7" w14:textId="77777777" w:rsidR="00B33211" w:rsidRPr="00B33211" w:rsidRDefault="00B33211" w:rsidP="00B33211"/>
                <w:p w14:paraId="3065EAD8" w14:textId="77777777" w:rsidR="00B33211" w:rsidRPr="00B33211" w:rsidRDefault="00B33211" w:rsidP="00B33211">
                  <w:pPr>
                    <w:spacing w:after="120"/>
                    <w:ind w:left="360" w:hanging="360"/>
                  </w:pPr>
                  <w:r w:rsidRPr="00B33211">
                    <w:t>a.</w:t>
                  </w:r>
                  <w:r w:rsidRPr="00B33211">
                    <w:tab/>
                    <w:t xml:space="preserve">Through automatic Governor action or under-frequency relay in response to frequency deviations; </w:t>
                  </w:r>
                </w:p>
                <w:p w14:paraId="3065EAD9" w14:textId="72C43A60" w:rsidR="00B33211" w:rsidRPr="00B33211" w:rsidRDefault="00B33211" w:rsidP="00B33211">
                  <w:pPr>
                    <w:spacing w:after="120"/>
                    <w:ind w:left="360" w:hanging="360"/>
                  </w:pPr>
                  <w:r w:rsidRPr="00B33211">
                    <w:t>b.</w:t>
                  </w:r>
                  <w:r w:rsidRPr="00B33211">
                    <w:tab/>
                    <w:t>By electronic signal from ERCOT in response to the need; and</w:t>
                  </w:r>
                </w:p>
                <w:p w14:paraId="3065EADA" w14:textId="77777777" w:rsidR="00B33211" w:rsidRPr="00B33211" w:rsidRDefault="00B33211" w:rsidP="00B33211">
                  <w:pPr>
                    <w:spacing w:after="120"/>
                    <w:ind w:left="360" w:hanging="360"/>
                  </w:pPr>
                  <w:r w:rsidRPr="00B33211">
                    <w:t>c.</w:t>
                  </w:r>
                  <w:r w:rsidRPr="00B33211">
                    <w:tab/>
                    <w:t>As ordered by an ERCOT Operator during an EEA or other emergencies.</w:t>
                  </w:r>
                </w:p>
              </w:tc>
            </w:tr>
            <w:tr w:rsidR="00B33211" w:rsidRPr="00B33211" w14:paraId="3065EAE4" w14:textId="77777777" w:rsidTr="00DA71BC">
              <w:trPr>
                <w:cantSplit/>
                <w:trHeight w:val="4035"/>
              </w:trPr>
              <w:tc>
                <w:tcPr>
                  <w:tcW w:w="2145" w:type="dxa"/>
                </w:tcPr>
                <w:p w14:paraId="3065EADC" w14:textId="77777777" w:rsidR="00B33211" w:rsidRPr="00B33211" w:rsidRDefault="00B33211" w:rsidP="00B33211">
                  <w:r w:rsidRPr="00B33211">
                    <w:lastRenderedPageBreak/>
                    <w:t>ERCOT Contingency Reserve Service (ECRS)</w:t>
                  </w:r>
                </w:p>
                <w:p w14:paraId="3065EADD" w14:textId="77777777" w:rsidR="00B33211" w:rsidRPr="00B33211" w:rsidRDefault="00B33211" w:rsidP="00B33211"/>
                <w:p w14:paraId="3065EADE"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F" w14:textId="77777777" w:rsidR="00B33211" w:rsidRPr="00B33211" w:rsidRDefault="00B33211" w:rsidP="00B33211"/>
              </w:tc>
              <w:tc>
                <w:tcPr>
                  <w:tcW w:w="3386" w:type="dxa"/>
                </w:tcPr>
                <w:p w14:paraId="3065EAE0" w14:textId="7C18007A" w:rsidR="00B33211" w:rsidRPr="00B33211" w:rsidRDefault="00B33211" w:rsidP="00B33211">
                  <w:pPr>
                    <w:spacing w:after="120"/>
                    <w:ind w:left="360" w:hanging="360"/>
                  </w:pPr>
                  <w:r w:rsidRPr="00B33211">
                    <w:t xml:space="preserve">a.   Off-Line Generation Resource </w:t>
                  </w:r>
                  <w:r w:rsidR="00FC620C">
                    <w:t xml:space="preserve">or ESR </w:t>
                  </w:r>
                  <w:r w:rsidRPr="00B33211">
                    <w:t>capacity, or reserved capacity from On-Line Generation Resources</w:t>
                  </w:r>
                  <w:r w:rsidR="00FC620C">
                    <w:t xml:space="preserve"> or ESRs</w:t>
                  </w:r>
                  <w:r w:rsidRPr="00B33211">
                    <w:t xml:space="preserve">, capable of being ramped to a specified output level within ten minutes, and operating at a specified output for </w:t>
                  </w:r>
                  <w:del w:id="85" w:author="ERCOT" w:date="2020-02-07T09:43:00Z">
                    <w:r w:rsidRPr="00B33211" w:rsidDel="00C457E2">
                      <w:delText>the entire duration of the ECRS obligation</w:delText>
                    </w:r>
                  </w:del>
                  <w:ins w:id="86" w:author="ERCOT" w:date="2020-02-07T09:43:00Z">
                    <w:r w:rsidR="00C457E2">
                      <w:t xml:space="preserve">at least </w:t>
                    </w:r>
                  </w:ins>
                  <w:ins w:id="87" w:author="ERCOT" w:date="2020-02-17T15:32:00Z">
                    <w:r w:rsidR="009C1C9F">
                      <w:t>one</w:t>
                    </w:r>
                  </w:ins>
                  <w:ins w:id="88" w:author="ERCOT" w:date="2020-02-14T10:37:00Z">
                    <w:r w:rsidR="001D1850">
                      <w:t xml:space="preserve"> hour</w:t>
                    </w:r>
                  </w:ins>
                  <w:del w:id="89" w:author="ERCOT" w:date="2020-02-21T14:48:00Z">
                    <w:r w:rsidRPr="00B33211" w:rsidDel="00D639C8">
                      <w:delText xml:space="preserve"> and</w:delText>
                    </w:r>
                  </w:del>
                  <w:del w:id="90" w:author="ERCOT" w:date="2020-02-21T14:50:00Z">
                    <w:r w:rsidRPr="00B33211" w:rsidDel="00D639C8">
                      <w:delText xml:space="preserve"> are dispatchable by Security-Constrained Economic Dispatch (SCED)</w:delText>
                    </w:r>
                  </w:del>
                  <w:r w:rsidRPr="00B33211">
                    <w:t>.</w:t>
                  </w:r>
                </w:p>
                <w:p w14:paraId="3065EAE1" w14:textId="4C9BB8E4" w:rsidR="00B33211" w:rsidRPr="00B33211" w:rsidRDefault="00B33211" w:rsidP="00B33211">
                  <w:pPr>
                    <w:spacing w:after="120"/>
                    <w:ind w:left="360" w:hanging="360"/>
                  </w:pPr>
                  <w:r w:rsidRPr="00B33211">
                    <w:t>b.</w:t>
                  </w:r>
                  <w:r w:rsidRPr="00B33211">
                    <w:tab/>
                    <w:t>Controllable Load Resources dispatchable by SCED that are capable of ramping to an ERCOT-instructed consumption level within ten minutes and consuming at the ERCOT-instructed level for</w:t>
                  </w:r>
                  <w:del w:id="91" w:author="ERCOT" w:date="2020-02-07T09:43:00Z">
                    <w:r w:rsidRPr="00B33211" w:rsidDel="00C457E2">
                      <w:delText xml:space="preserve"> the entire duration of the ECRS obligation</w:delText>
                    </w:r>
                  </w:del>
                  <w:ins w:id="92" w:author="ERCOT" w:date="2020-02-07T09:43:00Z">
                    <w:r w:rsidR="00C457E2">
                      <w:t xml:space="preserve">at least </w:t>
                    </w:r>
                  </w:ins>
                  <w:ins w:id="93" w:author="ERCOT" w:date="2020-02-17T15:33:00Z">
                    <w:r w:rsidR="009C1C9F">
                      <w:t>one</w:t>
                    </w:r>
                  </w:ins>
                  <w:ins w:id="94" w:author="ERCOT" w:date="2020-02-14T10:37:00Z">
                    <w:r w:rsidR="001D1850">
                      <w:t xml:space="preserve"> hour</w:t>
                    </w:r>
                  </w:ins>
                  <w:r w:rsidRPr="00B33211">
                    <w:t>.</w:t>
                  </w:r>
                </w:p>
                <w:p w14:paraId="3065EAE2" w14:textId="45DED97A" w:rsidR="00B33211" w:rsidRPr="00B33211" w:rsidRDefault="00B33211" w:rsidP="008912CD">
                  <w:pPr>
                    <w:spacing w:after="120"/>
                    <w:ind w:left="360" w:hanging="360"/>
                  </w:pPr>
                  <w:r w:rsidRPr="00B33211">
                    <w:t>c.</w:t>
                  </w:r>
                  <w:r w:rsidRPr="00B33211">
                    <w:tab/>
                    <w:t xml:space="preserve">Load Resources other than Controllable Load Resources that may or may not be controlled by under-frequency relay that are capable of interrupting within ten minutes at ERCOT instruction for </w:t>
                  </w:r>
                  <w:del w:id="95" w:author="ERCOT" w:date="2020-02-07T09:43:00Z">
                    <w:r w:rsidRPr="00B33211" w:rsidDel="00C457E2">
                      <w:delText>the entire duration of the ECRS obligation</w:delText>
                    </w:r>
                  </w:del>
                  <w:ins w:id="96" w:author="ERCOT" w:date="2020-02-07T09:43:00Z">
                    <w:r w:rsidR="00C457E2">
                      <w:t>at least</w:t>
                    </w:r>
                  </w:ins>
                  <w:ins w:id="97" w:author="ERCOT" w:date="2020-03-20T10:37:00Z">
                    <w:r w:rsidR="008912CD">
                      <w:t xml:space="preserve"> one hour</w:t>
                    </w:r>
                  </w:ins>
                  <w:r w:rsidRPr="00B33211">
                    <w:t>.</w:t>
                  </w:r>
                </w:p>
              </w:tc>
              <w:tc>
                <w:tcPr>
                  <w:tcW w:w="3339" w:type="dxa"/>
                </w:tcPr>
                <w:p w14:paraId="3065EAE3" w14:textId="77777777" w:rsidR="00B33211" w:rsidRPr="00B33211" w:rsidRDefault="00B33211" w:rsidP="00B33211">
                  <w:r w:rsidRPr="00B33211">
                    <w:t>Deployed in response to loss-of-Resource contingencies, Load forecasting error, or other contingency events on the system.  See Protocol Section 6.5.7.6.2.4, Deployment and Recall of ERCOT Contingency Reserve Service.</w:t>
                  </w:r>
                </w:p>
              </w:tc>
            </w:tr>
            <w:tr w:rsidR="00B33211" w:rsidRPr="00B33211" w14:paraId="3065EAEC" w14:textId="77777777" w:rsidTr="00DA71BC">
              <w:trPr>
                <w:cantSplit/>
                <w:trHeight w:val="4035"/>
              </w:trPr>
              <w:tc>
                <w:tcPr>
                  <w:tcW w:w="2145" w:type="dxa"/>
                </w:tcPr>
                <w:p w14:paraId="3065EAE5" w14:textId="77777777" w:rsidR="00B33211" w:rsidRPr="003834EE" w:rsidRDefault="00B33211" w:rsidP="00B33211">
                  <w:pPr>
                    <w:rPr>
                      <w:lang w:val="it-IT"/>
                    </w:rPr>
                  </w:pPr>
                  <w:r w:rsidRPr="003834EE">
                    <w:rPr>
                      <w:lang w:val="it-IT"/>
                    </w:rPr>
                    <w:lastRenderedPageBreak/>
                    <w:t>Non-Spinning Reserve (Non-Spin) Service</w:t>
                  </w:r>
                </w:p>
                <w:p w14:paraId="3065EAE6" w14:textId="77777777" w:rsidR="00B33211" w:rsidRPr="003834EE" w:rsidRDefault="00B33211" w:rsidP="00B33211">
                  <w:pPr>
                    <w:rPr>
                      <w:lang w:val="it-IT"/>
                    </w:rPr>
                  </w:pPr>
                </w:p>
                <w:p w14:paraId="3065EAE7" w14:textId="77777777" w:rsidR="00B33211" w:rsidRPr="00B33211" w:rsidRDefault="00B33211" w:rsidP="00B33211">
                  <w:pPr>
                    <w:rPr>
                      <w:b/>
                      <w:sz w:val="20"/>
                      <w:szCs w:val="20"/>
                    </w:rPr>
                  </w:pPr>
                  <w:r w:rsidRPr="00B33211">
                    <w:rPr>
                      <w:b/>
                      <w:i/>
                      <w:sz w:val="20"/>
                      <w:szCs w:val="20"/>
                    </w:rPr>
                    <w:t>Reference:  Protocol Section 2</w:t>
                  </w:r>
                </w:p>
                <w:p w14:paraId="3065EAE8" w14:textId="77777777" w:rsidR="00B33211" w:rsidRPr="00B33211" w:rsidRDefault="00B33211" w:rsidP="00B33211"/>
              </w:tc>
              <w:tc>
                <w:tcPr>
                  <w:tcW w:w="3386" w:type="dxa"/>
                </w:tcPr>
                <w:p w14:paraId="3065EAE9" w14:textId="41C3C5E4" w:rsidR="00B33211" w:rsidRPr="00B33211" w:rsidRDefault="00B33211" w:rsidP="00B33211">
                  <w:pPr>
                    <w:spacing w:after="120"/>
                    <w:ind w:left="360" w:hanging="360"/>
                  </w:pPr>
                  <w:r w:rsidRPr="00B33211">
                    <w:t>a.</w:t>
                  </w:r>
                  <w:r w:rsidRPr="00B33211">
                    <w:tab/>
                    <w:t xml:space="preserve">Off-Line Generation Resource </w:t>
                  </w:r>
                  <w:r w:rsidR="00FC620C">
                    <w:t xml:space="preserve">or ESR </w:t>
                  </w:r>
                  <w:r w:rsidRPr="00B33211">
                    <w:t>capacity, or reserved capacity from On-Line Generation Resources</w:t>
                  </w:r>
                  <w:r w:rsidR="00FC620C">
                    <w:t xml:space="preserve"> or ESRs</w:t>
                  </w:r>
                  <w:r w:rsidRPr="00B33211">
                    <w:t>, capable of being ramped to a specified output level within 30 minutes, and operating at a specified output for</w:t>
                  </w:r>
                  <w:del w:id="98" w:author="ERCOT" w:date="2020-02-07T09:43:00Z">
                    <w:r w:rsidRPr="00B33211" w:rsidDel="00C457E2">
                      <w:delText xml:space="preserve"> the entire duration of the Non-Spin obligation</w:delText>
                    </w:r>
                  </w:del>
                  <w:ins w:id="99" w:author="ERCOT" w:date="2020-02-07T09:43:00Z">
                    <w:r w:rsidR="00C457E2">
                      <w:t xml:space="preserve">at least </w:t>
                    </w:r>
                  </w:ins>
                  <w:ins w:id="100" w:author="ERCOT" w:date="2020-02-17T15:33:00Z">
                    <w:r w:rsidR="009C1C9F">
                      <w:t>one</w:t>
                    </w:r>
                  </w:ins>
                  <w:ins w:id="101" w:author="ERCOT" w:date="2020-02-14T10:41:00Z">
                    <w:r w:rsidR="003834EE">
                      <w:t xml:space="preserve"> hour</w:t>
                    </w:r>
                  </w:ins>
                  <w:r w:rsidRPr="00B33211">
                    <w:t xml:space="preserve">. </w:t>
                  </w:r>
                </w:p>
                <w:p w14:paraId="3065EAEA" w14:textId="27533C6A" w:rsidR="00B33211" w:rsidRPr="00B33211" w:rsidRDefault="00B33211" w:rsidP="009C1C9F">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102" w:author="ERCOT" w:date="2020-02-07T09:44:00Z">
                    <w:r w:rsidRPr="00B33211" w:rsidDel="00C457E2">
                      <w:delText>the entire duration of the Non-Spin obligation</w:delText>
                    </w:r>
                  </w:del>
                  <w:ins w:id="103" w:author="ERCOT" w:date="2020-02-07T09:44:00Z">
                    <w:r w:rsidR="00C457E2">
                      <w:t xml:space="preserve">at least </w:t>
                    </w:r>
                  </w:ins>
                  <w:ins w:id="104" w:author="ERCOT" w:date="2020-02-17T15:33:00Z">
                    <w:r w:rsidR="009C1C9F">
                      <w:t>one</w:t>
                    </w:r>
                  </w:ins>
                  <w:ins w:id="105" w:author="ERCOT" w:date="2020-02-14T10:41:00Z">
                    <w:r w:rsidR="003834EE">
                      <w:t xml:space="preserve"> hour</w:t>
                    </w:r>
                  </w:ins>
                  <w:r w:rsidRPr="00B33211">
                    <w:t>.</w:t>
                  </w:r>
                </w:p>
              </w:tc>
              <w:tc>
                <w:tcPr>
                  <w:tcW w:w="3339" w:type="dxa"/>
                </w:tcPr>
                <w:p w14:paraId="3065EAEB" w14:textId="77777777" w:rsidR="00B33211" w:rsidRPr="00B33211" w:rsidRDefault="00B33211" w:rsidP="00B33211">
                  <w:r w:rsidRPr="00B33211">
                    <w:t>Deployed in response to loss-of-Resource contingencies, Load forecasting error, or other contingency events on the system. See Protocol Section 6.5.7.6.2.3, Non-Spinning Reserve Service Deployment.</w:t>
                  </w:r>
                </w:p>
              </w:tc>
            </w:tr>
            <w:tr w:rsidR="00B33211" w:rsidRPr="00B33211" w14:paraId="3065EAF3" w14:textId="77777777" w:rsidTr="00DA71BC">
              <w:trPr>
                <w:cantSplit/>
              </w:trPr>
              <w:tc>
                <w:tcPr>
                  <w:tcW w:w="2145" w:type="dxa"/>
                </w:tcPr>
                <w:p w14:paraId="3065EAED" w14:textId="77777777" w:rsidR="00B33211" w:rsidRPr="00B33211" w:rsidRDefault="00B33211" w:rsidP="00B33211">
                  <w:r w:rsidRPr="00B33211">
                    <w:t>Voltage Support Service (VSS)</w:t>
                  </w:r>
                </w:p>
                <w:p w14:paraId="3065EAEE" w14:textId="77777777" w:rsidR="00B33211" w:rsidRPr="00B33211" w:rsidRDefault="00B33211" w:rsidP="00B33211"/>
                <w:p w14:paraId="3065EAEF"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F0" w14:textId="77777777" w:rsidR="00B33211" w:rsidRPr="00B33211" w:rsidRDefault="00B33211" w:rsidP="00B33211"/>
              </w:tc>
              <w:tc>
                <w:tcPr>
                  <w:tcW w:w="3386" w:type="dxa"/>
                </w:tcPr>
                <w:p w14:paraId="3065EAF1" w14:textId="1C6F6D7E" w:rsidR="00B33211" w:rsidRPr="00B33211" w:rsidRDefault="00B33211" w:rsidP="00B33211">
                  <w:r w:rsidRPr="00B33211">
                    <w:t>Reactive capability of a Generation Resource</w:t>
                  </w:r>
                  <w:r w:rsidR="00FC620C">
                    <w:t xml:space="preserve"> or ESR</w:t>
                  </w:r>
                  <w:r w:rsidRPr="00B33211">
                    <w:t xml:space="preserve"> that is required to maintain transmission and distribution voltages on the ERCOT Transmission Grid within acceptable limits.  All Generation Resources </w:t>
                  </w:r>
                  <w:r w:rsidR="00FC620C">
                    <w:t xml:space="preserve">and ESRs </w:t>
                  </w:r>
                  <w:r w:rsidRPr="00B33211">
                    <w:t>with a gross rating greater than 20 MVA shall provide VSS.</w:t>
                  </w:r>
                </w:p>
              </w:tc>
              <w:tc>
                <w:tcPr>
                  <w:tcW w:w="3339" w:type="dxa"/>
                </w:tcPr>
                <w:p w14:paraId="3065EAF2" w14:textId="79C844A6" w:rsidR="00B33211" w:rsidRPr="00B33211" w:rsidRDefault="00B33211" w:rsidP="00B33211">
                  <w:r w:rsidRPr="00B33211">
                    <w:t>Direct the scheduling of VSS by providing Voltage Profiles at the point of interconnection.  The Generation Resource</w:t>
                  </w:r>
                  <w:r w:rsidR="00FC620C">
                    <w:t xml:space="preserve"> or ESR</w:t>
                  </w:r>
                  <w:r w:rsidRPr="00B33211">
                    <w:t xml:space="preserve"> is obligated to maintain the published voltage profile within its Corrected Unit Reactive Limit (CURL).</w:t>
                  </w:r>
                </w:p>
              </w:tc>
            </w:tr>
            <w:tr w:rsidR="00B33211" w:rsidRPr="00B33211" w14:paraId="3065EAFA" w14:textId="77777777" w:rsidTr="00DA71BC">
              <w:trPr>
                <w:cantSplit/>
              </w:trPr>
              <w:tc>
                <w:tcPr>
                  <w:tcW w:w="2145" w:type="dxa"/>
                </w:tcPr>
                <w:p w14:paraId="3065EAF4" w14:textId="77777777" w:rsidR="00B33211" w:rsidRPr="00B33211" w:rsidRDefault="00B33211" w:rsidP="00B33211">
                  <w:r w:rsidRPr="00B33211">
                    <w:t>Black Start Service (BSS)</w:t>
                  </w:r>
                </w:p>
                <w:p w14:paraId="3065EAF5" w14:textId="77777777" w:rsidR="00B33211" w:rsidRPr="00B33211" w:rsidRDefault="00B33211" w:rsidP="00B33211"/>
                <w:p w14:paraId="3065EAF6"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F7" w14:textId="77777777" w:rsidR="00B33211" w:rsidRPr="00B33211" w:rsidRDefault="00B33211" w:rsidP="00B33211"/>
              </w:tc>
              <w:tc>
                <w:tcPr>
                  <w:tcW w:w="3386" w:type="dxa"/>
                </w:tcPr>
                <w:p w14:paraId="3065EAF8"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339" w:type="dxa"/>
                </w:tcPr>
                <w:p w14:paraId="3065EAF9"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B00" w14:textId="77777777" w:rsidTr="00DA71BC">
              <w:trPr>
                <w:cantSplit/>
              </w:trPr>
              <w:tc>
                <w:tcPr>
                  <w:tcW w:w="2145" w:type="dxa"/>
                </w:tcPr>
                <w:p w14:paraId="3065EAFB" w14:textId="77777777" w:rsidR="00B33211" w:rsidRPr="00B33211" w:rsidRDefault="00B33211" w:rsidP="00B33211">
                  <w:r w:rsidRPr="00B33211">
                    <w:lastRenderedPageBreak/>
                    <w:t>Reliability Must-Run (RMR) Service</w:t>
                  </w:r>
                </w:p>
                <w:p w14:paraId="3065EAFC" w14:textId="77777777" w:rsidR="00B33211" w:rsidRPr="00B33211" w:rsidRDefault="00B33211" w:rsidP="00B33211"/>
                <w:p w14:paraId="3065EAFD"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386" w:type="dxa"/>
                </w:tcPr>
                <w:p w14:paraId="3065EAFE" w14:textId="77777777" w:rsidR="00B33211" w:rsidRPr="00B33211" w:rsidRDefault="00B33211" w:rsidP="00B33211">
                  <w:r w:rsidRPr="00B33211">
                    <w:t>The provision of Generation Resource capacity and energy under an RMR Agreement.</w:t>
                  </w:r>
                </w:p>
              </w:tc>
              <w:tc>
                <w:tcPr>
                  <w:tcW w:w="3339" w:type="dxa"/>
                </w:tcPr>
                <w:p w14:paraId="3065EAFF"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B01" w14:textId="77777777" w:rsidR="00B33211" w:rsidRPr="00B33211" w:rsidRDefault="00B33211" w:rsidP="00B33211">
            <w:pPr>
              <w:spacing w:after="240"/>
              <w:ind w:left="720" w:hanging="720"/>
            </w:pPr>
          </w:p>
        </w:tc>
      </w:tr>
    </w:tbl>
    <w:p w14:paraId="3065EB07" w14:textId="77777777" w:rsidR="00B33211" w:rsidRPr="00B33211" w:rsidRDefault="00B33211" w:rsidP="00B33211">
      <w:pPr>
        <w:keepNext/>
        <w:widowControl w:val="0"/>
        <w:tabs>
          <w:tab w:val="left" w:pos="907"/>
          <w:tab w:val="left" w:pos="1296"/>
        </w:tabs>
        <w:spacing w:before="480" w:after="240"/>
        <w:ind w:left="1296" w:hanging="1296"/>
        <w:outlineLvl w:val="3"/>
        <w:rPr>
          <w:b/>
          <w:bCs/>
          <w:snapToGrid w:val="0"/>
          <w:szCs w:val="20"/>
        </w:rPr>
      </w:pPr>
      <w:bookmarkStart w:id="106" w:name="_Toc191197030"/>
      <w:bookmarkStart w:id="107" w:name="_Toc414884925"/>
      <w:bookmarkStart w:id="108" w:name="_Toc191197031"/>
      <w:commentRangeStart w:id="109"/>
      <w:r w:rsidRPr="00B33211">
        <w:rPr>
          <w:b/>
          <w:bCs/>
          <w:snapToGrid w:val="0"/>
          <w:szCs w:val="20"/>
        </w:rPr>
        <w:lastRenderedPageBreak/>
        <w:t>2.3.1.2</w:t>
      </w:r>
      <w:r w:rsidRPr="00B33211">
        <w:rPr>
          <w:b/>
          <w:bCs/>
          <w:snapToGrid w:val="0"/>
          <w:szCs w:val="20"/>
        </w:rPr>
        <w:tab/>
        <w:t>Additional Operational Details for Responsive Reserve Providers</w:t>
      </w:r>
      <w:bookmarkEnd w:id="106"/>
      <w:r w:rsidRPr="00B33211">
        <w:rPr>
          <w:b/>
          <w:bCs/>
          <w:snapToGrid w:val="0"/>
          <w:szCs w:val="20"/>
        </w:rPr>
        <w:t xml:space="preserve">  </w:t>
      </w:r>
      <w:commentRangeEnd w:id="109"/>
      <w:r w:rsidR="00543FC9">
        <w:rPr>
          <w:rStyle w:val="CommentReference"/>
        </w:rPr>
        <w:commentReference w:id="109"/>
      </w:r>
    </w:p>
    <w:p w14:paraId="3065EB08" w14:textId="7B96EF44" w:rsidR="00B33211" w:rsidRPr="00B33211" w:rsidRDefault="00B33211" w:rsidP="00B33211">
      <w:pPr>
        <w:spacing w:after="240"/>
        <w:ind w:left="720" w:hanging="720"/>
        <w:rPr>
          <w:iCs/>
          <w:szCs w:val="20"/>
        </w:rPr>
      </w:pPr>
      <w:r w:rsidRPr="00B33211">
        <w:rPr>
          <w:iCs/>
          <w:szCs w:val="20"/>
        </w:rPr>
        <w:t>(1)</w:t>
      </w:r>
      <w:r w:rsidRPr="00B33211">
        <w:rPr>
          <w:iCs/>
          <w:szCs w:val="20"/>
        </w:rPr>
        <w:tab/>
      </w:r>
      <w:r w:rsidR="007548BD" w:rsidRPr="00685C10">
        <w:rPr>
          <w:iCs/>
          <w:szCs w:val="20"/>
        </w:rPr>
        <w:t>ERCOT shall specify the minimum amount of RRS provided by Generation Resources</w:t>
      </w:r>
      <w:r w:rsidR="007548BD">
        <w:rPr>
          <w:iCs/>
          <w:szCs w:val="20"/>
        </w:rPr>
        <w:t xml:space="preserve"> as outlined in Section 2.3.1.2.1, </w:t>
      </w:r>
      <w:r w:rsidR="007548BD" w:rsidRPr="0021619A">
        <w:rPr>
          <w:iCs/>
          <w:szCs w:val="20"/>
        </w:rPr>
        <w:t xml:space="preserve">Limit on Generation Resources and Controllable Load Resources </w:t>
      </w:r>
      <w:r w:rsidR="007548BD">
        <w:rPr>
          <w:iCs/>
          <w:szCs w:val="20"/>
        </w:rPr>
        <w:t>P</w:t>
      </w:r>
      <w:r w:rsidR="007548BD" w:rsidRPr="0021619A">
        <w:rPr>
          <w:iCs/>
          <w:szCs w:val="20"/>
        </w:rPr>
        <w:t>rov</w:t>
      </w:r>
      <w:r w:rsidR="007548BD">
        <w:rPr>
          <w:iCs/>
          <w:szCs w:val="20"/>
        </w:rPr>
        <w:t>i</w:t>
      </w:r>
      <w:r w:rsidR="007548BD" w:rsidRPr="0021619A">
        <w:rPr>
          <w:iCs/>
          <w:szCs w:val="20"/>
        </w:rPr>
        <w:t>ding RRS</w:t>
      </w:r>
      <w:r w:rsidR="007548BD" w:rsidRPr="00685C10">
        <w:rPr>
          <w:iCs/>
          <w:szCs w:val="20"/>
        </w:rPr>
        <w:t>.  QSE’s Generation Resources providing RRS must be On-Line, immediately responsive to system frequency</w:t>
      </w:r>
      <w:r w:rsidR="007548BD">
        <w:rPr>
          <w:iCs/>
          <w:szCs w:val="20"/>
        </w:rPr>
        <w:t xml:space="preserve"> deviations</w:t>
      </w:r>
      <w:r w:rsidR="007548BD" w:rsidRPr="00685C10">
        <w:rPr>
          <w:iCs/>
          <w:szCs w:val="20"/>
        </w:rPr>
        <w:t>.</w:t>
      </w:r>
    </w:p>
    <w:p w14:paraId="3065EB09"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RRS provided by a QSE shall meet the requirements as defined in item (3) of Protocol Section 3.18, Resource Limits in Providing Ancillary Service. </w:t>
      </w:r>
    </w:p>
    <w:p w14:paraId="3065EB0A" w14:textId="5664981A" w:rsidR="00B33211" w:rsidRPr="00B33211" w:rsidRDefault="00B33211" w:rsidP="00B33211">
      <w:pPr>
        <w:spacing w:after="240"/>
        <w:ind w:left="720" w:hanging="720"/>
        <w:rPr>
          <w:iCs/>
          <w:szCs w:val="20"/>
        </w:rPr>
      </w:pPr>
      <w:r w:rsidRPr="00B33211">
        <w:rPr>
          <w:iCs/>
          <w:szCs w:val="20"/>
        </w:rPr>
        <w:t>(3)</w:t>
      </w:r>
      <w:r w:rsidRPr="00B33211">
        <w:rPr>
          <w:iCs/>
          <w:szCs w:val="20"/>
        </w:rPr>
        <w:tab/>
      </w:r>
      <w:ins w:id="110" w:author="ERCOT" w:date="2020-02-14T17:19:00Z">
        <w:r w:rsidR="001520C9" w:rsidRPr="00B33211">
          <w:rPr>
            <w:iCs/>
            <w:szCs w:val="20"/>
          </w:rPr>
          <w:t>ERCOT shall issue</w:t>
        </w:r>
        <w:r w:rsidR="001520C9">
          <w:rPr>
            <w:iCs/>
            <w:szCs w:val="20"/>
          </w:rPr>
          <w:t xml:space="preserve"> </w:t>
        </w:r>
      </w:ins>
      <w:ins w:id="111" w:author="ERCOT" w:date="2020-02-20T10:28:00Z">
        <w:r w:rsidR="008E0E5F">
          <w:rPr>
            <w:iCs/>
            <w:szCs w:val="20"/>
          </w:rPr>
          <w:t xml:space="preserve">Dispatch Instructions for </w:t>
        </w:r>
      </w:ins>
      <w:ins w:id="112" w:author="ERCOT" w:date="2020-02-14T17:19:00Z">
        <w:r w:rsidR="001520C9">
          <w:rPr>
            <w:iCs/>
            <w:szCs w:val="20"/>
          </w:rPr>
          <w:t>RRS</w:t>
        </w:r>
        <w:r w:rsidR="001520C9" w:rsidRPr="00B33211">
          <w:rPr>
            <w:iCs/>
            <w:szCs w:val="20"/>
          </w:rPr>
          <w:t xml:space="preserve"> </w:t>
        </w:r>
        <w:r w:rsidR="001520C9">
          <w:rPr>
            <w:iCs/>
            <w:szCs w:val="20"/>
          </w:rPr>
          <w:t xml:space="preserve">through </w:t>
        </w:r>
        <w:r w:rsidR="001520C9" w:rsidRPr="00B33211">
          <w:rPr>
            <w:iCs/>
            <w:szCs w:val="20"/>
          </w:rPr>
          <w:t>Inter-Control Center Communications Protocol (ICCP)</w:t>
        </w:r>
        <w:r w:rsidR="001520C9">
          <w:rPr>
            <w:iCs/>
            <w:szCs w:val="20"/>
          </w:rPr>
          <w:t xml:space="preserve"> </w:t>
        </w:r>
        <w:r w:rsidR="001520C9" w:rsidRPr="00B33211">
          <w:rPr>
            <w:iCs/>
            <w:szCs w:val="20"/>
          </w:rPr>
          <w:t xml:space="preserve">to </w:t>
        </w:r>
      </w:ins>
      <w:ins w:id="113" w:author="ERCOT" w:date="2020-02-20T10:45:00Z">
        <w:r w:rsidR="00C92D9D">
          <w:rPr>
            <w:iCs/>
            <w:szCs w:val="20"/>
          </w:rPr>
          <w:t xml:space="preserve">a </w:t>
        </w:r>
      </w:ins>
      <w:ins w:id="114" w:author="ERCOT" w:date="2020-02-14T17:19:00Z">
        <w:r w:rsidR="001520C9" w:rsidRPr="00B33211">
          <w:rPr>
            <w:iCs/>
            <w:szCs w:val="20"/>
          </w:rPr>
          <w:t xml:space="preserve">QSE </w:t>
        </w:r>
      </w:ins>
      <w:ins w:id="115" w:author="ERCOT" w:date="2020-02-20T10:29:00Z">
        <w:r w:rsidR="008E0E5F">
          <w:rPr>
            <w:iCs/>
            <w:szCs w:val="20"/>
          </w:rPr>
          <w:t>representing</w:t>
        </w:r>
      </w:ins>
      <w:ins w:id="116" w:author="ERCOT" w:date="2020-02-14T17:19:00Z">
        <w:r w:rsidR="001520C9" w:rsidRPr="00B33211">
          <w:rPr>
            <w:iCs/>
            <w:szCs w:val="20"/>
          </w:rPr>
          <w:t xml:space="preserve"> </w:t>
        </w:r>
      </w:ins>
      <w:ins w:id="117" w:author="ERCOT" w:date="2020-02-20T10:45:00Z">
        <w:r w:rsidR="00C92D9D">
          <w:rPr>
            <w:iCs/>
            <w:szCs w:val="20"/>
          </w:rPr>
          <w:t xml:space="preserve">a </w:t>
        </w:r>
      </w:ins>
      <w:ins w:id="118" w:author="ERCOT" w:date="2020-02-20T11:03:00Z">
        <w:r w:rsidR="00E346D8">
          <w:rPr>
            <w:iCs/>
            <w:szCs w:val="20"/>
          </w:rPr>
          <w:t xml:space="preserve">Generation </w:t>
        </w:r>
      </w:ins>
      <w:ins w:id="119" w:author="ERCOT" w:date="2020-02-14T17:19:00Z">
        <w:r w:rsidR="001520C9" w:rsidRPr="00B33211">
          <w:rPr>
            <w:iCs/>
            <w:szCs w:val="20"/>
          </w:rPr>
          <w:t xml:space="preserve">Resource in synchronous condenser fast-response mode </w:t>
        </w:r>
      </w:ins>
      <w:ins w:id="120" w:author="ERCOT" w:date="2020-02-20T10:45:00Z">
        <w:r w:rsidR="00C92D9D">
          <w:rPr>
            <w:iCs/>
            <w:szCs w:val="20"/>
          </w:rPr>
          <w:t xml:space="preserve">that is </w:t>
        </w:r>
      </w:ins>
      <w:ins w:id="121" w:author="ERCOT" w:date="2020-02-14T17:19:00Z">
        <w:r w:rsidR="001520C9" w:rsidRPr="00B33211">
          <w:rPr>
            <w:iCs/>
            <w:szCs w:val="20"/>
          </w:rPr>
          <w:t>respon</w:t>
        </w:r>
      </w:ins>
      <w:ins w:id="122" w:author="ERCOT" w:date="2020-02-20T10:51:00Z">
        <w:r w:rsidR="00C156B7">
          <w:rPr>
            <w:iCs/>
            <w:szCs w:val="20"/>
          </w:rPr>
          <w:t>ding</w:t>
        </w:r>
      </w:ins>
      <w:ins w:id="123" w:author="ERCOT" w:date="2020-02-14T17:19:00Z">
        <w:r w:rsidR="001520C9" w:rsidRPr="00B33211">
          <w:rPr>
            <w:iCs/>
            <w:szCs w:val="20"/>
          </w:rPr>
          <w:t xml:space="preserve"> to a </w:t>
        </w:r>
      </w:ins>
      <w:ins w:id="124" w:author="ERCOT" w:date="2020-02-20T10:55:00Z">
        <w:r w:rsidR="00670AFD">
          <w:rPr>
            <w:iCs/>
            <w:szCs w:val="20"/>
          </w:rPr>
          <w:t>F</w:t>
        </w:r>
      </w:ins>
      <w:ins w:id="125" w:author="ERCOT" w:date="2020-02-14T17:19:00Z">
        <w:r w:rsidR="001520C9" w:rsidRPr="00B33211">
          <w:rPr>
            <w:iCs/>
            <w:szCs w:val="20"/>
          </w:rPr>
          <w:t xml:space="preserve">requency </w:t>
        </w:r>
      </w:ins>
      <w:ins w:id="126" w:author="ERCOT" w:date="2020-02-20T10:55:00Z">
        <w:r w:rsidR="00670AFD">
          <w:rPr>
            <w:iCs/>
            <w:szCs w:val="20"/>
          </w:rPr>
          <w:t>Measurable E</w:t>
        </w:r>
      </w:ins>
      <w:ins w:id="127" w:author="ERCOT" w:date="2020-02-14T17:19:00Z">
        <w:r w:rsidR="001520C9" w:rsidRPr="00B33211">
          <w:rPr>
            <w:iCs/>
            <w:szCs w:val="20"/>
          </w:rPr>
          <w:t xml:space="preserve">vent </w:t>
        </w:r>
      </w:ins>
      <w:ins w:id="128" w:author="ERCOT" w:date="2020-02-26T14:18:00Z">
        <w:r w:rsidR="003C1BB1">
          <w:rPr>
            <w:iCs/>
            <w:szCs w:val="20"/>
          </w:rPr>
          <w:t xml:space="preserve">(FME) </w:t>
        </w:r>
      </w:ins>
      <w:ins w:id="129" w:author="ERCOT" w:date="2020-02-14T17:19:00Z">
        <w:r w:rsidR="001520C9" w:rsidRPr="00B33211">
          <w:rPr>
            <w:iCs/>
            <w:szCs w:val="20"/>
          </w:rPr>
          <w:t xml:space="preserve">at or below the frequency set point specified in paragraph (3)(b) of </w:t>
        </w:r>
      </w:ins>
      <w:ins w:id="130" w:author="ERCOT" w:date="2020-02-20T10:33:00Z">
        <w:r w:rsidR="004A1BF2">
          <w:rPr>
            <w:iCs/>
            <w:szCs w:val="20"/>
          </w:rPr>
          <w:t xml:space="preserve">Protocol </w:t>
        </w:r>
      </w:ins>
      <w:ins w:id="131" w:author="ERCOT" w:date="2020-02-14T17:19:00Z">
        <w:r w:rsidR="001520C9" w:rsidRPr="00B33211">
          <w:rPr>
            <w:iCs/>
            <w:szCs w:val="20"/>
          </w:rPr>
          <w:t>Section 3.18</w:t>
        </w:r>
      </w:ins>
      <w:ins w:id="132" w:author="ERCOT" w:date="2020-02-20T10:37:00Z">
        <w:r w:rsidR="007F2A70">
          <w:rPr>
            <w:iCs/>
            <w:szCs w:val="20"/>
          </w:rPr>
          <w:t>,</w:t>
        </w:r>
      </w:ins>
      <w:ins w:id="133" w:author="ERCOT" w:date="2020-02-14T17:19:00Z">
        <w:r w:rsidR="001520C9">
          <w:rPr>
            <w:iCs/>
            <w:szCs w:val="20"/>
          </w:rPr>
          <w:t xml:space="preserve"> or </w:t>
        </w:r>
      </w:ins>
      <w:ins w:id="134" w:author="ERCOT" w:date="2020-02-20T10:52:00Z">
        <w:r w:rsidR="003955F0">
          <w:rPr>
            <w:iCs/>
            <w:szCs w:val="20"/>
          </w:rPr>
          <w:t xml:space="preserve">under </w:t>
        </w:r>
      </w:ins>
      <w:ins w:id="135" w:author="ERCOT" w:date="2020-02-14T17:19:00Z">
        <w:r w:rsidR="001520C9">
          <w:rPr>
            <w:iCs/>
            <w:szCs w:val="20"/>
          </w:rPr>
          <w:t xml:space="preserve">manual deployment when </w:t>
        </w:r>
      </w:ins>
      <w:ins w:id="136" w:author="ERCOT" w:date="2020-02-17T15:34:00Z">
        <w:r w:rsidR="009C1C9F">
          <w:rPr>
            <w:iCs/>
            <w:szCs w:val="20"/>
          </w:rPr>
          <w:t>s</w:t>
        </w:r>
      </w:ins>
      <w:ins w:id="137" w:author="ERCOT" w:date="2020-02-14T17:19:00Z">
        <w:r w:rsidR="001520C9">
          <w:rPr>
            <w:iCs/>
            <w:szCs w:val="20"/>
          </w:rPr>
          <w:t xml:space="preserve">ystem </w:t>
        </w:r>
      </w:ins>
      <w:ins w:id="138" w:author="ERCOT" w:date="2020-02-17T15:34:00Z">
        <w:r w:rsidR="009C1C9F">
          <w:rPr>
            <w:iCs/>
            <w:szCs w:val="20"/>
          </w:rPr>
          <w:t>f</w:t>
        </w:r>
      </w:ins>
      <w:ins w:id="139" w:author="ERCOT" w:date="2020-02-14T17:19:00Z">
        <w:r w:rsidR="001520C9">
          <w:rPr>
            <w:iCs/>
            <w:szCs w:val="20"/>
          </w:rPr>
          <w:t xml:space="preserve">requency does not go below </w:t>
        </w:r>
        <w:r w:rsidR="001520C9" w:rsidRPr="00B33211">
          <w:rPr>
            <w:iCs/>
            <w:szCs w:val="20"/>
          </w:rPr>
          <w:t xml:space="preserve">the frequency set point specified in paragraph (3)(b) of </w:t>
        </w:r>
      </w:ins>
      <w:ins w:id="140" w:author="ERCOT" w:date="2020-02-26T14:19:00Z">
        <w:r w:rsidR="003C1BB1">
          <w:rPr>
            <w:iCs/>
            <w:szCs w:val="20"/>
          </w:rPr>
          <w:t xml:space="preserve">Protocol </w:t>
        </w:r>
      </w:ins>
      <w:ins w:id="141" w:author="ERCOT" w:date="2020-02-14T17:19:00Z">
        <w:r w:rsidR="001520C9" w:rsidRPr="00B33211">
          <w:rPr>
            <w:iCs/>
            <w:szCs w:val="20"/>
          </w:rPr>
          <w:t>Section 3.18</w:t>
        </w:r>
        <w:r w:rsidR="001520C9">
          <w:rPr>
            <w:iCs/>
            <w:szCs w:val="20"/>
          </w:rPr>
          <w:t xml:space="preserve">.  </w:t>
        </w:r>
      </w:ins>
      <w:ins w:id="142" w:author="ERCOT" w:date="2020-02-20T10:53:00Z">
        <w:r w:rsidR="003955F0">
          <w:rPr>
            <w:iCs/>
            <w:szCs w:val="20"/>
          </w:rPr>
          <w:t>Dispatch</w:t>
        </w:r>
      </w:ins>
      <w:ins w:id="143" w:author="ERCOT" w:date="2020-02-14T17:19:00Z">
        <w:r w:rsidR="001520C9">
          <w:rPr>
            <w:iCs/>
            <w:szCs w:val="20"/>
          </w:rPr>
          <w:t xml:space="preserve"> </w:t>
        </w:r>
      </w:ins>
      <w:ins w:id="144" w:author="ERCOT" w:date="2020-02-20T10:53:00Z">
        <w:r w:rsidR="003955F0">
          <w:rPr>
            <w:iCs/>
            <w:szCs w:val="20"/>
          </w:rPr>
          <w:t>I</w:t>
        </w:r>
      </w:ins>
      <w:ins w:id="145" w:author="ERCOT" w:date="2020-02-14T17:19:00Z">
        <w:r w:rsidR="001520C9">
          <w:rPr>
            <w:iCs/>
            <w:szCs w:val="20"/>
          </w:rPr>
          <w:t xml:space="preserve">nstructions </w:t>
        </w:r>
      </w:ins>
      <w:ins w:id="146" w:author="ERCOT" w:date="2020-02-20T11:02:00Z">
        <w:r w:rsidR="00E346D8">
          <w:rPr>
            <w:iCs/>
            <w:szCs w:val="20"/>
          </w:rPr>
          <w:t xml:space="preserve">under this section </w:t>
        </w:r>
      </w:ins>
      <w:ins w:id="147" w:author="ERCOT" w:date="2020-02-20T10:54:00Z">
        <w:r w:rsidR="003955F0">
          <w:rPr>
            <w:iCs/>
            <w:szCs w:val="20"/>
          </w:rPr>
          <w:t>shall</w:t>
        </w:r>
      </w:ins>
      <w:ins w:id="148" w:author="ERCOT" w:date="2020-02-14T17:19:00Z">
        <w:r w:rsidR="001520C9">
          <w:rPr>
            <w:iCs/>
            <w:szCs w:val="20"/>
          </w:rPr>
          <w:t xml:space="preserve"> </w:t>
        </w:r>
      </w:ins>
      <w:ins w:id="149" w:author="ERCOT" w:date="2020-02-20T10:55:00Z">
        <w:r w:rsidR="00670AFD">
          <w:rPr>
            <w:iCs/>
            <w:szCs w:val="20"/>
          </w:rPr>
          <w:t>only occur</w:t>
        </w:r>
      </w:ins>
      <w:ins w:id="150" w:author="ERCOT" w:date="2020-02-14T17:19:00Z">
        <w:r w:rsidR="001520C9">
          <w:rPr>
            <w:iCs/>
            <w:szCs w:val="20"/>
          </w:rPr>
          <w:t xml:space="preserve"> during scarcity conditions</w:t>
        </w:r>
      </w:ins>
      <w:ins w:id="151" w:author="ERCOT" w:date="2020-03-17T16:14:00Z">
        <w:r w:rsidR="0031153A">
          <w:rPr>
            <w:iCs/>
            <w:szCs w:val="20"/>
          </w:rPr>
          <w:t>,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w:t>
        </w:r>
      </w:ins>
      <w:ins w:id="152" w:author="ERCOT" w:date="2020-02-14T17:19:00Z">
        <w:r w:rsidR="001520C9" w:rsidRPr="003C1BB1">
          <w:t xml:space="preserve"> meet NERC </w:t>
        </w:r>
      </w:ins>
      <w:ins w:id="153" w:author="ERCOT" w:date="2020-02-20T10:56:00Z">
        <w:r w:rsidR="00670AFD" w:rsidRPr="003C1BB1">
          <w:t>S</w:t>
        </w:r>
      </w:ins>
      <w:ins w:id="154" w:author="ERCOT" w:date="2020-02-14T17:19:00Z">
        <w:r w:rsidR="001520C9" w:rsidRPr="003C1BB1">
          <w:t>tandards</w:t>
        </w:r>
        <w:r w:rsidR="001520C9">
          <w:rPr>
            <w:color w:val="1F497D"/>
          </w:rPr>
          <w:t>.</w:t>
        </w:r>
      </w:ins>
      <w:del w:id="155" w:author="ERCOT" w:date="2020-02-14T17:19:00Z">
        <w:r w:rsidRPr="00B33211" w:rsidDel="001520C9">
          <w:rPr>
            <w:iCs/>
            <w:szCs w:val="20"/>
          </w:rPr>
          <w:delText xml:space="preserve">ERCOT shall issue </w:delText>
        </w:r>
      </w:del>
      <w:del w:id="156" w:author="ERCOT" w:date="2020-02-14T10:43:00Z">
        <w:r w:rsidRPr="00B33211" w:rsidDel="00110D1F">
          <w:rPr>
            <w:iCs/>
            <w:szCs w:val="20"/>
          </w:rPr>
          <w:delText xml:space="preserve">a </w:delText>
        </w:r>
      </w:del>
      <w:del w:id="157" w:author="ERCOT" w:date="2020-02-14T17:19:00Z">
        <w:r w:rsidRPr="00B33211" w:rsidDel="001520C9">
          <w:rPr>
            <w:iCs/>
            <w:szCs w:val="20"/>
          </w:rPr>
          <w:delText xml:space="preserve">Verbal Dispatch Instruction (VDI) to QSEs of Generation Resources operating in synchronous condenser fast-response mode who provide MWs to the ERCOT System in response to a frequency event occurring at or below the frequency set point specified in paragraph (3)(b) of Protocol Section 3.18 </w:delText>
        </w:r>
      </w:del>
      <w:del w:id="158" w:author="ERCOT" w:date="2020-02-02T16:31:00Z">
        <w:r w:rsidRPr="00B33211" w:rsidDel="005C73D5">
          <w:rPr>
            <w:iCs/>
            <w:szCs w:val="20"/>
          </w:rPr>
          <w:delText>when the energy is provided without an RRS deployment</w:delText>
        </w:r>
      </w:del>
      <w:del w:id="159" w:author="ERCOT" w:date="2020-02-21T15:40:00Z">
        <w:r w:rsidRPr="00B33211" w:rsidDel="00135EA5">
          <w:rPr>
            <w:iCs/>
            <w:szCs w:val="20"/>
          </w:rPr>
          <w:delText>.</w:delText>
        </w:r>
      </w:del>
      <w:r w:rsidRPr="00B33211">
        <w:rPr>
          <w:iCs/>
          <w:szCs w:val="20"/>
        </w:rPr>
        <w:t xml:space="preserve">  </w:t>
      </w:r>
      <w:del w:id="160" w:author="ERCOT" w:date="2020-02-02T16:39:00Z">
        <w:r w:rsidRPr="00B33211" w:rsidDel="005C73D5">
          <w:rPr>
            <w:iCs/>
            <w:szCs w:val="20"/>
          </w:rPr>
          <w:delText xml:space="preserve">The VDI shall be in the quantity of MWs (energy) supplied by the Generation Resource responding in synchronous condenser fast-response mode and shall relieve the QSE of its obligation for the equivalent RRS obligation quantity.  If ERCOT issues an RRS deployment to the QSE responding with Generation Resources operating in synchronous condenser fast-response mode, ERCOT shall count the responding Generation Resource(s) MWs (energy) as part of its response to the RRS deployment.  </w:delText>
        </w:r>
      </w:del>
    </w:p>
    <w:p w14:paraId="4C64CDB7" w14:textId="320392ED" w:rsidR="007548BD" w:rsidRDefault="007548BD" w:rsidP="00B33211">
      <w:pPr>
        <w:spacing w:after="240"/>
        <w:ind w:left="720" w:hanging="720"/>
        <w:rPr>
          <w:szCs w:val="20"/>
        </w:rPr>
      </w:pPr>
      <w:r w:rsidRPr="00FC0DE1">
        <w:rPr>
          <w:iCs/>
          <w:szCs w:val="20"/>
        </w:rPr>
        <w:t>(4)</w:t>
      </w:r>
      <w:r w:rsidRPr="00FC0DE1">
        <w:rPr>
          <w:iCs/>
          <w:szCs w:val="20"/>
        </w:rPr>
        <w:tab/>
      </w:r>
      <w:r w:rsidRPr="00685C10">
        <w:rPr>
          <w:iCs/>
          <w:szCs w:val="20"/>
        </w:rPr>
        <w:t xml:space="preserve">Unless ERCOT issues a recall instruction for the RRS deployed via </w:t>
      </w:r>
      <w:del w:id="161" w:author="ERCOT" w:date="2020-03-03T13:04:00Z">
        <w:r w:rsidRPr="00685C10" w:rsidDel="007548BD">
          <w:rPr>
            <w:iCs/>
            <w:szCs w:val="20"/>
          </w:rPr>
          <w:delText>Inter-Control Center Communications Protocol (</w:delText>
        </w:r>
      </w:del>
      <w:r w:rsidRPr="00685C10">
        <w:rPr>
          <w:iCs/>
          <w:szCs w:val="20"/>
        </w:rPr>
        <w:t>ICCP</w:t>
      </w:r>
      <w:del w:id="162" w:author="ERCOT" w:date="2020-03-03T13:04:00Z">
        <w:r w:rsidRPr="00685C10" w:rsidDel="007548BD">
          <w:rPr>
            <w:iCs/>
            <w:szCs w:val="20"/>
          </w:rPr>
          <w:delText>)</w:delText>
        </w:r>
      </w:del>
      <w:r w:rsidRPr="00685C10">
        <w:rPr>
          <w:iCs/>
          <w:szCs w:val="20"/>
        </w:rPr>
        <w:t xml:space="preserve">, the </w:t>
      </w:r>
      <w:r>
        <w:rPr>
          <w:iCs/>
          <w:szCs w:val="20"/>
        </w:rPr>
        <w:t xml:space="preserve">QSE of the </w:t>
      </w:r>
      <w:r w:rsidRPr="00685C10">
        <w:rPr>
          <w:iCs/>
          <w:szCs w:val="20"/>
        </w:rPr>
        <w:t>Generation Resource</w:t>
      </w:r>
      <w:r w:rsidRPr="00990DBD">
        <w:rPr>
          <w:iCs/>
          <w:szCs w:val="20"/>
        </w:rPr>
        <w:t xml:space="preserve"> </w:t>
      </w:r>
      <w:r w:rsidRPr="00685C10">
        <w:rPr>
          <w:iCs/>
          <w:szCs w:val="20"/>
        </w:rPr>
        <w:t>operating in synchronous condenser fast-response mode</w:t>
      </w:r>
      <w:r w:rsidRPr="00685C10" w:rsidDel="00990DBD">
        <w:rPr>
          <w:iCs/>
          <w:szCs w:val="20"/>
        </w:rPr>
        <w:t xml:space="preserve"> </w:t>
      </w:r>
      <w:r w:rsidRPr="00685C10">
        <w:rPr>
          <w:iCs/>
          <w:szCs w:val="20"/>
        </w:rPr>
        <w:t>may contact ERCOT to determine if it is allowed to recall and reset the individual unit(s) to the synchronous condenser fast-response mode.</w:t>
      </w:r>
      <w:r w:rsidRPr="00B33211">
        <w:rPr>
          <w:szCs w:val="20"/>
        </w:rPr>
        <w:t xml:space="preserve"> </w:t>
      </w:r>
    </w:p>
    <w:p w14:paraId="3065EB0C" w14:textId="7A7D93C5" w:rsidR="00B33211" w:rsidRPr="00B33211" w:rsidRDefault="00B33211" w:rsidP="00B33211">
      <w:pPr>
        <w:spacing w:after="240"/>
        <w:ind w:left="720" w:hanging="720"/>
        <w:rPr>
          <w:iCs/>
          <w:szCs w:val="20"/>
        </w:rPr>
      </w:pPr>
      <w:r w:rsidRPr="00B33211">
        <w:rPr>
          <w:szCs w:val="20"/>
        </w:rPr>
        <w:lastRenderedPageBreak/>
        <w:t>(5)</w:t>
      </w:r>
      <w:r w:rsidRPr="00B33211">
        <w:rPr>
          <w:szCs w:val="20"/>
        </w:rPr>
        <w:tab/>
      </w:r>
      <w:r w:rsidR="007548BD" w:rsidRPr="00685C10">
        <w:rPr>
          <w:szCs w:val="20"/>
        </w:rPr>
        <w:t>ERCOT, at its sole discretion, may request that the Generation Resource</w:t>
      </w:r>
      <w:r w:rsidR="007548BD" w:rsidRPr="00990DBD">
        <w:rPr>
          <w:iCs/>
          <w:szCs w:val="20"/>
        </w:rPr>
        <w:t xml:space="preserve"> </w:t>
      </w:r>
      <w:r w:rsidR="007548BD" w:rsidRPr="00685C10">
        <w:rPr>
          <w:iCs/>
          <w:szCs w:val="20"/>
        </w:rPr>
        <w:t>operating in synchronous condenser fast-response mode</w:t>
      </w:r>
      <w:r w:rsidR="007548BD" w:rsidRPr="00685C10" w:rsidDel="00990DBD">
        <w:rPr>
          <w:szCs w:val="20"/>
        </w:rPr>
        <w:t xml:space="preserve"> </w:t>
      </w:r>
      <w:r w:rsidR="007548BD" w:rsidRPr="00685C10">
        <w:rPr>
          <w:szCs w:val="20"/>
        </w:rPr>
        <w:t>remain On-Line and generating after an initial deployment.  The request to remain On-Line and generating after an initial deployment may not exceed 30 minutes per deployment for each frequency deviation or event nor shall such request exceed two hours per a consecutive 12-hour period in aggregate unless ERCOT has declared an EEA.</w:t>
      </w:r>
    </w:p>
    <w:p w14:paraId="3065EB0D" w14:textId="77777777" w:rsidR="00B33211" w:rsidRPr="00B33211" w:rsidRDefault="00B33211" w:rsidP="00B33211">
      <w:pPr>
        <w:spacing w:after="240"/>
        <w:ind w:left="720" w:hanging="720"/>
        <w:rPr>
          <w:iCs/>
          <w:szCs w:val="20"/>
        </w:rPr>
      </w:pPr>
      <w:r w:rsidRPr="00B33211">
        <w:rPr>
          <w:iCs/>
          <w:szCs w:val="20"/>
        </w:rPr>
        <w:t>(6)</w:t>
      </w:r>
      <w:r w:rsidRPr="00B33211">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B33211">
        <w:rPr>
          <w:iCs/>
          <w:noProof/>
          <w:szCs w:val="20"/>
        </w:rPr>
        <w:t>8.1.1.2.1.2, Responsive Reserve Service Qualification</w:t>
      </w:r>
      <w:r w:rsidRPr="00B33211">
        <w:rPr>
          <w:iCs/>
          <w:szCs w:val="20"/>
        </w:rPr>
        <w:t xml:space="preserve">.  Load Resources controlled by high-set under-frequency relays shall also complete the following requirements:   </w:t>
      </w:r>
    </w:p>
    <w:p w14:paraId="3065EB0E" w14:textId="77777777" w:rsidR="00B33211" w:rsidRPr="00B33211" w:rsidRDefault="00B33211" w:rsidP="00B33211">
      <w:pPr>
        <w:spacing w:after="240"/>
        <w:ind w:left="1440" w:hanging="720"/>
        <w:rPr>
          <w:szCs w:val="20"/>
        </w:rPr>
      </w:pPr>
      <w:r w:rsidRPr="00B33211">
        <w:rPr>
          <w:szCs w:val="20"/>
        </w:rPr>
        <w:t>(a)</w:t>
      </w:r>
      <w:r w:rsidRPr="00B33211">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3065EB0F" w14:textId="77777777" w:rsidR="00B33211" w:rsidRPr="00B33211" w:rsidRDefault="00B33211" w:rsidP="00B33211">
      <w:pPr>
        <w:spacing w:after="240"/>
        <w:ind w:left="1440" w:hanging="720"/>
        <w:rPr>
          <w:szCs w:val="20"/>
        </w:rPr>
      </w:pPr>
      <w:r w:rsidRPr="00B33211">
        <w:rPr>
          <w:szCs w:val="20"/>
        </w:rPr>
        <w:t>(b)</w:t>
      </w:r>
      <w:r w:rsidRPr="00B33211">
        <w:rPr>
          <w:szCs w:val="20"/>
        </w:rPr>
        <w:tab/>
        <w:t>The initiation setting of the under-frequency relay shall not be any lower than 59.7 Hz; and</w:t>
      </w:r>
    </w:p>
    <w:p w14:paraId="3065EB10" w14:textId="77777777" w:rsidR="00B33211" w:rsidRPr="00B33211" w:rsidRDefault="00B33211" w:rsidP="00B33211">
      <w:pPr>
        <w:spacing w:after="240"/>
        <w:ind w:left="1440" w:hanging="720"/>
        <w:rPr>
          <w:szCs w:val="20"/>
        </w:rPr>
      </w:pPr>
      <w:r w:rsidRPr="00B33211">
        <w:rPr>
          <w:szCs w:val="20"/>
        </w:rPr>
        <w:t>(c)</w:t>
      </w:r>
      <w:r w:rsidRPr="00B33211">
        <w:rPr>
          <w:szCs w:val="20"/>
        </w:rPr>
        <w:tab/>
        <w:t>The Load Resource must be able to remain interrupted during actual event until replaced by other net dependable capability.  In no case may interrupted Load be restored to service without the approval of an ERCOT operator.</w:t>
      </w:r>
    </w:p>
    <w:p w14:paraId="3065EB11" w14:textId="77777777" w:rsidR="00B33211" w:rsidRPr="00B33211" w:rsidRDefault="00B33211" w:rsidP="00B33211">
      <w:pPr>
        <w:spacing w:after="240"/>
        <w:ind w:left="720" w:hanging="720"/>
        <w:rPr>
          <w:iCs/>
          <w:szCs w:val="20"/>
        </w:rPr>
      </w:pPr>
      <w:r w:rsidRPr="00B33211">
        <w:rPr>
          <w:iCs/>
          <w:szCs w:val="20"/>
        </w:rPr>
        <w:t>(7)</w:t>
      </w:r>
      <w:r w:rsidRPr="00B33211">
        <w:rPr>
          <w:iCs/>
          <w:szCs w:val="20"/>
        </w:rPr>
        <w:tab/>
        <w:t>To become and remain fully qualified as a provider of RRS, the Load Resource shall complete the requirements above and the following:</w:t>
      </w:r>
    </w:p>
    <w:p w14:paraId="3065EB12" w14:textId="77777777" w:rsidR="00B33211" w:rsidRPr="00B33211" w:rsidRDefault="00B33211" w:rsidP="00B33211">
      <w:pPr>
        <w:spacing w:after="240"/>
        <w:ind w:left="1440" w:hanging="720"/>
        <w:rPr>
          <w:szCs w:val="20"/>
        </w:rPr>
      </w:pPr>
      <w:r w:rsidRPr="00B33211">
        <w:rPr>
          <w:szCs w:val="20"/>
        </w:rPr>
        <w:t>(a)</w:t>
      </w:r>
      <w:r w:rsidRPr="00B33211">
        <w:rPr>
          <w:szCs w:val="20"/>
        </w:rPr>
        <w:tab/>
        <w:t>Pass simulated or actual testing according to ERCOT procedures; and</w:t>
      </w:r>
    </w:p>
    <w:p w14:paraId="3065EB13" w14:textId="77777777" w:rsidR="00B33211" w:rsidRPr="00B33211" w:rsidRDefault="00B33211" w:rsidP="00B33211">
      <w:pPr>
        <w:spacing w:after="240"/>
        <w:ind w:left="1440" w:hanging="720"/>
        <w:rPr>
          <w:szCs w:val="20"/>
        </w:rPr>
      </w:pPr>
      <w:r w:rsidRPr="00B33211">
        <w:rPr>
          <w:szCs w:val="20"/>
        </w:rPr>
        <w:t>(b)</w:t>
      </w:r>
      <w:r w:rsidRPr="00B33211">
        <w:rPr>
          <w:szCs w:val="20"/>
        </w:rPr>
        <w:tab/>
        <w:t>Perform verification testing as described in Section 8, Attachment G, Load Resource Tests.</w:t>
      </w:r>
    </w:p>
    <w:p w14:paraId="3065EB14" w14:textId="77777777" w:rsidR="00B33211" w:rsidRPr="00B33211" w:rsidRDefault="00B33211" w:rsidP="00B33211">
      <w:pPr>
        <w:spacing w:before="240" w:after="240"/>
        <w:ind w:left="720" w:hanging="720"/>
        <w:rPr>
          <w:lang w:bidi="he-IL"/>
        </w:rPr>
      </w:pPr>
      <w:r w:rsidRPr="00B33211">
        <w:rPr>
          <w:lang w:bidi="he-IL"/>
        </w:rPr>
        <w:t>(8)</w:t>
      </w:r>
      <w:r w:rsidRPr="00B33211">
        <w:rPr>
          <w:lang w:bidi="he-IL"/>
        </w:rPr>
        <w:tab/>
        <w:t>Hydro Unit(s) – Modes of RRS that will be counted:</w:t>
      </w:r>
    </w:p>
    <w:p w14:paraId="3065EB15"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 of Protocol Section 3.18;</w:t>
      </w:r>
    </w:p>
    <w:p w14:paraId="3065EB16" w14:textId="493366B4" w:rsidR="00B33211" w:rsidRPr="00B33211" w:rsidRDefault="00B33211" w:rsidP="00B33211">
      <w:pPr>
        <w:spacing w:after="240"/>
        <w:ind w:left="1440" w:hanging="720"/>
        <w:rPr>
          <w:szCs w:val="20"/>
        </w:rPr>
      </w:pPr>
      <w:r w:rsidRPr="00B33211">
        <w:rPr>
          <w:szCs w:val="20"/>
        </w:rPr>
        <w:t>(b)</w:t>
      </w:r>
      <w:r w:rsidRPr="00B33211">
        <w:rPr>
          <w:szCs w:val="20"/>
        </w:rPr>
        <w:tab/>
      </w:r>
      <w:r w:rsidR="007548BD" w:rsidRPr="00685C10">
        <w:rPr>
          <w:szCs w:val="20"/>
        </w:rPr>
        <w:t>Generation MW mode</w:t>
      </w:r>
      <w:r w:rsidR="007548BD" w:rsidRPr="00685C10">
        <w:rPr>
          <w:b/>
          <w:szCs w:val="20"/>
        </w:rPr>
        <w:t xml:space="preserve"> -</w:t>
      </w:r>
      <w:r w:rsidR="007548BD" w:rsidRPr="00685C10">
        <w:rPr>
          <w:szCs w:val="20"/>
        </w:rPr>
        <w:t xml:space="preserve"> For any Generation Resource with a 5% droop setting operating as a generator, the amount of RRS provided </w:t>
      </w:r>
      <w:r w:rsidR="007548BD">
        <w:rPr>
          <w:szCs w:val="20"/>
        </w:rPr>
        <w:t xml:space="preserve">is </w:t>
      </w:r>
      <w:r w:rsidR="007548BD" w:rsidRPr="0003648D">
        <w:rPr>
          <w:szCs w:val="20"/>
        </w:rPr>
        <w:t>dependent upon the verified droop characteristics of the Resource</w:t>
      </w:r>
      <w:r w:rsidRPr="00B33211">
        <w:rPr>
          <w:szCs w:val="20"/>
        </w:rPr>
        <w:t xml:space="preserve">; </w:t>
      </w:r>
    </w:p>
    <w:p w14:paraId="3065EB17"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Once deployed these units are frequency responsive; and</w:t>
      </w:r>
    </w:p>
    <w:p w14:paraId="3065EB18" w14:textId="3BB87141" w:rsidR="00B33211" w:rsidRPr="00B33211" w:rsidRDefault="00B33211" w:rsidP="00B33211">
      <w:pPr>
        <w:tabs>
          <w:tab w:val="left" w:pos="3960"/>
        </w:tabs>
        <w:spacing w:after="240"/>
        <w:ind w:left="1440" w:hanging="720"/>
        <w:rPr>
          <w:szCs w:val="20"/>
        </w:rPr>
      </w:pPr>
      <w:r w:rsidRPr="00B33211">
        <w:rPr>
          <w:szCs w:val="20"/>
        </w:rPr>
        <w:lastRenderedPageBreak/>
        <w:t>(d)</w:t>
      </w:r>
      <w:r w:rsidRPr="00B33211">
        <w:rPr>
          <w:szCs w:val="20"/>
        </w:rPr>
        <w:tab/>
      </w:r>
      <w:r w:rsidR="007548BD" w:rsidRPr="00685C10">
        <w:rPr>
          <w:szCs w:val="20"/>
        </w:rPr>
        <w:t>A Real-Time signal of the MW capacity of units being operated in any of the synchronous condenser modes is telemetered to ERCOT</w:t>
      </w:r>
      <w:r w:rsidRPr="00B33211">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46"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19" w14:textId="24F96BE6" w:rsidR="00B33211" w:rsidRPr="00B33211" w:rsidRDefault="00B33211" w:rsidP="00B33211">
            <w:pPr>
              <w:spacing w:before="120" w:after="240"/>
              <w:rPr>
                <w:b/>
                <w:i/>
                <w:iCs/>
              </w:rPr>
            </w:pPr>
            <w:r w:rsidRPr="00B33211">
              <w:rPr>
                <w:b/>
                <w:i/>
                <w:iCs/>
              </w:rPr>
              <w:t xml:space="preserve">[NOGRR187:  Replace </w:t>
            </w:r>
            <w:r w:rsidR="007548BD">
              <w:rPr>
                <w:b/>
                <w:i/>
                <w:iCs/>
              </w:rPr>
              <w:t>paragraph (8) above</w:t>
            </w:r>
            <w:r w:rsidRPr="00B33211">
              <w:rPr>
                <w:b/>
                <w:i/>
                <w:iCs/>
              </w:rPr>
              <w:t xml:space="preserve"> with the following upon system implementation of NPRR863:]</w:t>
            </w:r>
          </w:p>
          <w:p w14:paraId="3065EB27" w14:textId="12B2E696" w:rsidR="00B33211" w:rsidRPr="00B33211" w:rsidRDefault="00B33211" w:rsidP="00B33211">
            <w:pPr>
              <w:spacing w:before="240" w:after="240"/>
              <w:ind w:left="720" w:hanging="720"/>
              <w:rPr>
                <w:lang w:bidi="he-IL"/>
              </w:rPr>
            </w:pPr>
            <w:r w:rsidRPr="00B33211">
              <w:rPr>
                <w:lang w:bidi="he-IL"/>
              </w:rPr>
              <w:t>(8)</w:t>
            </w:r>
            <w:r w:rsidRPr="00B33211">
              <w:rPr>
                <w:lang w:bidi="he-IL"/>
              </w:rPr>
              <w:tab/>
            </w:r>
            <w:r w:rsidRPr="00B33211">
              <w:rPr>
                <w:szCs w:val="20"/>
              </w:rPr>
              <w:t>Generation Resource</w:t>
            </w:r>
            <w:r w:rsidRPr="00B33211">
              <w:rPr>
                <w:iCs/>
                <w:szCs w:val="20"/>
              </w:rPr>
              <w:t xml:space="preserve"> operating in synchronous condenser fast-response mode</w:t>
            </w:r>
            <w:r w:rsidRPr="00B33211">
              <w:rPr>
                <w:lang w:bidi="he-IL"/>
              </w:rPr>
              <w:t xml:space="preserve"> – Modes of RRS and/or ECRS that will be counted:</w:t>
            </w:r>
          </w:p>
          <w:p w14:paraId="3065EB28"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(3)(b) or (4)(c) of Protocol Section 3.18;</w:t>
            </w:r>
          </w:p>
          <w:p w14:paraId="3065EB29" w14:textId="77777777" w:rsidR="00B33211" w:rsidRPr="00B33211" w:rsidRDefault="00B33211" w:rsidP="00B33211">
            <w:pPr>
              <w:spacing w:after="240"/>
              <w:ind w:left="1440" w:hanging="720"/>
              <w:rPr>
                <w:szCs w:val="20"/>
              </w:rPr>
            </w:pPr>
            <w:r w:rsidRPr="00B33211">
              <w:rPr>
                <w:szCs w:val="20"/>
              </w:rPr>
              <w:t>(b)</w:t>
            </w:r>
            <w:r w:rsidRPr="00B33211">
              <w:rPr>
                <w:szCs w:val="20"/>
              </w:rPr>
              <w:tab/>
              <w:t>Generation MW mode</w:t>
            </w:r>
            <w:r w:rsidRPr="00B33211">
              <w:rPr>
                <w:b/>
                <w:szCs w:val="20"/>
              </w:rPr>
              <w:t xml:space="preserve"> -</w:t>
            </w:r>
            <w:r w:rsidRPr="00B33211">
              <w:rPr>
                <w:szCs w:val="20"/>
              </w:rPr>
              <w:t xml:space="preserve"> For any Generation Resource with a 5% droop setting operating as a generator, the amount of RRS provided is dependent upon the verified droop characteristics of the Resource; </w:t>
            </w:r>
          </w:p>
          <w:p w14:paraId="3065EB2A"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or ECRS.  Once deployed these units are frequency responsive; and</w:t>
            </w:r>
          </w:p>
          <w:p w14:paraId="3065EB45" w14:textId="06CFB1D6" w:rsidR="00B33211" w:rsidRPr="007548BD" w:rsidRDefault="00B33211" w:rsidP="007548BD">
            <w:pPr>
              <w:tabs>
                <w:tab w:val="left" w:pos="3960"/>
              </w:tabs>
              <w:spacing w:after="240"/>
              <w:ind w:left="1440" w:hanging="720"/>
              <w:rPr>
                <w:szCs w:val="20"/>
              </w:rPr>
            </w:pPr>
            <w:r w:rsidRPr="00B33211">
              <w:rPr>
                <w:szCs w:val="20"/>
              </w:rPr>
              <w:t>(d)</w:t>
            </w:r>
            <w:r w:rsidRPr="00B33211">
              <w:rPr>
                <w:szCs w:val="20"/>
              </w:rPr>
              <w:tab/>
              <w:t>A Real-Time signal of the MW capacity of units being operated in any of the synchronous condenser modes is telemetered to ERCOT.</w:t>
            </w:r>
            <w:r w:rsidRPr="00B33211">
              <w:t xml:space="preserve"> </w:t>
            </w:r>
          </w:p>
        </w:tc>
      </w:tr>
    </w:tbl>
    <w:bookmarkEnd w:id="107"/>
    <w:p w14:paraId="051F3265" w14:textId="77777777" w:rsidR="007548BD" w:rsidRPr="00B33211" w:rsidRDefault="007548BD" w:rsidP="007548BD">
      <w:pPr>
        <w:spacing w:before="240" w:after="240"/>
        <w:ind w:left="720" w:hanging="720"/>
      </w:pPr>
      <w:r w:rsidRPr="00B33211">
        <w:t>(9)</w:t>
      </w:r>
      <w:r w:rsidRPr="00B33211">
        <w:tab/>
        <w:t xml:space="preserve">Each Resource seeking RRS qualification as a Resource capable of providing FFR must be On-Line and shall also meet the following requirements: </w:t>
      </w:r>
    </w:p>
    <w:p w14:paraId="18DD00C5" w14:textId="77777777" w:rsidR="007548BD" w:rsidRPr="00B33211" w:rsidRDefault="007548BD" w:rsidP="007548BD">
      <w:pPr>
        <w:spacing w:after="240"/>
        <w:ind w:left="1440" w:hanging="720"/>
        <w:rPr>
          <w:szCs w:val="20"/>
        </w:rPr>
      </w:pPr>
      <w:r w:rsidRPr="00B33211">
        <w:t>(a</w:t>
      </w:r>
      <w:r w:rsidRPr="00B33211">
        <w:rPr>
          <w:szCs w:val="20"/>
        </w:rPr>
        <w:t>)</w:t>
      </w:r>
      <w:r w:rsidRPr="00B33211">
        <w:rPr>
          <w:szCs w:val="20"/>
        </w:rPr>
        <w:tab/>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p>
    <w:p w14:paraId="71734241" w14:textId="77777777" w:rsidR="007548BD" w:rsidRPr="00B33211" w:rsidRDefault="007548BD" w:rsidP="007548BD">
      <w:pPr>
        <w:spacing w:after="240"/>
        <w:ind w:left="1440" w:hanging="720"/>
        <w:rPr>
          <w:szCs w:val="20"/>
        </w:rPr>
      </w:pPr>
      <w:r w:rsidRPr="00B33211">
        <w:rPr>
          <w:szCs w:val="20"/>
        </w:rPr>
        <w:t>(b)</w:t>
      </w:r>
      <w:r w:rsidRPr="00B33211">
        <w:rPr>
          <w:szCs w:val="20"/>
        </w:rPr>
        <w:tab/>
        <w:t xml:space="preserve">The initiation setting of the under-frequency relay or similar trigger mechanism shall not be any lower than 59.85 Hz; </w:t>
      </w:r>
    </w:p>
    <w:p w14:paraId="6DC1BCC2" w14:textId="77777777" w:rsidR="007548BD" w:rsidRPr="00B33211" w:rsidRDefault="007548BD" w:rsidP="007548BD">
      <w:pPr>
        <w:spacing w:after="240"/>
        <w:ind w:left="1440" w:hanging="720"/>
        <w:rPr>
          <w:szCs w:val="20"/>
        </w:rPr>
      </w:pPr>
      <w:r w:rsidRPr="00B33211">
        <w:rPr>
          <w:szCs w:val="20"/>
        </w:rPr>
        <w:t>(c)</w:t>
      </w:r>
      <w:r w:rsidRPr="00B33211">
        <w:rPr>
          <w:szCs w:val="20"/>
        </w:rPr>
        <w:tab/>
        <w:t xml:space="preserve">A Resource must demonstrate its ability to sustain the scheduled level of deployment for at least 15 minutes at a minimum level of 95% but not more than a maximum level of 110% of the MW capacity for which the Resource seeks qualification for FFR; and </w:t>
      </w:r>
    </w:p>
    <w:p w14:paraId="3C735623" w14:textId="77777777" w:rsidR="007548BD" w:rsidRPr="00B33211" w:rsidRDefault="007548BD" w:rsidP="007548BD">
      <w:pPr>
        <w:spacing w:after="240"/>
        <w:ind w:left="1440" w:hanging="720"/>
        <w:rPr>
          <w:szCs w:val="20"/>
        </w:rPr>
      </w:pPr>
      <w:r w:rsidRPr="00B33211">
        <w:rPr>
          <w:szCs w:val="20"/>
        </w:rPr>
        <w:t>(d)</w:t>
      </w:r>
      <w:r w:rsidRPr="00B33211">
        <w:rPr>
          <w:szCs w:val="20"/>
        </w:rPr>
        <w:tab/>
        <w:t xml:space="preserve">Resource providing FFR shall be capable of measuring and recording ERCOT Frequency (Hz) and MW output with a resolution of no less than 32 samples per second.  </w:t>
      </w:r>
    </w:p>
    <w:p w14:paraId="2FBC59B4" w14:textId="77777777" w:rsidR="007548BD" w:rsidRPr="00B33211" w:rsidRDefault="007548BD" w:rsidP="007548BD">
      <w:pPr>
        <w:spacing w:after="240"/>
        <w:ind w:left="720" w:hanging="720"/>
      </w:pPr>
      <w:r w:rsidRPr="00B33211">
        <w:t>(10)</w:t>
      </w:r>
      <w:r w:rsidRPr="00B33211">
        <w:tab/>
      </w:r>
      <w:del w:id="163" w:author="ERCOT" w:date="2020-01-23T20:41:00Z">
        <w:r w:rsidRPr="00B33211" w:rsidDel="00143BBE">
          <w:delText xml:space="preserve">Each QSE providing RRS with Resources capable of providing FFR shall so indicate by appropriate entries in the relevant Resources’ Ancillary Service Schedules and by setting the Ancillary Service Resource Responsibilities accordingly.  </w:delText>
        </w:r>
      </w:del>
      <w:r w:rsidRPr="00B33211">
        <w:t xml:space="preserve">Control performance </w:t>
      </w:r>
      <w:r w:rsidRPr="00B33211">
        <w:lastRenderedPageBreak/>
        <w:t xml:space="preserve">during periods in which ERCOT has deployed FFR shall be based on the requirements below: </w:t>
      </w:r>
    </w:p>
    <w:p w14:paraId="67CA11D3" w14:textId="77777777" w:rsidR="007548BD" w:rsidRPr="00B33211" w:rsidRDefault="007548BD" w:rsidP="007548BD">
      <w:pPr>
        <w:spacing w:after="240"/>
        <w:ind w:left="720"/>
        <w:rPr>
          <w:rFonts w:ascii="Calibri" w:hAnsi="Calibri"/>
          <w:sz w:val="22"/>
          <w:szCs w:val="22"/>
        </w:rPr>
      </w:pPr>
      <w:r w:rsidRPr="00B33211">
        <w:t>(a)</w:t>
      </w:r>
      <w:r w:rsidRPr="00B33211">
        <w:tab/>
        <w:t>For any FFR deployment event, ERCOT will collect the following data:</w:t>
      </w:r>
    </w:p>
    <w:p w14:paraId="4E1AB7C6" w14:textId="77777777" w:rsidR="007548BD" w:rsidRPr="00B33211" w:rsidRDefault="007548BD" w:rsidP="007548BD">
      <w:pPr>
        <w:spacing w:after="240"/>
        <w:ind w:left="2160" w:hanging="720"/>
      </w:pPr>
      <w:r w:rsidRPr="00B33211">
        <w:t>(i)</w:t>
      </w:r>
      <w:r w:rsidRPr="00B33211">
        <w:tab/>
        <w:t xml:space="preserve">High speed event data from Resources that are not deployed via breaker action; </w:t>
      </w:r>
    </w:p>
    <w:p w14:paraId="720904E3" w14:textId="77777777" w:rsidR="007548BD" w:rsidRPr="00B33211" w:rsidRDefault="007548BD" w:rsidP="007548BD">
      <w:pPr>
        <w:spacing w:after="240"/>
        <w:ind w:left="2160" w:hanging="720"/>
      </w:pPr>
      <w:r w:rsidRPr="00B33211">
        <w:t>(ii)</w:t>
      </w:r>
      <w:r w:rsidRPr="00B33211">
        <w:tab/>
        <w:t>High speed event data from the recorders at ERCOT’s primary and back-up facilities;</w:t>
      </w:r>
    </w:p>
    <w:p w14:paraId="5F0D7020" w14:textId="77777777" w:rsidR="007548BD" w:rsidRPr="00B33211" w:rsidRDefault="007548BD" w:rsidP="007548BD">
      <w:pPr>
        <w:spacing w:after="240"/>
        <w:ind w:left="2160" w:hanging="720"/>
      </w:pPr>
      <w:r w:rsidRPr="00B33211">
        <w:t>(iii)</w:t>
      </w:r>
      <w:r w:rsidRPr="00B33211">
        <w:tab/>
        <w:t>High speed event data from phasor measurement units available to ERCOT;</w:t>
      </w:r>
    </w:p>
    <w:p w14:paraId="2193589D" w14:textId="77777777" w:rsidR="007548BD" w:rsidRPr="00B33211" w:rsidRDefault="007548BD" w:rsidP="007548BD">
      <w:pPr>
        <w:spacing w:after="240"/>
        <w:ind w:left="2160" w:hanging="720"/>
      </w:pPr>
      <w:r w:rsidRPr="00B33211">
        <w:t>(iv)</w:t>
      </w:r>
      <w:r w:rsidRPr="00B33211">
        <w:tab/>
        <w:t>Telemetry data for all Resources providing FFR during the event; and</w:t>
      </w:r>
    </w:p>
    <w:p w14:paraId="2CBB4279" w14:textId="77777777" w:rsidR="007548BD" w:rsidRPr="00B33211" w:rsidRDefault="007548BD" w:rsidP="007548BD">
      <w:pPr>
        <w:spacing w:after="240"/>
        <w:ind w:left="2160" w:hanging="720"/>
      </w:pPr>
      <w:r w:rsidRPr="00B33211">
        <w:t>(v)</w:t>
      </w:r>
      <w:r w:rsidRPr="00B33211">
        <w:tab/>
        <w:t xml:space="preserve">Recording of ERCOT frequency (Hz) and MW output with a resolution of no less than 32 samples per second.  </w:t>
      </w:r>
    </w:p>
    <w:p w14:paraId="26F1E1B8" w14:textId="77777777" w:rsidR="007548BD" w:rsidRPr="00B33211" w:rsidRDefault="007548BD" w:rsidP="007548BD">
      <w:pPr>
        <w:spacing w:after="240"/>
        <w:ind w:left="1440" w:hanging="720"/>
      </w:pPr>
      <w:r w:rsidRPr="00B33211">
        <w:t>(b)</w:t>
      </w:r>
      <w:r w:rsidRPr="00B33211">
        <w:tab/>
        <w:t>The performance of a Load Resource providing FFR in response to an RRS Dispatch Instruction shall be determined by subtracting the Load Resource’s actual Load response from the average of the telemetered net real power consumption values for the five minutes preceding the Dispatch Instruction (“meter before / meter after”).  The actual Load response is the average of the real power consumption data being telemetered to ERCOT during the Settlement Interval indicated in the Dispatch Instruction.</w:t>
      </w:r>
    </w:p>
    <w:p w14:paraId="286D0771" w14:textId="77777777" w:rsidR="007548BD" w:rsidRPr="00B33211" w:rsidRDefault="007548BD" w:rsidP="007548BD">
      <w:pPr>
        <w:spacing w:after="240"/>
        <w:ind w:left="1440" w:hanging="720"/>
      </w:pPr>
      <w:r w:rsidRPr="00B33211">
        <w:t>(c)</w:t>
      </w:r>
      <w:r w:rsidRPr="00B33211">
        <w:tab/>
        <w:t>For an FFR deployment event triggered by an under-frequency event (frequency at or below 59.85 Hz).  ERCOT will use the collected data to determine if the following requirements were met:</w:t>
      </w:r>
    </w:p>
    <w:p w14:paraId="79C34B58" w14:textId="77777777" w:rsidR="007548BD" w:rsidRPr="00B33211" w:rsidRDefault="007548BD" w:rsidP="007548BD">
      <w:pPr>
        <w:spacing w:after="240"/>
        <w:ind w:left="2160" w:hanging="720"/>
      </w:pPr>
      <w:r w:rsidRPr="00B33211">
        <w:t>(i)</w:t>
      </w:r>
      <w:r w:rsidRPr="00B33211">
        <w:tab/>
        <w:t xml:space="preserve">The total time from the time frequency first decays to a value low enough to initiate action up to the time when full Ancillary Service </w:t>
      </w:r>
      <w:del w:id="164" w:author="ERCOT" w:date="2020-02-07T09:48:00Z">
        <w:r w:rsidRPr="00B33211" w:rsidDel="00C457E2">
          <w:delText xml:space="preserve">Resource </w:delText>
        </w:r>
      </w:del>
      <w:ins w:id="165" w:author="ERCOT" w:date="2020-01-23T20:42:00Z">
        <w:r>
          <w:t>award</w:t>
        </w:r>
      </w:ins>
      <w:del w:id="166" w:author="ERCOT" w:date="2020-01-23T20:42:00Z">
        <w:r w:rsidRPr="00B33211" w:rsidDel="00143BBE">
          <w:delText>Responsibility</w:delText>
        </w:r>
      </w:del>
      <w:r w:rsidRPr="00B33211">
        <w:t xml:space="preserve"> for RRS is delivered should be no more than 15 cycles, including all relay and breaker operating times; </w:t>
      </w:r>
    </w:p>
    <w:p w14:paraId="542E723E" w14:textId="77777777" w:rsidR="007548BD" w:rsidRPr="00B33211" w:rsidRDefault="007548BD" w:rsidP="007548BD">
      <w:pPr>
        <w:spacing w:after="240"/>
        <w:ind w:left="2160" w:hanging="720"/>
      </w:pPr>
      <w:r w:rsidRPr="00B33211">
        <w:t>(ii)</w:t>
      </w:r>
      <w:r w:rsidRPr="00B33211">
        <w:tab/>
        <w:t xml:space="preserve">The Resource deployed 95% to 110% of its Ancillary Service </w:t>
      </w:r>
      <w:del w:id="167" w:author="ERCOT" w:date="2020-02-07T09:48:00Z">
        <w:r w:rsidRPr="00B33211" w:rsidDel="00C457E2">
          <w:delText xml:space="preserve">Resource </w:delText>
        </w:r>
      </w:del>
      <w:ins w:id="168" w:author="ERCOT" w:date="2020-01-23T20:42:00Z">
        <w:r>
          <w:t>award</w:t>
        </w:r>
      </w:ins>
      <w:ins w:id="169" w:author="ERCOT" w:date="2020-02-07T09:48:00Z">
        <w:r>
          <w:t xml:space="preserve"> for RRS</w:t>
        </w:r>
      </w:ins>
      <w:del w:id="170" w:author="ERCOT" w:date="2020-01-23T20:42:00Z">
        <w:r w:rsidRPr="00B33211" w:rsidDel="00143BBE">
          <w:delText>Responsibility</w:delText>
        </w:r>
      </w:del>
      <w:r w:rsidRPr="00B33211">
        <w:t xml:space="preserve"> in 15 cycles after the frequency reached 59.85 Hz;</w:t>
      </w:r>
    </w:p>
    <w:p w14:paraId="2DCE05D6" w14:textId="77777777" w:rsidR="005D4004" w:rsidRDefault="007548BD" w:rsidP="005D4004">
      <w:pPr>
        <w:spacing w:after="240"/>
        <w:ind w:left="2160" w:hanging="720"/>
      </w:pPr>
      <w:r w:rsidRPr="00B33211">
        <w:t>(iii)</w:t>
      </w:r>
      <w:r w:rsidRPr="00B33211">
        <w:tab/>
        <w:t xml:space="preserve">The </w:t>
      </w:r>
      <w:ins w:id="171" w:author="ERCOT 081820" w:date="2020-07-20T11:00:00Z">
        <w:r w:rsidR="005D4004">
          <w:t xml:space="preserve">SCED-dispatchable </w:t>
        </w:r>
      </w:ins>
      <w:r w:rsidRPr="00B33211">
        <w:t xml:space="preserve">Resource sustained 95% to 110% of its Ancillary Service </w:t>
      </w:r>
      <w:del w:id="172" w:author="ERCOT" w:date="2020-01-23T20:43:00Z">
        <w:r w:rsidRPr="00B33211" w:rsidDel="00143BBE">
          <w:delText xml:space="preserve">Resource Responsibility </w:delText>
        </w:r>
      </w:del>
      <w:ins w:id="173" w:author="ERCOT" w:date="2020-01-23T20:43:00Z">
        <w:r>
          <w:t xml:space="preserve">award </w:t>
        </w:r>
      </w:ins>
      <w:ins w:id="174" w:author="ERCOT" w:date="2020-02-07T09:48:00Z">
        <w:r>
          <w:t>for RRS</w:t>
        </w:r>
        <w:del w:id="175" w:author="ERCOT 081820" w:date="2020-07-20T10:59:00Z">
          <w:r w:rsidDel="005D4004">
            <w:delText xml:space="preserve"> </w:delText>
          </w:r>
        </w:del>
      </w:ins>
      <w:del w:id="176" w:author="ERCOT 081820" w:date="2020-07-20T10:59:00Z">
        <w:r w:rsidRPr="00B33211" w:rsidDel="005D4004">
          <w:delText>for the duration of the sustained response period, defined as 15 minutes or until the time of recall instruction from ERCOT, whichever occurred first</w:delText>
        </w:r>
      </w:del>
      <w:r w:rsidRPr="00B33211">
        <w:t>;</w:t>
      </w:r>
    </w:p>
    <w:p w14:paraId="6D4B6116" w14:textId="53C29C23" w:rsidR="005D4004" w:rsidRPr="00B33211" w:rsidRDefault="005D4004" w:rsidP="005D4004">
      <w:pPr>
        <w:spacing w:after="240"/>
        <w:ind w:left="2160" w:hanging="720"/>
        <w:rPr>
          <w:ins w:id="177" w:author="ERCOT 081820" w:date="2020-07-20T11:00:00Z"/>
        </w:rPr>
      </w:pPr>
      <w:ins w:id="178" w:author="ERCOT 081820" w:date="2020-07-20T11:00:00Z">
        <w:r>
          <w:t>(iv)</w:t>
        </w:r>
        <w:r>
          <w:tab/>
        </w:r>
        <w:r w:rsidRPr="00B33211">
          <w:t xml:space="preserve">The </w:t>
        </w:r>
        <w:r>
          <w:t xml:space="preserve">non-Controllable Load </w:t>
        </w:r>
        <w:r w:rsidRPr="00B33211">
          <w:t>Resource</w:t>
        </w:r>
        <w:r>
          <w:t xml:space="preserve"> providing FFR</w:t>
        </w:r>
        <w:r w:rsidRPr="00B33211">
          <w:t xml:space="preserve"> sustained 95% to 110% of its Ancillary Service </w:t>
        </w:r>
        <w:r>
          <w:t>award for RRS</w:t>
        </w:r>
        <w:r w:rsidRPr="00B33211">
          <w:t xml:space="preserve"> for the duration of the </w:t>
        </w:r>
        <w:r w:rsidRPr="00B33211">
          <w:lastRenderedPageBreak/>
          <w:t xml:space="preserve">sustained response period, defined as 15 minutes or until the time of recall instruction from ERCOT, whichever occurred first; </w:t>
        </w:r>
      </w:ins>
    </w:p>
    <w:p w14:paraId="2D7847F0" w14:textId="2F312AA4" w:rsidR="007548BD" w:rsidRPr="00B33211" w:rsidDel="00D954D0" w:rsidRDefault="007548BD" w:rsidP="005D4004">
      <w:pPr>
        <w:spacing w:after="240"/>
        <w:ind w:left="2160" w:hanging="720"/>
        <w:rPr>
          <w:del w:id="179" w:author="ERCOT" w:date="2020-02-06T11:22:00Z"/>
        </w:rPr>
      </w:pPr>
      <w:del w:id="180" w:author="ERCOT" w:date="2020-02-06T11:22:00Z">
        <w:r w:rsidRPr="00B33211" w:rsidDel="00D954D0">
          <w:delText>(iv)</w:delText>
        </w:r>
        <w:r w:rsidRPr="00B33211" w:rsidDel="00D954D0">
          <w:tab/>
          <w:delText xml:space="preserve">The Resource restored its capability to provide its Ancillary Service Resource Responsibility within 15 minutes from the end of the deployment period subject to paragraph (v) below; and </w:delText>
        </w:r>
      </w:del>
    </w:p>
    <w:p w14:paraId="7A6C9FC5" w14:textId="5493E92B" w:rsidR="007548BD" w:rsidRPr="00B33211" w:rsidRDefault="007548BD" w:rsidP="007548BD">
      <w:pPr>
        <w:spacing w:after="240"/>
        <w:ind w:left="2160" w:hanging="720"/>
      </w:pPr>
      <w:r w:rsidRPr="00B33211">
        <w:t>(</w:t>
      </w:r>
      <w:ins w:id="181" w:author="ERCOT" w:date="2020-02-17T15:37:00Z">
        <w:del w:id="182" w:author="ERCOT 081820" w:date="2020-07-20T11:00:00Z">
          <w:r w:rsidDel="005D4004">
            <w:delText>i</w:delText>
          </w:r>
        </w:del>
      </w:ins>
      <w:r w:rsidRPr="00B33211">
        <w:t>v)</w:t>
      </w:r>
      <w:r w:rsidRPr="00B33211">
        <w:tab/>
        <w:t>Upon completion of deployment, ERCOT will issue a recall instruction to a Resource providing FFR.  Once the recall instruction is issued to Resources providing FFR,</w:t>
      </w:r>
      <w:ins w:id="183" w:author="ERCOT" w:date="2020-02-06T11:28:00Z">
        <w:r>
          <w:t xml:space="preserve"> the Resource </w:t>
        </w:r>
      </w:ins>
      <w:ins w:id="184" w:author="ERCOT" w:date="2020-02-07T09:49:00Z">
        <w:r>
          <w:t>shall</w:t>
        </w:r>
      </w:ins>
      <w:ins w:id="185" w:author="ERCOT" w:date="2020-02-06T11:28:00Z">
        <w:r>
          <w:t xml:space="preserve"> </w:t>
        </w:r>
      </w:ins>
      <w:ins w:id="186" w:author="ERCOT 081820" w:date="2020-06-26T09:14:00Z">
        <w:r w:rsidR="00C63DD7">
          <w:t>continue</w:t>
        </w:r>
      </w:ins>
      <w:ins w:id="187" w:author="ERCOT" w:date="2020-02-06T11:28:00Z">
        <w:del w:id="188" w:author="ERCOT 081820" w:date="2020-06-26T09:14:00Z">
          <w:r w:rsidR="00C63DD7">
            <w:delText>again</w:delText>
          </w:r>
        </w:del>
        <w:r w:rsidR="00C63DD7">
          <w:t xml:space="preserve"> follow</w:t>
        </w:r>
      </w:ins>
      <w:ins w:id="189" w:author="ERCOT 081820" w:date="2020-06-26T09:15:00Z">
        <w:r w:rsidR="00C63DD7">
          <w:t>ing</w:t>
        </w:r>
      </w:ins>
      <w:ins w:id="190" w:author="ERCOT" w:date="2020-02-06T11:28:00Z">
        <w:r>
          <w:t xml:space="preserve"> its Updated Desired Set Point (UDSP)</w:t>
        </w:r>
      </w:ins>
      <w:del w:id="191" w:author="ERCOT" w:date="2020-02-06T11:28:00Z">
        <w:r w:rsidRPr="00B33211" w:rsidDel="008413DB">
          <w:delText xml:space="preserve"> i</w:delText>
        </w:r>
      </w:del>
      <w:del w:id="192" w:author="ERCOT" w:date="2020-02-06T11:29:00Z">
        <w:r w:rsidRPr="00B33211" w:rsidDel="008413DB">
          <w:delText>t must ramp down to zero output level over the duration of five minutes</w:delText>
        </w:r>
      </w:del>
      <w:r w:rsidRPr="00B33211">
        <w:t xml:space="preserve">.  A Resource providing FFR </w:t>
      </w:r>
      <w:del w:id="193" w:author="ERCOT 081820" w:date="2020-07-22T09:58:00Z">
        <w:r w:rsidRPr="00B33211" w:rsidDel="006A2029">
          <w:delText>may</w:delText>
        </w:r>
      </w:del>
      <w:ins w:id="194" w:author="ERCOT 081820" w:date="2020-07-22T09:58:00Z">
        <w:r w:rsidR="006A2029">
          <w:t>will only be allowed</w:t>
        </w:r>
      </w:ins>
      <w:ins w:id="195" w:author="ERCOT 081820" w:date="2020-07-22T09:59:00Z">
        <w:r w:rsidR="006A2029">
          <w:t xml:space="preserve"> to</w:t>
        </w:r>
      </w:ins>
      <w:r w:rsidRPr="00B33211">
        <w:t xml:space="preserve"> withdraw energy from the grid </w:t>
      </w:r>
      <w:del w:id="196" w:author="ERCOT 081820" w:date="2020-07-22T09:59:00Z">
        <w:r w:rsidRPr="00B33211" w:rsidDel="006A2029">
          <w:delText xml:space="preserve">only </w:delText>
        </w:r>
      </w:del>
      <w:r w:rsidRPr="00B33211">
        <w:t xml:space="preserve">after the frequency has recovered to 60 Hz and Physical Responsive Capability (PRC) is above 2,500 MW, unless ordered to do so </w:t>
      </w:r>
      <w:ins w:id="197" w:author="ERCOT 081820" w:date="2020-07-22T09:58:00Z">
        <w:r w:rsidR="006A2029">
          <w:t xml:space="preserve">sooner </w:t>
        </w:r>
      </w:ins>
      <w:r w:rsidRPr="00B33211">
        <w:t>by ERCOT.</w:t>
      </w:r>
    </w:p>
    <w:p w14:paraId="343A43C0" w14:textId="128ADBEA" w:rsidR="007548BD" w:rsidRPr="00B33211" w:rsidRDefault="007548BD" w:rsidP="007548BD">
      <w:pPr>
        <w:spacing w:after="240"/>
        <w:ind w:left="1440" w:hanging="720"/>
      </w:pPr>
      <w:r w:rsidRPr="00B33211">
        <w:t>(d)</w:t>
      </w:r>
      <w:r w:rsidRPr="00B33211">
        <w:tab/>
        <w:t xml:space="preserve">For an FFR deployment </w:t>
      </w:r>
      <w:ins w:id="198" w:author="ERCOT 081820" w:date="2020-07-20T11:01:00Z">
        <w:r w:rsidR="005D4004">
          <w:t xml:space="preserve">of non-Controllable Load Resources </w:t>
        </w:r>
      </w:ins>
      <w:r w:rsidRPr="00B33211">
        <w:t>through a VDI, in addition to the data listed in paragraph (a) above, ERCOT will collect a voice recording of the VDI to document the time of the instruction.  The official start of the ramp period for the FFR deployment is the end of the ERCOT Operator’s acknowledgement that the read back of the instruction was correct.  ERCOT will use the collected data to determine if the following requirements were met:</w:t>
      </w:r>
    </w:p>
    <w:p w14:paraId="3A45E7E7" w14:textId="77777777" w:rsidR="007548BD" w:rsidRPr="00B33211" w:rsidRDefault="007548BD" w:rsidP="007548BD">
      <w:pPr>
        <w:spacing w:after="240"/>
        <w:ind w:left="2160" w:hanging="720"/>
      </w:pPr>
      <w:r w:rsidRPr="00B33211">
        <w:t>(i)</w:t>
      </w:r>
      <w:r w:rsidRPr="00B33211">
        <w:tab/>
        <w:t xml:space="preserve">The Resource deployed 95% to 110% of its Ancillary Service </w:t>
      </w:r>
      <w:del w:id="199" w:author="ERCOT" w:date="2020-02-07T09:49:00Z">
        <w:r w:rsidRPr="00B33211" w:rsidDel="00E420A5">
          <w:delText xml:space="preserve">Resource </w:delText>
        </w:r>
      </w:del>
      <w:ins w:id="200" w:author="ERCOT" w:date="2020-01-23T20:44:00Z">
        <w:r>
          <w:t>award</w:t>
        </w:r>
      </w:ins>
      <w:ins w:id="201" w:author="ERCOT" w:date="2020-02-07T09:49:00Z">
        <w:r>
          <w:t xml:space="preserve"> for RRS</w:t>
        </w:r>
      </w:ins>
      <w:del w:id="202" w:author="ERCOT" w:date="2020-01-23T20:44:00Z">
        <w:r w:rsidRPr="00B33211" w:rsidDel="00143BBE">
          <w:delText>Responsibility</w:delText>
        </w:r>
      </w:del>
      <w:r w:rsidRPr="00B33211">
        <w:t xml:space="preserve"> within ten minutes after the start of the ramp period;</w:t>
      </w:r>
    </w:p>
    <w:p w14:paraId="26DE69E1" w14:textId="77777777" w:rsidR="007548BD" w:rsidRPr="00B33211" w:rsidRDefault="007548BD" w:rsidP="007548BD">
      <w:pPr>
        <w:spacing w:after="240"/>
        <w:ind w:left="2160" w:hanging="720"/>
      </w:pPr>
      <w:r w:rsidRPr="00B33211">
        <w:t>(ii)</w:t>
      </w:r>
      <w:r w:rsidRPr="00B33211">
        <w:tab/>
        <w:t xml:space="preserve">The Resource sustained 95% to 110% of its Ancillary Service </w:t>
      </w:r>
      <w:del w:id="203" w:author="ERCOT" w:date="2020-02-07T09:49:00Z">
        <w:r w:rsidRPr="00B33211" w:rsidDel="00E420A5">
          <w:delText xml:space="preserve">Resource </w:delText>
        </w:r>
      </w:del>
      <w:ins w:id="204" w:author="ERCOT" w:date="2020-01-23T20:45:00Z">
        <w:r>
          <w:t>award</w:t>
        </w:r>
      </w:ins>
      <w:ins w:id="205" w:author="ERCOT" w:date="2020-02-07T09:49:00Z">
        <w:r>
          <w:t xml:space="preserve"> for RRS</w:t>
        </w:r>
      </w:ins>
      <w:del w:id="206" w:author="ERCOT" w:date="2020-01-23T20:45:00Z">
        <w:r w:rsidRPr="00B33211" w:rsidDel="00143BBE">
          <w:delText>Responsibility</w:delText>
        </w:r>
      </w:del>
      <w:r w:rsidRPr="00B33211">
        <w:t xml:space="preserve"> for the duration of the sustained response period, defined as 15 minutes or until the time of recall instruction from ERCOT, whichever occurred first; </w:t>
      </w:r>
    </w:p>
    <w:p w14:paraId="3D9091DD" w14:textId="77777777" w:rsidR="007548BD" w:rsidRPr="00B33211" w:rsidDel="00E420A5" w:rsidRDefault="007548BD" w:rsidP="007548BD">
      <w:pPr>
        <w:spacing w:after="240"/>
        <w:ind w:left="2160" w:hanging="720"/>
        <w:rPr>
          <w:del w:id="207" w:author="ERCOT" w:date="2020-02-07T09:49:00Z"/>
        </w:rPr>
      </w:pPr>
      <w:del w:id="208" w:author="ERCOT" w:date="2020-02-07T09:49:00Z">
        <w:r w:rsidRPr="00B33211" w:rsidDel="00E420A5">
          <w:delText>(iii)</w:delText>
        </w:r>
        <w:r w:rsidRPr="00B33211" w:rsidDel="00E420A5">
          <w:tab/>
          <w:delText xml:space="preserve">The Resource restored its capability to provide its Ancillary Service Resource Responsibility within 15 minutes after ERCOT declares that the EEA has been cancelled; and </w:delText>
        </w:r>
      </w:del>
    </w:p>
    <w:p w14:paraId="6E389CCE" w14:textId="77777777" w:rsidR="007548BD" w:rsidRPr="00B33211" w:rsidRDefault="007548BD" w:rsidP="007548BD">
      <w:pPr>
        <w:spacing w:after="240"/>
        <w:ind w:left="2160" w:hanging="720"/>
      </w:pPr>
      <w:r w:rsidRPr="00B33211">
        <w:t>(i</w:t>
      </w:r>
      <w:ins w:id="209" w:author="ERCOT" w:date="2020-02-17T15:38:00Z">
        <w:r>
          <w:t>ii</w:t>
        </w:r>
      </w:ins>
      <w:del w:id="210" w:author="ERCOT" w:date="2020-02-17T15:38:00Z">
        <w:r w:rsidRPr="00B33211" w:rsidDel="009C1C9F">
          <w:delText>v</w:delText>
        </w:r>
      </w:del>
      <w:r w:rsidRPr="00B33211">
        <w:t>)</w:t>
      </w:r>
      <w:r w:rsidRPr="00B33211">
        <w:tab/>
        <w:t>Upon completion of deployment, ERCOT will issue a recall instruction to a Resource providing FFR.  A Resource providing FFR may withdraw energy from the grid only after the frequency has recovered to 60 Hz and Physical Responsive Capability (PRC) is above 2,500 MW, unless ordered to do so by ERCOT.</w:t>
      </w:r>
    </w:p>
    <w:p w14:paraId="0CE47CA8" w14:textId="77777777" w:rsidR="007548BD" w:rsidRPr="00B33211" w:rsidDel="00143BBE" w:rsidRDefault="007548BD" w:rsidP="007548BD">
      <w:pPr>
        <w:spacing w:after="240"/>
        <w:ind w:left="1440" w:hanging="720"/>
        <w:rPr>
          <w:del w:id="211" w:author="ERCOT" w:date="2020-01-23T20:46:00Z"/>
        </w:rPr>
      </w:pPr>
      <w:del w:id="212" w:author="ERCOT" w:date="2020-01-23T20:46:00Z">
        <w:r w:rsidRPr="00B33211" w:rsidDel="00143BBE">
          <w:delText>(e)</w:delText>
        </w:r>
        <w:r w:rsidRPr="00B33211" w:rsidDel="00143BBE">
          <w:tab/>
          <w:delText xml:space="preserve">For a Resource providing FFR that is unable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 unless the Resource is not allowed by ERCOT to withdraw energy from the grid. </w:delText>
        </w:r>
      </w:del>
    </w:p>
    <w:p w14:paraId="69958E96" w14:textId="77777777" w:rsidR="007548BD" w:rsidRDefault="007548BD" w:rsidP="007548BD">
      <w:pPr>
        <w:keepNext/>
        <w:widowControl w:val="0"/>
        <w:spacing w:before="240" w:after="240"/>
        <w:ind w:left="720" w:hanging="720"/>
        <w:outlineLvl w:val="3"/>
      </w:pPr>
      <w:r w:rsidRPr="00B33211">
        <w:lastRenderedPageBreak/>
        <w:t>(11)</w:t>
      </w:r>
      <w:r w:rsidRPr="00B33211">
        <w:tab/>
        <w:t xml:space="preserve">If a failure occurs at 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level performance, ERCOT may require any individual Resource that fails to meet its FFR performance criteria to submit a corrective action plan and may suspend a Resource’s qualification to provide FFR for a pattern of non-performance. </w:t>
      </w:r>
    </w:p>
    <w:p w14:paraId="3065EB51" w14:textId="298C05C2" w:rsidR="00B33211" w:rsidRPr="00B33211" w:rsidRDefault="00B33211" w:rsidP="007548BD">
      <w:pPr>
        <w:keepNext/>
        <w:widowControl w:val="0"/>
        <w:tabs>
          <w:tab w:val="left" w:pos="907"/>
          <w:tab w:val="left" w:pos="1296"/>
        </w:tabs>
        <w:spacing w:before="240" w:after="240"/>
        <w:ind w:left="1296" w:hanging="1296"/>
        <w:outlineLvl w:val="3"/>
        <w:rPr>
          <w:b/>
          <w:bCs/>
          <w:snapToGrid w:val="0"/>
          <w:szCs w:val="20"/>
        </w:rPr>
      </w:pPr>
      <w:commentRangeStart w:id="213"/>
      <w:r w:rsidRPr="00B33211">
        <w:rPr>
          <w:b/>
          <w:bCs/>
          <w:snapToGrid w:val="0"/>
          <w:szCs w:val="20"/>
        </w:rPr>
        <w:t>2.3.2.1</w:t>
      </w:r>
      <w:commentRangeEnd w:id="213"/>
      <w:r w:rsidR="0031153A">
        <w:rPr>
          <w:rStyle w:val="CommentReference"/>
        </w:rPr>
        <w:commentReference w:id="213"/>
      </w:r>
      <w:r w:rsidRPr="00B33211">
        <w:rPr>
          <w:b/>
          <w:bCs/>
          <w:snapToGrid w:val="0"/>
          <w:szCs w:val="20"/>
        </w:rPr>
        <w:tab/>
        <w:t xml:space="preserve">Additional Operational Details for Non-Spinning Reserve Service Providers </w:t>
      </w:r>
    </w:p>
    <w:p w14:paraId="3065EB52" w14:textId="15D2EE4B" w:rsidR="00B33211" w:rsidRPr="00B33211" w:rsidRDefault="00B33211" w:rsidP="00B33211">
      <w:pPr>
        <w:spacing w:after="240"/>
        <w:ind w:left="720" w:hanging="720"/>
        <w:rPr>
          <w:iCs/>
          <w:szCs w:val="20"/>
        </w:rPr>
      </w:pPr>
      <w:r w:rsidRPr="00B33211">
        <w:rPr>
          <w:iCs/>
          <w:szCs w:val="20"/>
        </w:rPr>
        <w:t>(1)</w:t>
      </w:r>
      <w:r w:rsidRPr="00B33211">
        <w:rPr>
          <w:iCs/>
          <w:szCs w:val="20"/>
        </w:rPr>
        <w:tab/>
        <w:t>Non-Spin Service Generation Resource providers</w:t>
      </w:r>
      <w:ins w:id="214" w:author="ERCOT 081820" w:date="2020-07-14T13:28:00Z">
        <w:r w:rsidR="00C63DD7">
          <w:rPr>
            <w:iCs/>
            <w:szCs w:val="20"/>
          </w:rPr>
          <w:t>, including MW from power augmentation,</w:t>
        </w:r>
      </w:ins>
      <w:r w:rsidRPr="00B33211">
        <w:rPr>
          <w:iCs/>
          <w:szCs w:val="20"/>
        </w:rPr>
        <w:t xml:space="preserve"> must be capable of being synchronized and ramped to a specified output level within 30 minutes of notification of deployment and run at a specified output level for at least one hour, as specified in item (1)(a) of Protocol Section 3.17.3, Non-Spinning Reserve Service.</w:t>
      </w:r>
    </w:p>
    <w:p w14:paraId="3065EB53"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Non-Spin Controllable Load Resource providers must be capable of ramping to an ERCOT-instructed consumption level within 30 minutes and consuming at the ERCOT-instructed level for at least one hour, as specified in item (1)(b) of Protocol Section 3.17.3.  </w:t>
      </w:r>
    </w:p>
    <w:p w14:paraId="3065EB54"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Non-Spin, a Controllable Load Resource shall complete the following requirements:</w:t>
      </w:r>
    </w:p>
    <w:p w14:paraId="3065EB55"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56" w14:textId="77777777" w:rsidR="00B33211" w:rsidRPr="00B33211" w:rsidRDefault="00B33211" w:rsidP="00B33211">
      <w:pPr>
        <w:spacing w:after="240"/>
        <w:ind w:left="1440" w:hanging="720"/>
        <w:rPr>
          <w:szCs w:val="20"/>
        </w:rPr>
      </w:pPr>
      <w:r w:rsidRPr="00B33211">
        <w:rPr>
          <w:szCs w:val="20"/>
        </w:rPr>
        <w:t>(b)</w:t>
      </w:r>
      <w:r w:rsidRPr="00B33211">
        <w:rPr>
          <w:szCs w:val="20"/>
        </w:rPr>
        <w:tab/>
        <w:t>Complete asset registration of the Controllable Load Resource;</w:t>
      </w:r>
    </w:p>
    <w:p w14:paraId="3065EB57" w14:textId="77777777" w:rsidR="00B33211" w:rsidRPr="00B33211" w:rsidRDefault="00B33211" w:rsidP="00B33211">
      <w:pPr>
        <w:spacing w:after="240"/>
        <w:ind w:left="1440" w:hanging="720"/>
        <w:rPr>
          <w:szCs w:val="20"/>
        </w:rPr>
      </w:pPr>
      <w:r w:rsidRPr="00B33211">
        <w:rPr>
          <w:szCs w:val="20"/>
        </w:rPr>
        <w:t>(c)</w:t>
      </w:r>
      <w:r w:rsidRPr="00B33211">
        <w:rPr>
          <w:szCs w:val="20"/>
        </w:rPr>
        <w:tab/>
        <w:t>Provide ERCOT the appropriate Non-Spinning Load affidavit;</w:t>
      </w:r>
    </w:p>
    <w:p w14:paraId="3065EB58" w14:textId="77777777" w:rsidR="00B33211" w:rsidRPr="00B33211" w:rsidRDefault="00B33211" w:rsidP="00B33211">
      <w:pPr>
        <w:spacing w:after="240"/>
        <w:ind w:left="1440" w:hanging="720"/>
        <w:rPr>
          <w:szCs w:val="20"/>
        </w:rPr>
      </w:pPr>
      <w:r w:rsidRPr="00B33211">
        <w:rPr>
          <w:szCs w:val="20"/>
        </w:rPr>
        <w:t>(d)</w:t>
      </w:r>
      <w:r w:rsidRPr="00B33211">
        <w:rPr>
          <w:szCs w:val="20"/>
        </w:rPr>
        <w:tab/>
        <w:t>Test to verify appropriate voice communications are in place for VDIs by ERCOT;</w:t>
      </w:r>
    </w:p>
    <w:p w14:paraId="3065EB59" w14:textId="77777777" w:rsidR="00B33211" w:rsidRPr="00B33211" w:rsidRDefault="00B33211" w:rsidP="00B33211">
      <w:pPr>
        <w:spacing w:after="240"/>
        <w:ind w:left="1440" w:hanging="720"/>
        <w:rPr>
          <w:szCs w:val="20"/>
        </w:rPr>
      </w:pPr>
      <w:r w:rsidRPr="00B33211">
        <w:rPr>
          <w:szCs w:val="20"/>
        </w:rPr>
        <w:t>(e)</w:t>
      </w:r>
      <w:r w:rsidRPr="00B33211">
        <w:rPr>
          <w:szCs w:val="20"/>
        </w:rPr>
        <w:tab/>
        <w:t>Provide telemetry through the QSE to ERCOT in accordance with all applicable requirements set forth in paragraph (5) of Protocol Section 6.5.5.2, Operational Data Requirements; and</w:t>
      </w:r>
    </w:p>
    <w:p w14:paraId="3065EB5A" w14:textId="1D5B9808" w:rsidR="00B33211" w:rsidRPr="00B33211" w:rsidRDefault="00B33211" w:rsidP="00B33211">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del w:id="215" w:author="ERCOT" w:date="2020-02-07T09:51:00Z">
        <w:r w:rsidRPr="00B33211" w:rsidDel="00E420A5">
          <w:rPr>
            <w:szCs w:val="20"/>
          </w:rPr>
          <w:delText xml:space="preserve"> up to a maximum of the hours of service responsibility</w:delText>
        </w:r>
      </w:del>
      <w:r w:rsidRPr="00B33211">
        <w:rPr>
          <w:szCs w:val="20"/>
        </w:rPr>
        <w:t>.</w:t>
      </w:r>
    </w:p>
    <w:p w14:paraId="3065EB5B"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Non-Spin, the Controllable Load Resource shall complete all the requirements for provisional qualification identified above and the following:</w:t>
      </w:r>
    </w:p>
    <w:p w14:paraId="3065EB5C" w14:textId="77777777" w:rsidR="00B33211" w:rsidRPr="00B33211" w:rsidRDefault="00B33211" w:rsidP="00B33211">
      <w:pPr>
        <w:spacing w:after="240"/>
        <w:ind w:left="1440" w:hanging="720"/>
        <w:rPr>
          <w:szCs w:val="20"/>
        </w:rPr>
      </w:pPr>
      <w:r w:rsidRPr="00B33211">
        <w:rPr>
          <w:szCs w:val="20"/>
        </w:rPr>
        <w:t>(a)</w:t>
      </w:r>
      <w:r w:rsidRPr="00B33211">
        <w:rPr>
          <w:szCs w:val="20"/>
        </w:rPr>
        <w:tab/>
        <w:t>Respond successfully to an actual ERCOT deployment or pass simulated or actual testing according to ERCOT’s Procedure; and</w:t>
      </w:r>
    </w:p>
    <w:p w14:paraId="3065EB5D" w14:textId="77777777" w:rsidR="00B33211" w:rsidRPr="00B33211" w:rsidRDefault="00B33211" w:rsidP="00B33211">
      <w:pPr>
        <w:spacing w:after="240"/>
        <w:ind w:left="1440" w:hanging="720"/>
        <w:rPr>
          <w:szCs w:val="20"/>
        </w:rPr>
      </w:pPr>
      <w:r w:rsidRPr="00B33211">
        <w:rPr>
          <w:szCs w:val="20"/>
        </w:rPr>
        <w:lastRenderedPageBreak/>
        <w:t>(b)</w:t>
      </w:r>
      <w:r w:rsidRPr="00B33211">
        <w:rPr>
          <w:szCs w:val="20"/>
        </w:rPr>
        <w:tab/>
        <w:t>Perform verification testing as described in Section 8, Attachment G, Load Resource Tests.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7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5E" w14:textId="77777777" w:rsidR="00B33211" w:rsidRPr="00B33211" w:rsidRDefault="00B33211" w:rsidP="00B33211">
            <w:pPr>
              <w:spacing w:before="120" w:after="240"/>
              <w:rPr>
                <w:b/>
                <w:i/>
                <w:iCs/>
              </w:rPr>
            </w:pPr>
            <w:r w:rsidRPr="00B33211">
              <w:rPr>
                <w:b/>
                <w:i/>
                <w:iCs/>
              </w:rPr>
              <w:t>[NOGRR187:  Insert Sections 2.3.3 and 2.3.3.1 below upon system implementation of NPRR863:]</w:t>
            </w:r>
          </w:p>
          <w:p w14:paraId="3065EB5F" w14:textId="77777777" w:rsidR="00B33211" w:rsidRPr="00B33211" w:rsidRDefault="00B33211" w:rsidP="00B33211">
            <w:pPr>
              <w:keepNext/>
              <w:tabs>
                <w:tab w:val="left" w:pos="1008"/>
              </w:tabs>
              <w:spacing w:before="480" w:after="240"/>
              <w:ind w:left="1008" w:hanging="1008"/>
              <w:outlineLvl w:val="2"/>
              <w:rPr>
                <w:b/>
                <w:bCs/>
                <w:i/>
                <w:szCs w:val="20"/>
              </w:rPr>
            </w:pPr>
            <w:bookmarkStart w:id="216" w:name="_Toc23238872"/>
            <w:r w:rsidRPr="00B33211">
              <w:rPr>
                <w:b/>
                <w:bCs/>
                <w:i/>
                <w:szCs w:val="20"/>
              </w:rPr>
              <w:t>2.3.3</w:t>
            </w:r>
            <w:r w:rsidRPr="00B33211">
              <w:rPr>
                <w:b/>
                <w:bCs/>
                <w:i/>
                <w:szCs w:val="20"/>
              </w:rPr>
              <w:tab/>
              <w:t>ERCOT Contingency Reserve Service</w:t>
            </w:r>
            <w:bookmarkEnd w:id="216"/>
          </w:p>
          <w:p w14:paraId="3065EB60" w14:textId="77777777" w:rsidR="00B33211" w:rsidRPr="00B33211" w:rsidRDefault="00B33211" w:rsidP="00B33211">
            <w:pPr>
              <w:keepNext/>
              <w:widowControl w:val="0"/>
              <w:tabs>
                <w:tab w:val="left" w:pos="907"/>
                <w:tab w:val="left" w:pos="1296"/>
              </w:tabs>
              <w:spacing w:before="240" w:after="240"/>
              <w:ind w:left="1080" w:hanging="1080"/>
              <w:outlineLvl w:val="3"/>
              <w:rPr>
                <w:b/>
                <w:bCs/>
                <w:snapToGrid w:val="0"/>
                <w:szCs w:val="20"/>
              </w:rPr>
            </w:pPr>
            <w:commentRangeStart w:id="217"/>
            <w:r w:rsidRPr="00B33211">
              <w:rPr>
                <w:b/>
                <w:bCs/>
                <w:snapToGrid w:val="0"/>
                <w:szCs w:val="20"/>
              </w:rPr>
              <w:t>2.3.3.1</w:t>
            </w:r>
            <w:r w:rsidRPr="00B33211">
              <w:rPr>
                <w:b/>
                <w:bCs/>
                <w:snapToGrid w:val="0"/>
                <w:szCs w:val="20"/>
              </w:rPr>
              <w:tab/>
              <w:t xml:space="preserve">   Additional Operational Details for ERCOT Contingency Reserve Service (ECRS) Providers </w:t>
            </w:r>
            <w:commentRangeEnd w:id="217"/>
            <w:r w:rsidR="00BB098A">
              <w:rPr>
                <w:rStyle w:val="CommentReference"/>
              </w:rPr>
              <w:commentReference w:id="217"/>
            </w:r>
          </w:p>
          <w:p w14:paraId="3065EB61" w14:textId="52E12BDF" w:rsidR="00B33211" w:rsidRPr="00B33211" w:rsidRDefault="00B33211" w:rsidP="00B33211">
            <w:pPr>
              <w:spacing w:after="240"/>
              <w:ind w:left="720" w:hanging="720"/>
              <w:rPr>
                <w:iCs/>
                <w:szCs w:val="20"/>
              </w:rPr>
            </w:pPr>
            <w:r w:rsidRPr="00B33211">
              <w:rPr>
                <w:iCs/>
                <w:szCs w:val="20"/>
              </w:rPr>
              <w:t>(1)</w:t>
            </w:r>
            <w:r w:rsidRPr="00B33211">
              <w:rPr>
                <w:iCs/>
                <w:szCs w:val="20"/>
              </w:rPr>
              <w:tab/>
              <w:t xml:space="preserve">Generation Resources providing ECRS must be capable of being synchronized and ramped to a specified output level within ten minutes of notification of deployment and run at a specified output level for </w:t>
            </w:r>
            <w:del w:id="218" w:author="ERCOT" w:date="2020-02-07T09:52:00Z">
              <w:r w:rsidRPr="00B33211" w:rsidDel="00E420A5">
                <w:rPr>
                  <w:iCs/>
                  <w:szCs w:val="20"/>
                </w:rPr>
                <w:delText>the entire duration of its ECRS obligation</w:delText>
              </w:r>
            </w:del>
            <w:ins w:id="219" w:author="ERCOT" w:date="2020-02-07T09:52:00Z">
              <w:r w:rsidR="00E420A5">
                <w:rPr>
                  <w:iCs/>
                  <w:szCs w:val="20"/>
                </w:rPr>
                <w:t xml:space="preserve">at least </w:t>
              </w:r>
            </w:ins>
            <w:ins w:id="220" w:author="ERCOT" w:date="2020-02-13T11:10:00Z">
              <w:r w:rsidR="007D6587">
                <w:rPr>
                  <w:iCs/>
                  <w:szCs w:val="20"/>
                </w:rPr>
                <w:t>one hour</w:t>
              </w:r>
            </w:ins>
            <w:r w:rsidRPr="00B33211">
              <w:rPr>
                <w:iCs/>
                <w:szCs w:val="20"/>
              </w:rPr>
              <w:t>.</w:t>
            </w:r>
          </w:p>
          <w:p w14:paraId="3065EB62" w14:textId="235CFBD4"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Controllable Load Resource providing ECRS must be capable of ramping to an ERCOT-instructed consumption level within ten minutes and consuming at the ERCOT-instructed level for </w:t>
            </w:r>
            <w:del w:id="221" w:author="ERCOT" w:date="2020-02-07T09:52:00Z">
              <w:r w:rsidRPr="00B33211" w:rsidDel="00E420A5">
                <w:rPr>
                  <w:iCs/>
                  <w:szCs w:val="20"/>
                </w:rPr>
                <w:delText>the entire duration of its ECRS obligation</w:delText>
              </w:r>
            </w:del>
            <w:ins w:id="222" w:author="ERCOT" w:date="2020-02-07T09:52:00Z">
              <w:r w:rsidR="00E420A5">
                <w:rPr>
                  <w:iCs/>
                  <w:szCs w:val="20"/>
                </w:rPr>
                <w:t xml:space="preserve">at least </w:t>
              </w:r>
            </w:ins>
            <w:ins w:id="223" w:author="ERCOT" w:date="2020-02-13T11:10:00Z">
              <w:r w:rsidR="007D6587">
                <w:rPr>
                  <w:iCs/>
                  <w:szCs w:val="20"/>
                </w:rPr>
                <w:t>one hour</w:t>
              </w:r>
            </w:ins>
            <w:r w:rsidRPr="00B33211">
              <w:rPr>
                <w:iCs/>
                <w:szCs w:val="20"/>
              </w:rPr>
              <w:t xml:space="preserve">.  </w:t>
            </w:r>
          </w:p>
          <w:p w14:paraId="3065EB63"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ECRS, a Controllable Load Resource shall complete the following requirements:</w:t>
            </w:r>
          </w:p>
          <w:p w14:paraId="3065EB64"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65" w14:textId="77777777" w:rsidR="00B33211" w:rsidRPr="00B33211" w:rsidRDefault="00B33211" w:rsidP="00B33211">
            <w:pPr>
              <w:spacing w:after="240"/>
              <w:ind w:left="1440" w:hanging="720"/>
              <w:rPr>
                <w:szCs w:val="20"/>
              </w:rPr>
            </w:pPr>
            <w:r w:rsidRPr="00B33211">
              <w:rPr>
                <w:szCs w:val="20"/>
              </w:rPr>
              <w:t>(b)</w:t>
            </w:r>
            <w:r w:rsidRPr="00B33211">
              <w:rPr>
                <w:szCs w:val="20"/>
              </w:rPr>
              <w:tab/>
              <w:t>Provide ERCOT the ECRS Load affidavit;</w:t>
            </w:r>
          </w:p>
          <w:p w14:paraId="3065EB66" w14:textId="77777777" w:rsidR="00B33211" w:rsidRPr="00B33211" w:rsidRDefault="00B33211" w:rsidP="00B33211">
            <w:pPr>
              <w:spacing w:after="240"/>
              <w:ind w:left="1440" w:hanging="720"/>
              <w:rPr>
                <w:szCs w:val="20"/>
              </w:rPr>
            </w:pPr>
            <w:r w:rsidRPr="00B33211">
              <w:rPr>
                <w:szCs w:val="20"/>
              </w:rPr>
              <w:t>(c)</w:t>
            </w:r>
            <w:r w:rsidRPr="00B33211">
              <w:rPr>
                <w:szCs w:val="20"/>
              </w:rPr>
              <w:tab/>
              <w:t>Test to verify primary and alternative voice communications are in place for VDIs by ERCOT;</w:t>
            </w:r>
          </w:p>
          <w:p w14:paraId="3065EB67" w14:textId="77777777" w:rsidR="00B33211" w:rsidRPr="00B33211" w:rsidRDefault="00B33211" w:rsidP="00B33211">
            <w:pPr>
              <w:spacing w:after="240"/>
              <w:ind w:left="1440" w:hanging="720"/>
              <w:rPr>
                <w:szCs w:val="20"/>
              </w:rPr>
            </w:pPr>
            <w:r w:rsidRPr="00B33211">
              <w:rPr>
                <w:szCs w:val="20"/>
              </w:rPr>
              <w:t>(d)</w:t>
            </w:r>
            <w:r w:rsidRPr="00B33211">
              <w:rPr>
                <w:szCs w:val="20"/>
              </w:rPr>
              <w:tab/>
              <w:t>Provide telemetry through the QSE to ERCOT in accordance with all applicable requirements set forth in paragraph (5) of Protocol Section 6.5.5.2, Operational Data Requirements; and</w:t>
            </w:r>
          </w:p>
          <w:p w14:paraId="3065EB68" w14:textId="77777777" w:rsidR="00B33211" w:rsidRPr="00B33211" w:rsidRDefault="00B33211" w:rsidP="00B33211">
            <w:pPr>
              <w:spacing w:after="240"/>
              <w:ind w:left="1440" w:hanging="720"/>
              <w:rPr>
                <w:szCs w:val="20"/>
              </w:rPr>
            </w:pPr>
            <w:r w:rsidRPr="00B33211">
              <w:rPr>
                <w:szCs w:val="20"/>
              </w:rPr>
              <w:t>(e)</w:t>
            </w:r>
            <w:r w:rsidRPr="00B33211">
              <w:rPr>
                <w:szCs w:val="20"/>
              </w:rPr>
              <w:tab/>
              <w:t>Be able to maintain consumption at an ERCOT-instructed level during an ERCOT-instructed test for the entire duration of the test period.</w:t>
            </w:r>
          </w:p>
          <w:p w14:paraId="3065EB69"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ECRS, the Controllable Load Resource shall complete all the requirements for provisional qualification identified above and the following:</w:t>
            </w:r>
          </w:p>
          <w:p w14:paraId="3065EB6A" w14:textId="77777777" w:rsidR="00B33211" w:rsidRPr="00B33211" w:rsidRDefault="00B33211" w:rsidP="00B33211">
            <w:pPr>
              <w:spacing w:after="240"/>
              <w:ind w:left="1440" w:hanging="720"/>
              <w:rPr>
                <w:szCs w:val="20"/>
              </w:rPr>
            </w:pPr>
            <w:r w:rsidRPr="00B33211">
              <w:rPr>
                <w:szCs w:val="20"/>
              </w:rPr>
              <w:t>(a)</w:t>
            </w:r>
            <w:r w:rsidRPr="00B33211">
              <w:rPr>
                <w:szCs w:val="20"/>
              </w:rPr>
              <w:tab/>
              <w:t>Respond successfully to an actual ERCOT deployment or pass actual testing according to ERCOT’s Procedure; and</w:t>
            </w:r>
          </w:p>
          <w:p w14:paraId="3065EB6B" w14:textId="77777777" w:rsidR="00B33211" w:rsidRPr="00B33211" w:rsidRDefault="00B33211" w:rsidP="00B33211">
            <w:pPr>
              <w:ind w:left="1440" w:hanging="720"/>
              <w:rPr>
                <w:szCs w:val="20"/>
              </w:rPr>
            </w:pPr>
            <w:r w:rsidRPr="00B33211">
              <w:rPr>
                <w:szCs w:val="20"/>
              </w:rPr>
              <w:t>(b)</w:t>
            </w:r>
            <w:r w:rsidRPr="00B33211">
              <w:rPr>
                <w:szCs w:val="20"/>
              </w:rPr>
              <w:tab/>
              <w:t>Perform verification testing as described in Section 8, Attachment G, Load Resource Tests.</w:t>
            </w:r>
          </w:p>
          <w:p w14:paraId="3065EB6C" w14:textId="77777777" w:rsidR="00B33211" w:rsidRPr="00B33211" w:rsidRDefault="00B33211" w:rsidP="00B33211">
            <w:pPr>
              <w:ind w:left="1440" w:hanging="720"/>
              <w:rPr>
                <w:szCs w:val="20"/>
              </w:rPr>
            </w:pPr>
          </w:p>
          <w:p w14:paraId="3065EB6D" w14:textId="77777777" w:rsidR="00B33211" w:rsidRPr="00B33211" w:rsidRDefault="00B33211" w:rsidP="00B33211">
            <w:pPr>
              <w:spacing w:after="240"/>
              <w:ind w:left="720" w:hanging="720"/>
              <w:rPr>
                <w:iCs/>
                <w:szCs w:val="20"/>
              </w:rPr>
            </w:pPr>
            <w:r w:rsidRPr="00B33211">
              <w:lastRenderedPageBreak/>
              <w:t>(5)</w:t>
            </w:r>
            <w:r w:rsidRPr="00B33211">
              <w:tab/>
            </w:r>
            <w:bookmarkStart w:id="224" w:name="_Hlk510021823"/>
            <w:r w:rsidRPr="00B33211">
              <w:t xml:space="preserve">The total amount of ECRS that </w:t>
            </w:r>
            <w:r w:rsidRPr="00B33211">
              <w:rPr>
                <w:iCs/>
                <w:szCs w:val="20"/>
              </w:rPr>
              <w:t>Load Resources other than Controllable Load Resources may provide shall not exceed 50% of the total ERCOT-wide ECRS requirement.  A Load Resource must be loaded and capable of unloading the scheduled amount of ECRS within ten minutes of instruction by ERCOT or be interrupted by action of under-frequency relays.</w:t>
            </w:r>
          </w:p>
          <w:p w14:paraId="3065EB6E" w14:textId="77777777" w:rsidR="00B33211" w:rsidRPr="00B33211" w:rsidRDefault="00B33211" w:rsidP="00B33211">
            <w:pPr>
              <w:spacing w:after="240"/>
              <w:ind w:left="1440" w:hanging="720"/>
            </w:pPr>
            <w:r w:rsidRPr="00B33211">
              <w:t>(a)</w:t>
            </w:r>
            <w:r w:rsidRPr="00B33211">
              <w:tab/>
              <w:t>Load Resources that are providing ECRS are not required to be controlled by high-set under-frequency relays</w:t>
            </w:r>
            <w:bookmarkEnd w:id="224"/>
            <w:r w:rsidRPr="00B33211">
              <w:t>.</w:t>
            </w:r>
          </w:p>
          <w:p w14:paraId="3065EB6F" w14:textId="77777777" w:rsidR="00B33211" w:rsidRPr="00B33211" w:rsidRDefault="00B33211" w:rsidP="00B33211">
            <w:pPr>
              <w:spacing w:after="240"/>
              <w:ind w:left="1440" w:hanging="720"/>
              <w:rPr>
                <w:iCs/>
                <w:szCs w:val="20"/>
              </w:rPr>
            </w:pPr>
            <w:r w:rsidRPr="00B33211">
              <w:t>(b)</w:t>
            </w:r>
            <w:r w:rsidRPr="00B33211">
              <w:tab/>
              <w:t xml:space="preserve">Load Resources controlled by high-set under-frequency relays and providing ECRS shall meet the relay setting requirement stated in paragraph (6) of Section 2.3.1.2, Additional Operational Details for Responsive Reserve Providers. </w:t>
            </w:r>
          </w:p>
          <w:p w14:paraId="3065EB70" w14:textId="5C47253D" w:rsidR="00B33211" w:rsidRPr="00B33211" w:rsidDel="003D61C9" w:rsidRDefault="00B33211" w:rsidP="003D61C9">
            <w:pPr>
              <w:spacing w:after="240"/>
              <w:ind w:left="720" w:hanging="720"/>
              <w:rPr>
                <w:del w:id="225" w:author="ERCOT" w:date="2020-01-24T14:22:00Z"/>
              </w:rPr>
            </w:pPr>
            <w:r w:rsidRPr="00B33211">
              <w:t>(6)</w:t>
            </w:r>
            <w:r w:rsidRPr="00B33211">
              <w:tab/>
              <w:t xml:space="preserve">ERCOT shall deploy ECRS to meet NERC Reliability Standards and other performance criteria as specified in these Operating Guides and the Protocols by </w:t>
            </w:r>
            <w:del w:id="226" w:author="ERCOT" w:date="2020-01-24T14:22:00Z">
              <w:r w:rsidRPr="00B33211" w:rsidDel="003D61C9">
                <w:delText>one or more of the following:</w:delText>
              </w:r>
            </w:del>
          </w:p>
          <w:p w14:paraId="3065EB71" w14:textId="263703AC" w:rsidR="00B33211" w:rsidDel="004442E0" w:rsidRDefault="00B33211" w:rsidP="0031153A">
            <w:pPr>
              <w:spacing w:after="240"/>
              <w:ind w:left="1422" w:hanging="720"/>
              <w:rPr>
                <w:del w:id="227" w:author="ERCOT" w:date="2020-01-24T14:22:00Z"/>
              </w:rPr>
            </w:pPr>
            <w:del w:id="228" w:author="ERCOT" w:date="2020-01-24T14:22:00Z">
              <w:r w:rsidRPr="00B33211" w:rsidDel="003D61C9">
                <w:delText>(a)</w:delText>
              </w:r>
              <w:r w:rsidRPr="00B33211" w:rsidDel="003D61C9">
                <w:tab/>
              </w:r>
            </w:del>
            <w:del w:id="229" w:author="ERCOT" w:date="2020-02-02T16:54:00Z">
              <w:r w:rsidRPr="00B33211" w:rsidDel="00FD58E8">
                <w:delText xml:space="preserve">Automatic </w:delText>
              </w:r>
            </w:del>
            <w:r w:rsidRPr="00B33211">
              <w:t xml:space="preserve">Dispatch Instruction </w:t>
            </w:r>
            <w:ins w:id="230" w:author="ERCOT" w:date="2020-03-17T16:16:00Z">
              <w:r w:rsidR="0031153A">
                <w:t xml:space="preserve">for ECRS </w:t>
              </w:r>
              <w:r w:rsidR="0031153A">
                <w:rPr>
                  <w:iCs/>
                  <w:szCs w:val="20"/>
                </w:rPr>
                <w:t xml:space="preserve">through </w:t>
              </w:r>
              <w:r w:rsidR="0031153A" w:rsidRPr="00B33211">
                <w:rPr>
                  <w:iCs/>
                  <w:szCs w:val="20"/>
                </w:rPr>
                <w:t>Inter-Control Center Communications Protocol (ICCP)</w:t>
              </w:r>
              <w:r w:rsidR="0031153A">
                <w:rPr>
                  <w:iCs/>
                  <w:szCs w:val="20"/>
                </w:rPr>
                <w:t xml:space="preserve"> </w:t>
              </w:r>
              <w:r w:rsidR="0031153A" w:rsidRPr="00B33211">
                <w:rPr>
                  <w:iCs/>
                  <w:szCs w:val="20"/>
                </w:rPr>
                <w:t xml:space="preserve">to </w:t>
              </w:r>
              <w:r w:rsidR="0031153A">
                <w:rPr>
                  <w:iCs/>
                  <w:szCs w:val="20"/>
                </w:rPr>
                <w:t xml:space="preserve">a </w:t>
              </w:r>
              <w:r w:rsidR="0031153A" w:rsidRPr="00B33211">
                <w:rPr>
                  <w:iCs/>
                  <w:szCs w:val="20"/>
                </w:rPr>
                <w:t xml:space="preserve">QSE </w:t>
              </w:r>
              <w:r w:rsidR="0031153A">
                <w:rPr>
                  <w:iCs/>
                  <w:szCs w:val="20"/>
                </w:rPr>
                <w:t>representing</w:t>
              </w:r>
              <w:r w:rsidR="0031153A" w:rsidRPr="00B33211">
                <w:rPr>
                  <w:iCs/>
                  <w:szCs w:val="20"/>
                </w:rPr>
                <w:t xml:space="preserve"> </w:t>
              </w:r>
              <w:r w:rsidR="0031153A">
                <w:rPr>
                  <w:iCs/>
                  <w:szCs w:val="20"/>
                </w:rPr>
                <w:t xml:space="preserve">a Generation </w:t>
              </w:r>
              <w:r w:rsidR="0031153A" w:rsidRPr="00B33211">
                <w:rPr>
                  <w:iCs/>
                  <w:szCs w:val="20"/>
                </w:rPr>
                <w:t xml:space="preserve">Resource in synchronous condenser fast-response mode </w:t>
              </w:r>
              <w:r w:rsidR="0031153A">
                <w:rPr>
                  <w:iCs/>
                  <w:szCs w:val="20"/>
                </w:rPr>
                <w:t xml:space="preserve">that is </w:t>
              </w:r>
              <w:r w:rsidR="0031153A" w:rsidRPr="00B33211">
                <w:rPr>
                  <w:iCs/>
                  <w:szCs w:val="20"/>
                </w:rPr>
                <w:t>respon</w:t>
              </w:r>
              <w:r w:rsidR="0031153A">
                <w:rPr>
                  <w:iCs/>
                  <w:szCs w:val="20"/>
                </w:rPr>
                <w:t>ding</w:t>
              </w:r>
              <w:r w:rsidR="0031153A" w:rsidRPr="00B33211">
                <w:rPr>
                  <w:iCs/>
                  <w:szCs w:val="20"/>
                </w:rPr>
                <w:t xml:space="preserve"> to a </w:t>
              </w:r>
              <w:r w:rsidR="0031153A">
                <w:rPr>
                  <w:iCs/>
                  <w:szCs w:val="20"/>
                </w:rPr>
                <w:t>F</w:t>
              </w:r>
              <w:r w:rsidR="0031153A" w:rsidRPr="00B33211">
                <w:rPr>
                  <w:iCs/>
                  <w:szCs w:val="20"/>
                </w:rPr>
                <w:t xml:space="preserve">requency </w:t>
              </w:r>
              <w:r w:rsidR="0031153A">
                <w:rPr>
                  <w:iCs/>
                  <w:szCs w:val="20"/>
                </w:rPr>
                <w:t>Measurable E</w:t>
              </w:r>
              <w:r w:rsidR="0031153A" w:rsidRPr="00B33211">
                <w:rPr>
                  <w:iCs/>
                  <w:szCs w:val="20"/>
                </w:rPr>
                <w:t xml:space="preserve">vent </w:t>
              </w:r>
              <w:r w:rsidR="0031153A">
                <w:rPr>
                  <w:iCs/>
                  <w:szCs w:val="20"/>
                </w:rPr>
                <w:t xml:space="preserve">(FME) </w:t>
              </w:r>
              <w:r w:rsidR="0031153A" w:rsidRPr="00B33211">
                <w:rPr>
                  <w:iCs/>
                  <w:szCs w:val="20"/>
                </w:rPr>
                <w:t xml:space="preserve">at or below the frequency set point specified in paragraph (3)(b) of </w:t>
              </w:r>
              <w:r w:rsidR="0031153A">
                <w:rPr>
                  <w:iCs/>
                  <w:szCs w:val="20"/>
                </w:rPr>
                <w:t xml:space="preserve">Protocol </w:t>
              </w:r>
              <w:r w:rsidR="0031153A" w:rsidRPr="00B33211">
                <w:rPr>
                  <w:iCs/>
                  <w:szCs w:val="20"/>
                </w:rPr>
                <w:t>Section 3.18</w:t>
              </w:r>
              <w:r w:rsidR="0031153A">
                <w:rPr>
                  <w:iCs/>
                  <w:szCs w:val="20"/>
                </w:rPr>
                <w:t xml:space="preserve">, or under manual deployment when system frequency does not go below </w:t>
              </w:r>
              <w:r w:rsidR="0031153A" w:rsidRPr="00B33211">
                <w:rPr>
                  <w:iCs/>
                  <w:szCs w:val="20"/>
                </w:rPr>
                <w:t xml:space="preserve">the frequency set point specified in paragraph (3)(b) of </w:t>
              </w:r>
              <w:r w:rsidR="0031153A">
                <w:rPr>
                  <w:iCs/>
                  <w:szCs w:val="20"/>
                </w:rPr>
                <w:t xml:space="preserve">Protocol </w:t>
              </w:r>
              <w:r w:rsidR="0031153A" w:rsidRPr="00B33211">
                <w:rPr>
                  <w:iCs/>
                  <w:szCs w:val="20"/>
                </w:rPr>
                <w:t>Section 3.18</w:t>
              </w:r>
              <w:r w:rsidR="0031153A">
                <w:rPr>
                  <w:iCs/>
                  <w:szCs w:val="20"/>
                </w:rPr>
                <w:t>.  Dispatch Instructions under this section shall only occur during scarcity conditions,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 meet NERC Standards</w:t>
              </w:r>
            </w:ins>
            <w:del w:id="231" w:author="ERCOT" w:date="2020-03-17T16:16:00Z">
              <w:r w:rsidRPr="00B33211" w:rsidDel="0031153A">
                <w:delText>signal to release ECRS capacity from Generation Resources and Controllable Load Resources to SCED</w:delText>
              </w:r>
            </w:del>
            <w:r w:rsidRPr="00B33211">
              <w:t>; and/or</w:t>
            </w:r>
          </w:p>
          <w:p w14:paraId="3065EB72" w14:textId="7968B898" w:rsidR="00B33211" w:rsidRPr="00B33211" w:rsidRDefault="00B33211" w:rsidP="0031153A">
            <w:pPr>
              <w:spacing w:after="240"/>
              <w:ind w:left="1422" w:hanging="720"/>
            </w:pPr>
            <w:del w:id="232" w:author="ERCOT" w:date="2020-01-24T14:22:00Z">
              <w:r w:rsidRPr="00B33211" w:rsidDel="003D61C9">
                <w:delText>(b)</w:delText>
              </w:r>
              <w:r w:rsidRPr="00B33211" w:rsidDel="003D61C9">
                <w:tab/>
              </w:r>
            </w:del>
            <w:r w:rsidRPr="00B33211">
              <w:t>Dispatch Instruction for deployment of Load Resources energy via electronic Messaging System.</w:t>
            </w:r>
          </w:p>
          <w:p w14:paraId="3065EB73" w14:textId="45567AFE" w:rsidR="00B33211" w:rsidRPr="00B33211" w:rsidRDefault="00B33211" w:rsidP="00B33211">
            <w:pPr>
              <w:spacing w:after="240"/>
              <w:ind w:left="720" w:hanging="720"/>
            </w:pPr>
            <w:del w:id="233" w:author="ERCOT" w:date="2020-01-24T14:20:00Z">
              <w:r w:rsidRPr="00B33211" w:rsidDel="003D61C9">
                <w:delText>(7)</w:delText>
              </w:r>
              <w:r w:rsidRPr="00B33211" w:rsidDel="003D61C9">
                <w:tab/>
                <w:delText>ERCOT shall release ECRS from Generation Resources and Controllable Load Resources to SCED when frequency drops below 59.91 Hz and available Reg-Up alone is not sufficient to restore frequency.  ERCOT shall recall automatically deployed ECRS capacity once system frequency recovers above 59.97 Hz.</w:delText>
              </w:r>
            </w:del>
          </w:p>
        </w:tc>
      </w:tr>
    </w:tbl>
    <w:p w14:paraId="34378372" w14:textId="77777777" w:rsidR="00FB1D4E" w:rsidRPr="00FB1D4E" w:rsidRDefault="00FB1D4E" w:rsidP="00FB1D4E">
      <w:pPr>
        <w:keepNext/>
        <w:tabs>
          <w:tab w:val="left" w:pos="1080"/>
        </w:tabs>
        <w:spacing w:before="240" w:after="240"/>
        <w:ind w:left="1080" w:hanging="1080"/>
        <w:outlineLvl w:val="2"/>
        <w:rPr>
          <w:b/>
          <w:bCs/>
          <w:i/>
          <w:szCs w:val="20"/>
        </w:rPr>
      </w:pPr>
      <w:bookmarkStart w:id="234" w:name="_Toc18052921"/>
      <w:bookmarkStart w:id="235" w:name="_Toc296934171"/>
      <w:bookmarkStart w:id="236" w:name="_Toc276113712"/>
      <w:bookmarkStart w:id="237" w:name="_Toc274653891"/>
      <w:bookmarkStart w:id="238" w:name="_Toc241309690"/>
      <w:bookmarkEnd w:id="108"/>
      <w:commentRangeStart w:id="239"/>
      <w:commentRangeStart w:id="240"/>
      <w:r w:rsidRPr="00FB1D4E">
        <w:rPr>
          <w:b/>
          <w:bCs/>
          <w:i/>
          <w:szCs w:val="20"/>
        </w:rPr>
        <w:lastRenderedPageBreak/>
        <w:t>9.1.10</w:t>
      </w:r>
      <w:commentRangeEnd w:id="239"/>
      <w:r w:rsidR="00800218">
        <w:rPr>
          <w:rStyle w:val="CommentReference"/>
        </w:rPr>
        <w:commentReference w:id="239"/>
      </w:r>
      <w:r w:rsidRPr="00FB1D4E">
        <w:rPr>
          <w:b/>
          <w:bCs/>
          <w:i/>
          <w:szCs w:val="20"/>
        </w:rPr>
        <w:tab/>
        <w:t>Current Operating Plan Metrics for QSEs</w:t>
      </w:r>
      <w:bookmarkEnd w:id="234"/>
      <w:bookmarkEnd w:id="235"/>
      <w:bookmarkEnd w:id="236"/>
      <w:bookmarkEnd w:id="237"/>
      <w:bookmarkEnd w:id="238"/>
      <w:r w:rsidRPr="00FB1D4E">
        <w:rPr>
          <w:b/>
          <w:bCs/>
          <w:i/>
          <w:szCs w:val="20"/>
        </w:rPr>
        <w:t xml:space="preserve"> </w:t>
      </w:r>
      <w:commentRangeEnd w:id="240"/>
      <w:r w:rsidRPr="00FB1D4E">
        <w:rPr>
          <w:b/>
          <w:bCs/>
          <w:i/>
          <w:sz w:val="16"/>
          <w:szCs w:val="16"/>
        </w:rPr>
        <w:commentReference w:id="240"/>
      </w:r>
    </w:p>
    <w:p w14:paraId="3065EC6F" w14:textId="6C51A82F" w:rsidR="0066370F" w:rsidRPr="001313B4" w:rsidRDefault="00FB1D4E" w:rsidP="00FC620C">
      <w:pPr>
        <w:spacing w:after="240"/>
        <w:ind w:left="720" w:hanging="720"/>
        <w:rPr>
          <w:rFonts w:ascii="Arial" w:hAnsi="Arial" w:cs="Arial"/>
          <w:b/>
          <w:i/>
          <w:color w:val="FF0000"/>
          <w:sz w:val="22"/>
          <w:szCs w:val="22"/>
        </w:rPr>
      </w:pPr>
      <w:del w:id="241" w:author="ERCOT" w:date="2020-01-31T08:34:00Z">
        <w:r w:rsidRPr="00FB1D4E">
          <w:rPr>
            <w:iCs/>
            <w:szCs w:val="20"/>
            <w:lang w:eastAsia="x-none"/>
          </w:rPr>
          <w:delText>(1)</w:delText>
        </w:r>
        <w:r w:rsidRPr="00FB1D4E">
          <w:rPr>
            <w:iCs/>
            <w:szCs w:val="20"/>
            <w:lang w:eastAsia="x-none"/>
          </w:rPr>
          <w:tab/>
        </w:r>
        <w:r w:rsidRPr="00FB1D4E">
          <w:rPr>
            <w:iCs/>
            <w:szCs w:val="20"/>
            <w:lang w:val="x-none" w:eastAsia="x-none"/>
          </w:rPr>
          <w:delText>ERCOT shall report in the Day-Ahead when the reserved capacity of a QSE’s Resources in the Operating Day Current Operating Plan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of Protocol Section 8.1.2, Current Operating Plan (COP) Performance Requirements, and not excused due to exemptions contained in the Protocols.</w:delText>
        </w:r>
      </w:del>
    </w:p>
    <w:sectPr w:rsidR="0066370F" w:rsidRPr="001313B4">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RCOT" w:date="2020-01-23T20:23:00Z" w:initials="djm">
    <w:p w14:paraId="7251E026" w14:textId="04F26FA3" w:rsidR="009C1C9F" w:rsidRDefault="009C1C9F">
      <w:pPr>
        <w:pStyle w:val="CommentText"/>
      </w:pPr>
      <w:r>
        <w:rPr>
          <w:rStyle w:val="CommentReference"/>
        </w:rPr>
        <w:annotationRef/>
      </w:r>
      <w:r w:rsidR="002703E7" w:rsidRPr="002703E7">
        <w:t>KP 1.4(1), KP 4</w:t>
      </w:r>
    </w:p>
  </w:comment>
  <w:comment w:id="26" w:author="ERCOT" w:date="2020-03-25T14:03:00Z" w:initials="CP">
    <w:p w14:paraId="48247F31" w14:textId="4634F6E3" w:rsidR="00043A0A" w:rsidRDefault="00043A0A">
      <w:pPr>
        <w:pStyle w:val="CommentText"/>
      </w:pPr>
      <w:r>
        <w:rPr>
          <w:rStyle w:val="CommentReference"/>
        </w:rPr>
        <w:annotationRef/>
      </w:r>
      <w:r>
        <w:t>KP 1.5(9)</w:t>
      </w:r>
    </w:p>
  </w:comment>
  <w:comment w:id="38" w:author="ERCOT" w:date="2020-01-23T20:30:00Z" w:initials="djm">
    <w:p w14:paraId="6692AD05" w14:textId="27405B0A" w:rsidR="009C1C9F" w:rsidRDefault="009C1C9F">
      <w:pPr>
        <w:pStyle w:val="CommentText"/>
      </w:pPr>
      <w:r>
        <w:rPr>
          <w:rStyle w:val="CommentReference"/>
        </w:rPr>
        <w:annotationRef/>
      </w:r>
      <w:r>
        <w:t>KP</w:t>
      </w:r>
      <w:r w:rsidR="002703E7">
        <w:t xml:space="preserve"> </w:t>
      </w:r>
      <w:r>
        <w:t>4</w:t>
      </w:r>
    </w:p>
  </w:comment>
  <w:comment w:id="43" w:author="ERCOT Market Rules" w:date="2020-03-25T13:54:00Z" w:initials="CP">
    <w:p w14:paraId="2D679C02" w14:textId="69B9F15E" w:rsidR="00800218" w:rsidRDefault="00800218">
      <w:pPr>
        <w:pStyle w:val="CommentText"/>
      </w:pPr>
      <w:r>
        <w:rPr>
          <w:rStyle w:val="CommentReference"/>
        </w:rPr>
        <w:annotationRef/>
      </w:r>
      <w:r>
        <w:t>Please note NOGRRs 204 and 210 also propose revisions to this section.</w:t>
      </w:r>
    </w:p>
  </w:comment>
  <w:comment w:id="44" w:author="ERCOT" w:date="2020-02-14T10:33:00Z" w:initials="MD">
    <w:p w14:paraId="579648C1" w14:textId="5D369BBD" w:rsidR="009C1C9F" w:rsidRDefault="009C1C9F">
      <w:pPr>
        <w:pStyle w:val="CommentText"/>
      </w:pPr>
      <w:r>
        <w:rPr>
          <w:rStyle w:val="CommentReference"/>
        </w:rPr>
        <w:annotationRef/>
      </w:r>
      <w:r w:rsidR="002703E7" w:rsidRPr="002703E7">
        <w:t xml:space="preserve">KP 1.5(3,9), KP 7(2)   </w:t>
      </w:r>
    </w:p>
  </w:comment>
  <w:comment w:id="109" w:author="ERCOT" w:date="2020-01-24T14:08:00Z" w:initials="MD">
    <w:p w14:paraId="0D8087B2" w14:textId="427F79FC" w:rsidR="009C1C9F" w:rsidRDefault="009C1C9F">
      <w:pPr>
        <w:pStyle w:val="CommentText"/>
      </w:pPr>
      <w:r>
        <w:rPr>
          <w:rStyle w:val="CommentReference"/>
        </w:rPr>
        <w:annotationRef/>
      </w:r>
      <w:r w:rsidR="001F2584" w:rsidRPr="001F2584">
        <w:t>KP 1.4(1), KP 1.5(8,9)</w:t>
      </w:r>
    </w:p>
  </w:comment>
  <w:comment w:id="213" w:author="ERCOT" w:date="2020-03-17T16:15:00Z" w:initials="CP">
    <w:p w14:paraId="3EBF6325" w14:textId="1017C068" w:rsidR="0031153A" w:rsidRDefault="0031153A">
      <w:pPr>
        <w:pStyle w:val="CommentText"/>
      </w:pPr>
      <w:r>
        <w:rPr>
          <w:rStyle w:val="CommentReference"/>
        </w:rPr>
        <w:annotationRef/>
      </w:r>
      <w:r w:rsidR="00186B06">
        <w:t>KP 7(2)</w:t>
      </w:r>
    </w:p>
  </w:comment>
  <w:comment w:id="217" w:author="ERCOT" w:date="2020-01-24T14:18:00Z" w:initials="MD">
    <w:p w14:paraId="20BA7713" w14:textId="0428CF47" w:rsidR="009C1C9F" w:rsidRDefault="009C1C9F">
      <w:pPr>
        <w:pStyle w:val="CommentText"/>
      </w:pPr>
      <w:r>
        <w:rPr>
          <w:rStyle w:val="CommentReference"/>
        </w:rPr>
        <w:annotationRef/>
      </w:r>
      <w:r w:rsidR="00186B06">
        <w:t>KP 1.5(8,9), KP 7(2)</w:t>
      </w:r>
    </w:p>
  </w:comment>
  <w:comment w:id="239" w:author="ERCOT Market Rules" w:date="2020-03-25T13:55:00Z" w:initials="CP">
    <w:p w14:paraId="0D6F4FB7" w14:textId="19FF7CB1" w:rsidR="00800218" w:rsidRDefault="00800218">
      <w:pPr>
        <w:pStyle w:val="CommentText"/>
      </w:pPr>
      <w:r>
        <w:rPr>
          <w:rStyle w:val="CommentReference"/>
        </w:rPr>
        <w:annotationRef/>
      </w:r>
      <w:r>
        <w:t>Please note NOGRR200 also proposes revisions to this section.</w:t>
      </w:r>
    </w:p>
  </w:comment>
  <w:comment w:id="240" w:author="ERCOT" w:date="2020-01-31T08:34:00Z" w:initials="MD">
    <w:p w14:paraId="097BF98A" w14:textId="77777777" w:rsidR="00FB1D4E" w:rsidRDefault="00FB1D4E" w:rsidP="00FB1D4E">
      <w:pPr>
        <w:pStyle w:val="CommentText"/>
      </w:pPr>
      <w:r>
        <w:rPr>
          <w:rStyle w:val="CommentReference"/>
        </w:rPr>
        <w:annotationRef/>
      </w:r>
      <w:r>
        <w:t>KP 7(2)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1E026" w15:done="0"/>
  <w15:commentEx w15:paraId="48247F31" w15:done="0"/>
  <w15:commentEx w15:paraId="6692AD05" w15:done="0"/>
  <w15:commentEx w15:paraId="2D679C02" w15:done="0"/>
  <w15:commentEx w15:paraId="579648C1" w15:done="0"/>
  <w15:commentEx w15:paraId="0D8087B2" w15:done="0"/>
  <w15:commentEx w15:paraId="3EBF6325" w15:done="0"/>
  <w15:commentEx w15:paraId="20BA7713" w15:done="0"/>
  <w15:commentEx w15:paraId="0D6F4FB7" w15:done="0"/>
  <w15:commentEx w15:paraId="097BF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51E026" w16cid:durableId="22C28936"/>
  <w16cid:commentId w16cid:paraId="48247F31" w16cid:durableId="22C28937"/>
  <w16cid:commentId w16cid:paraId="6692AD05" w16cid:durableId="22C28938"/>
  <w16cid:commentId w16cid:paraId="2D679C02" w16cid:durableId="22C28939"/>
  <w16cid:commentId w16cid:paraId="579648C1" w16cid:durableId="22C2893A"/>
  <w16cid:commentId w16cid:paraId="0D8087B2" w16cid:durableId="22C2893B"/>
  <w16cid:commentId w16cid:paraId="3EBF6325" w16cid:durableId="22C2893C"/>
  <w16cid:commentId w16cid:paraId="20BA7713" w16cid:durableId="22C2893D"/>
  <w16cid:commentId w16cid:paraId="0D6F4FB7" w16cid:durableId="22C2893E"/>
  <w16cid:commentId w16cid:paraId="097BF98A" w16cid:durableId="22C2893F"/>
  <w16cid:commentId w16cid:paraId="7420DD46" w16cid:durableId="22C289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EC79" w14:textId="77777777" w:rsidR="009C1C9F" w:rsidRDefault="009C1C9F">
      <w:r>
        <w:separator/>
      </w:r>
    </w:p>
  </w:endnote>
  <w:endnote w:type="continuationSeparator" w:id="0">
    <w:p w14:paraId="3065EC7A" w14:textId="77777777" w:rsidR="009C1C9F" w:rsidRDefault="009C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C"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D" w14:textId="3267A454" w:rsidR="009C1C9F" w:rsidRDefault="006859BA">
    <w:pPr>
      <w:pStyle w:val="Footer"/>
      <w:tabs>
        <w:tab w:val="clear" w:pos="4320"/>
        <w:tab w:val="clear" w:pos="8640"/>
        <w:tab w:val="right" w:pos="9360"/>
      </w:tabs>
      <w:rPr>
        <w:rFonts w:ascii="Arial" w:hAnsi="Arial" w:cs="Arial"/>
        <w:sz w:val="18"/>
      </w:rPr>
    </w:pPr>
    <w:r>
      <w:rPr>
        <w:rFonts w:ascii="Arial" w:hAnsi="Arial" w:cs="Arial"/>
        <w:sz w:val="18"/>
      </w:rPr>
      <w:t>211</w:t>
    </w:r>
    <w:r w:rsidR="009C1C9F">
      <w:rPr>
        <w:rFonts w:ascii="Arial" w:hAnsi="Arial" w:cs="Arial"/>
        <w:sz w:val="18"/>
      </w:rPr>
      <w:t>NOGRR-0</w:t>
    </w:r>
    <w:r w:rsidR="00B87326">
      <w:rPr>
        <w:rFonts w:ascii="Arial" w:hAnsi="Arial" w:cs="Arial"/>
        <w:sz w:val="18"/>
      </w:rPr>
      <w:t>5 ERCOT Comments 0818</w:t>
    </w:r>
    <w:r w:rsidR="003A3769">
      <w:rPr>
        <w:rFonts w:ascii="Arial" w:hAnsi="Arial" w:cs="Arial"/>
        <w:sz w:val="18"/>
      </w:rPr>
      <w:t>20</w:t>
    </w:r>
    <w:r w:rsidR="009C1C9F">
      <w:rPr>
        <w:rFonts w:ascii="Arial" w:hAnsi="Arial" w:cs="Arial"/>
        <w:sz w:val="18"/>
      </w:rPr>
      <w:tab/>
      <w:t>Pa</w:t>
    </w:r>
    <w:r w:rsidR="009C1C9F" w:rsidRPr="00412DCA">
      <w:rPr>
        <w:rFonts w:ascii="Arial" w:hAnsi="Arial" w:cs="Arial"/>
        <w:sz w:val="18"/>
      </w:rPr>
      <w:t xml:space="preserve">ge </w:t>
    </w:r>
    <w:r w:rsidR="009C1C9F" w:rsidRPr="00412DCA">
      <w:rPr>
        <w:rFonts w:ascii="Arial" w:hAnsi="Arial" w:cs="Arial"/>
        <w:sz w:val="18"/>
      </w:rPr>
      <w:fldChar w:fldCharType="begin"/>
    </w:r>
    <w:r w:rsidR="009C1C9F" w:rsidRPr="00412DCA">
      <w:rPr>
        <w:rFonts w:ascii="Arial" w:hAnsi="Arial" w:cs="Arial"/>
        <w:sz w:val="18"/>
      </w:rPr>
      <w:instrText xml:space="preserve"> PAGE </w:instrText>
    </w:r>
    <w:r w:rsidR="009C1C9F" w:rsidRPr="00412DCA">
      <w:rPr>
        <w:rFonts w:ascii="Arial" w:hAnsi="Arial" w:cs="Arial"/>
        <w:sz w:val="18"/>
      </w:rPr>
      <w:fldChar w:fldCharType="separate"/>
    </w:r>
    <w:r w:rsidR="00472324">
      <w:rPr>
        <w:rFonts w:ascii="Arial" w:hAnsi="Arial" w:cs="Arial"/>
        <w:noProof/>
        <w:sz w:val="18"/>
      </w:rPr>
      <w:t>1</w:t>
    </w:r>
    <w:r w:rsidR="009C1C9F" w:rsidRPr="00412DCA">
      <w:rPr>
        <w:rFonts w:ascii="Arial" w:hAnsi="Arial" w:cs="Arial"/>
        <w:sz w:val="18"/>
      </w:rPr>
      <w:fldChar w:fldCharType="end"/>
    </w:r>
    <w:r w:rsidR="009C1C9F" w:rsidRPr="00412DCA">
      <w:rPr>
        <w:rFonts w:ascii="Arial" w:hAnsi="Arial" w:cs="Arial"/>
        <w:sz w:val="18"/>
      </w:rPr>
      <w:t xml:space="preserve"> of </w:t>
    </w:r>
    <w:r w:rsidR="009C1C9F" w:rsidRPr="00412DCA">
      <w:rPr>
        <w:rFonts w:ascii="Arial" w:hAnsi="Arial" w:cs="Arial"/>
        <w:sz w:val="18"/>
      </w:rPr>
      <w:fldChar w:fldCharType="begin"/>
    </w:r>
    <w:r w:rsidR="009C1C9F" w:rsidRPr="00412DCA">
      <w:rPr>
        <w:rFonts w:ascii="Arial" w:hAnsi="Arial" w:cs="Arial"/>
        <w:sz w:val="18"/>
      </w:rPr>
      <w:instrText xml:space="preserve"> NUMPAGES </w:instrText>
    </w:r>
    <w:r w:rsidR="009C1C9F" w:rsidRPr="00412DCA">
      <w:rPr>
        <w:rFonts w:ascii="Arial" w:hAnsi="Arial" w:cs="Arial"/>
        <w:sz w:val="18"/>
      </w:rPr>
      <w:fldChar w:fldCharType="separate"/>
    </w:r>
    <w:r w:rsidR="00472324">
      <w:rPr>
        <w:rFonts w:ascii="Arial" w:hAnsi="Arial" w:cs="Arial"/>
        <w:noProof/>
        <w:sz w:val="18"/>
      </w:rPr>
      <w:t>20</w:t>
    </w:r>
    <w:r w:rsidR="009C1C9F" w:rsidRPr="00412DCA">
      <w:rPr>
        <w:rFonts w:ascii="Arial" w:hAnsi="Arial" w:cs="Arial"/>
        <w:sz w:val="18"/>
      </w:rPr>
      <w:fldChar w:fldCharType="end"/>
    </w:r>
  </w:p>
  <w:p w14:paraId="3065EC7E" w14:textId="77777777" w:rsidR="009C1C9F" w:rsidRPr="00412DCA" w:rsidRDefault="009C1C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F"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5EC77" w14:textId="77777777" w:rsidR="009C1C9F" w:rsidRDefault="009C1C9F">
      <w:r>
        <w:separator/>
      </w:r>
    </w:p>
  </w:footnote>
  <w:footnote w:type="continuationSeparator" w:id="0">
    <w:p w14:paraId="3065EC78" w14:textId="77777777" w:rsidR="009C1C9F" w:rsidRDefault="009C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B" w14:textId="30F8DE1D" w:rsidR="009C1C9F" w:rsidRDefault="00491B24" w:rsidP="00816950">
    <w:pPr>
      <w:pStyle w:val="Header"/>
      <w:jc w:val="center"/>
      <w:rPr>
        <w:sz w:val="32"/>
      </w:rPr>
    </w:pPr>
    <w:r>
      <w:rPr>
        <w:sz w:val="32"/>
      </w:rPr>
      <w:t>NOGRR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3"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23"/>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6"/>
  </w:num>
  <w:num w:numId="15">
    <w:abstractNumId w:val="16"/>
  </w:num>
  <w:num w:numId="16">
    <w:abstractNumId w:val="19"/>
  </w:num>
  <w:num w:numId="17">
    <w:abstractNumId w:val="20"/>
  </w:num>
  <w:num w:numId="18">
    <w:abstractNumId w:val="7"/>
  </w:num>
  <w:num w:numId="19">
    <w:abstractNumId w:val="18"/>
  </w:num>
  <w:num w:numId="20">
    <w:abstractNumId w:val="4"/>
  </w:num>
  <w:num w:numId="21">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abstractNumId w:val="11"/>
  </w:num>
  <w:num w:numId="23">
    <w:abstractNumId w:val="24"/>
  </w:num>
  <w:num w:numId="24">
    <w:abstractNumId w:val="5"/>
  </w:num>
  <w:num w:numId="25">
    <w:abstractNumId w:val="8"/>
  </w:num>
  <w:num w:numId="26">
    <w:abstractNumId w:val="12"/>
  </w:num>
  <w:num w:numId="27">
    <w:abstractNumId w:val="3"/>
  </w:num>
  <w:num w:numId="28">
    <w:abstractNumId w:val="13"/>
  </w:num>
  <w:num w:numId="29">
    <w:abstractNumId w:val="21"/>
  </w:num>
  <w:num w:numId="30">
    <w:abstractNumId w:val="10"/>
  </w:num>
  <w:num w:numId="31">
    <w:abstractNumId w:val="9"/>
  </w:num>
  <w:num w:numId="32">
    <w:abstractNumId w:val="14"/>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81820">
    <w15:presenceInfo w15:providerId="None" w15:userId="ERCOT 081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75B4"/>
    <w:rsid w:val="00043A0A"/>
    <w:rsid w:val="000469D9"/>
    <w:rsid w:val="00060A5A"/>
    <w:rsid w:val="00064B44"/>
    <w:rsid w:val="00067FE2"/>
    <w:rsid w:val="0007682E"/>
    <w:rsid w:val="000D1AEB"/>
    <w:rsid w:val="000D3E64"/>
    <w:rsid w:val="000D7B05"/>
    <w:rsid w:val="000F13C5"/>
    <w:rsid w:val="00105A36"/>
    <w:rsid w:val="00110D1F"/>
    <w:rsid w:val="001173F3"/>
    <w:rsid w:val="00130A8D"/>
    <w:rsid w:val="001313B4"/>
    <w:rsid w:val="00135EA5"/>
    <w:rsid w:val="00136660"/>
    <w:rsid w:val="00143BBE"/>
    <w:rsid w:val="0014546D"/>
    <w:rsid w:val="001500D9"/>
    <w:rsid w:val="001520C9"/>
    <w:rsid w:val="00156DB7"/>
    <w:rsid w:val="00157228"/>
    <w:rsid w:val="00160C3C"/>
    <w:rsid w:val="0017783C"/>
    <w:rsid w:val="00186B06"/>
    <w:rsid w:val="0019314C"/>
    <w:rsid w:val="001D1850"/>
    <w:rsid w:val="001F2584"/>
    <w:rsid w:val="001F38F0"/>
    <w:rsid w:val="00237430"/>
    <w:rsid w:val="00265753"/>
    <w:rsid w:val="002703E7"/>
    <w:rsid w:val="00276A99"/>
    <w:rsid w:val="00286AD9"/>
    <w:rsid w:val="002909DD"/>
    <w:rsid w:val="002966F3"/>
    <w:rsid w:val="002B69F3"/>
    <w:rsid w:val="002B763A"/>
    <w:rsid w:val="002C0CA4"/>
    <w:rsid w:val="002D382A"/>
    <w:rsid w:val="002D58AC"/>
    <w:rsid w:val="002E42A0"/>
    <w:rsid w:val="002F1EDD"/>
    <w:rsid w:val="003013F2"/>
    <w:rsid w:val="0030232A"/>
    <w:rsid w:val="0030694A"/>
    <w:rsid w:val="003069F4"/>
    <w:rsid w:val="0031153A"/>
    <w:rsid w:val="00316CAD"/>
    <w:rsid w:val="00320799"/>
    <w:rsid w:val="00360920"/>
    <w:rsid w:val="003618DF"/>
    <w:rsid w:val="003834EE"/>
    <w:rsid w:val="00384709"/>
    <w:rsid w:val="00386C35"/>
    <w:rsid w:val="003921D9"/>
    <w:rsid w:val="003955F0"/>
    <w:rsid w:val="003A3769"/>
    <w:rsid w:val="003A3D77"/>
    <w:rsid w:val="003A6341"/>
    <w:rsid w:val="003B5AED"/>
    <w:rsid w:val="003C1BB1"/>
    <w:rsid w:val="003C6B7B"/>
    <w:rsid w:val="003C6C6B"/>
    <w:rsid w:val="003D0C08"/>
    <w:rsid w:val="003D58AF"/>
    <w:rsid w:val="003D61C9"/>
    <w:rsid w:val="004135BD"/>
    <w:rsid w:val="0042581D"/>
    <w:rsid w:val="004302A4"/>
    <w:rsid w:val="004442E0"/>
    <w:rsid w:val="004450CA"/>
    <w:rsid w:val="004463BA"/>
    <w:rsid w:val="00446B8D"/>
    <w:rsid w:val="00447FAD"/>
    <w:rsid w:val="00470952"/>
    <w:rsid w:val="00472324"/>
    <w:rsid w:val="004822D4"/>
    <w:rsid w:val="004851A3"/>
    <w:rsid w:val="00491B24"/>
    <w:rsid w:val="0049290B"/>
    <w:rsid w:val="004A1BF2"/>
    <w:rsid w:val="004A4451"/>
    <w:rsid w:val="004D3958"/>
    <w:rsid w:val="004D67B2"/>
    <w:rsid w:val="004F0D03"/>
    <w:rsid w:val="004F6279"/>
    <w:rsid w:val="005008DF"/>
    <w:rsid w:val="005045D0"/>
    <w:rsid w:val="005055EB"/>
    <w:rsid w:val="00534C6C"/>
    <w:rsid w:val="00543FC9"/>
    <w:rsid w:val="00566B12"/>
    <w:rsid w:val="005841C0"/>
    <w:rsid w:val="0059260F"/>
    <w:rsid w:val="005B6DB6"/>
    <w:rsid w:val="005C73D5"/>
    <w:rsid w:val="005D4004"/>
    <w:rsid w:val="005E5074"/>
    <w:rsid w:val="00612E4F"/>
    <w:rsid w:val="00615D5E"/>
    <w:rsid w:val="00622E99"/>
    <w:rsid w:val="00625E5D"/>
    <w:rsid w:val="0066370F"/>
    <w:rsid w:val="00670AFD"/>
    <w:rsid w:val="006859BA"/>
    <w:rsid w:val="00691C9F"/>
    <w:rsid w:val="006A0784"/>
    <w:rsid w:val="006A2029"/>
    <w:rsid w:val="006A697B"/>
    <w:rsid w:val="006B353A"/>
    <w:rsid w:val="006B4103"/>
    <w:rsid w:val="006B4A14"/>
    <w:rsid w:val="006B4DDE"/>
    <w:rsid w:val="006C718C"/>
    <w:rsid w:val="006E16F6"/>
    <w:rsid w:val="006E6AC3"/>
    <w:rsid w:val="006F6E25"/>
    <w:rsid w:val="00743968"/>
    <w:rsid w:val="007548BD"/>
    <w:rsid w:val="00785415"/>
    <w:rsid w:val="00791CB9"/>
    <w:rsid w:val="00793130"/>
    <w:rsid w:val="0079341A"/>
    <w:rsid w:val="007A77B9"/>
    <w:rsid w:val="007B3233"/>
    <w:rsid w:val="007B5A42"/>
    <w:rsid w:val="007B63FB"/>
    <w:rsid w:val="007C199B"/>
    <w:rsid w:val="007D3073"/>
    <w:rsid w:val="007D430D"/>
    <w:rsid w:val="007D64B9"/>
    <w:rsid w:val="007D6587"/>
    <w:rsid w:val="007D72D4"/>
    <w:rsid w:val="007E0452"/>
    <w:rsid w:val="007F2A70"/>
    <w:rsid w:val="007F7220"/>
    <w:rsid w:val="00800218"/>
    <w:rsid w:val="008070C0"/>
    <w:rsid w:val="00811C12"/>
    <w:rsid w:val="00816950"/>
    <w:rsid w:val="008354B7"/>
    <w:rsid w:val="008413DB"/>
    <w:rsid w:val="00845778"/>
    <w:rsid w:val="00867A4E"/>
    <w:rsid w:val="00887E28"/>
    <w:rsid w:val="008912CD"/>
    <w:rsid w:val="008C7A80"/>
    <w:rsid w:val="008D5C3A"/>
    <w:rsid w:val="008E0E5F"/>
    <w:rsid w:val="008E5CAD"/>
    <w:rsid w:val="008E6DA2"/>
    <w:rsid w:val="008F3A26"/>
    <w:rsid w:val="00907B1E"/>
    <w:rsid w:val="00917C32"/>
    <w:rsid w:val="00917E9A"/>
    <w:rsid w:val="00930D61"/>
    <w:rsid w:val="00943AFD"/>
    <w:rsid w:val="00963A51"/>
    <w:rsid w:val="009710A9"/>
    <w:rsid w:val="00983B6E"/>
    <w:rsid w:val="009936F8"/>
    <w:rsid w:val="009A19BC"/>
    <w:rsid w:val="009A3772"/>
    <w:rsid w:val="009B4203"/>
    <w:rsid w:val="009C1C9F"/>
    <w:rsid w:val="009D14AD"/>
    <w:rsid w:val="009D17F0"/>
    <w:rsid w:val="00A1353C"/>
    <w:rsid w:val="00A42796"/>
    <w:rsid w:val="00A5311D"/>
    <w:rsid w:val="00AA54F4"/>
    <w:rsid w:val="00AB3752"/>
    <w:rsid w:val="00AC7128"/>
    <w:rsid w:val="00AC7F34"/>
    <w:rsid w:val="00AD3B58"/>
    <w:rsid w:val="00AF0FB5"/>
    <w:rsid w:val="00AF56C6"/>
    <w:rsid w:val="00B032E8"/>
    <w:rsid w:val="00B14DFF"/>
    <w:rsid w:val="00B33211"/>
    <w:rsid w:val="00B46B0C"/>
    <w:rsid w:val="00B57F96"/>
    <w:rsid w:val="00B60FCD"/>
    <w:rsid w:val="00B61578"/>
    <w:rsid w:val="00B625DE"/>
    <w:rsid w:val="00B67892"/>
    <w:rsid w:val="00B813C3"/>
    <w:rsid w:val="00B87326"/>
    <w:rsid w:val="00B877C1"/>
    <w:rsid w:val="00BA4D33"/>
    <w:rsid w:val="00BB098A"/>
    <w:rsid w:val="00BC1037"/>
    <w:rsid w:val="00BC2D06"/>
    <w:rsid w:val="00BE14B7"/>
    <w:rsid w:val="00BE564A"/>
    <w:rsid w:val="00C0564F"/>
    <w:rsid w:val="00C156B7"/>
    <w:rsid w:val="00C457E2"/>
    <w:rsid w:val="00C51777"/>
    <w:rsid w:val="00C55F4E"/>
    <w:rsid w:val="00C62EB6"/>
    <w:rsid w:val="00C63DD7"/>
    <w:rsid w:val="00C744EB"/>
    <w:rsid w:val="00C76A2C"/>
    <w:rsid w:val="00C90702"/>
    <w:rsid w:val="00C917FF"/>
    <w:rsid w:val="00C92D9D"/>
    <w:rsid w:val="00C9766A"/>
    <w:rsid w:val="00CA699C"/>
    <w:rsid w:val="00CB1C8C"/>
    <w:rsid w:val="00CC4F39"/>
    <w:rsid w:val="00CD544C"/>
    <w:rsid w:val="00CF4256"/>
    <w:rsid w:val="00D04FE8"/>
    <w:rsid w:val="00D176CF"/>
    <w:rsid w:val="00D271E3"/>
    <w:rsid w:val="00D4125A"/>
    <w:rsid w:val="00D445B8"/>
    <w:rsid w:val="00D47A80"/>
    <w:rsid w:val="00D50893"/>
    <w:rsid w:val="00D51734"/>
    <w:rsid w:val="00D51E8D"/>
    <w:rsid w:val="00D639C8"/>
    <w:rsid w:val="00D727CC"/>
    <w:rsid w:val="00D75F6E"/>
    <w:rsid w:val="00D7686B"/>
    <w:rsid w:val="00D81DAB"/>
    <w:rsid w:val="00D85807"/>
    <w:rsid w:val="00D87349"/>
    <w:rsid w:val="00D91EE9"/>
    <w:rsid w:val="00D954D0"/>
    <w:rsid w:val="00D97220"/>
    <w:rsid w:val="00DA4835"/>
    <w:rsid w:val="00DA71BC"/>
    <w:rsid w:val="00DD4F16"/>
    <w:rsid w:val="00DF7097"/>
    <w:rsid w:val="00E059F9"/>
    <w:rsid w:val="00E14D47"/>
    <w:rsid w:val="00E1641C"/>
    <w:rsid w:val="00E26708"/>
    <w:rsid w:val="00E27F5F"/>
    <w:rsid w:val="00E346D8"/>
    <w:rsid w:val="00E34958"/>
    <w:rsid w:val="00E37AB0"/>
    <w:rsid w:val="00E41FF6"/>
    <w:rsid w:val="00E420A5"/>
    <w:rsid w:val="00E61DB3"/>
    <w:rsid w:val="00E71C39"/>
    <w:rsid w:val="00E847B4"/>
    <w:rsid w:val="00EA56E6"/>
    <w:rsid w:val="00EC1387"/>
    <w:rsid w:val="00EC335F"/>
    <w:rsid w:val="00EC48FB"/>
    <w:rsid w:val="00ED4ABA"/>
    <w:rsid w:val="00EE603F"/>
    <w:rsid w:val="00EF232A"/>
    <w:rsid w:val="00F05A69"/>
    <w:rsid w:val="00F134E7"/>
    <w:rsid w:val="00F14950"/>
    <w:rsid w:val="00F30A9B"/>
    <w:rsid w:val="00F43FFD"/>
    <w:rsid w:val="00F44236"/>
    <w:rsid w:val="00F52517"/>
    <w:rsid w:val="00F60BF3"/>
    <w:rsid w:val="00F65B0B"/>
    <w:rsid w:val="00F80BFD"/>
    <w:rsid w:val="00FA57B2"/>
    <w:rsid w:val="00FB1D4E"/>
    <w:rsid w:val="00FB509B"/>
    <w:rsid w:val="00FC3D4B"/>
    <w:rsid w:val="00FC620C"/>
    <w:rsid w:val="00FC6312"/>
    <w:rsid w:val="00FD2D0C"/>
    <w:rsid w:val="00FD58E8"/>
    <w:rsid w:val="00FE356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3065E969"/>
  <w15:chartTrackingRefBased/>
  <w15:docId w15:val="{99EA6FB7-B915-4DA0-8990-8A401C2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B33211"/>
  </w:style>
  <w:style w:type="paragraph" w:customStyle="1" w:styleId="Bold">
    <w:name w:val="Bold"/>
    <w:aliases w:val="10 pt"/>
    <w:basedOn w:val="Normal"/>
    <w:rsid w:val="00B33211"/>
    <w:rPr>
      <w:b/>
      <w:sz w:val="20"/>
      <w:szCs w:val="20"/>
    </w:rPr>
  </w:style>
  <w:style w:type="paragraph" w:customStyle="1" w:styleId="Bullet10">
    <w:name w:val="Bullet (1.0)"/>
    <w:basedOn w:val="Normal"/>
    <w:rsid w:val="00B33211"/>
    <w:pPr>
      <w:numPr>
        <w:numId w:val="21"/>
      </w:numPr>
      <w:ind w:left="1800" w:hanging="720"/>
    </w:pPr>
    <w:rPr>
      <w:szCs w:val="20"/>
    </w:rPr>
  </w:style>
  <w:style w:type="paragraph" w:customStyle="1" w:styleId="TextBody">
    <w:name w:val="Text Body"/>
    <w:basedOn w:val="Normal"/>
    <w:rsid w:val="00B33211"/>
    <w:pPr>
      <w:spacing w:after="240"/>
      <w:ind w:left="1800"/>
    </w:pPr>
  </w:style>
  <w:style w:type="paragraph" w:customStyle="1" w:styleId="Bullet0">
    <w:name w:val="Bullet/#"/>
    <w:basedOn w:val="Bullet10"/>
    <w:rsid w:val="00B33211"/>
    <w:pPr>
      <w:ind w:left="2520"/>
    </w:pPr>
  </w:style>
  <w:style w:type="paragraph" w:styleId="BlockText">
    <w:name w:val="Block Text"/>
    <w:aliases w:val="a,b,c"/>
    <w:basedOn w:val="1"/>
    <w:rsid w:val="00B33211"/>
    <w:pPr>
      <w:numPr>
        <w:numId w:val="23"/>
      </w:numPr>
    </w:pPr>
  </w:style>
  <w:style w:type="paragraph" w:customStyle="1" w:styleId="1">
    <w:name w:val="1"/>
    <w:aliases w:val="2,3"/>
    <w:basedOn w:val="Normal"/>
    <w:rsid w:val="00B33211"/>
    <w:pPr>
      <w:numPr>
        <w:numId w:val="26"/>
      </w:numPr>
      <w:spacing w:after="120"/>
    </w:pPr>
    <w:rPr>
      <w:szCs w:val="20"/>
    </w:rPr>
  </w:style>
  <w:style w:type="paragraph" w:customStyle="1" w:styleId="TableBulletBullet">
    <w:name w:val="Table Bullet/Bullet"/>
    <w:basedOn w:val="Bullet10"/>
    <w:rsid w:val="00B33211"/>
    <w:pPr>
      <w:numPr>
        <w:numId w:val="0"/>
      </w:numPr>
    </w:pPr>
  </w:style>
  <w:style w:type="paragraph" w:customStyle="1" w:styleId="Bullet15">
    <w:name w:val="Bullet (1.5)"/>
    <w:basedOn w:val="Bullet10"/>
    <w:rsid w:val="00B33211"/>
    <w:pPr>
      <w:spacing w:after="120"/>
      <w:ind w:left="2088" w:hanging="288"/>
    </w:pPr>
  </w:style>
  <w:style w:type="character" w:styleId="FootnoteReference">
    <w:name w:val="footnote reference"/>
    <w:rsid w:val="00B33211"/>
    <w:rPr>
      <w:vertAlign w:val="superscript"/>
    </w:rPr>
  </w:style>
  <w:style w:type="paragraph" w:customStyle="1" w:styleId="Table123">
    <w:name w:val="Table 123"/>
    <w:basedOn w:val="TableText"/>
    <w:rsid w:val="00B33211"/>
    <w:pPr>
      <w:numPr>
        <w:numId w:val="24"/>
      </w:numPr>
    </w:pPr>
  </w:style>
  <w:style w:type="paragraph" w:customStyle="1" w:styleId="NumContinue">
    <w:name w:val="Num Continue"/>
    <w:basedOn w:val="BodyText"/>
    <w:rsid w:val="00B33211"/>
    <w:pPr>
      <w:widowControl w:val="0"/>
      <w:ind w:firstLine="720"/>
    </w:pPr>
    <w:rPr>
      <w:szCs w:val="20"/>
    </w:rPr>
  </w:style>
  <w:style w:type="paragraph" w:customStyle="1" w:styleId="Bulletafterabc">
    <w:name w:val="Bullet after abc"/>
    <w:basedOn w:val="TableBulletBullet"/>
    <w:rsid w:val="00B33211"/>
    <w:pPr>
      <w:ind w:left="2880" w:hanging="360"/>
    </w:pPr>
  </w:style>
  <w:style w:type="paragraph" w:customStyle="1" w:styleId="Heading2NoN">
    <w:name w:val="Heading 2 NoN"/>
    <w:basedOn w:val="Heading2"/>
    <w:next w:val="Normal"/>
    <w:link w:val="Heading2NoNChar"/>
    <w:autoRedefine/>
    <w:rsid w:val="00B33211"/>
    <w:pPr>
      <w:numPr>
        <w:ilvl w:val="0"/>
        <w:numId w:val="0"/>
      </w:numPr>
      <w:ind w:left="1440" w:hanging="1440"/>
    </w:pPr>
    <w:rPr>
      <w:rFonts w:cs="Arial"/>
      <w:i/>
      <w:smallCaps/>
      <w:szCs w:val="28"/>
    </w:rPr>
  </w:style>
  <w:style w:type="paragraph" w:customStyle="1" w:styleId="Tableabc">
    <w:name w:val="Table abc"/>
    <w:basedOn w:val="Table123"/>
    <w:rsid w:val="00B33211"/>
    <w:pPr>
      <w:numPr>
        <w:numId w:val="29"/>
      </w:numPr>
      <w:spacing w:after="120"/>
    </w:pPr>
  </w:style>
  <w:style w:type="paragraph" w:customStyle="1" w:styleId="TableBulletafterNum">
    <w:name w:val="Table Bullet after Num"/>
    <w:basedOn w:val="TableBulletBullet"/>
    <w:rsid w:val="00B33211"/>
    <w:pPr>
      <w:numPr>
        <w:numId w:val="22"/>
      </w:numPr>
    </w:pPr>
  </w:style>
  <w:style w:type="paragraph" w:styleId="BodyText2">
    <w:name w:val="Body Text 2"/>
    <w:basedOn w:val="Normal"/>
    <w:link w:val="BodyText2Char"/>
    <w:rsid w:val="00B33211"/>
    <w:rPr>
      <w:rFonts w:ascii="Arial" w:hAnsi="Arial"/>
      <w:b/>
      <w:bCs/>
      <w:color w:val="FF6600"/>
      <w:szCs w:val="20"/>
    </w:rPr>
  </w:style>
  <w:style w:type="character" w:customStyle="1" w:styleId="BodyText2Char">
    <w:name w:val="Body Text 2 Char"/>
    <w:basedOn w:val="DefaultParagraphFont"/>
    <w:link w:val="BodyText2"/>
    <w:rsid w:val="00B33211"/>
    <w:rPr>
      <w:rFonts w:ascii="Arial" w:hAnsi="Arial"/>
      <w:b/>
      <w:bCs/>
      <w:color w:val="FF6600"/>
      <w:sz w:val="24"/>
    </w:rPr>
  </w:style>
  <w:style w:type="paragraph" w:styleId="BodyText3">
    <w:name w:val="Body Text 3"/>
    <w:basedOn w:val="Normal"/>
    <w:link w:val="BodyText3Char"/>
    <w:rsid w:val="00B33211"/>
    <w:rPr>
      <w:bCs/>
      <w:i/>
      <w:smallCaps/>
    </w:rPr>
  </w:style>
  <w:style w:type="character" w:customStyle="1" w:styleId="BodyText3Char">
    <w:name w:val="Body Text 3 Char"/>
    <w:basedOn w:val="DefaultParagraphFont"/>
    <w:link w:val="BodyText3"/>
    <w:rsid w:val="00B33211"/>
    <w:rPr>
      <w:bCs/>
      <w:i/>
      <w:smallCaps/>
      <w:sz w:val="24"/>
      <w:szCs w:val="24"/>
    </w:rPr>
  </w:style>
  <w:style w:type="paragraph" w:customStyle="1" w:styleId="05textparagraph">
    <w:name w:val="05 text paragraph"/>
    <w:aliases w:val="5"/>
    <w:basedOn w:val="Normal"/>
    <w:rsid w:val="00B33211"/>
    <w:pPr>
      <w:spacing w:after="120"/>
    </w:pPr>
    <w:rPr>
      <w:szCs w:val="20"/>
    </w:rPr>
  </w:style>
  <w:style w:type="paragraph" w:customStyle="1" w:styleId="tablecontents">
    <w:name w:val="table contents"/>
    <w:basedOn w:val="Normal"/>
    <w:rsid w:val="00B33211"/>
    <w:rPr>
      <w:sz w:val="20"/>
      <w:szCs w:val="20"/>
    </w:rPr>
  </w:style>
  <w:style w:type="paragraph" w:styleId="NormalIndent">
    <w:name w:val="Normal Indent"/>
    <w:basedOn w:val="Normal"/>
    <w:rsid w:val="00B33211"/>
    <w:pPr>
      <w:ind w:left="720"/>
    </w:pPr>
    <w:rPr>
      <w:rFonts w:ascii="Arial" w:hAnsi="Arial"/>
      <w:sz w:val="20"/>
      <w:szCs w:val="20"/>
      <w:lang w:bidi="he-IL"/>
    </w:rPr>
  </w:style>
  <w:style w:type="paragraph" w:styleId="BodyTextIndent2">
    <w:name w:val="Body Text Indent 2"/>
    <w:basedOn w:val="Normal"/>
    <w:link w:val="BodyTextIndent2Char"/>
    <w:rsid w:val="00B33211"/>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B33211"/>
    <w:rPr>
      <w:shd w:val="clear" w:color="auto" w:fill="E6E6E6"/>
    </w:rPr>
  </w:style>
  <w:style w:type="paragraph" w:customStyle="1" w:styleId="StyleHeading2NoNNotSmallcaps">
    <w:name w:val="Style Heading 2 NoN + Not Small caps"/>
    <w:basedOn w:val="Heading2NoN"/>
    <w:link w:val="StyleHeading2NoNNotSmallcapsChar"/>
    <w:autoRedefine/>
    <w:rsid w:val="00B33211"/>
    <w:rPr>
      <w:b w:val="0"/>
      <w:iCs/>
      <w:smallCaps w:val="0"/>
    </w:rPr>
  </w:style>
  <w:style w:type="character" w:customStyle="1" w:styleId="Heading2Char">
    <w:name w:val="Heading 2 Char"/>
    <w:aliases w:val="h2 Char"/>
    <w:link w:val="Heading2"/>
    <w:rsid w:val="00B33211"/>
    <w:rPr>
      <w:b/>
      <w:sz w:val="24"/>
    </w:rPr>
  </w:style>
  <w:style w:type="character" w:customStyle="1" w:styleId="Heading2NoNChar">
    <w:name w:val="Heading 2 NoN Char"/>
    <w:link w:val="Heading2NoN"/>
    <w:rsid w:val="00B33211"/>
    <w:rPr>
      <w:rFonts w:cs="Arial"/>
      <w:b/>
      <w:i/>
      <w:smallCaps/>
      <w:sz w:val="24"/>
      <w:szCs w:val="28"/>
    </w:rPr>
  </w:style>
  <w:style w:type="character" w:customStyle="1" w:styleId="StyleHeading2NoNNotSmallcapsChar">
    <w:name w:val="Style Heading 2 NoN + Not Small caps Char"/>
    <w:link w:val="StyleHeading2NoNNotSmallcaps"/>
    <w:rsid w:val="00B33211"/>
    <w:rPr>
      <w:rFonts w:cs="Arial"/>
      <w:i/>
      <w:iCs/>
      <w:sz w:val="24"/>
      <w:szCs w:val="28"/>
    </w:rPr>
  </w:style>
  <w:style w:type="character" w:customStyle="1" w:styleId="CharChar">
    <w:name w:val="Char Char"/>
    <w:rsid w:val="00B33211"/>
    <w:rPr>
      <w:sz w:val="24"/>
      <w:szCs w:val="24"/>
      <w:lang w:val="en-US" w:eastAsia="en-US" w:bidi="ar-SA"/>
    </w:rPr>
  </w:style>
  <w:style w:type="character" w:customStyle="1" w:styleId="BodyTextChar">
    <w:name w:val="Body Text Char"/>
    <w:link w:val="BodyText"/>
    <w:rsid w:val="00B33211"/>
    <w:rPr>
      <w:sz w:val="24"/>
      <w:szCs w:val="24"/>
    </w:rPr>
  </w:style>
  <w:style w:type="character" w:customStyle="1" w:styleId="H4Char">
    <w:name w:val="H4 Char"/>
    <w:link w:val="H4"/>
    <w:rsid w:val="00B33211"/>
    <w:rPr>
      <w:b/>
      <w:bCs/>
      <w:snapToGrid w:val="0"/>
      <w:sz w:val="24"/>
    </w:rPr>
  </w:style>
  <w:style w:type="paragraph" w:customStyle="1" w:styleId="BodyTextNumbered">
    <w:name w:val="Body Text Numbered"/>
    <w:basedOn w:val="BodyText"/>
    <w:link w:val="BodyTextNumberedChar1"/>
    <w:rsid w:val="00B33211"/>
    <w:pPr>
      <w:ind w:left="720" w:hanging="720"/>
    </w:pPr>
    <w:rPr>
      <w:iCs/>
      <w:szCs w:val="20"/>
    </w:rPr>
  </w:style>
  <w:style w:type="paragraph" w:customStyle="1" w:styleId="textbody0">
    <w:name w:val="textbody0"/>
    <w:basedOn w:val="Normal"/>
    <w:rsid w:val="00B33211"/>
    <w:pPr>
      <w:spacing w:after="240"/>
      <w:ind w:left="540"/>
    </w:pPr>
  </w:style>
  <w:style w:type="paragraph" w:customStyle="1" w:styleId="requirement">
    <w:name w:val="requirement"/>
    <w:basedOn w:val="Normal"/>
    <w:rsid w:val="00B33211"/>
    <w:pPr>
      <w:spacing w:after="120"/>
      <w:ind w:left="1680" w:hanging="600"/>
    </w:pPr>
    <w:rPr>
      <w:sz w:val="22"/>
      <w:szCs w:val="22"/>
    </w:rPr>
  </w:style>
  <w:style w:type="character" w:customStyle="1" w:styleId="BodyTextNumberedChar1">
    <w:name w:val="Body Text Numbered Char1"/>
    <w:link w:val="BodyTextNumbered"/>
    <w:rsid w:val="00B33211"/>
    <w:rPr>
      <w:iCs/>
      <w:sz w:val="24"/>
    </w:rPr>
  </w:style>
  <w:style w:type="paragraph" w:customStyle="1" w:styleId="Char3">
    <w:name w:val="Char3"/>
    <w:basedOn w:val="Normal"/>
    <w:rsid w:val="00B33211"/>
    <w:pPr>
      <w:spacing w:after="160" w:line="240" w:lineRule="exact"/>
    </w:pPr>
    <w:rPr>
      <w:rFonts w:ascii="Verdana" w:hAnsi="Verdana"/>
      <w:sz w:val="16"/>
      <w:szCs w:val="20"/>
    </w:rPr>
  </w:style>
  <w:style w:type="character" w:customStyle="1" w:styleId="InstructionsChar">
    <w:name w:val="Instructions Char"/>
    <w:link w:val="Instructions"/>
    <w:rsid w:val="00B33211"/>
    <w:rPr>
      <w:b/>
      <w:i/>
      <w:iCs/>
      <w:sz w:val="24"/>
      <w:szCs w:val="24"/>
    </w:rPr>
  </w:style>
  <w:style w:type="paragraph" w:styleId="List4">
    <w:name w:val="List 4"/>
    <w:basedOn w:val="Normal"/>
    <w:rsid w:val="00B33211"/>
    <w:pPr>
      <w:ind w:left="1440" w:hanging="360"/>
      <w:contextualSpacing/>
    </w:pPr>
  </w:style>
  <w:style w:type="paragraph" w:styleId="Caption">
    <w:name w:val="caption"/>
    <w:basedOn w:val="Normal"/>
    <w:next w:val="Normal"/>
    <w:uiPriority w:val="35"/>
    <w:unhideWhenUsed/>
    <w:qFormat/>
    <w:rsid w:val="00B33211"/>
    <w:rPr>
      <w:b/>
      <w:bCs/>
      <w:color w:val="4F81BD"/>
      <w:sz w:val="18"/>
      <w:szCs w:val="18"/>
    </w:rPr>
  </w:style>
  <w:style w:type="paragraph" w:customStyle="1" w:styleId="Default">
    <w:name w:val="Default"/>
    <w:rsid w:val="00B33211"/>
    <w:pPr>
      <w:autoSpaceDE w:val="0"/>
      <w:autoSpaceDN w:val="0"/>
      <w:adjustRightInd w:val="0"/>
    </w:pPr>
    <w:rPr>
      <w:rFonts w:eastAsia="Calibri"/>
      <w:color w:val="000000"/>
      <w:sz w:val="24"/>
      <w:szCs w:val="24"/>
    </w:rPr>
  </w:style>
  <w:style w:type="character" w:customStyle="1" w:styleId="msoins0">
    <w:name w:val="msoins"/>
    <w:rsid w:val="00B33211"/>
    <w:rPr>
      <w:u w:val="single"/>
    </w:rPr>
  </w:style>
  <w:style w:type="character" w:customStyle="1" w:styleId="H5Char">
    <w:name w:val="H5 Char"/>
    <w:link w:val="H5"/>
    <w:rsid w:val="00B33211"/>
    <w:rPr>
      <w:b/>
      <w:bCs/>
      <w:i/>
      <w:iCs/>
      <w:sz w:val="24"/>
      <w:szCs w:val="26"/>
    </w:rPr>
  </w:style>
  <w:style w:type="character" w:customStyle="1" w:styleId="CommentTextChar">
    <w:name w:val="Comment Text Char"/>
    <w:basedOn w:val="DefaultParagraphFont"/>
    <w:link w:val="CommentText"/>
    <w:semiHidden/>
    <w:rsid w:val="00FB1D4E"/>
  </w:style>
  <w:style w:type="character" w:customStyle="1" w:styleId="HeaderChar">
    <w:name w:val="Header Char"/>
    <w:link w:val="Header"/>
    <w:rsid w:val="00FE35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2902158">
      <w:bodyDiv w:val="1"/>
      <w:marLeft w:val="0"/>
      <w:marRight w:val="0"/>
      <w:marTop w:val="0"/>
      <w:marBottom w:val="0"/>
      <w:divBdr>
        <w:top w:val="none" w:sz="0" w:space="0" w:color="auto"/>
        <w:left w:val="none" w:sz="0" w:space="0" w:color="auto"/>
        <w:bottom w:val="none" w:sz="0" w:space="0" w:color="auto"/>
        <w:right w:val="none" w:sz="0" w:space="0" w:color="auto"/>
      </w:divBdr>
    </w:div>
    <w:div w:id="1493253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745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committee/rtctf"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David.Maggio@erco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211"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2944-7428-472D-9AFC-CF67D6327779}">
  <ds:schemaRefs>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F495FEE-0570-49D1-9FAD-1986FCE8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2878D-D148-4DE6-A968-6E61187281D9}">
  <ds:schemaRefs>
    <ds:schemaRef ds:uri="http://schemas.microsoft.com/sharepoint/v3/contenttype/forms"/>
  </ds:schemaRefs>
</ds:datastoreItem>
</file>

<file path=customXml/itemProps4.xml><?xml version="1.0" encoding="utf-8"?>
<ds:datastoreItem xmlns:ds="http://schemas.openxmlformats.org/officeDocument/2006/customXml" ds:itemID="{FFACD4AD-1A72-43CE-B1BD-F5C5BB4C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4989</Words>
  <Characters>33096</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38009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08XX20</cp:lastModifiedBy>
  <cp:revision>2</cp:revision>
  <cp:lastPrinted>2013-11-15T22:11:00Z</cp:lastPrinted>
  <dcterms:created xsi:type="dcterms:W3CDTF">2020-08-18T16:34:00Z</dcterms:created>
  <dcterms:modified xsi:type="dcterms:W3CDTF">2020-08-18T16:34:00Z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