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452496" w14:paraId="1C185340" w14:textId="77777777" w:rsidTr="00174792">
        <w:trPr>
          <w:trHeight w:hRule="exact" w:val="20"/>
        </w:trPr>
        <w:tc>
          <w:tcPr>
            <w:tcW w:w="1620" w:type="dxa"/>
            <w:tcBorders>
              <w:top w:val="nil"/>
              <w:left w:val="nil"/>
              <w:bottom w:val="nil"/>
              <w:right w:val="nil"/>
            </w:tcBorders>
            <w:shd w:val="clear" w:color="auto" w:fill="FFFFFF"/>
            <w:vAlign w:val="center"/>
          </w:tcPr>
          <w:p w14:paraId="33362CF5" w14:textId="77777777" w:rsidR="00452496" w:rsidRDefault="00452496">
            <w:pPr>
              <w:rPr>
                <w:sz w:val="2"/>
              </w:rPr>
            </w:pPr>
            <w:bookmarkStart w:id="0" w:name="_9ee3d242_9bc6_404e_a18f_ab6003b6cddb"/>
            <w:bookmarkStart w:id="1" w:name="_f964ec15_0bc1_4d01_83f4_a6b52ea93337"/>
            <w:bookmarkEnd w:id="0"/>
          </w:p>
        </w:tc>
        <w:tc>
          <w:tcPr>
            <w:tcW w:w="1237" w:type="dxa"/>
            <w:tcBorders>
              <w:top w:val="nil"/>
              <w:left w:val="nil"/>
              <w:bottom w:val="nil"/>
              <w:right w:val="nil"/>
            </w:tcBorders>
            <w:vAlign w:val="center"/>
          </w:tcPr>
          <w:p w14:paraId="406777F0" w14:textId="77777777" w:rsidR="00452496" w:rsidRDefault="00452496">
            <w:pPr>
              <w:rPr>
                <w:sz w:val="2"/>
              </w:rPr>
            </w:pPr>
          </w:p>
        </w:tc>
        <w:tc>
          <w:tcPr>
            <w:tcW w:w="923" w:type="dxa"/>
            <w:tcBorders>
              <w:top w:val="nil"/>
              <w:left w:val="nil"/>
              <w:bottom w:val="nil"/>
              <w:right w:val="nil"/>
            </w:tcBorders>
            <w:shd w:val="clear" w:color="auto" w:fill="FFFFFF"/>
            <w:vAlign w:val="center"/>
          </w:tcPr>
          <w:p w14:paraId="5C711039" w14:textId="77777777" w:rsidR="00452496" w:rsidRDefault="00452496">
            <w:pPr>
              <w:rPr>
                <w:sz w:val="2"/>
              </w:rPr>
            </w:pPr>
          </w:p>
        </w:tc>
        <w:tc>
          <w:tcPr>
            <w:tcW w:w="6660" w:type="dxa"/>
            <w:tcBorders>
              <w:top w:val="nil"/>
              <w:left w:val="nil"/>
              <w:bottom w:val="nil"/>
              <w:right w:val="nil"/>
            </w:tcBorders>
            <w:vAlign w:val="center"/>
          </w:tcPr>
          <w:p w14:paraId="788832F8" w14:textId="77777777" w:rsidR="00452496" w:rsidRDefault="00452496">
            <w:pPr>
              <w:rPr>
                <w:sz w:val="2"/>
              </w:rPr>
            </w:pPr>
          </w:p>
        </w:tc>
      </w:tr>
      <w:tr w:rsidR="00452496" w14:paraId="667AFE0A" w14:textId="77777777" w:rsidTr="00174792">
        <w:tc>
          <w:tcPr>
            <w:tcW w:w="1620" w:type="dxa"/>
            <w:tcBorders>
              <w:bottom w:val="single" w:sz="4" w:space="0" w:color="auto"/>
            </w:tcBorders>
            <w:shd w:val="clear" w:color="auto" w:fill="FFFFFF"/>
            <w:vAlign w:val="center"/>
          </w:tcPr>
          <w:p w14:paraId="6C3E7B2A" w14:textId="77777777" w:rsidR="00452496" w:rsidRDefault="00452496" w:rsidP="00174792">
            <w:pPr>
              <w:pStyle w:val="Header"/>
            </w:pPr>
            <w:r>
              <w:t>NPRR Number</w:t>
            </w:r>
          </w:p>
        </w:tc>
        <w:tc>
          <w:tcPr>
            <w:tcW w:w="1237" w:type="dxa"/>
            <w:tcBorders>
              <w:bottom w:val="single" w:sz="4" w:space="0" w:color="auto"/>
            </w:tcBorders>
            <w:vAlign w:val="center"/>
          </w:tcPr>
          <w:p w14:paraId="3407EDF3" w14:textId="77777777" w:rsidR="00452496" w:rsidRDefault="00CD2D0E" w:rsidP="00174792">
            <w:pPr>
              <w:pStyle w:val="Header"/>
            </w:pPr>
            <w:hyperlink r:id="rId8" w:history="1">
              <w:r w:rsidR="00452496" w:rsidRPr="00841F31">
                <w:rPr>
                  <w:rStyle w:val="Hyperlink"/>
                </w:rPr>
                <w:t>1027</w:t>
              </w:r>
            </w:hyperlink>
          </w:p>
        </w:tc>
        <w:tc>
          <w:tcPr>
            <w:tcW w:w="923" w:type="dxa"/>
            <w:tcBorders>
              <w:bottom w:val="single" w:sz="4" w:space="0" w:color="auto"/>
            </w:tcBorders>
            <w:shd w:val="clear" w:color="auto" w:fill="FFFFFF"/>
            <w:vAlign w:val="center"/>
          </w:tcPr>
          <w:p w14:paraId="2F404823" w14:textId="77777777" w:rsidR="00452496" w:rsidRDefault="00452496" w:rsidP="00174792">
            <w:pPr>
              <w:pStyle w:val="Header"/>
            </w:pPr>
            <w:r>
              <w:t>NPRR Title</w:t>
            </w:r>
          </w:p>
        </w:tc>
        <w:tc>
          <w:tcPr>
            <w:tcW w:w="6660" w:type="dxa"/>
            <w:tcBorders>
              <w:bottom w:val="single" w:sz="4" w:space="0" w:color="auto"/>
            </w:tcBorders>
            <w:vAlign w:val="center"/>
          </w:tcPr>
          <w:p w14:paraId="501C3DC8" w14:textId="77777777" w:rsidR="00452496" w:rsidRDefault="00452496" w:rsidP="00174792">
            <w:pPr>
              <w:pStyle w:val="Header"/>
              <w:spacing w:before="120" w:after="120"/>
            </w:pPr>
            <w:r>
              <w:t xml:space="preserve">Removal of Grey-Boxed Language Related to NPRR702, </w:t>
            </w:r>
            <w:r w:rsidRPr="009976AD">
              <w:t>Flexible Accounts, Payment of Invoices, and Disposition of Interest on Cash Collateral</w:t>
            </w:r>
            <w:r>
              <w:t xml:space="preserve"> </w:t>
            </w:r>
          </w:p>
        </w:tc>
      </w:tr>
      <w:tr w:rsidR="00452496" w:rsidRPr="00E01925" w14:paraId="18DF03FA" w14:textId="77777777" w:rsidTr="00174792">
        <w:trPr>
          <w:trHeight w:val="593"/>
        </w:trPr>
        <w:tc>
          <w:tcPr>
            <w:tcW w:w="2857" w:type="dxa"/>
            <w:gridSpan w:val="2"/>
            <w:shd w:val="clear" w:color="auto" w:fill="FFFFFF"/>
            <w:vAlign w:val="center"/>
          </w:tcPr>
          <w:p w14:paraId="1770C46A" w14:textId="0E3D76BC" w:rsidR="00452496" w:rsidRPr="005870D2" w:rsidRDefault="00452496" w:rsidP="00174792">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5C2BD6DF" w14:textId="7902B4B4" w:rsidR="00452496" w:rsidRPr="00E01925" w:rsidRDefault="00D316BA" w:rsidP="00D316BA">
            <w:pPr>
              <w:pStyle w:val="NormalArial"/>
            </w:pPr>
            <w:r>
              <w:t>August 13</w:t>
            </w:r>
            <w:r w:rsidR="00452496">
              <w:t>, 2020</w:t>
            </w:r>
          </w:p>
        </w:tc>
      </w:tr>
      <w:tr w:rsidR="00452496" w:rsidRPr="00E01925" w14:paraId="4FE94CE6" w14:textId="77777777" w:rsidTr="00174792">
        <w:trPr>
          <w:trHeight w:val="620"/>
        </w:trPr>
        <w:tc>
          <w:tcPr>
            <w:tcW w:w="2857" w:type="dxa"/>
            <w:gridSpan w:val="2"/>
            <w:shd w:val="clear" w:color="auto" w:fill="FFFFFF"/>
            <w:vAlign w:val="center"/>
          </w:tcPr>
          <w:p w14:paraId="3EA854ED" w14:textId="77777777" w:rsidR="00452496" w:rsidRPr="00E01925" w:rsidRDefault="00452496" w:rsidP="00174792">
            <w:pPr>
              <w:pStyle w:val="Header"/>
              <w:rPr>
                <w:bCs w:val="0"/>
              </w:rPr>
            </w:pPr>
            <w:r>
              <w:rPr>
                <w:bCs w:val="0"/>
              </w:rPr>
              <w:t>Action</w:t>
            </w:r>
          </w:p>
        </w:tc>
        <w:tc>
          <w:tcPr>
            <w:tcW w:w="7583" w:type="dxa"/>
            <w:gridSpan w:val="2"/>
            <w:shd w:val="clear" w:color="auto" w:fill="FFFFFF"/>
            <w:vAlign w:val="center"/>
          </w:tcPr>
          <w:p w14:paraId="5ACEF066" w14:textId="77777777" w:rsidR="00452496" w:rsidDel="005870D2" w:rsidRDefault="00452496" w:rsidP="00174792">
            <w:pPr>
              <w:pStyle w:val="NormalArial"/>
            </w:pPr>
            <w:r>
              <w:t>Recommended Approval</w:t>
            </w:r>
          </w:p>
        </w:tc>
      </w:tr>
      <w:tr w:rsidR="00452496" w:rsidRPr="00E01925" w14:paraId="3564B1DA" w14:textId="77777777" w:rsidTr="00174792">
        <w:trPr>
          <w:trHeight w:val="620"/>
        </w:trPr>
        <w:tc>
          <w:tcPr>
            <w:tcW w:w="2857" w:type="dxa"/>
            <w:gridSpan w:val="2"/>
            <w:shd w:val="clear" w:color="auto" w:fill="FFFFFF"/>
            <w:vAlign w:val="center"/>
          </w:tcPr>
          <w:p w14:paraId="4437F736" w14:textId="65B6D178" w:rsidR="00452496" w:rsidRPr="00E01925" w:rsidRDefault="00452496" w:rsidP="00174792">
            <w:pPr>
              <w:pStyle w:val="Header"/>
              <w:rPr>
                <w:bCs w:val="0"/>
              </w:rPr>
            </w:pPr>
            <w:r>
              <w:t>Timeline</w:t>
            </w:r>
          </w:p>
        </w:tc>
        <w:tc>
          <w:tcPr>
            <w:tcW w:w="7583" w:type="dxa"/>
            <w:gridSpan w:val="2"/>
            <w:shd w:val="clear" w:color="auto" w:fill="FFFFFF"/>
            <w:vAlign w:val="center"/>
          </w:tcPr>
          <w:p w14:paraId="32139C6C" w14:textId="77777777" w:rsidR="00452496" w:rsidRPr="0000414C" w:rsidRDefault="00452496" w:rsidP="00174792">
            <w:pPr>
              <w:pStyle w:val="Header"/>
              <w:rPr>
                <w:b w:val="0"/>
                <w:bCs w:val="0"/>
              </w:rPr>
            </w:pPr>
            <w:r w:rsidRPr="0000414C">
              <w:rPr>
                <w:b w:val="0"/>
              </w:rPr>
              <w:t>Normal</w:t>
            </w:r>
          </w:p>
        </w:tc>
      </w:tr>
      <w:tr w:rsidR="00452496" w:rsidRPr="00E01925" w14:paraId="23732467" w14:textId="77777777" w:rsidTr="00174792">
        <w:trPr>
          <w:trHeight w:val="817"/>
        </w:trPr>
        <w:tc>
          <w:tcPr>
            <w:tcW w:w="2857" w:type="dxa"/>
            <w:gridSpan w:val="2"/>
            <w:shd w:val="clear" w:color="auto" w:fill="FFFFFF"/>
            <w:vAlign w:val="center"/>
          </w:tcPr>
          <w:p w14:paraId="7307D122" w14:textId="77777777" w:rsidR="00452496" w:rsidDel="0000414C" w:rsidRDefault="00452496" w:rsidP="00174792">
            <w:pPr>
              <w:pStyle w:val="Header"/>
            </w:pPr>
            <w:r>
              <w:t>Proposed Effective Date</w:t>
            </w:r>
          </w:p>
        </w:tc>
        <w:tc>
          <w:tcPr>
            <w:tcW w:w="7583" w:type="dxa"/>
            <w:gridSpan w:val="2"/>
            <w:shd w:val="clear" w:color="auto" w:fill="FFFFFF"/>
            <w:vAlign w:val="center"/>
          </w:tcPr>
          <w:p w14:paraId="0DEEF67F" w14:textId="77DB4BFB" w:rsidR="00452496" w:rsidRPr="0000414C" w:rsidRDefault="00E01DAF" w:rsidP="00174792">
            <w:pPr>
              <w:pStyle w:val="Header"/>
              <w:rPr>
                <w:b w:val="0"/>
              </w:rPr>
            </w:pPr>
            <w:r>
              <w:rPr>
                <w:b w:val="0"/>
              </w:rPr>
              <w:t>November 1, 2020</w:t>
            </w:r>
          </w:p>
        </w:tc>
      </w:tr>
      <w:tr w:rsidR="00452496" w:rsidRPr="00E01925" w14:paraId="46C380DD" w14:textId="77777777" w:rsidTr="00174792">
        <w:trPr>
          <w:trHeight w:val="817"/>
        </w:trPr>
        <w:tc>
          <w:tcPr>
            <w:tcW w:w="2857" w:type="dxa"/>
            <w:gridSpan w:val="2"/>
            <w:shd w:val="clear" w:color="auto" w:fill="FFFFFF"/>
            <w:vAlign w:val="center"/>
          </w:tcPr>
          <w:p w14:paraId="13485B16" w14:textId="77777777" w:rsidR="00452496" w:rsidDel="0000414C" w:rsidRDefault="00452496" w:rsidP="00174792">
            <w:pPr>
              <w:pStyle w:val="Header"/>
            </w:pPr>
            <w:r>
              <w:t>Priority and Rank Assigned</w:t>
            </w:r>
          </w:p>
        </w:tc>
        <w:tc>
          <w:tcPr>
            <w:tcW w:w="7583" w:type="dxa"/>
            <w:gridSpan w:val="2"/>
            <w:shd w:val="clear" w:color="auto" w:fill="FFFFFF"/>
            <w:vAlign w:val="center"/>
          </w:tcPr>
          <w:p w14:paraId="59DB2266" w14:textId="32FEE049" w:rsidR="00452496" w:rsidRPr="0000414C" w:rsidRDefault="00A27524" w:rsidP="00174792">
            <w:pPr>
              <w:pStyle w:val="Header"/>
              <w:rPr>
                <w:b w:val="0"/>
              </w:rPr>
            </w:pPr>
            <w:r>
              <w:rPr>
                <w:b w:val="0"/>
              </w:rPr>
              <w:t>Not applicable</w:t>
            </w:r>
          </w:p>
        </w:tc>
      </w:tr>
      <w:tr w:rsidR="00452496" w14:paraId="11598CA0" w14:textId="77777777" w:rsidTr="00174792">
        <w:trPr>
          <w:trHeight w:val="8045"/>
        </w:trPr>
        <w:tc>
          <w:tcPr>
            <w:tcW w:w="2857" w:type="dxa"/>
            <w:gridSpan w:val="2"/>
            <w:tcBorders>
              <w:top w:val="single" w:sz="4" w:space="0" w:color="auto"/>
              <w:bottom w:val="single" w:sz="4" w:space="0" w:color="auto"/>
            </w:tcBorders>
            <w:shd w:val="clear" w:color="auto" w:fill="FFFFFF"/>
            <w:vAlign w:val="center"/>
          </w:tcPr>
          <w:p w14:paraId="55338802" w14:textId="77777777" w:rsidR="00452496" w:rsidRDefault="00452496" w:rsidP="00174792">
            <w:pPr>
              <w:pStyle w:val="Header"/>
            </w:pPr>
            <w:r>
              <w:t xml:space="preserve">Nodal Protocol Sections Requiring Revision </w:t>
            </w:r>
          </w:p>
        </w:tc>
        <w:tc>
          <w:tcPr>
            <w:tcW w:w="7583" w:type="dxa"/>
            <w:gridSpan w:val="2"/>
            <w:tcBorders>
              <w:top w:val="single" w:sz="4" w:space="0" w:color="auto"/>
            </w:tcBorders>
            <w:vAlign w:val="center"/>
          </w:tcPr>
          <w:p w14:paraId="34F599E1" w14:textId="77777777" w:rsidR="00452496" w:rsidRDefault="00452496" w:rsidP="00174792">
            <w:pPr>
              <w:pStyle w:val="NormalArial"/>
            </w:pPr>
            <w:r>
              <w:t>2.1, Definitions</w:t>
            </w:r>
          </w:p>
          <w:p w14:paraId="4D1D2ED2" w14:textId="77777777" w:rsidR="00452496" w:rsidRDefault="00452496" w:rsidP="00174792">
            <w:pPr>
              <w:pStyle w:val="NormalArial"/>
            </w:pPr>
            <w:r>
              <w:t xml:space="preserve">9.7.1, </w:t>
            </w:r>
            <w:r w:rsidRPr="0097723E">
              <w:t>Invoice Recipient Payment to ERCOT for the Settlement Invoices</w:t>
            </w:r>
          </w:p>
          <w:p w14:paraId="7399FF35" w14:textId="77777777" w:rsidR="00452496" w:rsidRDefault="00452496" w:rsidP="00174792">
            <w:pPr>
              <w:pStyle w:val="NormalArial"/>
            </w:pPr>
            <w:r>
              <w:t xml:space="preserve">9.7.2, </w:t>
            </w:r>
            <w:r w:rsidRPr="0097723E">
              <w:t>ERCOT Payment to Invoice Recipients for the Settlement Invoices</w:t>
            </w:r>
          </w:p>
          <w:p w14:paraId="75E09B0C" w14:textId="77777777" w:rsidR="00452496" w:rsidRDefault="00452496" w:rsidP="00174792">
            <w:pPr>
              <w:pStyle w:val="NormalArial"/>
            </w:pPr>
            <w:r>
              <w:t xml:space="preserve">9.9.1, </w:t>
            </w:r>
            <w:r w:rsidRPr="0097723E">
              <w:t>Invoice Recipient Payment to ERCOT for the CRR Auction</w:t>
            </w:r>
          </w:p>
          <w:p w14:paraId="44A912DF" w14:textId="77777777" w:rsidR="00452496" w:rsidRDefault="00452496" w:rsidP="00174792">
            <w:pPr>
              <w:pStyle w:val="NormalArial"/>
            </w:pPr>
            <w:r>
              <w:t xml:space="preserve">9.9.2, </w:t>
            </w:r>
            <w:r w:rsidRPr="00B24006">
              <w:t>ERCOT Payment to Invoice Recipients for the CRR Auction</w:t>
            </w:r>
          </w:p>
          <w:p w14:paraId="2545C410" w14:textId="77777777" w:rsidR="00452496" w:rsidRDefault="00452496" w:rsidP="00174792">
            <w:pPr>
              <w:pStyle w:val="NormalArial"/>
            </w:pPr>
            <w:r>
              <w:t xml:space="preserve">9.11.1, </w:t>
            </w:r>
            <w:r w:rsidRPr="000D5FCC">
              <w:t>Invoice Recipient Payment to ERCOT for CRR Auction Revenue Distribution</w:t>
            </w:r>
          </w:p>
          <w:p w14:paraId="007F657F" w14:textId="77777777" w:rsidR="00452496" w:rsidRDefault="00452496" w:rsidP="00174792">
            <w:pPr>
              <w:pStyle w:val="NormalArial"/>
            </w:pPr>
            <w:r>
              <w:t xml:space="preserve">9.11.2, </w:t>
            </w:r>
            <w:r w:rsidRPr="000D5FCC">
              <w:t>ERCOT Payment to Invoice Recipients for CRR Auction Revenue Distribution</w:t>
            </w:r>
          </w:p>
          <w:p w14:paraId="326557C9" w14:textId="77777777" w:rsidR="00452496" w:rsidRDefault="00452496" w:rsidP="00174792">
            <w:pPr>
              <w:pStyle w:val="NormalArial"/>
            </w:pPr>
            <w:r>
              <w:t xml:space="preserve">9.11.3, </w:t>
            </w:r>
            <w:r w:rsidRPr="000D5FCC">
              <w:t>Partial Payments by Invoice Recipients for CRR Auction Revenue Distribution</w:t>
            </w:r>
          </w:p>
          <w:p w14:paraId="74E578A8" w14:textId="77777777" w:rsidR="00452496" w:rsidRDefault="00452496" w:rsidP="00174792">
            <w:pPr>
              <w:pStyle w:val="NormalArial"/>
            </w:pPr>
            <w:r>
              <w:t xml:space="preserve">9.13.1, </w:t>
            </w:r>
            <w:r w:rsidRPr="00D17D84">
              <w:t>Payment Process for the Initial CRR Balancing Account</w:t>
            </w:r>
          </w:p>
          <w:p w14:paraId="2252CB0B" w14:textId="77777777" w:rsidR="00452496" w:rsidRDefault="00452496" w:rsidP="00174792">
            <w:pPr>
              <w:pStyle w:val="NormalArial"/>
            </w:pPr>
            <w:r>
              <w:t xml:space="preserve">9.13.2.1, </w:t>
            </w:r>
            <w:r w:rsidRPr="002D39A6">
              <w:t>Invoice Recipient Payment to ERCOT for Resettlement of the CRR Balancing Account</w:t>
            </w:r>
          </w:p>
          <w:p w14:paraId="5D44268F" w14:textId="77777777" w:rsidR="00452496" w:rsidRDefault="00452496" w:rsidP="00174792">
            <w:pPr>
              <w:pStyle w:val="NormalArial"/>
            </w:pPr>
            <w:r>
              <w:t xml:space="preserve">9.13.2.2, </w:t>
            </w:r>
            <w:r w:rsidRPr="002D39A6">
              <w:t>ERCOT Payment to Invoice Recipients for Resettlement of the CRR Balancing Account</w:t>
            </w:r>
          </w:p>
          <w:p w14:paraId="1A881351" w14:textId="77777777" w:rsidR="00452496" w:rsidRDefault="00452496" w:rsidP="00174792">
            <w:pPr>
              <w:pStyle w:val="NormalArial"/>
            </w:pPr>
            <w:r>
              <w:t xml:space="preserve">9.13.2.3, </w:t>
            </w:r>
            <w:r w:rsidRPr="00D90E0E">
              <w:t>Partial Payments by Invoice Recipients for Resettlement of CRR Balancing Account</w:t>
            </w:r>
          </w:p>
          <w:p w14:paraId="7159DC52" w14:textId="77777777" w:rsidR="00452496" w:rsidRDefault="00452496" w:rsidP="00174792">
            <w:pPr>
              <w:pStyle w:val="NormalArial"/>
            </w:pPr>
            <w:r>
              <w:t xml:space="preserve">9.19, </w:t>
            </w:r>
            <w:r w:rsidRPr="002D39A6">
              <w:t>Partial Payments by Invoice Recipients</w:t>
            </w:r>
          </w:p>
          <w:p w14:paraId="1F662416" w14:textId="77777777" w:rsidR="00452496" w:rsidRDefault="00452496" w:rsidP="00174792">
            <w:pPr>
              <w:pStyle w:val="NormalArial"/>
            </w:pPr>
            <w:r>
              <w:t xml:space="preserve">9.19.2.1, </w:t>
            </w:r>
            <w:r w:rsidRPr="00293F0A">
              <w:t>Invoice Recipient Payment to ERCOT for Default Uplift</w:t>
            </w:r>
          </w:p>
          <w:p w14:paraId="2C8321DB" w14:textId="77777777" w:rsidR="00452496" w:rsidRDefault="00452496" w:rsidP="00174792">
            <w:pPr>
              <w:pStyle w:val="NormalArial"/>
            </w:pPr>
            <w:r>
              <w:t xml:space="preserve">9.19.2.2, </w:t>
            </w:r>
            <w:r w:rsidRPr="00293F0A">
              <w:t>ERCOT Payment to Invoice Recipients for Default Uplift</w:t>
            </w:r>
          </w:p>
          <w:p w14:paraId="3DB69B6F" w14:textId="77777777" w:rsidR="00452496" w:rsidRDefault="00452496" w:rsidP="00174792">
            <w:pPr>
              <w:pStyle w:val="NormalArial"/>
            </w:pPr>
            <w:r>
              <w:t xml:space="preserve">9.20, </w:t>
            </w:r>
            <w:r w:rsidRPr="00755F8B">
              <w:t>Payment of Invoices by Invoice Recipients and ERCOT</w:t>
            </w:r>
            <w:r>
              <w:t xml:space="preserve"> (delete)</w:t>
            </w:r>
          </w:p>
          <w:p w14:paraId="2175D91A" w14:textId="77777777" w:rsidR="00452496" w:rsidRDefault="00452496" w:rsidP="00174792">
            <w:pPr>
              <w:pStyle w:val="NormalArial"/>
            </w:pPr>
            <w:r>
              <w:t>9.21, Flexible Accounts (delete)</w:t>
            </w:r>
          </w:p>
          <w:p w14:paraId="411683E0" w14:textId="77777777" w:rsidR="00452496" w:rsidRDefault="00452496" w:rsidP="00174792">
            <w:pPr>
              <w:pStyle w:val="NormalArial"/>
            </w:pPr>
            <w:r>
              <w:t>9.21.1, Options for Flexible Accounts (delete)</w:t>
            </w:r>
          </w:p>
          <w:p w14:paraId="17CE0284" w14:textId="77777777" w:rsidR="00452496" w:rsidRDefault="00452496" w:rsidP="00174792">
            <w:pPr>
              <w:pStyle w:val="NormalArial"/>
            </w:pPr>
            <w:r>
              <w:t xml:space="preserve">9.21.2, </w:t>
            </w:r>
            <w:r w:rsidRPr="00755F8B">
              <w:t>Rules for All Flexible Accounts</w:t>
            </w:r>
            <w:r>
              <w:t xml:space="preserve"> (delete)</w:t>
            </w:r>
          </w:p>
          <w:p w14:paraId="55434922" w14:textId="77777777" w:rsidR="00452496" w:rsidRPr="00FB509B" w:rsidRDefault="00452496" w:rsidP="00174792">
            <w:pPr>
              <w:pStyle w:val="NormalArial"/>
            </w:pPr>
            <w:r>
              <w:t xml:space="preserve">16.11.6, </w:t>
            </w:r>
            <w:r w:rsidRPr="00717BC0">
              <w:t>Payment Breach and Late Payments by Market Participants</w:t>
            </w:r>
          </w:p>
        </w:tc>
      </w:tr>
      <w:tr w:rsidR="00452496" w14:paraId="4AAF718C" w14:textId="77777777" w:rsidTr="00174792">
        <w:trPr>
          <w:trHeight w:val="518"/>
        </w:trPr>
        <w:tc>
          <w:tcPr>
            <w:tcW w:w="2857" w:type="dxa"/>
            <w:gridSpan w:val="2"/>
            <w:tcBorders>
              <w:bottom w:val="single" w:sz="4" w:space="0" w:color="auto"/>
            </w:tcBorders>
            <w:shd w:val="clear" w:color="auto" w:fill="FFFFFF"/>
            <w:vAlign w:val="center"/>
          </w:tcPr>
          <w:p w14:paraId="33747F7D" w14:textId="77777777" w:rsidR="00452496" w:rsidRDefault="00452496" w:rsidP="00174792">
            <w:pPr>
              <w:pStyle w:val="Header"/>
              <w:spacing w:before="120" w:after="120"/>
            </w:pPr>
            <w:r>
              <w:lastRenderedPageBreak/>
              <w:t>Related Documents Requiring Revision/Related Revision Requests</w:t>
            </w:r>
          </w:p>
        </w:tc>
        <w:tc>
          <w:tcPr>
            <w:tcW w:w="7583" w:type="dxa"/>
            <w:gridSpan w:val="2"/>
            <w:tcBorders>
              <w:bottom w:val="single" w:sz="4" w:space="0" w:color="auto"/>
            </w:tcBorders>
            <w:vAlign w:val="center"/>
          </w:tcPr>
          <w:p w14:paraId="174B9C14" w14:textId="77777777" w:rsidR="00452496" w:rsidRPr="00FB509B" w:rsidRDefault="00452496" w:rsidP="00174792">
            <w:pPr>
              <w:pStyle w:val="NormalArial"/>
            </w:pPr>
            <w:r>
              <w:t>None</w:t>
            </w:r>
          </w:p>
        </w:tc>
      </w:tr>
      <w:tr w:rsidR="00452496" w14:paraId="080B2836" w14:textId="77777777" w:rsidTr="00174792">
        <w:trPr>
          <w:trHeight w:val="518"/>
        </w:trPr>
        <w:tc>
          <w:tcPr>
            <w:tcW w:w="2857" w:type="dxa"/>
            <w:gridSpan w:val="2"/>
            <w:tcBorders>
              <w:bottom w:val="single" w:sz="4" w:space="0" w:color="auto"/>
            </w:tcBorders>
            <w:shd w:val="clear" w:color="auto" w:fill="FFFFFF"/>
            <w:vAlign w:val="center"/>
          </w:tcPr>
          <w:p w14:paraId="47A3F03C" w14:textId="77777777" w:rsidR="00452496" w:rsidRDefault="00452496" w:rsidP="00174792">
            <w:pPr>
              <w:pStyle w:val="Header"/>
            </w:pPr>
            <w:r>
              <w:t>Revision Description</w:t>
            </w:r>
          </w:p>
        </w:tc>
        <w:tc>
          <w:tcPr>
            <w:tcW w:w="7583" w:type="dxa"/>
            <w:gridSpan w:val="2"/>
            <w:tcBorders>
              <w:bottom w:val="single" w:sz="4" w:space="0" w:color="auto"/>
            </w:tcBorders>
            <w:vAlign w:val="center"/>
          </w:tcPr>
          <w:p w14:paraId="7744089B" w14:textId="77777777" w:rsidR="00452496" w:rsidRPr="00FB509B" w:rsidRDefault="00452496" w:rsidP="00174792">
            <w:pPr>
              <w:pStyle w:val="NormalArial"/>
              <w:spacing w:before="120" w:after="120"/>
            </w:pPr>
            <w:r>
              <w:t xml:space="preserve">This Nodal Protocol Revision Request (NPRR) removes grey-boxed language related to NPRR702, </w:t>
            </w:r>
            <w:r w:rsidRPr="009976AD">
              <w:t>Flexible Accounts, Payment of Invoices, and Disposition of Interest on Cash Collateral</w:t>
            </w:r>
            <w:r>
              <w:t>, from the Protocols.</w:t>
            </w:r>
          </w:p>
        </w:tc>
      </w:tr>
      <w:tr w:rsidR="00452496" w14:paraId="669FD9EA" w14:textId="77777777" w:rsidTr="00174792">
        <w:trPr>
          <w:trHeight w:val="518"/>
        </w:trPr>
        <w:tc>
          <w:tcPr>
            <w:tcW w:w="2857" w:type="dxa"/>
            <w:gridSpan w:val="2"/>
            <w:shd w:val="clear" w:color="auto" w:fill="FFFFFF"/>
            <w:vAlign w:val="center"/>
          </w:tcPr>
          <w:p w14:paraId="2F124382" w14:textId="77777777" w:rsidR="00452496" w:rsidRDefault="00452496" w:rsidP="00174792">
            <w:pPr>
              <w:pStyle w:val="Header"/>
            </w:pPr>
            <w:r>
              <w:t>Reason for Revision</w:t>
            </w:r>
          </w:p>
        </w:tc>
        <w:tc>
          <w:tcPr>
            <w:tcW w:w="7583" w:type="dxa"/>
            <w:gridSpan w:val="2"/>
            <w:vAlign w:val="center"/>
          </w:tcPr>
          <w:p w14:paraId="6AB4AC4A" w14:textId="77777777" w:rsidR="00452496" w:rsidRDefault="00452496" w:rsidP="00174792">
            <w:pPr>
              <w:pStyle w:val="NormalArial"/>
              <w:spacing w:before="120"/>
              <w:rPr>
                <w:rFonts w:cs="Arial"/>
                <w:color w:val="000000"/>
              </w:rPr>
            </w:pPr>
            <w:r w:rsidRPr="006629C8">
              <w:object w:dxaOrig="225" w:dyaOrig="225" w14:anchorId="375D6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427976" w14:textId="77777777" w:rsidR="00452496" w:rsidRDefault="00452496" w:rsidP="00174792">
            <w:pPr>
              <w:pStyle w:val="NormalArial"/>
              <w:tabs>
                <w:tab w:val="left" w:pos="432"/>
              </w:tabs>
              <w:spacing w:before="120"/>
              <w:ind w:left="432" w:hanging="432"/>
              <w:rPr>
                <w:iCs/>
                <w:kern w:val="24"/>
              </w:rPr>
            </w:pPr>
            <w:r w:rsidRPr="00CD242D">
              <w:object w:dxaOrig="225" w:dyaOrig="225" w14:anchorId="168492A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13A70E6" w14:textId="77777777" w:rsidR="00452496" w:rsidRDefault="00452496" w:rsidP="00174792">
            <w:pPr>
              <w:pStyle w:val="NormalArial"/>
              <w:spacing w:before="120"/>
              <w:rPr>
                <w:iCs/>
                <w:kern w:val="24"/>
              </w:rPr>
            </w:pPr>
            <w:r w:rsidRPr="006629C8">
              <w:object w:dxaOrig="225" w:dyaOrig="225" w14:anchorId="76FADFCA">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A09D08B" w14:textId="77777777" w:rsidR="00452496" w:rsidRDefault="00452496" w:rsidP="00174792">
            <w:pPr>
              <w:pStyle w:val="NormalArial"/>
              <w:spacing w:before="120"/>
              <w:rPr>
                <w:iCs/>
                <w:kern w:val="24"/>
              </w:rPr>
            </w:pPr>
            <w:r w:rsidRPr="006629C8">
              <w:object w:dxaOrig="225" w:dyaOrig="225" w14:anchorId="1168416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259225B0" w14:textId="77777777" w:rsidR="00452496" w:rsidRDefault="00452496" w:rsidP="00174792">
            <w:pPr>
              <w:pStyle w:val="NormalArial"/>
              <w:spacing w:before="120"/>
              <w:rPr>
                <w:iCs/>
                <w:kern w:val="24"/>
              </w:rPr>
            </w:pPr>
            <w:r w:rsidRPr="006629C8">
              <w:object w:dxaOrig="225" w:dyaOrig="225" w14:anchorId="67A180A7">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2BC90EC" w14:textId="77777777" w:rsidR="00452496" w:rsidRPr="00CD242D" w:rsidRDefault="00452496" w:rsidP="00174792">
            <w:pPr>
              <w:pStyle w:val="NormalArial"/>
              <w:spacing w:before="120"/>
              <w:rPr>
                <w:rFonts w:cs="Arial"/>
                <w:color w:val="000000"/>
              </w:rPr>
            </w:pPr>
            <w:r w:rsidRPr="006629C8">
              <w:object w:dxaOrig="225" w:dyaOrig="225" w14:anchorId="39D1730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710B295" w14:textId="77777777" w:rsidR="00452496" w:rsidRPr="001313B4" w:rsidRDefault="00452496" w:rsidP="000421C6">
            <w:pPr>
              <w:pStyle w:val="NormalArial"/>
              <w:spacing w:after="120"/>
              <w:rPr>
                <w:iCs/>
                <w:kern w:val="24"/>
              </w:rPr>
            </w:pPr>
            <w:r w:rsidRPr="00CD242D">
              <w:rPr>
                <w:i/>
                <w:sz w:val="20"/>
                <w:szCs w:val="20"/>
              </w:rPr>
              <w:t>(please select all that apply)</w:t>
            </w:r>
          </w:p>
        </w:tc>
      </w:tr>
      <w:tr w:rsidR="00452496" w14:paraId="5EE3D12A" w14:textId="77777777" w:rsidTr="00174792">
        <w:trPr>
          <w:trHeight w:val="518"/>
        </w:trPr>
        <w:tc>
          <w:tcPr>
            <w:tcW w:w="2857" w:type="dxa"/>
            <w:gridSpan w:val="2"/>
            <w:shd w:val="clear" w:color="auto" w:fill="FFFFFF"/>
            <w:vAlign w:val="center"/>
          </w:tcPr>
          <w:p w14:paraId="1D77D368" w14:textId="77777777" w:rsidR="00452496" w:rsidRDefault="00452496" w:rsidP="00174792">
            <w:pPr>
              <w:pStyle w:val="Header"/>
            </w:pPr>
            <w:r>
              <w:t>Business Case</w:t>
            </w:r>
          </w:p>
        </w:tc>
        <w:tc>
          <w:tcPr>
            <w:tcW w:w="7583" w:type="dxa"/>
            <w:gridSpan w:val="2"/>
            <w:vAlign w:val="center"/>
          </w:tcPr>
          <w:p w14:paraId="18F5F7C1" w14:textId="77777777" w:rsidR="00452496" w:rsidRDefault="00452496" w:rsidP="00174792">
            <w:pPr>
              <w:pStyle w:val="NormalArial"/>
              <w:spacing w:before="120" w:after="120"/>
              <w:rPr>
                <w:rFonts w:cs="Arial"/>
              </w:rPr>
            </w:pPr>
            <w:r w:rsidRPr="00974138">
              <w:rPr>
                <w:rFonts w:cs="Arial"/>
              </w:rPr>
              <w:t xml:space="preserve">On February 28, 2020, ERCOT hosted a workshop concerning </w:t>
            </w:r>
            <w:r>
              <w:rPr>
                <w:rFonts w:cs="Arial"/>
              </w:rPr>
              <w:t>m</w:t>
            </w:r>
            <w:r w:rsidRPr="00974138">
              <w:rPr>
                <w:rFonts w:cs="Arial"/>
              </w:rPr>
              <w:t>arket payment processes</w:t>
            </w:r>
            <w:r>
              <w:rPr>
                <w:rFonts w:cs="Arial"/>
              </w:rPr>
              <w:t>, and proposed a variety of improvements thereto</w:t>
            </w:r>
            <w:r w:rsidRPr="00974138">
              <w:rPr>
                <w:rFonts w:cs="Arial"/>
              </w:rPr>
              <w:t xml:space="preserve">. </w:t>
            </w:r>
            <w:r>
              <w:rPr>
                <w:rFonts w:cs="Arial"/>
              </w:rPr>
              <w:t xml:space="preserve"> ERCOT has determined that elimination of prepay accounts (Flexible Accounts) will</w:t>
            </w:r>
            <w:r w:rsidRPr="00974138">
              <w:rPr>
                <w:rFonts w:cs="Arial"/>
              </w:rPr>
              <w:t xml:space="preserve"> reduce</w:t>
            </w:r>
            <w:r>
              <w:rPr>
                <w:rFonts w:cs="Arial"/>
              </w:rPr>
              <w:t xml:space="preserve"> financial and operational risk, streamline payment processes, remove</w:t>
            </w:r>
            <w:r w:rsidRPr="00974138">
              <w:rPr>
                <w:rFonts w:cs="Arial"/>
              </w:rPr>
              <w:t xml:space="preserve"> confusion </w:t>
            </w:r>
            <w:r>
              <w:rPr>
                <w:rFonts w:cs="Arial"/>
              </w:rPr>
              <w:t>concerning funds held in</w:t>
            </w:r>
            <w:r w:rsidRPr="00974138">
              <w:rPr>
                <w:rFonts w:cs="Arial"/>
              </w:rPr>
              <w:t xml:space="preserve"> collateral and prepay accounts</w:t>
            </w:r>
            <w:r>
              <w:rPr>
                <w:rFonts w:cs="Arial"/>
              </w:rPr>
              <w:t>, and allow funds to bear interest in the Cash Collateral account.</w:t>
            </w:r>
          </w:p>
          <w:p w14:paraId="2F2E58B8" w14:textId="77777777" w:rsidR="00452496" w:rsidRDefault="00452496" w:rsidP="00174792">
            <w:pPr>
              <w:pStyle w:val="NormalArial"/>
              <w:spacing w:before="120" w:after="120"/>
              <w:rPr>
                <w:rFonts w:cs="Arial"/>
              </w:rPr>
            </w:pPr>
            <w:r w:rsidRPr="002B5746">
              <w:rPr>
                <w:rFonts w:cs="Arial"/>
              </w:rPr>
              <w:t>On June 1, 2020, ERCOT eliminat</w:t>
            </w:r>
            <w:r>
              <w:rPr>
                <w:rFonts w:cs="Arial"/>
              </w:rPr>
              <w:t>ed</w:t>
            </w:r>
            <w:r w:rsidRPr="002B5746">
              <w:rPr>
                <w:rFonts w:cs="Arial"/>
              </w:rPr>
              <w:t xml:space="preserve"> the ability for Counter-Parties</w:t>
            </w:r>
            <w:r>
              <w:rPr>
                <w:rFonts w:cs="Arial"/>
              </w:rPr>
              <w:t xml:space="preserve"> </w:t>
            </w:r>
            <w:r w:rsidRPr="002B5746">
              <w:rPr>
                <w:rFonts w:cs="Arial"/>
              </w:rPr>
              <w:t xml:space="preserve">to maintain funds in </w:t>
            </w:r>
            <w:r>
              <w:rPr>
                <w:rFonts w:cs="Arial"/>
              </w:rPr>
              <w:t>p</w:t>
            </w:r>
            <w:r w:rsidRPr="002B5746">
              <w:rPr>
                <w:rFonts w:cs="Arial"/>
              </w:rPr>
              <w:t xml:space="preserve">repay </w:t>
            </w:r>
            <w:r>
              <w:rPr>
                <w:rFonts w:cs="Arial"/>
              </w:rPr>
              <w:t>a</w:t>
            </w:r>
            <w:r w:rsidRPr="002B5746">
              <w:rPr>
                <w:rFonts w:cs="Arial"/>
              </w:rPr>
              <w:t xml:space="preserve">ccounts. </w:t>
            </w:r>
            <w:r>
              <w:rPr>
                <w:rFonts w:cs="Arial"/>
              </w:rPr>
              <w:t xml:space="preserve"> Funds remaining in a Counter-Party’s prepay account as of June 1, 2020 were either returned to the Counter-Party upon request or transferred into the Counter-Party’s Cash Collateral account. </w:t>
            </w:r>
          </w:p>
          <w:p w14:paraId="200E47C3" w14:textId="77777777" w:rsidR="00452496" w:rsidRPr="006056AB" w:rsidRDefault="00452496" w:rsidP="00174792">
            <w:pPr>
              <w:pStyle w:val="NormalArial"/>
              <w:spacing w:before="120" w:after="120"/>
              <w:rPr>
                <w:rFonts w:cs="Arial"/>
              </w:rPr>
            </w:pPr>
            <w:r>
              <w:rPr>
                <w:rFonts w:cs="Arial"/>
              </w:rPr>
              <w:t xml:space="preserve">As a result of the elimination of prepay accounts, </w:t>
            </w:r>
            <w:r w:rsidRPr="002B5746">
              <w:rPr>
                <w:rFonts w:cs="Arial"/>
              </w:rPr>
              <w:t xml:space="preserve">NPRR702 is no longer </w:t>
            </w:r>
            <w:r>
              <w:rPr>
                <w:rFonts w:cs="Arial"/>
              </w:rPr>
              <w:t>necessary</w:t>
            </w:r>
            <w:r w:rsidRPr="002B5746">
              <w:rPr>
                <w:rFonts w:cs="Arial"/>
              </w:rPr>
              <w:t>.</w:t>
            </w:r>
          </w:p>
        </w:tc>
      </w:tr>
      <w:tr w:rsidR="00174792" w14:paraId="245A9146" w14:textId="77777777" w:rsidTr="00174792">
        <w:trPr>
          <w:trHeight w:val="518"/>
        </w:trPr>
        <w:tc>
          <w:tcPr>
            <w:tcW w:w="2857" w:type="dxa"/>
            <w:gridSpan w:val="2"/>
            <w:shd w:val="clear" w:color="auto" w:fill="FFFFFF"/>
            <w:vAlign w:val="center"/>
          </w:tcPr>
          <w:p w14:paraId="69D11882" w14:textId="4CCB6D19" w:rsidR="00174792" w:rsidRDefault="00174792" w:rsidP="009D3F33">
            <w:pPr>
              <w:pStyle w:val="Header"/>
              <w:spacing w:before="120" w:after="120"/>
            </w:pPr>
            <w:r>
              <w:t>Credit Work Group Review</w:t>
            </w:r>
          </w:p>
        </w:tc>
        <w:tc>
          <w:tcPr>
            <w:tcW w:w="7583" w:type="dxa"/>
            <w:gridSpan w:val="2"/>
            <w:vAlign w:val="center"/>
          </w:tcPr>
          <w:p w14:paraId="15A63561" w14:textId="3325257C" w:rsidR="00174792" w:rsidRPr="00974138" w:rsidRDefault="00174792" w:rsidP="00174792">
            <w:pPr>
              <w:pStyle w:val="NormalArial"/>
              <w:spacing w:before="120" w:after="120"/>
              <w:rPr>
                <w:rFonts w:cs="Arial"/>
              </w:rPr>
            </w:pPr>
            <w:r>
              <w:rPr>
                <w:rFonts w:cs="Arial"/>
              </w:rPr>
              <w:t>To be determined</w:t>
            </w:r>
          </w:p>
        </w:tc>
      </w:tr>
      <w:tr w:rsidR="00452496" w14:paraId="6D722E22" w14:textId="77777777" w:rsidTr="00174792">
        <w:trPr>
          <w:trHeight w:val="518"/>
        </w:trPr>
        <w:tc>
          <w:tcPr>
            <w:tcW w:w="2857" w:type="dxa"/>
            <w:gridSpan w:val="2"/>
            <w:shd w:val="clear" w:color="auto" w:fill="FFFFFF"/>
            <w:vAlign w:val="center"/>
          </w:tcPr>
          <w:p w14:paraId="64DC237A" w14:textId="77777777" w:rsidR="00452496" w:rsidRDefault="00452496" w:rsidP="00174792">
            <w:pPr>
              <w:pStyle w:val="Header"/>
            </w:pPr>
            <w:r>
              <w:t>PRS Decision</w:t>
            </w:r>
          </w:p>
        </w:tc>
        <w:tc>
          <w:tcPr>
            <w:tcW w:w="7583" w:type="dxa"/>
            <w:gridSpan w:val="2"/>
            <w:vAlign w:val="center"/>
          </w:tcPr>
          <w:p w14:paraId="09636181" w14:textId="77777777" w:rsidR="00452496" w:rsidRDefault="00452496" w:rsidP="00174792">
            <w:pPr>
              <w:pStyle w:val="NormalArial"/>
              <w:spacing w:before="120" w:after="120"/>
              <w:rPr>
                <w:rFonts w:cs="Arial"/>
              </w:rPr>
            </w:pPr>
            <w:r>
              <w:rPr>
                <w:rFonts w:cs="Arial"/>
              </w:rPr>
              <w:t>On 7/16/20, PRS voted unanimously via roll call to recommend approval of NPRR1027 as submitted.  All Market Segments were present for the vote.</w:t>
            </w:r>
          </w:p>
          <w:p w14:paraId="6C49FCBF" w14:textId="4CBE7A7D" w:rsidR="0045676D" w:rsidRPr="00974138" w:rsidRDefault="0045676D" w:rsidP="00F52FB9">
            <w:pPr>
              <w:pStyle w:val="NormalArial"/>
              <w:spacing w:before="120" w:after="120"/>
              <w:rPr>
                <w:rFonts w:cs="Arial"/>
              </w:rPr>
            </w:pPr>
            <w:r>
              <w:rPr>
                <w:rFonts w:cs="Arial"/>
              </w:rPr>
              <w:lastRenderedPageBreak/>
              <w:t>On 8/13/20, PRS voted via roll call to endorse and forward to TAC the 7/16/20 PRS Report and the Impact Analysis for NPRR1027.</w:t>
            </w:r>
            <w:r w:rsidR="0012219B">
              <w:rPr>
                <w:rFonts w:cs="Arial"/>
              </w:rPr>
              <w:t xml:space="preserve">  There was one abstention from the Investor Owned Utilit</w:t>
            </w:r>
            <w:r w:rsidR="00F52FB9">
              <w:rPr>
                <w:rFonts w:cs="Arial"/>
              </w:rPr>
              <w:t>y</w:t>
            </w:r>
            <w:r w:rsidR="0012219B">
              <w:rPr>
                <w:rFonts w:cs="Arial"/>
              </w:rPr>
              <w:t xml:space="preserve"> (IOU) (Lone Star Transmission) Market Segment.</w:t>
            </w:r>
            <w:r>
              <w:rPr>
                <w:rFonts w:cs="Arial"/>
              </w:rPr>
              <w:t xml:space="preserve">  All Market Segments were present for the vote.</w:t>
            </w:r>
          </w:p>
        </w:tc>
      </w:tr>
      <w:tr w:rsidR="00452496" w14:paraId="0B56FE35" w14:textId="77777777" w:rsidTr="00174792">
        <w:trPr>
          <w:trHeight w:val="518"/>
        </w:trPr>
        <w:tc>
          <w:tcPr>
            <w:tcW w:w="2857" w:type="dxa"/>
            <w:gridSpan w:val="2"/>
            <w:tcBorders>
              <w:bottom w:val="single" w:sz="4" w:space="0" w:color="auto"/>
            </w:tcBorders>
            <w:shd w:val="clear" w:color="auto" w:fill="FFFFFF"/>
            <w:vAlign w:val="center"/>
          </w:tcPr>
          <w:p w14:paraId="5060CD34" w14:textId="77777777" w:rsidR="00452496" w:rsidRDefault="00452496" w:rsidP="00174792">
            <w:pPr>
              <w:pStyle w:val="Header"/>
            </w:pPr>
            <w:r>
              <w:lastRenderedPageBreak/>
              <w:t>Summary of PRS Discussion</w:t>
            </w:r>
          </w:p>
        </w:tc>
        <w:tc>
          <w:tcPr>
            <w:tcW w:w="7583" w:type="dxa"/>
            <w:gridSpan w:val="2"/>
            <w:tcBorders>
              <w:bottom w:val="single" w:sz="4" w:space="0" w:color="auto"/>
            </w:tcBorders>
            <w:vAlign w:val="center"/>
          </w:tcPr>
          <w:p w14:paraId="72AECA73" w14:textId="77777777" w:rsidR="00452496" w:rsidRDefault="00452496" w:rsidP="00174792">
            <w:pPr>
              <w:pStyle w:val="NormalArial"/>
              <w:spacing w:before="120" w:after="120"/>
              <w:rPr>
                <w:rFonts w:cs="Arial"/>
              </w:rPr>
            </w:pPr>
            <w:r>
              <w:rPr>
                <w:rFonts w:cs="Arial"/>
              </w:rPr>
              <w:t>On 7/16/20, participants discussed NPRR1027’s estimated cost savings.</w:t>
            </w:r>
          </w:p>
          <w:p w14:paraId="2CAD31A9" w14:textId="6B9F6255" w:rsidR="00F273A3" w:rsidRPr="00974138" w:rsidRDefault="00F273A3" w:rsidP="00765659">
            <w:pPr>
              <w:pStyle w:val="NormalArial"/>
              <w:spacing w:before="120" w:after="120"/>
              <w:rPr>
                <w:rFonts w:cs="Arial"/>
              </w:rPr>
            </w:pPr>
            <w:r>
              <w:rPr>
                <w:rFonts w:cs="Arial"/>
              </w:rPr>
              <w:t xml:space="preserve">On 8/13/20, </w:t>
            </w:r>
            <w:r w:rsidR="00765659">
              <w:rPr>
                <w:rFonts w:cs="Arial"/>
              </w:rPr>
              <w:t>there was no discussion.</w:t>
            </w:r>
          </w:p>
        </w:tc>
      </w:tr>
      <w:bookmarkEnd w:id="1"/>
    </w:tbl>
    <w:p w14:paraId="6A3C41E4" w14:textId="77777777" w:rsidR="00452496" w:rsidRPr="00D85807" w:rsidRDefault="0045249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FFDB363" w14:textId="77777777" w:rsidTr="00D176CF">
        <w:trPr>
          <w:cantSplit/>
          <w:trHeight w:val="432"/>
        </w:trPr>
        <w:tc>
          <w:tcPr>
            <w:tcW w:w="10440" w:type="dxa"/>
            <w:gridSpan w:val="2"/>
            <w:tcBorders>
              <w:top w:val="single" w:sz="4" w:space="0" w:color="auto"/>
            </w:tcBorders>
            <w:shd w:val="clear" w:color="auto" w:fill="FFFFFF"/>
            <w:vAlign w:val="center"/>
          </w:tcPr>
          <w:p w14:paraId="0CD0C40C" w14:textId="77777777" w:rsidR="009A3772" w:rsidRDefault="009A3772">
            <w:pPr>
              <w:pStyle w:val="Header"/>
              <w:jc w:val="center"/>
            </w:pPr>
            <w:r>
              <w:t>Sponsor</w:t>
            </w:r>
          </w:p>
        </w:tc>
      </w:tr>
      <w:tr w:rsidR="009976AD" w14:paraId="78390D90" w14:textId="77777777" w:rsidTr="00D176CF">
        <w:trPr>
          <w:cantSplit/>
          <w:trHeight w:val="432"/>
        </w:trPr>
        <w:tc>
          <w:tcPr>
            <w:tcW w:w="2880" w:type="dxa"/>
            <w:shd w:val="clear" w:color="auto" w:fill="FFFFFF"/>
            <w:vAlign w:val="center"/>
          </w:tcPr>
          <w:p w14:paraId="02D7AB32" w14:textId="77777777" w:rsidR="009976AD" w:rsidRPr="00B93CA0" w:rsidRDefault="009976AD" w:rsidP="009976AD">
            <w:pPr>
              <w:pStyle w:val="Header"/>
              <w:rPr>
                <w:bCs w:val="0"/>
              </w:rPr>
            </w:pPr>
            <w:r w:rsidRPr="00B93CA0">
              <w:rPr>
                <w:bCs w:val="0"/>
              </w:rPr>
              <w:t>Name</w:t>
            </w:r>
          </w:p>
        </w:tc>
        <w:tc>
          <w:tcPr>
            <w:tcW w:w="7560" w:type="dxa"/>
            <w:vAlign w:val="center"/>
          </w:tcPr>
          <w:p w14:paraId="26CF428E" w14:textId="77777777" w:rsidR="009976AD" w:rsidRPr="00E23571" w:rsidRDefault="009976AD" w:rsidP="009976AD">
            <w:pPr>
              <w:pStyle w:val="NormalArial"/>
              <w:rPr>
                <w:color w:val="000000"/>
              </w:rPr>
            </w:pPr>
            <w:r>
              <w:rPr>
                <w:color w:val="000000"/>
              </w:rPr>
              <w:t>Amy Gore / Leslie Wiley</w:t>
            </w:r>
          </w:p>
        </w:tc>
      </w:tr>
      <w:tr w:rsidR="009976AD" w14:paraId="5FD9F3A6" w14:textId="77777777" w:rsidTr="00D176CF">
        <w:trPr>
          <w:cantSplit/>
          <w:trHeight w:val="432"/>
        </w:trPr>
        <w:tc>
          <w:tcPr>
            <w:tcW w:w="2880" w:type="dxa"/>
            <w:shd w:val="clear" w:color="auto" w:fill="FFFFFF"/>
            <w:vAlign w:val="center"/>
          </w:tcPr>
          <w:p w14:paraId="3FCA4533" w14:textId="77777777" w:rsidR="009976AD" w:rsidRPr="00B93CA0" w:rsidRDefault="009976AD" w:rsidP="009976AD">
            <w:pPr>
              <w:pStyle w:val="Header"/>
              <w:rPr>
                <w:bCs w:val="0"/>
              </w:rPr>
            </w:pPr>
            <w:r w:rsidRPr="00B93CA0">
              <w:rPr>
                <w:bCs w:val="0"/>
              </w:rPr>
              <w:t>E-mail Address</w:t>
            </w:r>
          </w:p>
        </w:tc>
        <w:tc>
          <w:tcPr>
            <w:tcW w:w="7560" w:type="dxa"/>
            <w:vAlign w:val="center"/>
          </w:tcPr>
          <w:p w14:paraId="4DCD80FB" w14:textId="77777777" w:rsidR="009976AD" w:rsidRPr="00E23571" w:rsidRDefault="00CD2D0E" w:rsidP="009976AD">
            <w:pPr>
              <w:pStyle w:val="NormalArial"/>
              <w:rPr>
                <w:color w:val="000000"/>
              </w:rPr>
            </w:pPr>
            <w:hyperlink r:id="rId18" w:history="1">
              <w:r w:rsidR="009976AD" w:rsidRPr="001A55F8">
                <w:rPr>
                  <w:rStyle w:val="Hyperlink"/>
                </w:rPr>
                <w:t>Amy.Gore@ercot.com</w:t>
              </w:r>
            </w:hyperlink>
            <w:r w:rsidR="009976AD" w:rsidRPr="00E23571">
              <w:rPr>
                <w:color w:val="000000"/>
              </w:rPr>
              <w:t xml:space="preserve"> </w:t>
            </w:r>
            <w:r w:rsidR="009976AD">
              <w:rPr>
                <w:color w:val="000000"/>
              </w:rPr>
              <w:t xml:space="preserve">/ </w:t>
            </w:r>
            <w:hyperlink r:id="rId19" w:history="1">
              <w:r w:rsidR="009976AD" w:rsidRPr="001A55F8">
                <w:rPr>
                  <w:rStyle w:val="Hyperlink"/>
                </w:rPr>
                <w:t>Leslie.Wiley@ercot.com</w:t>
              </w:r>
            </w:hyperlink>
          </w:p>
        </w:tc>
      </w:tr>
      <w:tr w:rsidR="009976AD" w14:paraId="4BF3A598" w14:textId="77777777" w:rsidTr="00D176CF">
        <w:trPr>
          <w:cantSplit/>
          <w:trHeight w:val="432"/>
        </w:trPr>
        <w:tc>
          <w:tcPr>
            <w:tcW w:w="2880" w:type="dxa"/>
            <w:shd w:val="clear" w:color="auto" w:fill="FFFFFF"/>
            <w:vAlign w:val="center"/>
          </w:tcPr>
          <w:p w14:paraId="476518AC" w14:textId="77777777" w:rsidR="009976AD" w:rsidRPr="00B93CA0" w:rsidRDefault="009976AD" w:rsidP="009976AD">
            <w:pPr>
              <w:pStyle w:val="Header"/>
              <w:rPr>
                <w:bCs w:val="0"/>
              </w:rPr>
            </w:pPr>
            <w:r w:rsidRPr="00B93CA0">
              <w:rPr>
                <w:bCs w:val="0"/>
              </w:rPr>
              <w:t>Company</w:t>
            </w:r>
          </w:p>
        </w:tc>
        <w:tc>
          <w:tcPr>
            <w:tcW w:w="7560" w:type="dxa"/>
            <w:vAlign w:val="center"/>
          </w:tcPr>
          <w:p w14:paraId="0C705182" w14:textId="77777777" w:rsidR="009976AD" w:rsidRPr="00E23571" w:rsidRDefault="009976AD" w:rsidP="009976AD">
            <w:pPr>
              <w:pStyle w:val="NormalArial"/>
              <w:rPr>
                <w:color w:val="000000"/>
              </w:rPr>
            </w:pPr>
            <w:r>
              <w:rPr>
                <w:color w:val="000000"/>
              </w:rPr>
              <w:t>ERCOT</w:t>
            </w:r>
          </w:p>
        </w:tc>
      </w:tr>
      <w:tr w:rsidR="009976AD" w14:paraId="1C4940E2" w14:textId="77777777" w:rsidTr="00D176CF">
        <w:trPr>
          <w:cantSplit/>
          <w:trHeight w:val="432"/>
        </w:trPr>
        <w:tc>
          <w:tcPr>
            <w:tcW w:w="2880" w:type="dxa"/>
            <w:tcBorders>
              <w:bottom w:val="single" w:sz="4" w:space="0" w:color="auto"/>
            </w:tcBorders>
            <w:shd w:val="clear" w:color="auto" w:fill="FFFFFF"/>
            <w:vAlign w:val="center"/>
          </w:tcPr>
          <w:p w14:paraId="5D2488FD" w14:textId="77777777" w:rsidR="009976AD" w:rsidRPr="00B93CA0" w:rsidRDefault="009976AD" w:rsidP="009976AD">
            <w:pPr>
              <w:pStyle w:val="Header"/>
              <w:rPr>
                <w:bCs w:val="0"/>
              </w:rPr>
            </w:pPr>
            <w:r w:rsidRPr="00B93CA0">
              <w:rPr>
                <w:bCs w:val="0"/>
              </w:rPr>
              <w:t>Phone Number</w:t>
            </w:r>
          </w:p>
        </w:tc>
        <w:tc>
          <w:tcPr>
            <w:tcW w:w="7560" w:type="dxa"/>
            <w:tcBorders>
              <w:bottom w:val="single" w:sz="4" w:space="0" w:color="auto"/>
            </w:tcBorders>
            <w:vAlign w:val="center"/>
          </w:tcPr>
          <w:p w14:paraId="5DA84AC5" w14:textId="77777777" w:rsidR="009976AD" w:rsidRPr="00E23571" w:rsidRDefault="009976AD" w:rsidP="009976AD">
            <w:pPr>
              <w:pStyle w:val="NormalArial"/>
              <w:rPr>
                <w:color w:val="000000"/>
              </w:rPr>
            </w:pPr>
            <w:r>
              <w:rPr>
                <w:color w:val="000000"/>
              </w:rPr>
              <w:t xml:space="preserve">512-275-7444 / </w:t>
            </w:r>
            <w:r w:rsidRPr="009976AD">
              <w:rPr>
                <w:color w:val="000000"/>
              </w:rPr>
              <w:t>512-275-7443</w:t>
            </w:r>
          </w:p>
        </w:tc>
      </w:tr>
      <w:tr w:rsidR="009976AD" w14:paraId="50569136" w14:textId="77777777" w:rsidTr="00D176CF">
        <w:trPr>
          <w:cantSplit/>
          <w:trHeight w:val="432"/>
        </w:trPr>
        <w:tc>
          <w:tcPr>
            <w:tcW w:w="2880" w:type="dxa"/>
            <w:shd w:val="clear" w:color="auto" w:fill="FFFFFF"/>
            <w:vAlign w:val="center"/>
          </w:tcPr>
          <w:p w14:paraId="414AE55C" w14:textId="77777777" w:rsidR="009976AD" w:rsidRPr="00B93CA0" w:rsidRDefault="009976AD" w:rsidP="009976AD">
            <w:pPr>
              <w:pStyle w:val="Header"/>
              <w:rPr>
                <w:bCs w:val="0"/>
              </w:rPr>
            </w:pPr>
            <w:r>
              <w:rPr>
                <w:bCs w:val="0"/>
              </w:rPr>
              <w:t>Cell</w:t>
            </w:r>
            <w:r w:rsidRPr="00B93CA0">
              <w:rPr>
                <w:bCs w:val="0"/>
              </w:rPr>
              <w:t xml:space="preserve"> Number</w:t>
            </w:r>
          </w:p>
        </w:tc>
        <w:tc>
          <w:tcPr>
            <w:tcW w:w="7560" w:type="dxa"/>
            <w:vAlign w:val="center"/>
          </w:tcPr>
          <w:p w14:paraId="714DCA4B" w14:textId="77777777" w:rsidR="009976AD" w:rsidRDefault="009976AD" w:rsidP="009976AD">
            <w:pPr>
              <w:pStyle w:val="NormalArial"/>
            </w:pPr>
          </w:p>
        </w:tc>
      </w:tr>
      <w:tr w:rsidR="009976AD" w14:paraId="5FDC1436" w14:textId="77777777" w:rsidTr="00D176CF">
        <w:trPr>
          <w:cantSplit/>
          <w:trHeight w:val="432"/>
        </w:trPr>
        <w:tc>
          <w:tcPr>
            <w:tcW w:w="2880" w:type="dxa"/>
            <w:tcBorders>
              <w:bottom w:val="single" w:sz="4" w:space="0" w:color="auto"/>
            </w:tcBorders>
            <w:shd w:val="clear" w:color="auto" w:fill="FFFFFF"/>
            <w:vAlign w:val="center"/>
          </w:tcPr>
          <w:p w14:paraId="240DA919" w14:textId="77777777" w:rsidR="009976AD" w:rsidRPr="00B93CA0" w:rsidRDefault="009976AD" w:rsidP="009976AD">
            <w:pPr>
              <w:pStyle w:val="Header"/>
              <w:rPr>
                <w:bCs w:val="0"/>
              </w:rPr>
            </w:pPr>
            <w:r>
              <w:rPr>
                <w:bCs w:val="0"/>
              </w:rPr>
              <w:t>Market Segment</w:t>
            </w:r>
          </w:p>
        </w:tc>
        <w:tc>
          <w:tcPr>
            <w:tcW w:w="7560" w:type="dxa"/>
            <w:tcBorders>
              <w:bottom w:val="single" w:sz="4" w:space="0" w:color="auto"/>
            </w:tcBorders>
            <w:vAlign w:val="center"/>
          </w:tcPr>
          <w:p w14:paraId="3B1CEDD0" w14:textId="546EE3D9" w:rsidR="009976AD" w:rsidRDefault="009976AD" w:rsidP="00F70696">
            <w:pPr>
              <w:pStyle w:val="NormalArial"/>
            </w:pPr>
            <w:r>
              <w:t xml:space="preserve">Not </w:t>
            </w:r>
            <w:r w:rsidR="00F70696">
              <w:t>Applicable</w:t>
            </w:r>
          </w:p>
        </w:tc>
      </w:tr>
    </w:tbl>
    <w:p w14:paraId="190038A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94B009" w14:textId="77777777" w:rsidTr="00D176CF">
        <w:trPr>
          <w:cantSplit/>
          <w:trHeight w:val="432"/>
        </w:trPr>
        <w:tc>
          <w:tcPr>
            <w:tcW w:w="10440" w:type="dxa"/>
            <w:gridSpan w:val="2"/>
            <w:vAlign w:val="center"/>
          </w:tcPr>
          <w:p w14:paraId="388B359E" w14:textId="77777777" w:rsidR="009A3772" w:rsidRPr="007C199B" w:rsidRDefault="009A3772" w:rsidP="007C199B">
            <w:pPr>
              <w:pStyle w:val="NormalArial"/>
              <w:jc w:val="center"/>
              <w:rPr>
                <w:b/>
              </w:rPr>
            </w:pPr>
            <w:r w:rsidRPr="007C199B">
              <w:rPr>
                <w:b/>
              </w:rPr>
              <w:t>Market Rules Staff Contact</w:t>
            </w:r>
          </w:p>
        </w:tc>
      </w:tr>
      <w:tr w:rsidR="00F70696" w:rsidRPr="00D56D61" w14:paraId="5D829B4C" w14:textId="77777777" w:rsidTr="00D176CF">
        <w:trPr>
          <w:cantSplit/>
          <w:trHeight w:val="432"/>
        </w:trPr>
        <w:tc>
          <w:tcPr>
            <w:tcW w:w="2880" w:type="dxa"/>
            <w:vAlign w:val="center"/>
          </w:tcPr>
          <w:p w14:paraId="1632279B" w14:textId="77777777" w:rsidR="00F70696" w:rsidRPr="007C199B" w:rsidRDefault="00F70696" w:rsidP="00F70696">
            <w:pPr>
              <w:pStyle w:val="NormalArial"/>
              <w:rPr>
                <w:b/>
              </w:rPr>
            </w:pPr>
            <w:r w:rsidRPr="007C199B">
              <w:rPr>
                <w:b/>
              </w:rPr>
              <w:t>Name</w:t>
            </w:r>
          </w:p>
        </w:tc>
        <w:tc>
          <w:tcPr>
            <w:tcW w:w="7560" w:type="dxa"/>
            <w:vAlign w:val="center"/>
          </w:tcPr>
          <w:p w14:paraId="1D263316" w14:textId="22766925" w:rsidR="00F70696" w:rsidRPr="00D56D61" w:rsidRDefault="00F70696" w:rsidP="00F70696">
            <w:pPr>
              <w:pStyle w:val="NormalArial"/>
            </w:pPr>
            <w:r>
              <w:t>Jordan Troublefield</w:t>
            </w:r>
          </w:p>
        </w:tc>
      </w:tr>
      <w:tr w:rsidR="00F70696" w:rsidRPr="00D56D61" w14:paraId="2C8EB464" w14:textId="77777777" w:rsidTr="00D176CF">
        <w:trPr>
          <w:cantSplit/>
          <w:trHeight w:val="432"/>
        </w:trPr>
        <w:tc>
          <w:tcPr>
            <w:tcW w:w="2880" w:type="dxa"/>
            <w:vAlign w:val="center"/>
          </w:tcPr>
          <w:p w14:paraId="768C974F" w14:textId="77777777" w:rsidR="00F70696" w:rsidRPr="007C199B" w:rsidRDefault="00F70696" w:rsidP="00F70696">
            <w:pPr>
              <w:pStyle w:val="NormalArial"/>
              <w:rPr>
                <w:b/>
              </w:rPr>
            </w:pPr>
            <w:r w:rsidRPr="007C199B">
              <w:rPr>
                <w:b/>
              </w:rPr>
              <w:t>E-Mail Address</w:t>
            </w:r>
          </w:p>
        </w:tc>
        <w:tc>
          <w:tcPr>
            <w:tcW w:w="7560" w:type="dxa"/>
            <w:vAlign w:val="center"/>
          </w:tcPr>
          <w:p w14:paraId="0A95B6B3" w14:textId="33AC870F" w:rsidR="00F70696" w:rsidRPr="00D56D61" w:rsidRDefault="00CD2D0E" w:rsidP="00F70696">
            <w:pPr>
              <w:pStyle w:val="NormalArial"/>
            </w:pPr>
            <w:hyperlink r:id="rId20" w:history="1">
              <w:r w:rsidR="00F70696" w:rsidRPr="000657E9">
                <w:rPr>
                  <w:rStyle w:val="Hyperlink"/>
                </w:rPr>
                <w:t>jordan.troublefield@ercot.com</w:t>
              </w:r>
            </w:hyperlink>
          </w:p>
        </w:tc>
      </w:tr>
      <w:tr w:rsidR="00F70696" w:rsidRPr="005370B5" w14:paraId="0300A52F" w14:textId="77777777" w:rsidTr="00D176CF">
        <w:trPr>
          <w:cantSplit/>
          <w:trHeight w:val="432"/>
        </w:trPr>
        <w:tc>
          <w:tcPr>
            <w:tcW w:w="2880" w:type="dxa"/>
            <w:vAlign w:val="center"/>
          </w:tcPr>
          <w:p w14:paraId="79AB1F1D" w14:textId="77777777" w:rsidR="00F70696" w:rsidRPr="007C199B" w:rsidRDefault="00F70696" w:rsidP="00F70696">
            <w:pPr>
              <w:pStyle w:val="NormalArial"/>
              <w:rPr>
                <w:b/>
              </w:rPr>
            </w:pPr>
            <w:r w:rsidRPr="007C199B">
              <w:rPr>
                <w:b/>
              </w:rPr>
              <w:t>Phone Number</w:t>
            </w:r>
          </w:p>
        </w:tc>
        <w:tc>
          <w:tcPr>
            <w:tcW w:w="7560" w:type="dxa"/>
            <w:vAlign w:val="center"/>
          </w:tcPr>
          <w:p w14:paraId="34D5A3FB" w14:textId="7CC62363" w:rsidR="00F70696" w:rsidRDefault="00F70696" w:rsidP="00F70696">
            <w:pPr>
              <w:pStyle w:val="NormalArial"/>
            </w:pPr>
            <w:r>
              <w:t>512-248-6521</w:t>
            </w:r>
          </w:p>
        </w:tc>
      </w:tr>
    </w:tbl>
    <w:p w14:paraId="7105D175" w14:textId="77777777" w:rsidR="0033430F" w:rsidRDefault="0033430F" w:rsidP="003343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430F" w:rsidRPr="00895AB9" w14:paraId="72F1CDA8" w14:textId="77777777" w:rsidTr="001679EE">
        <w:trPr>
          <w:trHeight w:val="432"/>
        </w:trPr>
        <w:tc>
          <w:tcPr>
            <w:tcW w:w="10440" w:type="dxa"/>
            <w:gridSpan w:val="2"/>
            <w:shd w:val="clear" w:color="auto" w:fill="FFFFFF"/>
            <w:vAlign w:val="center"/>
          </w:tcPr>
          <w:p w14:paraId="074165FA" w14:textId="77777777" w:rsidR="0033430F" w:rsidRPr="00895AB9" w:rsidRDefault="0033430F" w:rsidP="001679EE">
            <w:pPr>
              <w:pStyle w:val="NormalArial"/>
              <w:jc w:val="center"/>
              <w:rPr>
                <w:b/>
              </w:rPr>
            </w:pPr>
            <w:r w:rsidRPr="00895AB9">
              <w:rPr>
                <w:b/>
              </w:rPr>
              <w:t xml:space="preserve">Comments </w:t>
            </w:r>
            <w:r>
              <w:rPr>
                <w:b/>
              </w:rPr>
              <w:t>Received</w:t>
            </w:r>
          </w:p>
        </w:tc>
      </w:tr>
      <w:tr w:rsidR="0033430F" w:rsidRPr="00895AB9" w14:paraId="7F9CDF2D" w14:textId="77777777" w:rsidTr="001679EE">
        <w:trPr>
          <w:trHeight w:val="432"/>
        </w:trPr>
        <w:tc>
          <w:tcPr>
            <w:tcW w:w="2880" w:type="dxa"/>
            <w:shd w:val="clear" w:color="auto" w:fill="FFFFFF"/>
            <w:vAlign w:val="center"/>
          </w:tcPr>
          <w:p w14:paraId="416B9BD2" w14:textId="77777777" w:rsidR="0033430F" w:rsidRPr="00895AB9" w:rsidRDefault="0033430F" w:rsidP="001679EE">
            <w:pPr>
              <w:pStyle w:val="Header"/>
              <w:rPr>
                <w:bCs w:val="0"/>
              </w:rPr>
            </w:pPr>
            <w:r w:rsidRPr="00895AB9">
              <w:rPr>
                <w:bCs w:val="0"/>
              </w:rPr>
              <w:t>Comment Author</w:t>
            </w:r>
          </w:p>
        </w:tc>
        <w:tc>
          <w:tcPr>
            <w:tcW w:w="7560" w:type="dxa"/>
            <w:vAlign w:val="center"/>
          </w:tcPr>
          <w:p w14:paraId="58458F72" w14:textId="77777777" w:rsidR="0033430F" w:rsidRPr="00895AB9" w:rsidRDefault="0033430F" w:rsidP="001679EE">
            <w:pPr>
              <w:pStyle w:val="NormalArial"/>
              <w:rPr>
                <w:b/>
              </w:rPr>
            </w:pPr>
            <w:r w:rsidRPr="00895AB9">
              <w:rPr>
                <w:b/>
              </w:rPr>
              <w:t xml:space="preserve">Comment </w:t>
            </w:r>
            <w:r>
              <w:rPr>
                <w:b/>
              </w:rPr>
              <w:t>Summary</w:t>
            </w:r>
          </w:p>
        </w:tc>
      </w:tr>
      <w:tr w:rsidR="0033430F" w14:paraId="655D766D" w14:textId="77777777" w:rsidTr="001679EE">
        <w:trPr>
          <w:trHeight w:val="432"/>
        </w:trPr>
        <w:tc>
          <w:tcPr>
            <w:tcW w:w="2880" w:type="dxa"/>
            <w:shd w:val="clear" w:color="auto" w:fill="FFFFFF"/>
            <w:vAlign w:val="center"/>
          </w:tcPr>
          <w:p w14:paraId="402ACE96" w14:textId="2CC77A1D" w:rsidR="0033430F" w:rsidRPr="00502A1F" w:rsidRDefault="0033430F" w:rsidP="0033430F">
            <w:pPr>
              <w:pStyle w:val="Header"/>
              <w:rPr>
                <w:b w:val="0"/>
                <w:bCs w:val="0"/>
              </w:rPr>
            </w:pPr>
            <w:r>
              <w:rPr>
                <w:b w:val="0"/>
                <w:bCs w:val="0"/>
              </w:rPr>
              <w:t>None</w:t>
            </w:r>
          </w:p>
        </w:tc>
        <w:tc>
          <w:tcPr>
            <w:tcW w:w="7560" w:type="dxa"/>
            <w:vAlign w:val="center"/>
          </w:tcPr>
          <w:p w14:paraId="45443977" w14:textId="40C7BF3F" w:rsidR="0033430F" w:rsidRDefault="0033430F" w:rsidP="001679EE">
            <w:pPr>
              <w:pStyle w:val="NormalArial"/>
              <w:spacing w:before="120" w:after="120"/>
            </w:pPr>
          </w:p>
        </w:tc>
      </w:tr>
    </w:tbl>
    <w:p w14:paraId="7159F20E" w14:textId="77777777" w:rsidR="0033430F" w:rsidRDefault="0033430F">
      <w:pPr>
        <w:tabs>
          <w:tab w:val="num" w:pos="0"/>
        </w:tabs>
        <w:rPr>
          <w:rFonts w:ascii="Arial" w:hAnsi="Arial" w:cs="Arial"/>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54B77" w14:paraId="7C276378" w14:textId="77777777" w:rsidTr="001B4CA3">
        <w:trPr>
          <w:trHeight w:val="350"/>
        </w:trPr>
        <w:tc>
          <w:tcPr>
            <w:tcW w:w="103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B1A29" w14:textId="77777777" w:rsidR="00954B77" w:rsidRDefault="00954B77">
            <w:pPr>
              <w:pStyle w:val="Header"/>
              <w:jc w:val="center"/>
            </w:pPr>
            <w:r>
              <w:t>Market Rules Notes</w:t>
            </w:r>
          </w:p>
        </w:tc>
      </w:tr>
    </w:tbl>
    <w:p w14:paraId="513FEF2C" w14:textId="77777777" w:rsidR="001B4CA3" w:rsidRPr="001B4CA3" w:rsidRDefault="001B4CA3" w:rsidP="001B4CA3">
      <w:pPr>
        <w:spacing w:before="120" w:after="120"/>
        <w:rPr>
          <w:rFonts w:ascii="Arial" w:hAnsi="Arial" w:cs="Arial"/>
        </w:rPr>
      </w:pPr>
      <w:r w:rsidRPr="001B4CA3">
        <w:rPr>
          <w:rFonts w:ascii="Arial" w:hAnsi="Arial" w:cs="Arial"/>
        </w:rPr>
        <w:t>Please note that the following NPRR(s) also propose revisions to the following section(s):</w:t>
      </w:r>
    </w:p>
    <w:p w14:paraId="1CC74BDE" w14:textId="5163B321" w:rsidR="001B4CA3" w:rsidRPr="001B4CA3" w:rsidRDefault="001B4CA3" w:rsidP="001B4CA3">
      <w:pPr>
        <w:numPr>
          <w:ilvl w:val="0"/>
          <w:numId w:val="21"/>
        </w:numPr>
        <w:spacing w:before="120"/>
        <w:rPr>
          <w:rFonts w:ascii="Arial" w:hAnsi="Arial" w:cs="Arial"/>
        </w:rPr>
      </w:pPr>
      <w:r w:rsidRPr="001B4CA3">
        <w:rPr>
          <w:rFonts w:ascii="Arial" w:hAnsi="Arial" w:cs="Arial"/>
        </w:rPr>
        <w:t>NPRR</w:t>
      </w:r>
      <w:r>
        <w:rPr>
          <w:rFonts w:ascii="Arial" w:hAnsi="Arial" w:cs="Arial"/>
        </w:rPr>
        <w:t>1036</w:t>
      </w:r>
      <w:r w:rsidRPr="001B4CA3">
        <w:rPr>
          <w:rFonts w:ascii="Arial" w:hAnsi="Arial" w:cs="Arial"/>
        </w:rPr>
        <w:t>, Late Payment Enforcement Provisions</w:t>
      </w:r>
    </w:p>
    <w:p w14:paraId="7B6F49AD" w14:textId="58D47123" w:rsidR="00954B77" w:rsidRPr="008F3045" w:rsidRDefault="001B4CA3" w:rsidP="00954B77">
      <w:pPr>
        <w:numPr>
          <w:ilvl w:val="1"/>
          <w:numId w:val="21"/>
        </w:numPr>
        <w:spacing w:after="120"/>
        <w:rPr>
          <w:rFonts w:ascii="Arial" w:hAnsi="Arial" w:cs="Arial"/>
        </w:rPr>
      </w:pPr>
      <w:r w:rsidRPr="001B4CA3">
        <w:rPr>
          <w:rFonts w:ascii="Arial" w:hAnsi="Arial" w:cs="Arial"/>
        </w:rPr>
        <w:t xml:space="preserve">Section </w:t>
      </w:r>
      <w:r>
        <w:rPr>
          <w:rFonts w:ascii="Arial" w:hAnsi="Arial" w:cs="Arial"/>
        </w:rPr>
        <w:t>16.11.6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EA70CC" w14:textId="77777777">
        <w:trPr>
          <w:trHeight w:val="350"/>
        </w:trPr>
        <w:tc>
          <w:tcPr>
            <w:tcW w:w="10440" w:type="dxa"/>
            <w:tcBorders>
              <w:bottom w:val="single" w:sz="4" w:space="0" w:color="auto"/>
            </w:tcBorders>
            <w:shd w:val="clear" w:color="auto" w:fill="FFFFFF"/>
            <w:vAlign w:val="center"/>
          </w:tcPr>
          <w:p w14:paraId="51DCCE7D" w14:textId="77777777" w:rsidR="009A3772" w:rsidRDefault="009A3772">
            <w:pPr>
              <w:pStyle w:val="Header"/>
              <w:jc w:val="center"/>
            </w:pPr>
            <w:r>
              <w:t>Proposed Protocol Language Revision</w:t>
            </w:r>
          </w:p>
        </w:tc>
      </w:tr>
    </w:tbl>
    <w:p w14:paraId="22F5FE5B" w14:textId="77777777" w:rsidR="0097723E" w:rsidRDefault="0097723E" w:rsidP="0097723E">
      <w:pPr>
        <w:pStyle w:val="Heading2"/>
        <w:numPr>
          <w:ilvl w:val="0"/>
          <w:numId w:val="0"/>
        </w:numPr>
      </w:pPr>
      <w:bookmarkStart w:id="2" w:name="_Toc73847662"/>
      <w:bookmarkStart w:id="3" w:name="_Toc118224377"/>
      <w:bookmarkStart w:id="4" w:name="_Toc118909445"/>
      <w:bookmarkStart w:id="5" w:name="_Toc205190238"/>
      <w:r>
        <w:lastRenderedPageBreak/>
        <w:t>2.1</w:t>
      </w:r>
      <w:r>
        <w:tab/>
        <w:t>DEFINITIONS</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36339668" w14:textId="77777777" w:rsidTr="00174792">
        <w:trPr>
          <w:trHeight w:val="476"/>
          <w:del w:id="6" w:author="ERCOT" w:date="2020-05-19T21:59:00Z"/>
        </w:trPr>
        <w:tc>
          <w:tcPr>
            <w:tcW w:w="9576" w:type="dxa"/>
            <w:shd w:val="clear" w:color="auto" w:fill="E0E0E0"/>
          </w:tcPr>
          <w:p w14:paraId="522B9E08" w14:textId="77777777" w:rsidR="0097723E" w:rsidRPr="00625E9F" w:rsidDel="007D6AE0" w:rsidRDefault="0097723E" w:rsidP="00174792">
            <w:pPr>
              <w:pStyle w:val="Instructions"/>
              <w:spacing w:before="120"/>
              <w:rPr>
                <w:del w:id="7" w:author="ERCOT" w:date="2020-05-19T21:59:00Z"/>
              </w:rPr>
            </w:pPr>
            <w:bookmarkStart w:id="8" w:name="_GoBack" w:colFirst="0" w:colLast="1"/>
            <w:del w:id="9" w:author="ERCOT" w:date="2020-05-19T21:59:00Z">
              <w:r w:rsidDel="007D6AE0">
                <w:delText>[NPRR702</w:delText>
              </w:r>
              <w:r w:rsidRPr="00625E9F" w:rsidDel="007D6AE0">
                <w:delText>:  Insert the following definition “</w:delText>
              </w:r>
              <w:r w:rsidDel="007D6AE0">
                <w:delText>Excess Cash Collateral</w:delText>
              </w:r>
              <w:r w:rsidRPr="00625E9F" w:rsidDel="007D6AE0">
                <w:delText>” upon system implementation:]</w:delText>
              </w:r>
            </w:del>
          </w:p>
          <w:p w14:paraId="6E5A82DA" w14:textId="77777777" w:rsidR="0097723E" w:rsidDel="007D6AE0" w:rsidRDefault="0097723E" w:rsidP="00174792">
            <w:pPr>
              <w:spacing w:after="240"/>
              <w:rPr>
                <w:del w:id="10" w:author="ERCOT" w:date="2020-05-19T21:59:00Z"/>
                <w:color w:val="000000"/>
                <w:u w:val="single"/>
              </w:rPr>
            </w:pPr>
            <w:del w:id="11" w:author="ERCOT" w:date="2020-05-19T21:59:00Z">
              <w:r w:rsidDel="007D6AE0">
                <w:rPr>
                  <w:b/>
                  <w:color w:val="000000"/>
                </w:rPr>
                <w:delText>Excess Cash Collateral</w:delText>
              </w:r>
            </w:del>
          </w:p>
          <w:p w14:paraId="215ADF41" w14:textId="77777777" w:rsidR="0097723E" w:rsidRPr="00467300" w:rsidDel="007D6AE0" w:rsidRDefault="0097723E" w:rsidP="00174792">
            <w:pPr>
              <w:spacing w:after="240"/>
              <w:rPr>
                <w:del w:id="12" w:author="ERCOT" w:date="2020-05-19T21:59:00Z"/>
                <w:color w:val="000000"/>
              </w:rPr>
            </w:pPr>
            <w:del w:id="13" w:author="ERCOT" w:date="2020-05-19T21:59:00Z">
              <w:r w:rsidRPr="00AC416A" w:rsidDel="007D6AE0">
                <w:rPr>
                  <w:color w:val="000000"/>
                </w:rPr>
                <w:delText xml:space="preserve">A </w:delText>
              </w:r>
              <w:r w:rsidDel="007D6AE0">
                <w:rPr>
                  <w:color w:val="000000"/>
                </w:rPr>
                <w:delText>Counter-Party</w:delText>
              </w:r>
              <w:r w:rsidRPr="00AC416A" w:rsidDel="007D6AE0">
                <w:rPr>
                  <w:color w:val="000000"/>
                </w:rPr>
                <w:delText xml:space="preserve">’s </w:delText>
              </w:r>
              <w:r w:rsidDel="007D6AE0">
                <w:rPr>
                  <w:color w:val="000000"/>
                </w:rPr>
                <w:delText xml:space="preserve">Cash Collateral </w:delText>
              </w:r>
              <w:r w:rsidRPr="00AC416A" w:rsidDel="007D6AE0">
                <w:rPr>
                  <w:color w:val="000000"/>
                </w:rPr>
                <w:delText xml:space="preserve">in excess of </w:delText>
              </w:r>
              <w:r w:rsidDel="007D6AE0">
                <w:rPr>
                  <w:color w:val="000000"/>
                </w:rPr>
                <w:delText xml:space="preserve">its </w:delText>
              </w:r>
              <w:r w:rsidRPr="00AC416A" w:rsidDel="007D6AE0">
                <w:rPr>
                  <w:color w:val="000000"/>
                </w:rPr>
                <w:delText>Total Potential Exposure</w:delText>
              </w:r>
              <w:r w:rsidDel="007D6AE0">
                <w:rPr>
                  <w:color w:val="000000"/>
                </w:rPr>
                <w:delText xml:space="preserve"> (TPE), </w:delText>
              </w:r>
              <w:r w:rsidRPr="00271F9C" w:rsidDel="007D6AE0">
                <w:rPr>
                  <w:color w:val="000000"/>
                </w:rPr>
                <w:delText>as calculated in Section 16.11.4.1, Determination of Total Potential Exposure for a Counter-Party</w:delText>
              </w:r>
              <w:r w:rsidRPr="00AC416A" w:rsidDel="007D6AE0">
                <w:rPr>
                  <w:color w:val="000000"/>
                </w:rPr>
                <w:delText>.</w:delText>
              </w:r>
            </w:del>
          </w:p>
        </w:tc>
      </w:tr>
      <w:bookmarkEnd w:id="8"/>
    </w:tbl>
    <w:p w14:paraId="741DECCB" w14:textId="77777777" w:rsidR="009A3772" w:rsidRDefault="009A3772" w:rsidP="00BC2D06"/>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97723E" w:rsidDel="007D6AE0" w14:paraId="081B6F58" w14:textId="77777777" w:rsidTr="0097723E">
        <w:trPr>
          <w:trHeight w:val="476"/>
          <w:del w:id="14" w:author="ERCOT" w:date="2020-05-19T21:59:00Z"/>
        </w:trPr>
        <w:tc>
          <w:tcPr>
            <w:tcW w:w="9350" w:type="dxa"/>
            <w:shd w:val="clear" w:color="auto" w:fill="E0E0E0"/>
          </w:tcPr>
          <w:p w14:paraId="3B121FDB" w14:textId="77777777" w:rsidR="0097723E" w:rsidRPr="00625E9F" w:rsidDel="007D6AE0" w:rsidRDefault="0097723E" w:rsidP="00174792">
            <w:pPr>
              <w:pStyle w:val="Instructions"/>
              <w:spacing w:before="120"/>
              <w:rPr>
                <w:del w:id="15" w:author="ERCOT" w:date="2020-05-19T21:59:00Z"/>
              </w:rPr>
            </w:pPr>
            <w:del w:id="16" w:author="ERCOT" w:date="2020-05-19T21:59:00Z">
              <w:r w:rsidDel="007D6AE0">
                <w:delText>[NPRR702</w:delText>
              </w:r>
              <w:r w:rsidRPr="00625E9F" w:rsidDel="007D6AE0">
                <w:delText>:  Insert the following definition “</w:delText>
              </w:r>
              <w:r w:rsidDel="007D6AE0">
                <w:delText>Flexible Account</w:delText>
              </w:r>
              <w:r w:rsidRPr="00625E9F" w:rsidDel="007D6AE0">
                <w:delText>” upon system implementation:]</w:delText>
              </w:r>
            </w:del>
          </w:p>
          <w:p w14:paraId="415CF4FE" w14:textId="77777777" w:rsidR="0097723E" w:rsidRPr="00E23571" w:rsidDel="007D6AE0" w:rsidRDefault="0097723E" w:rsidP="00174792">
            <w:pPr>
              <w:spacing w:after="240"/>
              <w:rPr>
                <w:del w:id="17" w:author="ERCOT" w:date="2020-05-19T21:59:00Z"/>
                <w:color w:val="000000"/>
              </w:rPr>
            </w:pPr>
            <w:del w:id="18" w:author="ERCOT" w:date="2020-05-19T21:59:00Z">
              <w:r w:rsidDel="007D6AE0">
                <w:rPr>
                  <w:b/>
                  <w:color w:val="000000"/>
                </w:rPr>
                <w:delText>Flexible</w:delText>
              </w:r>
              <w:r w:rsidRPr="00E23571" w:rsidDel="007D6AE0">
                <w:rPr>
                  <w:b/>
                  <w:color w:val="000000"/>
                </w:rPr>
                <w:delText xml:space="preserve"> Account</w:delText>
              </w:r>
            </w:del>
          </w:p>
          <w:p w14:paraId="262F8559" w14:textId="77777777" w:rsidR="0097723E" w:rsidRPr="00467300" w:rsidDel="007D6AE0" w:rsidRDefault="0097723E" w:rsidP="00174792">
            <w:pPr>
              <w:spacing w:after="240"/>
              <w:rPr>
                <w:del w:id="19" w:author="ERCOT" w:date="2020-05-19T21:59:00Z"/>
                <w:color w:val="000000"/>
              </w:rPr>
            </w:pPr>
            <w:del w:id="20" w:author="ERCOT" w:date="2020-05-19T21:59:00Z">
              <w:r w:rsidRPr="00D63B16" w:rsidDel="007D6AE0">
                <w:rPr>
                  <w:color w:val="000000"/>
                </w:rPr>
                <w:delText xml:space="preserve">A </w:delText>
              </w:r>
              <w:r w:rsidDel="007D6AE0">
                <w:rPr>
                  <w:color w:val="000000"/>
                </w:rPr>
                <w:delText xml:space="preserve">cash </w:delText>
              </w:r>
              <w:r w:rsidRPr="00D63B16" w:rsidDel="007D6AE0">
                <w:rPr>
                  <w:color w:val="000000"/>
                </w:rPr>
                <w:delText xml:space="preserve">account maintained by ERCOT </w:delText>
              </w:r>
              <w:r w:rsidDel="007D6AE0">
                <w:rPr>
                  <w:color w:val="000000"/>
                </w:rPr>
                <w:delText xml:space="preserve">for a Counter-Party for the purposes described in Section 9.21, </w:delText>
              </w:r>
              <w:r w:rsidRPr="002F023D" w:rsidDel="007D6AE0">
                <w:rPr>
                  <w:color w:val="000000"/>
                </w:rPr>
                <w:delText>Flexible Accounts</w:delText>
              </w:r>
              <w:r w:rsidRPr="00D63B16" w:rsidDel="007D6AE0">
                <w:rPr>
                  <w:color w:val="000000"/>
                </w:rPr>
                <w:delText>.</w:delText>
              </w:r>
            </w:del>
          </w:p>
        </w:tc>
      </w:tr>
    </w:tbl>
    <w:p w14:paraId="1F8B2570" w14:textId="77777777" w:rsidR="0097723E" w:rsidRPr="0097723E" w:rsidRDefault="0097723E" w:rsidP="0097723E">
      <w:pPr>
        <w:keepNext/>
        <w:tabs>
          <w:tab w:val="left" w:pos="1080"/>
        </w:tabs>
        <w:spacing w:before="480" w:after="240"/>
        <w:ind w:left="1080" w:hanging="1080"/>
        <w:outlineLvl w:val="2"/>
        <w:rPr>
          <w:b/>
          <w:bCs/>
          <w:i/>
          <w:szCs w:val="20"/>
        </w:rPr>
      </w:pPr>
      <w:bookmarkStart w:id="21" w:name="_Toc405814031"/>
      <w:bookmarkStart w:id="22" w:name="_Toc422207921"/>
      <w:bookmarkStart w:id="23" w:name="_Toc438044835"/>
      <w:bookmarkStart w:id="24" w:name="_Toc447622618"/>
      <w:bookmarkStart w:id="25" w:name="_Toc9590807"/>
      <w:bookmarkStart w:id="26" w:name="_Toc309731058"/>
      <w:r w:rsidRPr="0097723E">
        <w:rPr>
          <w:b/>
          <w:bCs/>
          <w:i/>
          <w:szCs w:val="20"/>
        </w:rPr>
        <w:t>9.7.1</w:t>
      </w:r>
      <w:r w:rsidRPr="0097723E">
        <w:rPr>
          <w:b/>
          <w:bCs/>
          <w:i/>
          <w:szCs w:val="20"/>
        </w:rPr>
        <w:tab/>
        <w:t>Invoice Recipient Payment to ERCOT for the Settlement Invoices</w:t>
      </w:r>
      <w:bookmarkEnd w:id="21"/>
      <w:bookmarkEnd w:id="22"/>
      <w:bookmarkEnd w:id="23"/>
      <w:bookmarkEnd w:id="24"/>
      <w:bookmarkEnd w:id="25"/>
    </w:p>
    <w:p w14:paraId="38280272"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71F29133" w14:textId="77777777" w:rsidR="0097723E" w:rsidRPr="0097723E" w:rsidRDefault="0097723E" w:rsidP="0097723E">
      <w:pPr>
        <w:spacing w:after="240"/>
        <w:ind w:left="720" w:hanging="720"/>
        <w:rPr>
          <w:szCs w:val="20"/>
        </w:rPr>
      </w:pPr>
      <w:r w:rsidRPr="0097723E">
        <w:rPr>
          <w:iCs/>
          <w:szCs w:val="20"/>
        </w:rPr>
        <w:t>(2)</w:t>
      </w:r>
      <w:r w:rsidRPr="0097723E">
        <w:rPr>
          <w:iCs/>
          <w:szCs w:val="20"/>
        </w:rPr>
        <w:tab/>
        <w:t>All Settlement Invoices due, with funds owed by an Invoice Recipient, must be paid to ERCOT in U.S. Dollars (USDs) by Electronic Funds Transfer (EFT) in immediately available or good funds (i.e., not subject to reversal) on or before the payment due date.</w:t>
      </w:r>
      <w:bookmarkEnd w:id="26"/>
      <w:r w:rsidRPr="0097723E">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0E0AA0A8" w14:textId="77777777" w:rsidTr="00174792">
        <w:trPr>
          <w:del w:id="27" w:author="ERCOT" w:date="2020-05-19T21:59:00Z"/>
        </w:trPr>
        <w:tc>
          <w:tcPr>
            <w:tcW w:w="9766" w:type="dxa"/>
            <w:shd w:val="pct12" w:color="auto" w:fill="auto"/>
          </w:tcPr>
          <w:p w14:paraId="01B93DCE" w14:textId="77777777" w:rsidR="0097723E" w:rsidRPr="0097723E" w:rsidDel="007D6AE0" w:rsidRDefault="0097723E" w:rsidP="0097723E">
            <w:pPr>
              <w:spacing w:before="120" w:after="240"/>
              <w:rPr>
                <w:del w:id="28" w:author="ERCOT" w:date="2020-05-19T21:59:00Z"/>
                <w:b/>
                <w:i/>
                <w:iCs/>
                <w:szCs w:val="20"/>
              </w:rPr>
            </w:pPr>
            <w:del w:id="29" w:author="ERCOT" w:date="2020-05-19T21:59:00Z">
              <w:r w:rsidRPr="0097723E" w:rsidDel="007D6AE0">
                <w:rPr>
                  <w:b/>
                  <w:i/>
                  <w:iCs/>
                  <w:szCs w:val="20"/>
                </w:rPr>
                <w:delText>[NPRR702: Replace paragraph (2) above with the following upon system implementation:]</w:delText>
              </w:r>
            </w:del>
          </w:p>
          <w:p w14:paraId="3A84A715" w14:textId="77777777" w:rsidR="0097723E" w:rsidRPr="0097723E" w:rsidDel="007D6AE0" w:rsidRDefault="0097723E" w:rsidP="0097723E">
            <w:pPr>
              <w:spacing w:after="240"/>
              <w:ind w:left="720" w:hanging="720"/>
              <w:rPr>
                <w:del w:id="30" w:author="ERCOT" w:date="2020-05-19T21:59:00Z"/>
                <w:szCs w:val="20"/>
              </w:rPr>
            </w:pPr>
            <w:del w:id="31" w:author="ERCOT" w:date="2020-05-19T21:59:00Z">
              <w:r w:rsidRPr="0097723E" w:rsidDel="007D6AE0">
                <w:rPr>
                  <w:iCs/>
                  <w:szCs w:val="20"/>
                </w:rPr>
                <w:delText>(2)</w:delText>
              </w:r>
              <w:r w:rsidRPr="0097723E" w:rsidDel="007D6AE0">
                <w:rPr>
                  <w:iCs/>
                  <w:szCs w:val="20"/>
                </w:rPr>
                <w:tab/>
                <w:delText>An Invoice Recipient will pay a Settlement Invoice in accordance with Section 9.20, Payment of Invoices.</w:delText>
              </w:r>
            </w:del>
          </w:p>
        </w:tc>
      </w:tr>
    </w:tbl>
    <w:p w14:paraId="48C21736" w14:textId="77777777" w:rsidR="0097723E" w:rsidRPr="0097723E" w:rsidRDefault="0097723E" w:rsidP="0097723E">
      <w:pPr>
        <w:keepNext/>
        <w:tabs>
          <w:tab w:val="left" w:pos="1080"/>
        </w:tabs>
        <w:spacing w:before="480" w:after="240"/>
        <w:ind w:left="1080" w:hanging="1080"/>
        <w:outlineLvl w:val="2"/>
        <w:rPr>
          <w:b/>
          <w:bCs/>
          <w:i/>
          <w:szCs w:val="20"/>
        </w:rPr>
      </w:pPr>
      <w:bookmarkStart w:id="32" w:name="_Toc438044836"/>
      <w:bookmarkStart w:id="33" w:name="_Toc447622619"/>
      <w:bookmarkStart w:id="34" w:name="_Toc9590808"/>
      <w:r w:rsidRPr="0097723E">
        <w:rPr>
          <w:b/>
          <w:bCs/>
          <w:i/>
          <w:szCs w:val="20"/>
        </w:rPr>
        <w:t>9.7.2</w:t>
      </w:r>
      <w:r w:rsidRPr="0097723E">
        <w:rPr>
          <w:b/>
          <w:bCs/>
          <w:i/>
          <w:szCs w:val="20"/>
        </w:rPr>
        <w:tab/>
        <w:t>ERCOT Payment to Invoice Recipients for the Settlement Invoices</w:t>
      </w:r>
      <w:bookmarkEnd w:id="32"/>
      <w:bookmarkEnd w:id="33"/>
      <w:bookmarkEnd w:id="34"/>
    </w:p>
    <w:p w14:paraId="590145B6" w14:textId="77777777" w:rsidR="0097723E" w:rsidRPr="0097723E" w:rsidRDefault="0097723E" w:rsidP="0097723E">
      <w:pPr>
        <w:spacing w:after="240"/>
        <w:ind w:left="720" w:hanging="720"/>
        <w:rPr>
          <w:iCs/>
          <w:szCs w:val="20"/>
        </w:rPr>
      </w:pPr>
      <w:r w:rsidRPr="0097723E">
        <w:rPr>
          <w:iCs/>
          <w:szCs w:val="20"/>
        </w:rPr>
        <w:t>(1)</w:t>
      </w:r>
      <w:r w:rsidRPr="0097723E">
        <w:rPr>
          <w:iCs/>
          <w:szCs w:val="20"/>
        </w:rPr>
        <w:tab/>
        <w:t xml:space="preserve">Subject to the availability of funds as discussed in paragraph (2) below, ERCOT must pay Settlement Invoices with funds owed to an Invoice Recipient by 1700 on the next Bank Business Day after payments are due for that Settlement Invoice under Section </w:t>
      </w:r>
      <w:r w:rsidRPr="0097723E">
        <w:rPr>
          <w:iCs/>
          <w:szCs w:val="20"/>
        </w:rPr>
        <w:lastRenderedPageBreak/>
        <w:t xml:space="preserve">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Day thereafter that is also a Business Day. </w:t>
      </w:r>
    </w:p>
    <w:p w14:paraId="20DC41D1"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704823D0" w14:textId="77777777" w:rsidTr="00174792">
        <w:trPr>
          <w:del w:id="35" w:author="ERCOT" w:date="2020-05-19T21:59:00Z"/>
        </w:trPr>
        <w:tc>
          <w:tcPr>
            <w:tcW w:w="9766" w:type="dxa"/>
            <w:shd w:val="pct12" w:color="auto" w:fill="auto"/>
          </w:tcPr>
          <w:p w14:paraId="3CD5BB94" w14:textId="77777777" w:rsidR="0097723E" w:rsidRPr="0097723E" w:rsidDel="007D6AE0" w:rsidRDefault="0097723E" w:rsidP="0097723E">
            <w:pPr>
              <w:spacing w:before="120" w:after="240"/>
              <w:rPr>
                <w:del w:id="36" w:author="ERCOT" w:date="2020-05-19T21:59:00Z"/>
                <w:b/>
                <w:i/>
                <w:iCs/>
                <w:szCs w:val="20"/>
              </w:rPr>
            </w:pPr>
            <w:del w:id="37" w:author="ERCOT" w:date="2020-05-19T21:59:00Z">
              <w:r w:rsidRPr="0097723E" w:rsidDel="007D6AE0">
                <w:rPr>
                  <w:b/>
                  <w:i/>
                  <w:iCs/>
                  <w:szCs w:val="20"/>
                </w:rPr>
                <w:delText>[NPRR702: Replace paragraph (2) above with the following upon system implementation:]</w:delText>
              </w:r>
            </w:del>
          </w:p>
          <w:p w14:paraId="6E89EFA2" w14:textId="77777777" w:rsidR="0097723E" w:rsidRPr="0097723E" w:rsidDel="007D6AE0" w:rsidRDefault="0097723E" w:rsidP="0097723E">
            <w:pPr>
              <w:spacing w:after="240"/>
              <w:ind w:left="720" w:hanging="720"/>
              <w:rPr>
                <w:del w:id="38" w:author="ERCOT" w:date="2020-05-19T21:59:00Z"/>
                <w:szCs w:val="20"/>
              </w:rPr>
            </w:pPr>
            <w:del w:id="39" w:author="ERCOT" w:date="2020-05-19T21:59:00Z">
              <w:r w:rsidRPr="0097723E" w:rsidDel="007D6AE0">
                <w:rPr>
                  <w:szCs w:val="20"/>
                </w:rPr>
                <w:delText>(2)</w:delText>
              </w:r>
              <w:r w:rsidRPr="0097723E" w:rsidDel="007D6AE0">
                <w:rPr>
                  <w:szCs w:val="20"/>
                </w:rPr>
                <w:tab/>
                <w:delText xml:space="preserve">If an Invoice Recipient has not </w:delText>
              </w:r>
              <w:r w:rsidRPr="0097723E" w:rsidDel="007D6AE0">
                <w:rPr>
                  <w:color w:val="000000"/>
                  <w:szCs w:val="20"/>
                </w:rPr>
                <w:delText xml:space="preserve">chosen to receive payments from ERCOT into the Invoice Recipient’s Flexible Account, </w:delText>
              </w:r>
              <w:r w:rsidRPr="0097723E" w:rsidDel="007D6AE0">
                <w:rPr>
                  <w:szCs w:val="20"/>
                </w:rPr>
                <w:delText>ERCOT will give irrevocable instructions to the ERCOT financial institution to remit to the Invoice Recipient for same day value the amounts determined by ERCOT to be available for payment to the Invoice Recipient under paragraph (d) of Section 9.19, Partial Payments by Invoice Recipients.</w:delText>
              </w:r>
            </w:del>
          </w:p>
          <w:p w14:paraId="3CBB1602" w14:textId="77777777" w:rsidR="0097723E" w:rsidRPr="0097723E" w:rsidDel="007D6AE0" w:rsidRDefault="0097723E" w:rsidP="0097723E">
            <w:pPr>
              <w:spacing w:after="240"/>
              <w:ind w:left="720" w:hanging="720"/>
              <w:rPr>
                <w:del w:id="40" w:author="ERCOT" w:date="2020-05-19T21:59:00Z"/>
                <w:szCs w:val="20"/>
              </w:rPr>
            </w:pPr>
            <w:del w:id="41" w:author="ERCOT" w:date="2020-05-19T21:59:00Z">
              <w:r w:rsidRPr="0097723E" w:rsidDel="007D6AE0">
                <w:rPr>
                  <w:szCs w:val="20"/>
                </w:rPr>
                <w:delText>(3)</w:delText>
              </w:r>
              <w:r w:rsidRPr="0097723E" w:rsidDel="007D6AE0">
                <w:rPr>
                  <w:szCs w:val="20"/>
                </w:rPr>
                <w:tab/>
                <w:delText xml:space="preserve">If an Invoice Recipient has chosen to receive payments from ERCOT into the Invoice Recipient’s Flexible Account, ERCOT will </w:delText>
              </w:r>
              <w:r w:rsidRPr="0097723E" w:rsidDel="007D6AE0">
                <w:rPr>
                  <w:color w:val="000000"/>
                  <w:szCs w:val="20"/>
                </w:rPr>
                <w:delText xml:space="preserve">deposit into the Invoice Recipient’s Flexible Account </w:delText>
              </w:r>
              <w:r w:rsidRPr="0097723E" w:rsidDel="007D6AE0">
                <w:rPr>
                  <w:szCs w:val="20"/>
                </w:rPr>
                <w:delText>the amounts determined by ERCOT to be available for payment to that Invoice Recipient under paragraph (d) of Section 9.19.</w:delText>
              </w:r>
            </w:del>
          </w:p>
        </w:tc>
      </w:tr>
    </w:tbl>
    <w:p w14:paraId="1A92E1A5" w14:textId="77777777" w:rsidR="0097723E" w:rsidRPr="0097723E" w:rsidRDefault="0097723E" w:rsidP="0097723E">
      <w:pPr>
        <w:keepNext/>
        <w:tabs>
          <w:tab w:val="left" w:pos="1080"/>
        </w:tabs>
        <w:spacing w:before="240" w:after="240"/>
        <w:ind w:left="1080" w:hanging="1080"/>
        <w:outlineLvl w:val="2"/>
        <w:rPr>
          <w:b/>
          <w:i/>
          <w:szCs w:val="20"/>
        </w:rPr>
      </w:pPr>
      <w:bookmarkStart w:id="42" w:name="_Toc309731068"/>
      <w:bookmarkStart w:id="43" w:name="_Toc405814037"/>
      <w:bookmarkStart w:id="44" w:name="_Toc422207927"/>
      <w:bookmarkStart w:id="45" w:name="_Toc438044840"/>
      <w:bookmarkStart w:id="46" w:name="_Toc447622623"/>
      <w:bookmarkStart w:id="47" w:name="_Toc9590812"/>
      <w:r w:rsidRPr="0097723E">
        <w:rPr>
          <w:b/>
          <w:i/>
          <w:szCs w:val="20"/>
        </w:rPr>
        <w:t>9.9.1</w:t>
      </w:r>
      <w:r w:rsidRPr="0097723E">
        <w:rPr>
          <w:b/>
          <w:i/>
          <w:szCs w:val="20"/>
        </w:rPr>
        <w:tab/>
        <w:t>Invoice Recipient Payment to ERCOT for the CRR Auction</w:t>
      </w:r>
      <w:bookmarkEnd w:id="42"/>
      <w:bookmarkEnd w:id="43"/>
      <w:bookmarkEnd w:id="44"/>
      <w:bookmarkEnd w:id="45"/>
      <w:bookmarkEnd w:id="46"/>
      <w:bookmarkEnd w:id="47"/>
    </w:p>
    <w:p w14:paraId="0FE72CD1" w14:textId="77777777" w:rsidR="0097723E" w:rsidRPr="0097723E" w:rsidRDefault="0097723E" w:rsidP="0097723E">
      <w:pPr>
        <w:spacing w:after="240"/>
        <w:ind w:left="720" w:hanging="720"/>
        <w:rPr>
          <w:szCs w:val="20"/>
        </w:rPr>
      </w:pPr>
      <w:r w:rsidRPr="0097723E">
        <w:rPr>
          <w:szCs w:val="20"/>
        </w:rPr>
        <w:t>(1)</w:t>
      </w:r>
      <w:r w:rsidRPr="0097723E">
        <w:rPr>
          <w:szCs w:val="20"/>
        </w:rPr>
        <w:tab/>
        <w:t xml:space="preserve">The payment due date and time for the </w:t>
      </w:r>
      <w:smartTag w:uri="urn:schemas-microsoft-com:office:smarttags" w:element="stockticker">
        <w:r w:rsidRPr="0097723E">
          <w:rPr>
            <w:szCs w:val="20"/>
          </w:rPr>
          <w:t>CRR</w:t>
        </w:r>
      </w:smartTag>
      <w:r w:rsidRPr="0097723E">
        <w:rPr>
          <w:szCs w:val="20"/>
        </w:rPr>
        <w:t xml:space="preserve"> Auction Invoice, with funds owed by an Invoice Recipient, is 1700 on the third Bank Business Day after the </w:t>
      </w:r>
      <w:smartTag w:uri="urn:schemas-microsoft-com:office:smarttags" w:element="stockticker">
        <w:r w:rsidRPr="0097723E">
          <w:rPr>
            <w:szCs w:val="20"/>
          </w:rPr>
          <w:t>CRR</w:t>
        </w:r>
      </w:smartTag>
      <w:r w:rsidRPr="0097723E">
        <w:rPr>
          <w:szCs w:val="20"/>
        </w:rPr>
        <w:t xml:space="preserve"> Auction Invoice date, unless third</w:t>
      </w:r>
      <w:r w:rsidRPr="0097723E">
        <w:rPr>
          <w:szCs w:val="20"/>
          <w:vertAlign w:val="superscript"/>
        </w:rPr>
        <w:t xml:space="preserve"> </w:t>
      </w:r>
      <w:r w:rsidRPr="0097723E">
        <w:rPr>
          <w:szCs w:val="20"/>
        </w:rPr>
        <w:t>Bank Business Day is not a Business Day.  If the third Bank Business Day is not a Business Day, the payment is due by 1700 on the next Bank Business Day after the third Bank Business Day that is also a Business Day.</w:t>
      </w:r>
    </w:p>
    <w:p w14:paraId="32AF1868" w14:textId="77777777" w:rsidR="0097723E" w:rsidRPr="0097723E" w:rsidRDefault="0097723E" w:rsidP="0097723E">
      <w:pPr>
        <w:spacing w:after="240"/>
        <w:ind w:left="720" w:hanging="720"/>
        <w:rPr>
          <w:szCs w:val="20"/>
        </w:rPr>
      </w:pPr>
      <w:r w:rsidRPr="0097723E">
        <w:rPr>
          <w:szCs w:val="20"/>
        </w:rPr>
        <w:t>(2)</w:t>
      </w:r>
      <w:r w:rsidRPr="0097723E">
        <w:rPr>
          <w:szCs w:val="20"/>
        </w:rPr>
        <w:tab/>
        <w:t xml:space="preserve">All CRR Auction Invoices due, with funds owed by an Invoice Recipient, must be paid to ERCOT in U.S. Dollars (USDs) by Electronic Funds Transfer (EFT) in immediately available or good funds (i.e., not subject to reversal) on or before the payment due date. </w:t>
      </w:r>
    </w:p>
    <w:p w14:paraId="02481664" w14:textId="77777777" w:rsidR="0097723E" w:rsidRPr="0097723E" w:rsidRDefault="0097723E" w:rsidP="0097723E">
      <w:pPr>
        <w:spacing w:after="240"/>
        <w:ind w:left="720" w:hanging="720"/>
        <w:rPr>
          <w:szCs w:val="20"/>
        </w:rPr>
      </w:pPr>
      <w:r w:rsidRPr="0097723E">
        <w:rPr>
          <w:szCs w:val="20"/>
        </w:rPr>
        <w:t>(3)</w:t>
      </w:r>
      <w:r w:rsidRPr="0097723E">
        <w:rPr>
          <w:szCs w:val="20"/>
        </w:rPr>
        <w:tab/>
        <w:t>All CRR Auction Invoices must be paid in full on the Invoice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7723E" w:rsidRPr="0097723E" w:rsidDel="007D6AE0" w14:paraId="66074212" w14:textId="77777777" w:rsidTr="00174792">
        <w:trPr>
          <w:del w:id="48" w:author="ERCOT" w:date="2020-05-19T21:59:00Z"/>
        </w:trPr>
        <w:tc>
          <w:tcPr>
            <w:tcW w:w="9766" w:type="dxa"/>
            <w:shd w:val="pct12" w:color="auto" w:fill="auto"/>
          </w:tcPr>
          <w:p w14:paraId="228FAE2E" w14:textId="77777777" w:rsidR="0097723E" w:rsidRPr="0097723E" w:rsidDel="007D6AE0" w:rsidRDefault="0097723E" w:rsidP="0097723E">
            <w:pPr>
              <w:spacing w:before="120" w:after="240"/>
              <w:rPr>
                <w:del w:id="49" w:author="ERCOT" w:date="2020-05-19T21:59:00Z"/>
                <w:b/>
                <w:i/>
                <w:iCs/>
                <w:szCs w:val="20"/>
              </w:rPr>
            </w:pPr>
            <w:del w:id="50" w:author="ERCOT" w:date="2020-05-19T21:59:00Z">
              <w:r w:rsidRPr="0097723E" w:rsidDel="007D6AE0">
                <w:rPr>
                  <w:b/>
                  <w:i/>
                  <w:iCs/>
                  <w:szCs w:val="20"/>
                </w:rPr>
                <w:delText>[NPRR702: Replace paragraphs (2) and (3) above with the following upon system implementation:]</w:delText>
              </w:r>
            </w:del>
          </w:p>
          <w:p w14:paraId="7D19E8DC" w14:textId="77777777" w:rsidR="0097723E" w:rsidRPr="0097723E" w:rsidDel="007D6AE0" w:rsidRDefault="0097723E" w:rsidP="0097723E">
            <w:pPr>
              <w:spacing w:after="240"/>
              <w:ind w:left="720" w:hanging="720"/>
              <w:rPr>
                <w:del w:id="51" w:author="ERCOT" w:date="2020-05-19T21:59:00Z"/>
                <w:szCs w:val="20"/>
              </w:rPr>
            </w:pPr>
            <w:del w:id="52" w:author="ERCOT" w:date="2020-05-19T21:59:00Z">
              <w:r w:rsidRPr="0097723E" w:rsidDel="007D6AE0">
                <w:rPr>
                  <w:szCs w:val="20"/>
                </w:rPr>
                <w:delText>(2)</w:delText>
              </w:r>
              <w:r w:rsidRPr="0097723E" w:rsidDel="007D6AE0">
                <w:rPr>
                  <w:szCs w:val="20"/>
                </w:rPr>
                <w:tab/>
              </w:r>
              <w:r w:rsidRPr="0097723E" w:rsidDel="007D6AE0">
                <w:rPr>
                  <w:iCs/>
                  <w:szCs w:val="20"/>
                </w:rPr>
                <w:delText>An Invoice Recipient will pay a CRR Auction Invoice in accordance with Section 9.20, Payment of Invoices.</w:delText>
              </w:r>
            </w:del>
          </w:p>
        </w:tc>
      </w:tr>
    </w:tbl>
    <w:p w14:paraId="3F7E9A02" w14:textId="77777777" w:rsidR="00B24006" w:rsidRPr="00B24006" w:rsidRDefault="00B24006" w:rsidP="00B24006">
      <w:pPr>
        <w:keepNext/>
        <w:tabs>
          <w:tab w:val="left" w:pos="1080"/>
        </w:tabs>
        <w:spacing w:before="240" w:after="240"/>
        <w:ind w:left="1080" w:hanging="1080"/>
        <w:outlineLvl w:val="2"/>
        <w:rPr>
          <w:b/>
          <w:i/>
          <w:szCs w:val="20"/>
        </w:rPr>
      </w:pPr>
      <w:bookmarkStart w:id="53" w:name="_Toc309731069"/>
      <w:bookmarkStart w:id="54" w:name="_Toc405814039"/>
      <w:bookmarkStart w:id="55" w:name="_Toc422207929"/>
      <w:bookmarkStart w:id="56" w:name="_Toc438044841"/>
      <w:bookmarkStart w:id="57" w:name="_Toc447622624"/>
      <w:bookmarkStart w:id="58" w:name="_Toc9590813"/>
      <w:r w:rsidRPr="00B24006">
        <w:rPr>
          <w:b/>
          <w:i/>
          <w:szCs w:val="20"/>
        </w:rPr>
        <w:lastRenderedPageBreak/>
        <w:t>9.9.2</w:t>
      </w:r>
      <w:r w:rsidRPr="00B24006">
        <w:rPr>
          <w:b/>
          <w:i/>
          <w:szCs w:val="20"/>
        </w:rPr>
        <w:tab/>
        <w:t>ERCOT Payment to Invoice Recipients for the CRR Auction</w:t>
      </w:r>
      <w:bookmarkEnd w:id="53"/>
      <w:bookmarkEnd w:id="54"/>
      <w:bookmarkEnd w:id="55"/>
      <w:bookmarkEnd w:id="56"/>
      <w:bookmarkEnd w:id="57"/>
      <w:bookmarkEnd w:id="58"/>
    </w:p>
    <w:p w14:paraId="76E72706" w14:textId="77777777" w:rsidR="00B24006" w:rsidRPr="00B24006" w:rsidRDefault="00B24006" w:rsidP="00B24006">
      <w:pPr>
        <w:spacing w:after="240"/>
        <w:ind w:left="720" w:hanging="720"/>
        <w:rPr>
          <w:szCs w:val="20"/>
        </w:rPr>
      </w:pPr>
      <w:r w:rsidRPr="00B24006">
        <w:rPr>
          <w:szCs w:val="20"/>
        </w:rPr>
        <w:t>(1)</w:t>
      </w:r>
      <w:r w:rsidRPr="00B24006">
        <w:rPr>
          <w:szCs w:val="20"/>
        </w:rP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1CD10B64" w14:textId="77777777" w:rsidR="00B24006" w:rsidRPr="00B24006" w:rsidRDefault="00B24006" w:rsidP="00B24006">
      <w:pPr>
        <w:spacing w:after="240"/>
        <w:ind w:left="720" w:hanging="720"/>
        <w:rPr>
          <w:szCs w:val="20"/>
        </w:rPr>
      </w:pPr>
      <w:r w:rsidRPr="00B24006">
        <w:rPr>
          <w:szCs w:val="20"/>
        </w:rPr>
        <w:t>(2)</w:t>
      </w:r>
      <w:r w:rsidRPr="00B24006">
        <w:rPr>
          <w:szCs w:val="20"/>
        </w:rPr>
        <w:tab/>
        <w:t>ERCOT shall give irrevocable instructions to the ERCOT financial institution to remit, to each Invoice Recipient for same day value the amounts owed to each Invoice Recipient.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24006" w:rsidRPr="00B24006" w:rsidDel="007D6AE0" w14:paraId="434AF064" w14:textId="77777777" w:rsidTr="00174792">
        <w:trPr>
          <w:del w:id="59" w:author="ERCOT" w:date="2020-05-19T21:59:00Z"/>
        </w:trPr>
        <w:tc>
          <w:tcPr>
            <w:tcW w:w="9766" w:type="dxa"/>
            <w:shd w:val="pct12" w:color="auto" w:fill="auto"/>
          </w:tcPr>
          <w:p w14:paraId="1AAEB8B2" w14:textId="77777777" w:rsidR="00B24006" w:rsidRPr="00B24006" w:rsidDel="007D6AE0" w:rsidRDefault="00B24006" w:rsidP="00B24006">
            <w:pPr>
              <w:spacing w:before="120" w:after="240"/>
              <w:rPr>
                <w:del w:id="60" w:author="ERCOT" w:date="2020-05-19T21:59:00Z"/>
                <w:b/>
                <w:i/>
                <w:iCs/>
                <w:szCs w:val="20"/>
              </w:rPr>
            </w:pPr>
            <w:del w:id="61" w:author="ERCOT" w:date="2020-05-19T21:59:00Z">
              <w:r w:rsidRPr="00B24006" w:rsidDel="007D6AE0">
                <w:rPr>
                  <w:b/>
                  <w:i/>
                  <w:iCs/>
                  <w:szCs w:val="20"/>
                </w:rPr>
                <w:delText>[NPRR702: Replace paragraph (2) above with the following upon system implementation:]</w:delText>
              </w:r>
            </w:del>
          </w:p>
          <w:p w14:paraId="3BF05570" w14:textId="77777777" w:rsidR="00B24006" w:rsidRPr="00B24006" w:rsidDel="007D6AE0" w:rsidRDefault="00B24006" w:rsidP="00B24006">
            <w:pPr>
              <w:spacing w:after="240"/>
              <w:ind w:left="720" w:hanging="720"/>
              <w:rPr>
                <w:del w:id="62" w:author="ERCOT" w:date="2020-05-19T21:59:00Z"/>
                <w:szCs w:val="20"/>
              </w:rPr>
            </w:pPr>
            <w:del w:id="63" w:author="ERCOT" w:date="2020-05-19T21:59:00Z">
              <w:r w:rsidRPr="00B24006" w:rsidDel="007D6AE0">
                <w:rPr>
                  <w:szCs w:val="20"/>
                </w:rPr>
                <w:delText>(2)</w:delText>
              </w:r>
              <w:r w:rsidRPr="00B24006" w:rsidDel="007D6AE0">
                <w:rPr>
                  <w:szCs w:val="20"/>
                </w:rPr>
                <w:tab/>
                <w:delText xml:space="preserve">If an Invoice Recipient has not </w:delText>
              </w:r>
              <w:r w:rsidRPr="00B24006" w:rsidDel="007D6AE0">
                <w:rPr>
                  <w:color w:val="000000"/>
                  <w:szCs w:val="20"/>
                </w:rPr>
                <w:delText xml:space="preserve">chosen to receive payments from ERCOT into the Invoice Recipient’s Flexible Account, </w:delText>
              </w:r>
              <w:r w:rsidRPr="00B24006" w:rsidDel="007D6AE0">
                <w:rPr>
                  <w:szCs w:val="20"/>
                </w:rPr>
                <w:delText>ERCOT will give irrevocable instructions to the ERCOT financial institution to remit to the Invoice Recipient for same day value the amounts owed to the Invoice Recipient.</w:delText>
              </w:r>
            </w:del>
          </w:p>
          <w:p w14:paraId="0E0A7C30" w14:textId="77777777" w:rsidR="00B24006" w:rsidRPr="00B24006" w:rsidDel="007D6AE0" w:rsidRDefault="00B24006" w:rsidP="00B24006">
            <w:pPr>
              <w:spacing w:after="240"/>
              <w:ind w:left="720" w:hanging="720"/>
              <w:rPr>
                <w:del w:id="64" w:author="ERCOT" w:date="2020-05-19T21:59:00Z"/>
                <w:szCs w:val="20"/>
              </w:rPr>
            </w:pPr>
            <w:del w:id="65" w:author="ERCOT" w:date="2020-05-19T21:59:00Z">
              <w:r w:rsidRPr="00B24006" w:rsidDel="007D6AE0">
                <w:rPr>
                  <w:szCs w:val="20"/>
                </w:rPr>
                <w:delText>(3)</w:delText>
              </w:r>
              <w:r w:rsidRPr="00B24006" w:rsidDel="007D6AE0">
                <w:rPr>
                  <w:szCs w:val="20"/>
                </w:rPr>
                <w:tab/>
                <w:delText xml:space="preserve">If an Invoice Recipient has </w:delText>
              </w:r>
              <w:r w:rsidRPr="00B24006" w:rsidDel="007D6AE0">
                <w:rPr>
                  <w:color w:val="000000"/>
                  <w:szCs w:val="20"/>
                </w:rPr>
                <w:delText xml:space="preserve">chosen to receive payments from ERCOT into the Invoice Recipient’s Flexible Account, </w:delText>
              </w:r>
              <w:r w:rsidRPr="00B24006" w:rsidDel="007D6AE0">
                <w:rPr>
                  <w:szCs w:val="20"/>
                </w:rPr>
                <w:delText xml:space="preserve">ERCOT will </w:delText>
              </w:r>
              <w:r w:rsidRPr="00B24006" w:rsidDel="007D6AE0">
                <w:rPr>
                  <w:color w:val="000000"/>
                  <w:szCs w:val="20"/>
                </w:rPr>
                <w:delText xml:space="preserve">deposit into the Invoice Recipient’s Flexible Account </w:delText>
              </w:r>
              <w:r w:rsidRPr="00B24006" w:rsidDel="007D6AE0">
                <w:rPr>
                  <w:szCs w:val="20"/>
                </w:rPr>
                <w:delText>the amounts owed to that Invoice Recipient.</w:delText>
              </w:r>
            </w:del>
          </w:p>
        </w:tc>
      </w:tr>
    </w:tbl>
    <w:p w14:paraId="2CF4F396" w14:textId="77777777" w:rsidR="0093158C" w:rsidRPr="0093158C" w:rsidRDefault="0093158C" w:rsidP="0093158C">
      <w:pPr>
        <w:keepNext/>
        <w:tabs>
          <w:tab w:val="left" w:pos="1080"/>
        </w:tabs>
        <w:spacing w:before="240" w:after="240"/>
        <w:ind w:left="1080" w:hanging="1080"/>
        <w:outlineLvl w:val="2"/>
        <w:rPr>
          <w:b/>
          <w:i/>
          <w:szCs w:val="20"/>
        </w:rPr>
      </w:pPr>
      <w:bookmarkStart w:id="66" w:name="_Toc309731073"/>
      <w:bookmarkStart w:id="67" w:name="_Toc405814044"/>
      <w:bookmarkStart w:id="68" w:name="_Toc422207934"/>
      <w:bookmarkStart w:id="69" w:name="_Toc438044845"/>
      <w:bookmarkStart w:id="70" w:name="_Toc447622628"/>
      <w:bookmarkStart w:id="71" w:name="_Toc9590817"/>
      <w:r w:rsidRPr="0093158C">
        <w:rPr>
          <w:b/>
          <w:i/>
          <w:szCs w:val="20"/>
        </w:rPr>
        <w:t>9.11.1</w:t>
      </w:r>
      <w:r w:rsidRPr="0093158C">
        <w:rPr>
          <w:b/>
          <w:i/>
          <w:szCs w:val="20"/>
        </w:rPr>
        <w:tab/>
        <w:t>Invoice Recipient Payment to ERCOT for CRR Auction Revenue Distribution</w:t>
      </w:r>
      <w:bookmarkEnd w:id="66"/>
      <w:bookmarkEnd w:id="67"/>
      <w:bookmarkEnd w:id="68"/>
      <w:bookmarkEnd w:id="69"/>
      <w:bookmarkEnd w:id="70"/>
      <w:bookmarkEnd w:id="71"/>
    </w:p>
    <w:p w14:paraId="4C31915E"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The payment due date and time for the </w:t>
      </w:r>
      <w:smartTag w:uri="urn:schemas-microsoft-com:office:smarttags" w:element="stockticker">
        <w:r w:rsidRPr="0093158C">
          <w:rPr>
            <w:szCs w:val="20"/>
          </w:rPr>
          <w:t>CARD</w:t>
        </w:r>
      </w:smartTag>
      <w:r w:rsidRPr="0093158C">
        <w:rPr>
          <w:szCs w:val="20"/>
        </w:rPr>
        <w:t xml:space="preserve"> Invoice, with funds owed by an Invoice Recipient, is 1700 on the fifth Bank Business Day after the </w:t>
      </w:r>
      <w:smartTag w:uri="urn:schemas-microsoft-com:office:smarttags" w:element="stockticker">
        <w:r w:rsidRPr="0093158C">
          <w:rPr>
            <w:szCs w:val="20"/>
          </w:rPr>
          <w:t>CARD</w:t>
        </w:r>
      </w:smartTag>
      <w:r w:rsidRPr="0093158C">
        <w:rPr>
          <w:szCs w:val="20"/>
        </w:rPr>
        <w:t xml:space="preserve"> Invoice date, unless the fifth</w:t>
      </w:r>
      <w:r w:rsidRPr="0093158C">
        <w:rPr>
          <w:szCs w:val="20"/>
          <w:vertAlign w:val="superscript"/>
        </w:rPr>
        <w:t xml:space="preserve"> </w:t>
      </w:r>
      <w:r w:rsidRPr="0093158C">
        <w:rPr>
          <w:szCs w:val="20"/>
        </w:rPr>
        <w:t>Bank Business Day is not a Business Day.  If the fifth Bank Business Day is not a Business Day, the payment is due by 1700 on the next Bank Business Day after the fifth Bank Business Day that is also a Business Day.</w:t>
      </w:r>
    </w:p>
    <w:p w14:paraId="24A28EC1"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All CARD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65E36E04" w14:textId="77777777" w:rsidTr="00174792">
        <w:trPr>
          <w:del w:id="72" w:author="ERCOT" w:date="2020-05-19T21:59:00Z"/>
        </w:trPr>
        <w:tc>
          <w:tcPr>
            <w:tcW w:w="9766" w:type="dxa"/>
            <w:shd w:val="pct12" w:color="auto" w:fill="auto"/>
          </w:tcPr>
          <w:p w14:paraId="0B4B4028" w14:textId="77777777" w:rsidR="0093158C" w:rsidRPr="0093158C" w:rsidDel="007D6AE0" w:rsidRDefault="0093158C" w:rsidP="0093158C">
            <w:pPr>
              <w:spacing w:before="120" w:after="240"/>
              <w:rPr>
                <w:del w:id="73" w:author="ERCOT" w:date="2020-05-19T21:59:00Z"/>
                <w:b/>
                <w:i/>
                <w:iCs/>
                <w:szCs w:val="20"/>
              </w:rPr>
            </w:pPr>
            <w:bookmarkStart w:id="74" w:name="_Toc309731074"/>
            <w:bookmarkStart w:id="75" w:name="_Toc405814045"/>
            <w:bookmarkStart w:id="76" w:name="_Toc422207935"/>
            <w:del w:id="77" w:author="ERCOT" w:date="2020-05-19T21:59:00Z">
              <w:r w:rsidRPr="0093158C" w:rsidDel="007D6AE0">
                <w:rPr>
                  <w:b/>
                  <w:i/>
                  <w:iCs/>
                  <w:szCs w:val="20"/>
                </w:rPr>
                <w:delText>[NPRR702: Replace paragraph (2) above with the following upon system implementation:]</w:delText>
              </w:r>
            </w:del>
          </w:p>
          <w:p w14:paraId="60E9014A" w14:textId="77777777" w:rsidR="0093158C" w:rsidRPr="0093158C" w:rsidDel="007D6AE0" w:rsidRDefault="0093158C" w:rsidP="0093158C">
            <w:pPr>
              <w:spacing w:after="240"/>
              <w:ind w:left="720" w:hanging="720"/>
              <w:rPr>
                <w:del w:id="78" w:author="ERCOT" w:date="2020-05-19T21:59:00Z"/>
                <w:szCs w:val="20"/>
              </w:rPr>
            </w:pPr>
            <w:del w:id="79" w:author="ERCOT" w:date="2020-05-19T21:59:00Z">
              <w:r w:rsidRPr="0093158C" w:rsidDel="007D6AE0">
                <w:rPr>
                  <w:szCs w:val="20"/>
                </w:rPr>
                <w:delText>(2)</w:delText>
              </w:r>
              <w:r w:rsidRPr="0093158C" w:rsidDel="007D6AE0">
                <w:rPr>
                  <w:szCs w:val="20"/>
                </w:rPr>
                <w:tab/>
                <w:delText xml:space="preserve">An Invoice Recipient will pay a CARD Invoice in accordance with Section 9.20, Payment of Invoices. </w:delText>
              </w:r>
            </w:del>
          </w:p>
        </w:tc>
      </w:tr>
    </w:tbl>
    <w:p w14:paraId="61006C23" w14:textId="77777777" w:rsidR="0093158C" w:rsidRPr="0093158C" w:rsidRDefault="0093158C" w:rsidP="0093158C">
      <w:pPr>
        <w:keepNext/>
        <w:tabs>
          <w:tab w:val="left" w:pos="1080"/>
        </w:tabs>
        <w:spacing w:before="480" w:after="240"/>
        <w:ind w:left="1080" w:hanging="1080"/>
        <w:outlineLvl w:val="2"/>
        <w:rPr>
          <w:b/>
          <w:i/>
          <w:szCs w:val="20"/>
        </w:rPr>
      </w:pPr>
      <w:bookmarkStart w:id="80" w:name="_Toc438044846"/>
      <w:bookmarkStart w:id="81" w:name="_Toc447622629"/>
      <w:bookmarkStart w:id="82" w:name="_Toc9590818"/>
      <w:r w:rsidRPr="0093158C">
        <w:rPr>
          <w:b/>
          <w:i/>
          <w:szCs w:val="20"/>
        </w:rPr>
        <w:t>9.11.2</w:t>
      </w:r>
      <w:r w:rsidRPr="0093158C">
        <w:rPr>
          <w:b/>
          <w:i/>
          <w:szCs w:val="20"/>
        </w:rPr>
        <w:tab/>
        <w:t>ERCOT Payment to Invoice Recipients for CRR Auction Revenue Distribution</w:t>
      </w:r>
      <w:bookmarkEnd w:id="74"/>
      <w:bookmarkEnd w:id="75"/>
      <w:bookmarkEnd w:id="76"/>
      <w:bookmarkEnd w:id="80"/>
      <w:bookmarkEnd w:id="81"/>
      <w:bookmarkEnd w:id="82"/>
    </w:p>
    <w:p w14:paraId="68416F00" w14:textId="77777777" w:rsidR="0093158C" w:rsidRPr="0093158C" w:rsidRDefault="0093158C" w:rsidP="0093158C">
      <w:pPr>
        <w:spacing w:after="240"/>
        <w:ind w:left="720" w:hanging="720"/>
        <w:rPr>
          <w:szCs w:val="20"/>
        </w:rPr>
      </w:pPr>
      <w:r w:rsidRPr="0093158C">
        <w:rPr>
          <w:szCs w:val="20"/>
        </w:rPr>
        <w:t>(1)</w:t>
      </w:r>
      <w:r w:rsidRPr="0093158C">
        <w:rPr>
          <w:szCs w:val="20"/>
        </w:rPr>
        <w:tab/>
        <w:t xml:space="preserve">CARD Invoices with funds owed to an Invoice Recipient must be paid by ERCOT to the Invoice Recipient by 1700 on the next day that is both a Business Day and a Bank </w:t>
      </w:r>
      <w:r w:rsidRPr="0093158C">
        <w:rPr>
          <w:szCs w:val="20"/>
        </w:rPr>
        <w:lastRenderedPageBreak/>
        <w:t xml:space="preserve">Business Day after the day that payments are due for that CARD Invoice under Section 9.11.1, Invoice Recipient Payment to ERCOT for CRR Auction Revenue Distribution, subject to ERCOT’s right to withhold payments under Section 16 and pursuant to common law. </w:t>
      </w:r>
    </w:p>
    <w:p w14:paraId="314C4F9B" w14:textId="77777777" w:rsidR="0093158C" w:rsidRPr="0093158C" w:rsidRDefault="0093158C" w:rsidP="0093158C">
      <w:pPr>
        <w:spacing w:after="240"/>
        <w:ind w:left="720" w:hanging="720"/>
        <w:rPr>
          <w:szCs w:val="20"/>
        </w:rPr>
      </w:pPr>
      <w:r w:rsidRPr="0093158C">
        <w:rPr>
          <w:szCs w:val="20"/>
        </w:rPr>
        <w:t>(2)</w:t>
      </w:r>
      <w:r w:rsidRPr="0093158C">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3775C671" w14:textId="77777777" w:rsidTr="00174792">
        <w:trPr>
          <w:del w:id="83" w:author="ERCOT" w:date="2020-05-19T22:05:00Z"/>
        </w:trPr>
        <w:tc>
          <w:tcPr>
            <w:tcW w:w="9766" w:type="dxa"/>
            <w:shd w:val="pct12" w:color="auto" w:fill="auto"/>
          </w:tcPr>
          <w:p w14:paraId="5796C9C5" w14:textId="77777777" w:rsidR="0093158C" w:rsidRPr="0093158C" w:rsidDel="007D6AE0" w:rsidRDefault="0093158C" w:rsidP="0093158C">
            <w:pPr>
              <w:spacing w:before="120" w:after="240"/>
              <w:rPr>
                <w:del w:id="84" w:author="ERCOT" w:date="2020-05-19T22:05:00Z"/>
                <w:b/>
                <w:i/>
                <w:iCs/>
                <w:szCs w:val="20"/>
              </w:rPr>
            </w:pPr>
            <w:bookmarkStart w:id="85" w:name="_Toc309731075"/>
            <w:bookmarkStart w:id="86" w:name="_Toc405814046"/>
            <w:bookmarkStart w:id="87" w:name="_Toc422207936"/>
            <w:del w:id="88" w:author="ERCOT" w:date="2020-05-19T22:05:00Z">
              <w:r w:rsidRPr="0093158C" w:rsidDel="007D6AE0">
                <w:rPr>
                  <w:b/>
                  <w:i/>
                  <w:iCs/>
                  <w:szCs w:val="20"/>
                </w:rPr>
                <w:delText>[NPRR702: Replace paragraph (2) above with the following upon system implementation:]</w:delText>
              </w:r>
            </w:del>
          </w:p>
          <w:p w14:paraId="4EC769F3" w14:textId="77777777" w:rsidR="0093158C" w:rsidRPr="0093158C" w:rsidDel="007D6AE0" w:rsidRDefault="0093158C" w:rsidP="0093158C">
            <w:pPr>
              <w:spacing w:after="240"/>
              <w:ind w:left="720" w:hanging="720"/>
              <w:rPr>
                <w:del w:id="89" w:author="ERCOT" w:date="2020-05-19T22:05:00Z"/>
                <w:szCs w:val="20"/>
              </w:rPr>
            </w:pPr>
            <w:del w:id="90" w:author="ERCOT" w:date="2020-05-19T22:05:00Z">
              <w:r w:rsidRPr="0093158C" w:rsidDel="007D6AE0">
                <w:rPr>
                  <w:szCs w:val="20"/>
                </w:rPr>
                <w:delText>(2)</w:delText>
              </w:r>
              <w:r w:rsidRPr="0093158C"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the Invoice Recipient.</w:delText>
              </w:r>
            </w:del>
          </w:p>
          <w:p w14:paraId="533871E2" w14:textId="77777777" w:rsidR="0093158C" w:rsidRPr="0093158C" w:rsidDel="007D6AE0" w:rsidRDefault="0093158C" w:rsidP="0093158C">
            <w:pPr>
              <w:spacing w:after="240"/>
              <w:ind w:left="720" w:hanging="720"/>
              <w:rPr>
                <w:del w:id="91" w:author="ERCOT" w:date="2020-05-19T22:05:00Z"/>
                <w:szCs w:val="20"/>
              </w:rPr>
            </w:pPr>
            <w:del w:id="92" w:author="ERCOT" w:date="2020-05-19T22:05:00Z">
              <w:r w:rsidRPr="0093158C" w:rsidDel="007D6AE0">
                <w:rPr>
                  <w:szCs w:val="20"/>
                </w:rPr>
                <w:delText>(3)</w:delText>
              </w:r>
              <w:r w:rsidRPr="0093158C"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3C4AA0A3" w14:textId="77777777" w:rsidR="0093158C" w:rsidRPr="0093158C" w:rsidRDefault="0093158C" w:rsidP="0093158C">
      <w:pPr>
        <w:keepNext/>
        <w:tabs>
          <w:tab w:val="left" w:pos="1080"/>
        </w:tabs>
        <w:spacing w:before="480" w:after="240"/>
        <w:ind w:left="1080" w:hanging="1080"/>
        <w:outlineLvl w:val="2"/>
        <w:rPr>
          <w:b/>
          <w:i/>
          <w:szCs w:val="20"/>
        </w:rPr>
      </w:pPr>
      <w:bookmarkStart w:id="93" w:name="_Toc438044847"/>
      <w:bookmarkStart w:id="94" w:name="_Toc447622630"/>
      <w:bookmarkStart w:id="95" w:name="_Toc9590819"/>
      <w:r w:rsidRPr="0093158C">
        <w:rPr>
          <w:b/>
          <w:i/>
          <w:szCs w:val="20"/>
        </w:rPr>
        <w:t>9.11.3</w:t>
      </w:r>
      <w:r w:rsidRPr="0093158C">
        <w:rPr>
          <w:b/>
          <w:i/>
          <w:szCs w:val="20"/>
        </w:rPr>
        <w:tab/>
        <w:t>Partial Payments by Invoice Recipients for CRR Auction Revenue Distribution</w:t>
      </w:r>
      <w:bookmarkEnd w:id="85"/>
      <w:bookmarkEnd w:id="86"/>
      <w:bookmarkEnd w:id="87"/>
      <w:bookmarkEnd w:id="93"/>
      <w:bookmarkEnd w:id="94"/>
      <w:bookmarkEnd w:id="95"/>
    </w:p>
    <w:p w14:paraId="160160EA" w14:textId="77777777" w:rsidR="0093158C" w:rsidRPr="0093158C" w:rsidRDefault="0093158C" w:rsidP="0093158C">
      <w:pPr>
        <w:spacing w:after="240"/>
        <w:ind w:left="720" w:hanging="720"/>
        <w:rPr>
          <w:szCs w:val="20"/>
        </w:rPr>
      </w:pPr>
      <w:r w:rsidRPr="0093158C">
        <w:rPr>
          <w:szCs w:val="20"/>
        </w:rPr>
        <w:t>(1)</w:t>
      </w:r>
      <w:r w:rsidRPr="0093158C">
        <w:rPr>
          <w:szCs w:val="20"/>
        </w:rPr>
        <w:tab/>
        <w:t>If at least one Invoice Recipient owing funds does not pay its CARD Invoice in full (short-pay), ERCOT shall follow the procedure set forth below:</w:t>
      </w:r>
    </w:p>
    <w:p w14:paraId="4DEFA05D" w14:textId="77777777" w:rsidR="0093158C" w:rsidRPr="0093158C" w:rsidRDefault="0093158C" w:rsidP="0093158C">
      <w:pPr>
        <w:spacing w:after="240"/>
        <w:ind w:left="1440" w:hanging="720"/>
        <w:rPr>
          <w:szCs w:val="20"/>
        </w:rPr>
      </w:pPr>
      <w:r w:rsidRPr="0093158C">
        <w:rPr>
          <w:szCs w:val="20"/>
        </w:rPr>
        <w:t>(a)</w:t>
      </w:r>
      <w:r w:rsidRPr="0093158C">
        <w:rPr>
          <w:szCs w:val="20"/>
        </w:rPr>
        <w:tab/>
        <w:t xml:space="preserve">ERCOT shall make every reasonable attempt to collect payment from each short-paying Invoice Recipient before any payments owed by ERCOT for that month’s distribution of CRR Auction Revenues is due to be paid to applicable Invoice Recipient(s). </w:t>
      </w:r>
    </w:p>
    <w:p w14:paraId="7CE7E1D4" w14:textId="77777777" w:rsidR="0093158C" w:rsidRPr="0093158C" w:rsidRDefault="0093158C" w:rsidP="0093158C">
      <w:pPr>
        <w:spacing w:after="240"/>
        <w:ind w:left="1440" w:hanging="720"/>
        <w:rPr>
          <w:szCs w:val="20"/>
        </w:rPr>
      </w:pPr>
      <w:r w:rsidRPr="0093158C">
        <w:rPr>
          <w:szCs w:val="20"/>
        </w:rPr>
        <w:t>(b)</w:t>
      </w:r>
      <w:r w:rsidRPr="0093158C">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3158C" w:rsidRPr="0093158C" w:rsidDel="007D6AE0" w14:paraId="2D1EF661" w14:textId="77777777" w:rsidTr="00174792">
        <w:trPr>
          <w:del w:id="96" w:author="ERCOT" w:date="2020-05-19T22:05:00Z"/>
        </w:trPr>
        <w:tc>
          <w:tcPr>
            <w:tcW w:w="9766" w:type="dxa"/>
            <w:shd w:val="pct12" w:color="auto" w:fill="auto"/>
          </w:tcPr>
          <w:p w14:paraId="66CF7E3F" w14:textId="77777777" w:rsidR="0093158C" w:rsidRPr="0093158C" w:rsidDel="007D6AE0" w:rsidRDefault="0093158C" w:rsidP="0093158C">
            <w:pPr>
              <w:spacing w:before="120" w:after="240"/>
              <w:rPr>
                <w:del w:id="97" w:author="ERCOT" w:date="2020-05-19T22:05:00Z"/>
                <w:b/>
                <w:i/>
                <w:iCs/>
                <w:szCs w:val="20"/>
              </w:rPr>
            </w:pPr>
            <w:del w:id="98" w:author="ERCOT" w:date="2020-05-19T22:05:00Z">
              <w:r w:rsidRPr="0093158C" w:rsidDel="007D6AE0">
                <w:rPr>
                  <w:b/>
                  <w:i/>
                  <w:iCs/>
                  <w:szCs w:val="20"/>
                </w:rPr>
                <w:delText>[NPRR702: Replace paragraph (b) above with the following upon system implementation:]</w:delText>
              </w:r>
            </w:del>
          </w:p>
          <w:p w14:paraId="412B1705" w14:textId="77777777" w:rsidR="0093158C" w:rsidRPr="0093158C" w:rsidDel="007D6AE0" w:rsidRDefault="0093158C" w:rsidP="0093158C">
            <w:pPr>
              <w:spacing w:after="240"/>
              <w:ind w:left="1440" w:hanging="720"/>
              <w:rPr>
                <w:del w:id="99" w:author="ERCOT" w:date="2020-05-19T22:05:00Z"/>
                <w:szCs w:val="20"/>
              </w:rPr>
            </w:pPr>
            <w:del w:id="100" w:author="ERCOT" w:date="2020-05-19T22:05:00Z">
              <w:r w:rsidRPr="0093158C" w:rsidDel="007D6AE0">
                <w:rPr>
                  <w:szCs w:val="20"/>
                </w:rPr>
                <w:delText>(b)</w:delText>
              </w:r>
              <w:r w:rsidRPr="0093158C" w:rsidDel="007D6AE0">
                <w:rPr>
                  <w:szCs w:val="20"/>
                </w:rPr>
                <w:tab/>
                <w:delText xml:space="preserve">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w:delText>
              </w:r>
              <w:r w:rsidRPr="0093158C" w:rsidDel="007D6AE0">
                <w:rPr>
                  <w:szCs w:val="20"/>
                </w:rPr>
                <w:lastRenderedPageBreak/>
                <w:delText>purposes of Section 16.11.6, Payment Breach and Late Payments by Market Participants.</w:delText>
              </w:r>
            </w:del>
          </w:p>
        </w:tc>
      </w:tr>
    </w:tbl>
    <w:p w14:paraId="17DEBFBB" w14:textId="77777777" w:rsidR="0093158C" w:rsidRPr="0093158C" w:rsidRDefault="0093158C">
      <w:pPr>
        <w:spacing w:after="240"/>
        <w:ind w:left="1440" w:hanging="720"/>
        <w:rPr>
          <w:szCs w:val="20"/>
        </w:rPr>
        <w:pPrChange w:id="101" w:author="ERCOT" w:date="2020-05-19T22:06:00Z">
          <w:pPr>
            <w:spacing w:before="240" w:after="240"/>
            <w:ind w:left="1440" w:hanging="720"/>
          </w:pPr>
        </w:pPrChange>
      </w:pPr>
      <w:r w:rsidRPr="0093158C">
        <w:rPr>
          <w:szCs w:val="20"/>
        </w:rPr>
        <w:lastRenderedPageBreak/>
        <w:t>(c)</w:t>
      </w:r>
      <w:r w:rsidRPr="0093158C">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576E3044" w14:textId="77777777" w:rsidR="0093158C" w:rsidRPr="0093158C" w:rsidRDefault="0093158C" w:rsidP="0093158C">
      <w:pPr>
        <w:spacing w:after="240"/>
        <w:ind w:left="1440" w:hanging="720"/>
        <w:rPr>
          <w:rFonts w:ascii="TimesNewRomanPSMT" w:hAnsi="TimesNewRomanPSMT"/>
          <w:iCs/>
          <w:szCs w:val="20"/>
        </w:rPr>
      </w:pPr>
      <w:r w:rsidRPr="0093158C">
        <w:rPr>
          <w:rFonts w:ascii="TimesNewRomanPSMT" w:hAnsi="TimesNewRomanPSMT"/>
          <w:iCs/>
          <w:szCs w:val="20"/>
        </w:rPr>
        <w:t>(d)</w:t>
      </w:r>
      <w:r w:rsidRPr="0093158C">
        <w:rPr>
          <w:rFonts w:ascii="TimesNewRomanPSMT" w:hAnsi="TimesNewRomanPSMT"/>
          <w:iCs/>
          <w:szCs w:val="20"/>
        </w:rPr>
        <w:tab/>
        <w:t>If, after taking the actions set forth in paragraphs (a),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393E778C" w14:textId="77777777" w:rsidR="00D17D84" w:rsidRPr="00D17D84" w:rsidRDefault="00D17D84" w:rsidP="00D17D84">
      <w:pPr>
        <w:spacing w:before="240" w:after="240"/>
        <w:ind w:left="1080" w:hanging="1080"/>
        <w:outlineLvl w:val="2"/>
        <w:rPr>
          <w:b/>
          <w:i/>
          <w:iCs/>
          <w:szCs w:val="20"/>
        </w:rPr>
      </w:pPr>
      <w:bookmarkStart w:id="102" w:name="_Toc405814050"/>
      <w:bookmarkStart w:id="103" w:name="_Toc422207940"/>
      <w:bookmarkStart w:id="104" w:name="_Toc438044851"/>
      <w:bookmarkStart w:id="105" w:name="_Toc447622634"/>
      <w:bookmarkStart w:id="106" w:name="_Toc9590823"/>
      <w:r w:rsidRPr="00D17D84">
        <w:rPr>
          <w:b/>
          <w:i/>
          <w:iCs/>
          <w:szCs w:val="20"/>
        </w:rPr>
        <w:t>9.13.1</w:t>
      </w:r>
      <w:r w:rsidRPr="00D17D84">
        <w:rPr>
          <w:b/>
          <w:i/>
          <w:iCs/>
          <w:szCs w:val="20"/>
        </w:rPr>
        <w:tab/>
        <w:t>Payment Process for the Initial CRR Balancing Account</w:t>
      </w:r>
      <w:bookmarkEnd w:id="102"/>
      <w:bookmarkEnd w:id="103"/>
      <w:bookmarkEnd w:id="104"/>
      <w:bookmarkEnd w:id="105"/>
      <w:bookmarkEnd w:id="106"/>
    </w:p>
    <w:p w14:paraId="2C7CFD58" w14:textId="77777777" w:rsidR="00D17D84" w:rsidRPr="00D17D84" w:rsidRDefault="00D17D84" w:rsidP="00D17D84">
      <w:pPr>
        <w:keepNext/>
        <w:spacing w:after="240"/>
        <w:ind w:left="720" w:hanging="720"/>
        <w:rPr>
          <w:iCs/>
          <w:szCs w:val="20"/>
        </w:rPr>
      </w:pPr>
      <w:r w:rsidRPr="00D17D84">
        <w:rPr>
          <w:iCs/>
          <w:szCs w:val="20"/>
        </w:rPr>
        <w:t>(1)</w:t>
      </w:r>
      <w:r w:rsidRPr="00D17D84">
        <w:rPr>
          <w:iCs/>
          <w:szCs w:val="20"/>
        </w:rPr>
        <w:tab/>
        <w:t>Payments for the Congestion Revenue Right (CRR) Balancing Account (CRRBA) are due on a Business Day and Bank Business Day basis in a one-day, one-step process, as detailed below.</w:t>
      </w:r>
    </w:p>
    <w:p w14:paraId="520FD762" w14:textId="77777777" w:rsidR="00D17D84" w:rsidRPr="00D17D84" w:rsidRDefault="00D17D84" w:rsidP="00D17D84">
      <w:pPr>
        <w:spacing w:after="240"/>
        <w:ind w:left="1440" w:hanging="720"/>
        <w:rPr>
          <w:iCs/>
          <w:szCs w:val="20"/>
        </w:rPr>
      </w:pPr>
      <w:r w:rsidRPr="00D17D84">
        <w:rPr>
          <w:iCs/>
          <w:szCs w:val="20"/>
        </w:rPr>
        <w:t>(a)</w:t>
      </w:r>
      <w:r w:rsidRPr="00D17D84">
        <w:rPr>
          <w:iCs/>
          <w:szCs w:val="20"/>
        </w:rPr>
        <w:tab/>
        <w:t>By 1700 on the first day that is both a Business Day and a Bank Business Day following the due date of the Settlement Invoice that includes the Real-Time Market (RTM) Initial Settlement Statement for the last day of the month and subject to ERCOT’s right to withhold payments under Section 16, Registration and Qualification of Market Participants, and pursuant to common law, ERCOT shall pay on a net credit shown on the CRRBA Invoice based on amounts due:</w:t>
      </w:r>
    </w:p>
    <w:p w14:paraId="44C6B034" w14:textId="77777777" w:rsidR="00D17D84" w:rsidRPr="00D17D84" w:rsidRDefault="00D17D84" w:rsidP="00D17D84">
      <w:pPr>
        <w:spacing w:after="240"/>
        <w:ind w:left="2160" w:hanging="720"/>
        <w:rPr>
          <w:szCs w:val="20"/>
        </w:rPr>
      </w:pPr>
      <w:r w:rsidRPr="00D17D84">
        <w:rPr>
          <w:szCs w:val="20"/>
        </w:rPr>
        <w:t>(i)</w:t>
      </w:r>
      <w:r w:rsidRPr="00D17D84">
        <w:rPr>
          <w:szCs w:val="20"/>
        </w:rPr>
        <w:tab/>
        <w:t xml:space="preserve">To each short-paid </w:t>
      </w:r>
      <w:smartTag w:uri="urn:schemas-microsoft-com:office:smarttags" w:element="stockticker">
        <w:r w:rsidRPr="00D17D84">
          <w:rPr>
            <w:szCs w:val="20"/>
          </w:rPr>
          <w:t>CRR</w:t>
        </w:r>
      </w:smartTag>
      <w:r w:rsidRPr="00D17D84">
        <w:rPr>
          <w:szCs w:val="20"/>
        </w:rPr>
        <w:t xml:space="preserve"> Owner a monthly refund from the positive balance in the CRRBA, with the amount paid to each </w:t>
      </w:r>
      <w:smartTag w:uri="urn:schemas-microsoft-com:office:smarttags" w:element="stockticker">
        <w:r w:rsidRPr="00D17D84">
          <w:rPr>
            <w:szCs w:val="20"/>
          </w:rPr>
          <w:t>CRR</w:t>
        </w:r>
      </w:smartTag>
      <w:r w:rsidRPr="00D17D84">
        <w:rPr>
          <w:szCs w:val="20"/>
        </w:rPr>
        <w:t xml:space="preserve"> Owner as calculated in Section 7.9.3.4, Monthly Refunds to Short-Paid CRR Owners; and  </w:t>
      </w:r>
    </w:p>
    <w:p w14:paraId="1562A06C" w14:textId="77777777" w:rsidR="00D17D84" w:rsidRPr="00D17D84" w:rsidRDefault="00D17D84" w:rsidP="00D17D84">
      <w:pPr>
        <w:tabs>
          <w:tab w:val="left" w:pos="8010"/>
        </w:tabs>
        <w:spacing w:after="240"/>
        <w:ind w:left="2160" w:hanging="720"/>
        <w:rPr>
          <w:szCs w:val="20"/>
        </w:rPr>
      </w:pPr>
      <w:r w:rsidRPr="00D17D84">
        <w:rPr>
          <w:iCs/>
          <w:szCs w:val="20"/>
        </w:rPr>
        <w:t>(ii)</w:t>
      </w:r>
      <w:r w:rsidRPr="00D17D84">
        <w:rPr>
          <w:iCs/>
          <w:szCs w:val="20"/>
        </w:rPr>
        <w:tab/>
        <w:t xml:space="preserve">To each Qualified Scheduling Entity (QSE), any remaining positive balance in the </w:t>
      </w:r>
      <w:smartTag w:uri="urn:schemas-microsoft-com:office:smarttags" w:element="stockticker">
        <w:r w:rsidRPr="00D17D84">
          <w:rPr>
            <w:iCs/>
            <w:szCs w:val="20"/>
          </w:rPr>
          <w:t>CRR</w:t>
        </w:r>
      </w:smartTag>
      <w:r w:rsidRPr="00D17D84">
        <w:rPr>
          <w:iCs/>
          <w:szCs w:val="20"/>
        </w:rPr>
        <w:t>BA, with the amount paid to each QSE as calculated in Section 7.9.3.5, CRR Balancing Account Closure.</w:t>
      </w:r>
    </w:p>
    <w:p w14:paraId="03B1076F" w14:textId="77777777" w:rsidR="00D17D84" w:rsidRPr="00D17D84" w:rsidRDefault="00D17D84" w:rsidP="00D17D84">
      <w:pPr>
        <w:spacing w:after="240"/>
        <w:ind w:left="1440" w:hanging="720"/>
        <w:rPr>
          <w:szCs w:val="20"/>
        </w:rPr>
      </w:pPr>
      <w:r w:rsidRPr="00D17D84">
        <w:rPr>
          <w:szCs w:val="20"/>
        </w:rPr>
        <w:t>(b)</w:t>
      </w:r>
      <w:r w:rsidRPr="00D17D84">
        <w:rPr>
          <w:szCs w:val="20"/>
        </w:rPr>
        <w:tab/>
        <w:t xml:space="preserve">ERCOT shall give irrevocable instructions to the ERCOT financial institution to remit, to each CRR Owner or QSE, for same day value, the amounts determined by ERCOT to be available for payment.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7D84" w:rsidRPr="00D17D84" w:rsidDel="007D6AE0" w14:paraId="3F43BF88" w14:textId="77777777" w:rsidTr="00174792">
        <w:trPr>
          <w:del w:id="107" w:author="ERCOT" w:date="2020-05-19T22:05:00Z"/>
        </w:trPr>
        <w:tc>
          <w:tcPr>
            <w:tcW w:w="9766" w:type="dxa"/>
            <w:shd w:val="pct12" w:color="auto" w:fill="auto"/>
          </w:tcPr>
          <w:p w14:paraId="3976E9A4" w14:textId="77777777" w:rsidR="00D17D84" w:rsidRPr="00D17D84" w:rsidDel="007D6AE0" w:rsidRDefault="00D17D84" w:rsidP="00D17D84">
            <w:pPr>
              <w:spacing w:before="120" w:after="240"/>
              <w:rPr>
                <w:del w:id="108" w:author="ERCOT" w:date="2020-05-19T22:05:00Z"/>
                <w:b/>
                <w:i/>
                <w:iCs/>
                <w:szCs w:val="20"/>
              </w:rPr>
            </w:pPr>
            <w:del w:id="109" w:author="ERCOT" w:date="2020-05-19T22:05:00Z">
              <w:r w:rsidRPr="00D17D84" w:rsidDel="007D6AE0">
                <w:rPr>
                  <w:b/>
                  <w:i/>
                  <w:iCs/>
                  <w:szCs w:val="20"/>
                </w:rPr>
                <w:lastRenderedPageBreak/>
                <w:delText>[NPRR702: Replace paragraph (b) above with the following upon system implementation:]</w:delText>
              </w:r>
            </w:del>
          </w:p>
          <w:p w14:paraId="21EE1AE3" w14:textId="77777777" w:rsidR="00D17D84" w:rsidRPr="00D17D84" w:rsidDel="007D6AE0" w:rsidRDefault="00D17D84" w:rsidP="00D17D84">
            <w:pPr>
              <w:spacing w:after="240"/>
              <w:ind w:left="1440" w:hanging="720"/>
              <w:rPr>
                <w:del w:id="110" w:author="ERCOT" w:date="2020-05-19T22:05:00Z"/>
                <w:szCs w:val="20"/>
              </w:rPr>
            </w:pPr>
            <w:del w:id="111" w:author="ERCOT" w:date="2020-05-19T22:05:00Z">
              <w:r w:rsidRPr="00D17D84" w:rsidDel="007D6AE0">
                <w:rPr>
                  <w:szCs w:val="20"/>
                </w:rPr>
                <w:delText>(b)</w:delText>
              </w:r>
              <w:r w:rsidRPr="00D17D84" w:rsidDel="007D6AE0">
                <w:rPr>
                  <w:szCs w:val="20"/>
                </w:rPr>
                <w:tab/>
                <w:delText xml:space="preserve">If a CRR Owner or QSE has not chosen to receive payments from ERCOT into its Flexible Account, ERCOT will give irrevocable instructions to the ERCOT financial institution to remit to the CRR Owner or QSE for same day value the amounts determined by ERCOT to be available for payment. </w:delText>
              </w:r>
            </w:del>
          </w:p>
          <w:p w14:paraId="468A35EE" w14:textId="77777777" w:rsidR="00D17D84" w:rsidRPr="00D17D84" w:rsidDel="007D6AE0" w:rsidRDefault="00D17D84" w:rsidP="00D17D84">
            <w:pPr>
              <w:spacing w:after="240"/>
              <w:ind w:left="1440" w:hanging="720"/>
              <w:rPr>
                <w:del w:id="112" w:author="ERCOT" w:date="2020-05-19T22:05:00Z"/>
                <w:szCs w:val="20"/>
              </w:rPr>
            </w:pPr>
            <w:del w:id="113" w:author="ERCOT" w:date="2020-05-19T22:05:00Z">
              <w:r w:rsidRPr="00D17D84" w:rsidDel="007D6AE0">
                <w:rPr>
                  <w:szCs w:val="20"/>
                </w:rPr>
                <w:delText>(c)</w:delText>
              </w:r>
              <w:r w:rsidRPr="00D17D84" w:rsidDel="007D6AE0">
                <w:rPr>
                  <w:szCs w:val="20"/>
                </w:rPr>
                <w:tab/>
                <w:delText>If a CRR Owner or QSE has chosen to receive payments from ERCOT into its Flexible Account, ERCOT will deposit into the Flexible Account the amounts determined by ERCOT to be available for payment.</w:delText>
              </w:r>
            </w:del>
          </w:p>
        </w:tc>
      </w:tr>
    </w:tbl>
    <w:p w14:paraId="2517969B" w14:textId="77777777" w:rsidR="00D90E0E" w:rsidRPr="00D90E0E" w:rsidRDefault="00D90E0E" w:rsidP="00D90E0E">
      <w:pPr>
        <w:keepNext/>
        <w:widowControl w:val="0"/>
        <w:tabs>
          <w:tab w:val="left" w:pos="1260"/>
        </w:tabs>
        <w:spacing w:before="240" w:after="240"/>
        <w:ind w:left="1260" w:hanging="1260"/>
        <w:outlineLvl w:val="3"/>
        <w:rPr>
          <w:b/>
          <w:bCs/>
          <w:snapToGrid w:val="0"/>
          <w:szCs w:val="20"/>
        </w:rPr>
      </w:pPr>
      <w:bookmarkStart w:id="114" w:name="_Toc405814052"/>
      <w:bookmarkStart w:id="115" w:name="_Toc422207942"/>
      <w:bookmarkStart w:id="116" w:name="_Toc438044853"/>
      <w:bookmarkStart w:id="117" w:name="_Toc447622636"/>
      <w:bookmarkStart w:id="118" w:name="_Toc9590825"/>
      <w:r w:rsidRPr="00D90E0E">
        <w:rPr>
          <w:b/>
          <w:bCs/>
          <w:snapToGrid w:val="0"/>
          <w:szCs w:val="20"/>
        </w:rPr>
        <w:t>9.13.2.1</w:t>
      </w:r>
      <w:r w:rsidRPr="00D90E0E">
        <w:rPr>
          <w:b/>
          <w:bCs/>
          <w:snapToGrid w:val="0"/>
          <w:szCs w:val="20"/>
        </w:rPr>
        <w:tab/>
        <w:t>Invoice Recipient Payment to ERCOT</w:t>
      </w:r>
      <w:r w:rsidRPr="00D90E0E">
        <w:rPr>
          <w:bCs/>
          <w:snapToGrid w:val="0"/>
          <w:szCs w:val="20"/>
        </w:rPr>
        <w:t xml:space="preserve"> </w:t>
      </w:r>
      <w:r w:rsidRPr="00D90E0E">
        <w:rPr>
          <w:b/>
          <w:bCs/>
          <w:snapToGrid w:val="0"/>
          <w:szCs w:val="20"/>
        </w:rPr>
        <w:t>for Resettlement of the CRR Balancing Account</w:t>
      </w:r>
      <w:bookmarkEnd w:id="114"/>
      <w:bookmarkEnd w:id="115"/>
      <w:bookmarkEnd w:id="116"/>
      <w:bookmarkEnd w:id="117"/>
      <w:bookmarkEnd w:id="118"/>
    </w:p>
    <w:p w14:paraId="14F975C1" w14:textId="77777777" w:rsidR="00D90E0E" w:rsidRPr="00D90E0E" w:rsidRDefault="00D90E0E" w:rsidP="00D90E0E">
      <w:pPr>
        <w:spacing w:after="240"/>
        <w:ind w:left="720" w:hanging="720"/>
        <w:rPr>
          <w:szCs w:val="20"/>
        </w:rPr>
      </w:pPr>
      <w:r w:rsidRPr="00D90E0E">
        <w:rPr>
          <w:szCs w:val="20"/>
        </w:rPr>
        <w:t>(1)</w:t>
      </w:r>
      <w:r w:rsidRPr="00D90E0E">
        <w:rPr>
          <w:szCs w:val="20"/>
        </w:rPr>
        <w:tab/>
        <w:t>The payment due date and time for the resettlement CRRBA Invoice, with funds owed by an Invoice Recipient, is 1700 on the fifth Bank Business Day after the resettlement CRRBA Invoice date, unless the fifth</w:t>
      </w:r>
      <w:r w:rsidRPr="00D90E0E">
        <w:rPr>
          <w:szCs w:val="20"/>
          <w:vertAlign w:val="superscript"/>
        </w:rPr>
        <w:t xml:space="preserve"> </w:t>
      </w:r>
      <w:r w:rsidRPr="00D90E0E">
        <w:rPr>
          <w:szCs w:val="20"/>
        </w:rPr>
        <w:t>Bank Business Day is not a Business Day.  If the fifth Bank Business Day is not a Business Day, the payment is due by 1700 on the next Bank Business Day after the fifth Bank Business Day that is also a Business Day.</w:t>
      </w:r>
    </w:p>
    <w:p w14:paraId="41271E7E"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418310DF" w14:textId="77777777" w:rsidTr="00174792">
        <w:trPr>
          <w:del w:id="119" w:author="ERCOT" w:date="2020-05-19T22:05:00Z"/>
        </w:trPr>
        <w:tc>
          <w:tcPr>
            <w:tcW w:w="9766" w:type="dxa"/>
            <w:shd w:val="pct12" w:color="auto" w:fill="auto"/>
          </w:tcPr>
          <w:p w14:paraId="14C99627" w14:textId="77777777" w:rsidR="00D90E0E" w:rsidRPr="00D90E0E" w:rsidDel="007D6AE0" w:rsidRDefault="00D90E0E" w:rsidP="00D90E0E">
            <w:pPr>
              <w:spacing w:before="120" w:after="240"/>
              <w:rPr>
                <w:del w:id="120" w:author="ERCOT" w:date="2020-05-19T22:05:00Z"/>
                <w:b/>
                <w:i/>
                <w:iCs/>
                <w:szCs w:val="20"/>
              </w:rPr>
            </w:pPr>
            <w:bookmarkStart w:id="121" w:name="_Toc405814053"/>
            <w:bookmarkStart w:id="122" w:name="_Toc422207943"/>
            <w:del w:id="123" w:author="ERCOT" w:date="2020-05-19T22:05:00Z">
              <w:r w:rsidRPr="00D90E0E" w:rsidDel="007D6AE0">
                <w:rPr>
                  <w:b/>
                  <w:i/>
                  <w:iCs/>
                  <w:szCs w:val="20"/>
                </w:rPr>
                <w:delText>[NPRR702: Replace paragraph (2) above with the following upon system implementation:]</w:delText>
              </w:r>
            </w:del>
          </w:p>
          <w:p w14:paraId="1492097F" w14:textId="77777777" w:rsidR="00D90E0E" w:rsidRPr="00D90E0E" w:rsidDel="007D6AE0" w:rsidRDefault="00D90E0E" w:rsidP="00D90E0E">
            <w:pPr>
              <w:spacing w:after="240"/>
              <w:ind w:left="720" w:hanging="720"/>
              <w:rPr>
                <w:del w:id="124" w:author="ERCOT" w:date="2020-05-19T22:05:00Z"/>
                <w:szCs w:val="20"/>
              </w:rPr>
            </w:pPr>
            <w:del w:id="125" w:author="ERCOT" w:date="2020-05-19T22:05:00Z">
              <w:r w:rsidRPr="00D90E0E" w:rsidDel="007D6AE0">
                <w:rPr>
                  <w:szCs w:val="20"/>
                </w:rPr>
                <w:delText>(2)</w:delText>
              </w:r>
              <w:r w:rsidRPr="00D90E0E" w:rsidDel="007D6AE0">
                <w:rPr>
                  <w:szCs w:val="20"/>
                </w:rPr>
                <w:tab/>
                <w:delText xml:space="preserve">An Invoice Recipient will pay a CRRBA Invoice in accordance with Section 9.20, Payment of Invoices. </w:delText>
              </w:r>
            </w:del>
          </w:p>
        </w:tc>
      </w:tr>
    </w:tbl>
    <w:p w14:paraId="5C2B1CA4"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26" w:name="_Toc438044854"/>
      <w:bookmarkStart w:id="127" w:name="_Toc447622637"/>
      <w:bookmarkStart w:id="128" w:name="_Toc9590826"/>
      <w:r w:rsidRPr="00D90E0E">
        <w:rPr>
          <w:b/>
          <w:bCs/>
          <w:snapToGrid w:val="0"/>
          <w:szCs w:val="20"/>
        </w:rPr>
        <w:t>9.13.2.2</w:t>
      </w:r>
      <w:r w:rsidRPr="00D90E0E">
        <w:rPr>
          <w:b/>
          <w:bCs/>
          <w:snapToGrid w:val="0"/>
          <w:szCs w:val="20"/>
        </w:rPr>
        <w:tab/>
        <w:t>ERCOT Payment to Invoice Recipients for Resettlement of the CRR Balancing Account</w:t>
      </w:r>
      <w:bookmarkEnd w:id="121"/>
      <w:bookmarkEnd w:id="122"/>
      <w:bookmarkEnd w:id="126"/>
      <w:bookmarkEnd w:id="127"/>
      <w:bookmarkEnd w:id="128"/>
    </w:p>
    <w:p w14:paraId="7CF6B36A" w14:textId="77777777" w:rsidR="00D90E0E" w:rsidRPr="00D90E0E" w:rsidRDefault="00D90E0E" w:rsidP="00D90E0E">
      <w:pPr>
        <w:spacing w:after="240"/>
        <w:ind w:left="720" w:hanging="720"/>
        <w:rPr>
          <w:szCs w:val="20"/>
        </w:rPr>
      </w:pPr>
      <w:r w:rsidRPr="00D90E0E">
        <w:rPr>
          <w:szCs w:val="20"/>
        </w:rPr>
        <w:t>(1)</w:t>
      </w:r>
      <w:r w:rsidRPr="00D90E0E">
        <w:rPr>
          <w:szCs w:val="20"/>
        </w:rP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Account.  The Invoice Recipient payment to ERCOT for resettlement of the CRRBA is subject to ERCOT’s right to withhold payments under Section 16, Registration and Qualification of Market Participants.</w:t>
      </w:r>
    </w:p>
    <w:p w14:paraId="1F4DE2AB" w14:textId="77777777" w:rsidR="00D90E0E" w:rsidRPr="00D90E0E" w:rsidRDefault="00D90E0E" w:rsidP="00D90E0E">
      <w:pPr>
        <w:spacing w:after="240"/>
        <w:ind w:left="720" w:hanging="720"/>
        <w:rPr>
          <w:szCs w:val="20"/>
        </w:rPr>
      </w:pPr>
      <w:r w:rsidRPr="00D90E0E">
        <w:rPr>
          <w:szCs w:val="20"/>
        </w:rPr>
        <w:t>(2)</w:t>
      </w:r>
      <w:r w:rsidRPr="00D90E0E">
        <w:rPr>
          <w:szCs w:val="20"/>
        </w:rPr>
        <w:tab/>
        <w:t xml:space="preserve">ERCOT shall give irrevocable instructions to the ERCOT financial institution to remit to each Invoice Recipient for same day value, the amounts owed to each Invoice Recipient.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3DF591CD" w14:textId="77777777" w:rsidTr="00174792">
        <w:trPr>
          <w:del w:id="129" w:author="ERCOT" w:date="2020-05-19T22:05:00Z"/>
        </w:trPr>
        <w:tc>
          <w:tcPr>
            <w:tcW w:w="9766" w:type="dxa"/>
            <w:shd w:val="pct12" w:color="auto" w:fill="auto"/>
          </w:tcPr>
          <w:p w14:paraId="09FD8906" w14:textId="77777777" w:rsidR="00D90E0E" w:rsidRPr="00D90E0E" w:rsidDel="007D6AE0" w:rsidRDefault="00D90E0E" w:rsidP="00D90E0E">
            <w:pPr>
              <w:spacing w:before="120" w:after="240"/>
              <w:rPr>
                <w:del w:id="130" w:author="ERCOT" w:date="2020-05-19T22:05:00Z"/>
                <w:b/>
                <w:i/>
                <w:iCs/>
                <w:szCs w:val="20"/>
              </w:rPr>
            </w:pPr>
            <w:bookmarkStart w:id="131" w:name="_Toc314466035"/>
            <w:bookmarkStart w:id="132" w:name="_Toc405814054"/>
            <w:bookmarkStart w:id="133" w:name="_Toc422207944"/>
            <w:del w:id="134" w:author="ERCOT" w:date="2020-05-19T22:05:00Z">
              <w:r w:rsidRPr="00D90E0E" w:rsidDel="007D6AE0">
                <w:rPr>
                  <w:b/>
                  <w:i/>
                  <w:iCs/>
                  <w:szCs w:val="20"/>
                </w:rPr>
                <w:lastRenderedPageBreak/>
                <w:delText>[NPRR702: Replace paragraph (2) above with the following upon system implementation:]</w:delText>
              </w:r>
            </w:del>
          </w:p>
          <w:p w14:paraId="5E7E68EB" w14:textId="77777777" w:rsidR="00D90E0E" w:rsidRPr="00D90E0E" w:rsidDel="007D6AE0" w:rsidRDefault="00D90E0E" w:rsidP="00D90E0E">
            <w:pPr>
              <w:spacing w:after="240"/>
              <w:ind w:left="720" w:hanging="720"/>
              <w:rPr>
                <w:del w:id="135" w:author="ERCOT" w:date="2020-05-19T22:05:00Z"/>
                <w:szCs w:val="20"/>
              </w:rPr>
            </w:pPr>
            <w:del w:id="136" w:author="ERCOT" w:date="2020-05-19T22:05:00Z">
              <w:r w:rsidRPr="00D90E0E" w:rsidDel="007D6AE0">
                <w:rPr>
                  <w:szCs w:val="20"/>
                </w:rPr>
                <w:delText>(2)</w:delText>
              </w:r>
              <w:r w:rsidRPr="00D90E0E" w:rsidDel="007D6AE0">
                <w:rPr>
                  <w:szCs w:val="20"/>
                </w:rPr>
                <w:tab/>
                <w:delText>If an Invoice Recipient has not chosen to receive payments from ERCOT into the Invoice Recipient’s Flexible Account, ERCOT will give irrevocable instructions to the ERCOT financial institution to remit to the Invoice Recipient for same day value the amounts owed to that Invoice Recipient.</w:delText>
              </w:r>
            </w:del>
          </w:p>
          <w:p w14:paraId="328BF2FD" w14:textId="77777777" w:rsidR="00D90E0E" w:rsidRPr="00D90E0E" w:rsidDel="007D6AE0" w:rsidRDefault="00D90E0E" w:rsidP="00D90E0E">
            <w:pPr>
              <w:spacing w:after="240"/>
              <w:ind w:left="720" w:hanging="720"/>
              <w:rPr>
                <w:del w:id="137" w:author="ERCOT" w:date="2020-05-19T22:05:00Z"/>
                <w:szCs w:val="20"/>
              </w:rPr>
            </w:pPr>
            <w:del w:id="138" w:author="ERCOT" w:date="2020-05-19T22:05:00Z">
              <w:r w:rsidRPr="00D90E0E" w:rsidDel="007D6AE0">
                <w:rPr>
                  <w:szCs w:val="20"/>
                </w:rPr>
                <w:delText>(3)</w:delText>
              </w:r>
              <w:r w:rsidRPr="00D90E0E" w:rsidDel="007D6AE0">
                <w:rPr>
                  <w:szCs w:val="20"/>
                </w:rPr>
                <w:tab/>
                <w:delText>If an Invoice Recipient has chosen to receive payments from ERCOT into the Invoice Recipient’s Flexible Account, ERCOT will deposit into the Invoice Recipient’s Flexible Account the amounts owed to that Invoice Recipient.</w:delText>
              </w:r>
            </w:del>
          </w:p>
        </w:tc>
      </w:tr>
    </w:tbl>
    <w:p w14:paraId="10E740AA" w14:textId="77777777" w:rsidR="00D90E0E" w:rsidRPr="00D90E0E" w:rsidRDefault="00D90E0E" w:rsidP="00D90E0E">
      <w:pPr>
        <w:keepNext/>
        <w:widowControl w:val="0"/>
        <w:tabs>
          <w:tab w:val="left" w:pos="1260"/>
        </w:tabs>
        <w:spacing w:before="480" w:after="240"/>
        <w:ind w:left="1260" w:hanging="1260"/>
        <w:outlineLvl w:val="3"/>
        <w:rPr>
          <w:b/>
          <w:bCs/>
          <w:snapToGrid w:val="0"/>
          <w:szCs w:val="20"/>
        </w:rPr>
      </w:pPr>
      <w:bookmarkStart w:id="139" w:name="_Toc438044855"/>
      <w:bookmarkStart w:id="140" w:name="_Toc447622638"/>
      <w:bookmarkStart w:id="141" w:name="_Toc9590827"/>
      <w:r w:rsidRPr="00D90E0E">
        <w:rPr>
          <w:b/>
          <w:bCs/>
          <w:snapToGrid w:val="0"/>
          <w:szCs w:val="20"/>
        </w:rPr>
        <w:t>9.13.2.3</w:t>
      </w:r>
      <w:r w:rsidRPr="00D90E0E">
        <w:rPr>
          <w:b/>
          <w:bCs/>
          <w:snapToGrid w:val="0"/>
          <w:szCs w:val="20"/>
        </w:rPr>
        <w:tab/>
      </w:r>
      <w:bookmarkEnd w:id="131"/>
      <w:r w:rsidRPr="00D90E0E">
        <w:rPr>
          <w:b/>
          <w:bCs/>
          <w:snapToGrid w:val="0"/>
          <w:szCs w:val="20"/>
        </w:rPr>
        <w:t>Partial Payments by Invoice Recipients for Resettlement of CRR Balancing Account</w:t>
      </w:r>
      <w:bookmarkEnd w:id="132"/>
      <w:bookmarkEnd w:id="133"/>
      <w:bookmarkEnd w:id="139"/>
      <w:bookmarkEnd w:id="140"/>
      <w:bookmarkEnd w:id="141"/>
    </w:p>
    <w:p w14:paraId="12A86F69" w14:textId="77777777" w:rsidR="00D90E0E" w:rsidRPr="00D90E0E" w:rsidRDefault="00D90E0E" w:rsidP="00D90E0E">
      <w:pPr>
        <w:keepNext/>
        <w:spacing w:after="240"/>
        <w:ind w:left="720" w:hanging="720"/>
        <w:rPr>
          <w:iCs/>
          <w:szCs w:val="20"/>
        </w:rPr>
      </w:pPr>
      <w:r w:rsidRPr="00D90E0E">
        <w:rPr>
          <w:iCs/>
          <w:szCs w:val="20"/>
        </w:rPr>
        <w:t>(1)</w:t>
      </w:r>
      <w:r w:rsidRPr="00D90E0E">
        <w:rPr>
          <w:iCs/>
          <w:szCs w:val="20"/>
        </w:rPr>
        <w:tab/>
        <w:t>If at least one Invoice Recipient owing funds does not pay its resettlement CRRBA Invoice in full (short-pay), ERCOT shall follow the procedure set forth below:</w:t>
      </w:r>
    </w:p>
    <w:p w14:paraId="62C6C4B7" w14:textId="77777777" w:rsidR="00D90E0E" w:rsidRPr="00D90E0E" w:rsidRDefault="00D90E0E" w:rsidP="00D90E0E">
      <w:pPr>
        <w:spacing w:after="240"/>
        <w:ind w:left="1440" w:hanging="720"/>
        <w:rPr>
          <w:szCs w:val="20"/>
        </w:rPr>
      </w:pPr>
      <w:r w:rsidRPr="00D90E0E">
        <w:rPr>
          <w:szCs w:val="20"/>
        </w:rPr>
        <w:t>(a)</w:t>
      </w:r>
      <w:r w:rsidRPr="00D90E0E">
        <w:rPr>
          <w:szCs w:val="20"/>
        </w:rP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7E759BCF" w14:textId="77777777" w:rsidR="00D90E0E" w:rsidRPr="00D90E0E" w:rsidRDefault="00D90E0E" w:rsidP="00D90E0E">
      <w:pPr>
        <w:spacing w:after="240"/>
        <w:ind w:left="1440" w:hanging="720"/>
        <w:rPr>
          <w:szCs w:val="20"/>
        </w:rPr>
      </w:pPr>
      <w:r w:rsidRPr="00D90E0E">
        <w:rPr>
          <w:szCs w:val="20"/>
        </w:rPr>
        <w:t>(b)</w:t>
      </w:r>
      <w:r w:rsidRPr="00D90E0E">
        <w:rPr>
          <w:szCs w:val="20"/>
        </w:rPr>
        <w:tab/>
        <w:t>ERCOT shall draw on any available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90E0E" w:rsidRPr="00D90E0E" w:rsidDel="007D6AE0" w14:paraId="01E199B7" w14:textId="77777777" w:rsidTr="00174792">
        <w:trPr>
          <w:del w:id="142" w:author="ERCOT" w:date="2020-05-19T22:05:00Z"/>
        </w:trPr>
        <w:tc>
          <w:tcPr>
            <w:tcW w:w="9766" w:type="dxa"/>
            <w:shd w:val="pct12" w:color="auto" w:fill="auto"/>
          </w:tcPr>
          <w:p w14:paraId="00E753A8" w14:textId="77777777" w:rsidR="00D90E0E" w:rsidRPr="00D90E0E" w:rsidDel="007D6AE0" w:rsidRDefault="00D90E0E" w:rsidP="00D90E0E">
            <w:pPr>
              <w:spacing w:before="120" w:after="240"/>
              <w:rPr>
                <w:del w:id="143" w:author="ERCOT" w:date="2020-05-19T22:05:00Z"/>
                <w:b/>
                <w:i/>
                <w:iCs/>
                <w:szCs w:val="20"/>
              </w:rPr>
            </w:pPr>
            <w:del w:id="144" w:author="ERCOT" w:date="2020-05-19T22:05:00Z">
              <w:r w:rsidRPr="00D90E0E" w:rsidDel="007D6AE0">
                <w:rPr>
                  <w:b/>
                  <w:i/>
                  <w:iCs/>
                  <w:szCs w:val="20"/>
                </w:rPr>
                <w:delText>[NPRR702: Replace paragraph (b) above with the following upon system implementation:]</w:delText>
              </w:r>
            </w:del>
          </w:p>
          <w:p w14:paraId="45810675" w14:textId="77777777" w:rsidR="00D90E0E" w:rsidRPr="00D90E0E" w:rsidDel="007D6AE0" w:rsidRDefault="00D90E0E" w:rsidP="00D90E0E">
            <w:pPr>
              <w:spacing w:after="240"/>
              <w:ind w:left="1440" w:hanging="720"/>
              <w:rPr>
                <w:del w:id="145" w:author="ERCOT" w:date="2020-05-19T22:05:00Z"/>
                <w:szCs w:val="20"/>
              </w:rPr>
            </w:pPr>
            <w:del w:id="146" w:author="ERCOT" w:date="2020-05-19T22:05:00Z">
              <w:r w:rsidRPr="00D90E0E" w:rsidDel="007D6AE0">
                <w:rPr>
                  <w:szCs w:val="20"/>
                </w:rPr>
                <w:delText>(b)</w:delText>
              </w:r>
              <w:r w:rsidRPr="00D90E0E" w:rsidDel="007D6AE0">
                <w:rPr>
                  <w:szCs w:val="20"/>
                </w:rPr>
                <w:tab/>
                <w:delText>ERCOT shall draw on any available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w:delText>
              </w:r>
            </w:del>
          </w:p>
        </w:tc>
      </w:tr>
    </w:tbl>
    <w:p w14:paraId="46D2ACF0" w14:textId="77777777" w:rsidR="00D90E0E" w:rsidRPr="00D90E0E" w:rsidRDefault="00D90E0E">
      <w:pPr>
        <w:spacing w:after="240"/>
        <w:ind w:left="1440" w:hanging="720"/>
        <w:rPr>
          <w:szCs w:val="20"/>
        </w:rPr>
        <w:pPrChange w:id="147" w:author="ERCOT" w:date="2020-05-19T22:05:00Z">
          <w:pPr>
            <w:spacing w:before="240" w:after="240"/>
            <w:ind w:left="1440" w:hanging="720"/>
          </w:pPr>
        </w:pPrChange>
      </w:pPr>
      <w:r w:rsidRPr="00D90E0E">
        <w:rPr>
          <w:szCs w:val="20"/>
        </w:rPr>
        <w:t>(c)</w:t>
      </w:r>
      <w:r w:rsidRPr="00D90E0E">
        <w:rPr>
          <w:szCs w:val="20"/>
        </w:rP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1B415A85" w14:textId="77777777" w:rsidR="00D90E0E" w:rsidRPr="00D90E0E" w:rsidRDefault="00D90E0E" w:rsidP="00D90E0E">
      <w:pPr>
        <w:spacing w:after="240"/>
        <w:ind w:left="1440" w:hanging="720"/>
        <w:rPr>
          <w:szCs w:val="20"/>
        </w:rPr>
      </w:pPr>
      <w:r w:rsidRPr="00D90E0E">
        <w:rPr>
          <w:rFonts w:ascii="TimesNewRomanPSMT" w:hAnsi="TimesNewRomanPSMT"/>
          <w:iCs/>
          <w:szCs w:val="20"/>
        </w:rPr>
        <w:lastRenderedPageBreak/>
        <w:t>(d)</w:t>
      </w:r>
      <w:r w:rsidRPr="00D90E0E">
        <w:rPr>
          <w:rFonts w:ascii="TimesNewRomanPSMT" w:hAnsi="TimesNewRomanPSMT"/>
          <w:iCs/>
          <w:szCs w:val="20"/>
        </w:rPr>
        <w:tab/>
        <w:t xml:space="preserve">If, after taking the actions set forth in paragraphs (a), (b) and (c) above, ERCOT still does not have sufficient funds to pay all amounts that it owes to </w:t>
      </w:r>
      <w:r w:rsidRPr="00D90E0E">
        <w:rPr>
          <w:szCs w:val="20"/>
        </w:rPr>
        <w:t>resettlement CRRBA</w:t>
      </w:r>
      <w:r w:rsidRPr="00D90E0E">
        <w:rPr>
          <w:rFonts w:ascii="TimesNewRomanPSMT" w:hAnsi="TimesNewRomanPSMT"/>
          <w:iCs/>
          <w:szCs w:val="20"/>
        </w:rPr>
        <w:t xml:space="preserve"> Invoice Recipients in full, ERCOT shall reduce payments to all </w:t>
      </w:r>
      <w:r w:rsidRPr="00D90E0E">
        <w:rPr>
          <w:szCs w:val="20"/>
        </w:rPr>
        <w:t>resettlement CRRBA</w:t>
      </w:r>
      <w:r w:rsidRPr="00D90E0E">
        <w:rPr>
          <w:rFonts w:ascii="TimesNewRomanPSMT" w:hAnsi="TimesNewRomanPSMT"/>
          <w:iCs/>
          <w:szCs w:val="20"/>
        </w:rPr>
        <w:t xml:space="preserve"> Invoice Recipients owed monies from ERCOT.  The reductions shall be based on a pro rata basis of monies owed to each </w:t>
      </w:r>
      <w:r w:rsidRPr="00D90E0E">
        <w:rPr>
          <w:szCs w:val="20"/>
        </w:rPr>
        <w:t>resettlement CRRBA</w:t>
      </w:r>
      <w:r w:rsidRPr="00D90E0E">
        <w:rPr>
          <w:rFonts w:ascii="TimesNewRomanPSMT" w:hAnsi="TimesNewRomanPSMT"/>
          <w:iCs/>
          <w:szCs w:val="20"/>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sidRPr="00D90E0E">
        <w:rPr>
          <w:szCs w:val="20"/>
        </w:rPr>
        <w:t>resettlement CRRBA</w:t>
      </w:r>
      <w:r w:rsidRPr="00D90E0E">
        <w:rPr>
          <w:rFonts w:ascii="TimesNewRomanPSMT" w:hAnsi="TimesNewRomanPSMT"/>
          <w:iCs/>
          <w:szCs w:val="20"/>
        </w:rPr>
        <w:t xml:space="preserve"> Invoice.</w:t>
      </w:r>
    </w:p>
    <w:p w14:paraId="353A56F1" w14:textId="77777777" w:rsidR="002D39A6" w:rsidRPr="002D39A6" w:rsidRDefault="002D39A6" w:rsidP="002D39A6">
      <w:pPr>
        <w:keepNext/>
        <w:tabs>
          <w:tab w:val="left" w:pos="900"/>
        </w:tabs>
        <w:spacing w:before="240" w:after="240"/>
        <w:ind w:left="900" w:hanging="900"/>
        <w:outlineLvl w:val="1"/>
        <w:rPr>
          <w:b/>
          <w:szCs w:val="20"/>
        </w:rPr>
      </w:pPr>
      <w:bookmarkStart w:id="148" w:name="_Toc405814084"/>
      <w:bookmarkStart w:id="149" w:name="_Toc422207975"/>
      <w:bookmarkStart w:id="150" w:name="_Toc438044886"/>
      <w:bookmarkStart w:id="151" w:name="_Toc447622669"/>
      <w:bookmarkStart w:id="152" w:name="_Toc9590859"/>
      <w:r w:rsidRPr="002D39A6">
        <w:rPr>
          <w:b/>
          <w:szCs w:val="20"/>
        </w:rPr>
        <w:t>9.19</w:t>
      </w:r>
      <w:r w:rsidRPr="002D39A6">
        <w:rPr>
          <w:b/>
          <w:szCs w:val="20"/>
        </w:rPr>
        <w:tab/>
        <w:t>Partial Payments by Invoice Recipients</w:t>
      </w:r>
      <w:bookmarkEnd w:id="148"/>
      <w:bookmarkEnd w:id="149"/>
      <w:bookmarkEnd w:id="150"/>
      <w:bookmarkEnd w:id="151"/>
      <w:bookmarkEnd w:id="152"/>
    </w:p>
    <w:p w14:paraId="1A261EFD" w14:textId="77777777" w:rsidR="002D39A6" w:rsidRPr="002D39A6" w:rsidRDefault="002D39A6" w:rsidP="002D39A6">
      <w:pPr>
        <w:spacing w:after="240"/>
        <w:ind w:left="720" w:hanging="720"/>
        <w:rPr>
          <w:szCs w:val="20"/>
        </w:rPr>
      </w:pPr>
      <w:r w:rsidRPr="002D39A6">
        <w:rPr>
          <w:szCs w:val="20"/>
        </w:rPr>
        <w:t>(1)</w:t>
      </w:r>
      <w:r w:rsidRPr="002D39A6">
        <w:rPr>
          <w:szCs w:val="20"/>
        </w:rPr>
        <w:tab/>
        <w:t>If at least one Invoice Recipient owing funds does not pay its Settlement Invoice in full (short-pay), ERCOT shall follow the procedure set forth below:</w:t>
      </w:r>
    </w:p>
    <w:p w14:paraId="437F95AB" w14:textId="77777777" w:rsidR="002D39A6" w:rsidRPr="002D39A6" w:rsidRDefault="002D39A6" w:rsidP="002D39A6">
      <w:pPr>
        <w:spacing w:after="240"/>
        <w:ind w:left="1440" w:hanging="720"/>
        <w:rPr>
          <w:szCs w:val="20"/>
        </w:rPr>
      </w:pPr>
      <w:r w:rsidRPr="002D39A6">
        <w:rPr>
          <w:szCs w:val="20"/>
        </w:rPr>
        <w:t>(a)</w:t>
      </w:r>
      <w:r w:rsidRPr="002D39A6">
        <w:rPr>
          <w:szCs w:val="20"/>
        </w:rP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109D9F16" w14:textId="77777777" w:rsidR="002D39A6" w:rsidRPr="002D39A6" w:rsidRDefault="002D39A6" w:rsidP="002D39A6">
      <w:pPr>
        <w:spacing w:after="240"/>
        <w:ind w:left="1440" w:hanging="720"/>
        <w:rPr>
          <w:iCs/>
          <w:szCs w:val="20"/>
        </w:rPr>
      </w:pPr>
      <w:r w:rsidRPr="002D39A6">
        <w:rPr>
          <w:iCs/>
          <w:szCs w:val="20"/>
        </w:rPr>
        <w:t>(b)</w:t>
      </w:r>
      <w:r w:rsidRPr="002D39A6">
        <w:rPr>
          <w:iCs/>
          <w:szCs w:val="20"/>
        </w:rPr>
        <w:tab/>
        <w:t>ERCOT shall draw on any available Financial Security pledged to ERCOT by each short-paying Invoice Recipient that did not pay the amount due under paragraph (a) above.  If the amount of any such draw is greater than the amount of the short-paying Invoice Recipient’s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D39A6" w:rsidRPr="002D39A6" w:rsidDel="007D6AE0" w14:paraId="4078AD8F" w14:textId="77777777" w:rsidTr="00174792">
        <w:trPr>
          <w:del w:id="153" w:author="ERCOT" w:date="2020-05-19T22:05:00Z"/>
        </w:trPr>
        <w:tc>
          <w:tcPr>
            <w:tcW w:w="9766" w:type="dxa"/>
            <w:shd w:val="pct12" w:color="auto" w:fill="auto"/>
          </w:tcPr>
          <w:p w14:paraId="09ECB9EE" w14:textId="77777777" w:rsidR="002D39A6" w:rsidRPr="002D39A6" w:rsidDel="007D6AE0" w:rsidRDefault="002D39A6" w:rsidP="002D39A6">
            <w:pPr>
              <w:spacing w:before="120" w:after="240"/>
              <w:rPr>
                <w:del w:id="154" w:author="ERCOT" w:date="2020-05-19T22:05:00Z"/>
                <w:b/>
                <w:i/>
                <w:iCs/>
                <w:szCs w:val="20"/>
              </w:rPr>
            </w:pPr>
            <w:del w:id="155" w:author="ERCOT" w:date="2020-05-19T22:05:00Z">
              <w:r w:rsidRPr="002D39A6" w:rsidDel="007D6AE0">
                <w:rPr>
                  <w:b/>
                  <w:i/>
                  <w:iCs/>
                  <w:szCs w:val="20"/>
                </w:rPr>
                <w:delText>[NPRR702: Replace paragraph (b) above with the following upon system implementation:]</w:delText>
              </w:r>
            </w:del>
          </w:p>
          <w:p w14:paraId="59A59602" w14:textId="77777777" w:rsidR="002D39A6" w:rsidRPr="002D39A6" w:rsidDel="007D6AE0" w:rsidRDefault="002D39A6" w:rsidP="002D39A6">
            <w:pPr>
              <w:spacing w:after="240"/>
              <w:ind w:left="1440" w:hanging="720"/>
              <w:rPr>
                <w:del w:id="156" w:author="ERCOT" w:date="2020-05-19T22:05:00Z"/>
                <w:iCs/>
                <w:szCs w:val="20"/>
              </w:rPr>
            </w:pPr>
            <w:del w:id="157" w:author="ERCOT" w:date="2020-05-19T22:05:00Z">
              <w:r w:rsidRPr="002D39A6" w:rsidDel="007D6AE0">
                <w:rPr>
                  <w:iCs/>
                  <w:szCs w:val="20"/>
                </w:rPr>
                <w:delText>(b)</w:delText>
              </w:r>
              <w:r w:rsidRPr="002D39A6" w:rsidDel="007D6AE0">
                <w:rPr>
                  <w:iCs/>
                  <w:szCs w:val="20"/>
                </w:rPr>
                <w:tab/>
                <w:delText xml:space="preserve">ERCOT shall draw on any available Financial Security pledged to ERCOT by each short-paying Invoice Recipient that did not pay the amount due under paragraph (a) above.  If the amount of any such draw is greater than the amount of the short-paying Invoice Recipient’s Excess Cash Collateral, then a draw on available security for a short-paying Invoice Recipient shall be considered a Late Payment for purposes of Section 16.11.6, Payment Breach and Late Payments by Market Participants.  ERCOT may, in its sole discretion, hold up to 5% of Financial </w:delText>
              </w:r>
              <w:r w:rsidRPr="002D39A6" w:rsidDel="007D6AE0">
                <w:rPr>
                  <w:iCs/>
                  <w:szCs w:val="20"/>
                </w:rPr>
                <w:lastRenderedPageBreak/>
                <w:delText>Security of each short-paying Invoice Recipient and use those funds to pay subsequent Settlement Invoices as they become due.  Any funds still held after the last True-Up Statements will be applied to unpaid Invoices in conjunction with the default uplift process outlined in Section 9.19.1, Default Uplift Invoices.</w:delText>
              </w:r>
            </w:del>
          </w:p>
        </w:tc>
      </w:tr>
    </w:tbl>
    <w:p w14:paraId="70A710D3" w14:textId="77777777" w:rsidR="002D39A6" w:rsidRPr="002D39A6" w:rsidRDefault="002D39A6">
      <w:pPr>
        <w:spacing w:after="240"/>
        <w:ind w:left="1440" w:hanging="720"/>
        <w:rPr>
          <w:iCs/>
          <w:szCs w:val="20"/>
        </w:rPr>
        <w:pPrChange w:id="158" w:author="ERCOT" w:date="2020-05-19T22:05:00Z">
          <w:pPr>
            <w:spacing w:before="240" w:after="240"/>
            <w:ind w:left="1440" w:hanging="720"/>
          </w:pPr>
        </w:pPrChange>
      </w:pPr>
      <w:r w:rsidRPr="002D39A6">
        <w:rPr>
          <w:iCs/>
          <w:szCs w:val="20"/>
        </w:rPr>
        <w:lastRenderedPageBreak/>
        <w:t>(c)</w:t>
      </w:r>
      <w:r w:rsidRPr="002D39A6">
        <w:rPr>
          <w:iCs/>
          <w:szCs w:val="20"/>
        </w:rPr>
        <w:tab/>
        <w:t>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after the last True-Up Statement will be offset or recouped against unpaid Invoices in conjunction with the default uplift process outlined in Section 9.19.1.</w:t>
      </w:r>
    </w:p>
    <w:p w14:paraId="543D729A" w14:textId="77777777" w:rsidR="002D39A6" w:rsidRPr="002D39A6" w:rsidRDefault="002D39A6" w:rsidP="002D39A6">
      <w:pPr>
        <w:spacing w:after="240"/>
        <w:ind w:left="1440" w:hanging="720"/>
        <w:rPr>
          <w:iCs/>
        </w:rPr>
      </w:pPr>
      <w:r w:rsidRPr="002D39A6">
        <w:rPr>
          <w:iCs/>
        </w:rPr>
        <w:t>(d)</w:t>
      </w:r>
      <w:r w:rsidRPr="002D39A6">
        <w:rPr>
          <w:iCs/>
        </w:rPr>
        <w:tab/>
        <w:t>If, after taking the actions set forth in paragraphs (a), (b) and (c) above, ERCOT still does not have sufficient funds to pay all amounts that it owes to Settlement Invoice Recipients in full, ERCOT shall deduct any applicable administrative fees as specified in Section 9.16, ERCOT System Administration and User Fees, payments for Reliability Must-Run (RMR) Services, and the Congestion Revenue Right (CRR) Balancing Account (CRRBA)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546252D7" w14:textId="77777777" w:rsidR="002D39A6" w:rsidRPr="002D39A6" w:rsidRDefault="002D39A6" w:rsidP="002D39A6">
      <w:pPr>
        <w:spacing w:after="240"/>
        <w:ind w:left="1440" w:hanging="720"/>
        <w:rPr>
          <w:szCs w:val="20"/>
        </w:rPr>
      </w:pPr>
      <w:r w:rsidRPr="002D39A6">
        <w:rPr>
          <w:szCs w:val="20"/>
        </w:rPr>
        <w:t>(e)</w:t>
      </w:r>
      <w:r w:rsidRPr="002D39A6">
        <w:rPr>
          <w:szCs w:val="20"/>
        </w:rPr>
        <w:tab/>
        <w:t>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9.19.1 and Section 9.19.2, Payment Process for Default Uplift Invoices.</w:t>
      </w:r>
    </w:p>
    <w:p w14:paraId="5B10D43A" w14:textId="77777777" w:rsidR="002D39A6" w:rsidRPr="002D39A6" w:rsidRDefault="002D39A6" w:rsidP="002D39A6">
      <w:pPr>
        <w:spacing w:after="240"/>
        <w:ind w:left="1440" w:hanging="720"/>
        <w:rPr>
          <w:szCs w:val="20"/>
        </w:rPr>
      </w:pPr>
      <w:r w:rsidRPr="002D39A6">
        <w:rPr>
          <w:szCs w:val="20"/>
        </w:rPr>
        <w:t>(f)</w:t>
      </w:r>
      <w:r w:rsidRPr="002D39A6">
        <w:rPr>
          <w:szCs w:val="20"/>
        </w:rPr>
        <w:tab/>
        <w:t>When ERCOT enters into a payment plan with a short-pay Invoice Recipient, ERCOT shall post to the Market Information System (MIS) Secure Area:</w:t>
      </w:r>
    </w:p>
    <w:p w14:paraId="2FAA91E8" w14:textId="77777777" w:rsidR="002D39A6" w:rsidRPr="002D39A6" w:rsidRDefault="002D39A6" w:rsidP="002D39A6">
      <w:pPr>
        <w:spacing w:after="240"/>
        <w:ind w:left="2160" w:hanging="720"/>
        <w:rPr>
          <w:szCs w:val="20"/>
        </w:rPr>
      </w:pPr>
      <w:r w:rsidRPr="002D39A6">
        <w:rPr>
          <w:szCs w:val="20"/>
        </w:rPr>
        <w:t>(i)</w:t>
      </w:r>
      <w:r w:rsidRPr="002D39A6">
        <w:rPr>
          <w:szCs w:val="20"/>
        </w:rPr>
        <w:tab/>
        <w:t>The short-pay plan;</w:t>
      </w:r>
    </w:p>
    <w:p w14:paraId="3DAC4D25" w14:textId="77777777" w:rsidR="002D39A6" w:rsidRPr="002D39A6" w:rsidRDefault="002D39A6" w:rsidP="002D39A6">
      <w:pPr>
        <w:spacing w:after="240"/>
        <w:ind w:left="2160" w:hanging="720"/>
        <w:rPr>
          <w:szCs w:val="20"/>
        </w:rPr>
      </w:pPr>
      <w:r w:rsidRPr="002D39A6">
        <w:rPr>
          <w:szCs w:val="20"/>
        </w:rPr>
        <w:t>(ii)</w:t>
      </w:r>
      <w:r w:rsidRPr="002D39A6">
        <w:rPr>
          <w:szCs w:val="20"/>
        </w:rPr>
        <w:tab/>
        <w:t>The schedule of quantifiable expected payments, updated if and when modifications are made to the payment schedule; and</w:t>
      </w:r>
    </w:p>
    <w:p w14:paraId="16185272" w14:textId="77777777" w:rsidR="002D39A6" w:rsidRPr="002D39A6" w:rsidRDefault="002D39A6" w:rsidP="002D39A6">
      <w:pPr>
        <w:spacing w:after="240"/>
        <w:ind w:left="2160" w:hanging="720"/>
        <w:rPr>
          <w:iCs/>
          <w:szCs w:val="20"/>
        </w:rPr>
      </w:pPr>
      <w:r w:rsidRPr="002D39A6">
        <w:rPr>
          <w:iCs/>
          <w:szCs w:val="20"/>
        </w:rPr>
        <w:t>(iii)</w:t>
      </w:r>
      <w:r w:rsidRPr="002D39A6">
        <w:rPr>
          <w:iCs/>
          <w:szCs w:val="20"/>
        </w:rPr>
        <w:tab/>
        <w:t>Invoice dates to which the payments will be applied.</w:t>
      </w:r>
    </w:p>
    <w:p w14:paraId="3E1F9643" w14:textId="77777777" w:rsidR="002D39A6" w:rsidRPr="002D39A6" w:rsidRDefault="002D39A6" w:rsidP="002D39A6">
      <w:pPr>
        <w:spacing w:after="240"/>
        <w:ind w:left="1440" w:hanging="720"/>
        <w:rPr>
          <w:szCs w:val="20"/>
        </w:rPr>
      </w:pPr>
      <w:r w:rsidRPr="002D39A6">
        <w:rPr>
          <w:szCs w:val="20"/>
        </w:rPr>
        <w:lastRenderedPageBreak/>
        <w:t>(g)</w:t>
      </w:r>
      <w:r w:rsidRPr="002D39A6">
        <w:rPr>
          <w:szCs w:val="20"/>
        </w:rPr>
        <w:tab/>
        <w:t>To the extent ERCOT is able to collect past due funds owed by a short-paying Invoice Recipient before the default uplift process defined in Section 9.19.1, ERCOT shall allocate the collected funds to the earliest short-paid Invoice for that short-paying Invoice Recipient.  ERCOT shall use its best efforts to distribute collected funds quarterly by the 15</w:t>
      </w:r>
      <w:r w:rsidRPr="002D39A6">
        <w:rPr>
          <w:szCs w:val="20"/>
          <w:vertAlign w:val="superscript"/>
        </w:rPr>
        <w:t>th</w:t>
      </w:r>
      <w:r w:rsidRPr="002D39A6">
        <w:rPr>
          <w:szCs w:val="20"/>
        </w:rP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unpaid Invoices in conjunction with the uplift process outlined in Section 9.19.1. </w:t>
      </w:r>
    </w:p>
    <w:p w14:paraId="5CD460AE" w14:textId="77777777" w:rsidR="002D39A6" w:rsidRPr="002D39A6" w:rsidRDefault="002D39A6" w:rsidP="002D39A6">
      <w:pPr>
        <w:spacing w:after="240"/>
        <w:ind w:left="1440" w:hanging="720"/>
        <w:rPr>
          <w:iCs/>
          <w:szCs w:val="20"/>
        </w:rPr>
      </w:pPr>
      <w:r w:rsidRPr="002D39A6">
        <w:rPr>
          <w:iCs/>
          <w:szCs w:val="20"/>
        </w:rPr>
        <w:t>(h)</w:t>
      </w:r>
      <w:r w:rsidRPr="002D39A6">
        <w:rPr>
          <w:iCs/>
          <w:szCs w:val="20"/>
        </w:rPr>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2D39A6">
        <w:rPr>
          <w:iCs/>
          <w:szCs w:val="20"/>
          <w:vertAlign w:val="superscript"/>
        </w:rPr>
        <w:t>th</w:t>
      </w:r>
      <w:r w:rsidRPr="002D39A6">
        <w:rPr>
          <w:iCs/>
          <w:szCs w:val="20"/>
        </w:rPr>
        <w:t xml:space="preserve"> Business Day following the end of a calendar quarter for a short paying Entity when the cumulative amount of undistributed funds held exceed $50,000.</w:t>
      </w:r>
    </w:p>
    <w:p w14:paraId="5A8DD2F8" w14:textId="77777777" w:rsidR="00293F0A" w:rsidRPr="00293F0A" w:rsidRDefault="00293F0A" w:rsidP="00293F0A">
      <w:pPr>
        <w:keepNext/>
        <w:widowControl w:val="0"/>
        <w:tabs>
          <w:tab w:val="left" w:pos="1260"/>
        </w:tabs>
        <w:spacing w:before="240" w:after="240"/>
        <w:ind w:left="1260" w:hanging="1260"/>
        <w:outlineLvl w:val="3"/>
        <w:rPr>
          <w:b/>
          <w:bCs/>
          <w:snapToGrid w:val="0"/>
          <w:szCs w:val="20"/>
        </w:rPr>
      </w:pPr>
      <w:bookmarkStart w:id="159" w:name="_Toc309731114"/>
      <w:bookmarkStart w:id="160" w:name="_Toc405814087"/>
      <w:bookmarkStart w:id="161" w:name="_Toc422207978"/>
      <w:bookmarkStart w:id="162" w:name="_Toc438044889"/>
      <w:bookmarkStart w:id="163" w:name="_Toc447622672"/>
      <w:bookmarkStart w:id="164" w:name="_Toc9590862"/>
      <w:r w:rsidRPr="00293F0A">
        <w:rPr>
          <w:b/>
          <w:bCs/>
          <w:snapToGrid w:val="0"/>
          <w:szCs w:val="20"/>
        </w:rPr>
        <w:t>9.19.2.1</w:t>
      </w:r>
      <w:r w:rsidRPr="00293F0A">
        <w:rPr>
          <w:b/>
          <w:bCs/>
          <w:snapToGrid w:val="0"/>
          <w:szCs w:val="20"/>
        </w:rPr>
        <w:tab/>
        <w:t>Invoice Recipient Payment to ERCOT for Default Uplift</w:t>
      </w:r>
      <w:bookmarkEnd w:id="159"/>
      <w:bookmarkEnd w:id="160"/>
      <w:bookmarkEnd w:id="161"/>
      <w:bookmarkEnd w:id="162"/>
      <w:bookmarkEnd w:id="163"/>
      <w:bookmarkEnd w:id="164"/>
    </w:p>
    <w:p w14:paraId="0DE3532E" w14:textId="77777777" w:rsidR="00293F0A" w:rsidRPr="00293F0A" w:rsidRDefault="00293F0A" w:rsidP="00293F0A">
      <w:pPr>
        <w:spacing w:after="240"/>
        <w:ind w:left="720" w:hanging="720"/>
        <w:rPr>
          <w:szCs w:val="20"/>
        </w:rPr>
      </w:pPr>
      <w:r w:rsidRPr="00293F0A">
        <w:rPr>
          <w:szCs w:val="20"/>
        </w:rPr>
        <w:t>(1)</w:t>
      </w:r>
      <w:r w:rsidRPr="00293F0A">
        <w:rPr>
          <w:szCs w:val="20"/>
        </w:rPr>
        <w:tab/>
        <w:t>The payment due date and time for the Default</w:t>
      </w:r>
      <w:r w:rsidRPr="00293F0A" w:rsidDel="00FF456F">
        <w:rPr>
          <w:szCs w:val="20"/>
        </w:rPr>
        <w:t xml:space="preserve"> </w:t>
      </w:r>
      <w:r w:rsidRPr="00293F0A">
        <w:rPr>
          <w:szCs w:val="20"/>
        </w:rPr>
        <w:t>Uplift Invoice with funds owed by an Invoice Recipient is 1700 on the fifth Bank Business Day after the Default Uplift Invoice date, unless fifth</w:t>
      </w:r>
      <w:r w:rsidRPr="00293F0A">
        <w:rPr>
          <w:szCs w:val="20"/>
          <w:vertAlign w:val="superscript"/>
        </w:rPr>
        <w:t xml:space="preserve"> </w:t>
      </w:r>
      <w:r w:rsidRPr="00293F0A">
        <w:rPr>
          <w:szCs w:val="20"/>
        </w:rPr>
        <w:t>Bank Business Day is not a Business Day.  If the fifth Bank Business Day is not a Business Day, then the payment is due by 1700 on the next Bank Business Day after the fifth Bank Business Day that is also a Business Day.</w:t>
      </w:r>
    </w:p>
    <w:p w14:paraId="64FAD271" w14:textId="77777777" w:rsidR="00293F0A" w:rsidRPr="00293F0A" w:rsidRDefault="00293F0A" w:rsidP="00293F0A">
      <w:pPr>
        <w:spacing w:after="240"/>
        <w:ind w:left="720" w:hanging="720"/>
        <w:rPr>
          <w:iCs/>
          <w:szCs w:val="20"/>
        </w:rPr>
      </w:pPr>
      <w:r w:rsidRPr="00293F0A">
        <w:rPr>
          <w:iCs/>
          <w:szCs w:val="20"/>
        </w:rPr>
        <w:t>(2)</w:t>
      </w:r>
      <w:r w:rsidRPr="00293F0A">
        <w:rPr>
          <w:iCs/>
          <w:szCs w:val="20"/>
        </w:rPr>
        <w:tab/>
        <w:t>All Default Uplift Invoices due, with funds owed by an Invoice Recipient, must be paid to ERCOT in U.S. Dollars (USDs) by Electronic Funds Transfer (EFT) in immediately available or good funds (i.e., not subject to reversal) on or before the payment due date.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589CFBA6" w14:textId="77777777" w:rsidTr="00174792">
        <w:trPr>
          <w:del w:id="165" w:author="ERCOT" w:date="2020-05-19T22:05:00Z"/>
        </w:trPr>
        <w:tc>
          <w:tcPr>
            <w:tcW w:w="9766" w:type="dxa"/>
            <w:shd w:val="pct12" w:color="auto" w:fill="auto"/>
          </w:tcPr>
          <w:p w14:paraId="056824E0" w14:textId="77777777" w:rsidR="00293F0A" w:rsidRPr="00293F0A" w:rsidDel="007D6AE0" w:rsidRDefault="00293F0A" w:rsidP="00293F0A">
            <w:pPr>
              <w:spacing w:before="120" w:after="240"/>
              <w:rPr>
                <w:del w:id="166" w:author="ERCOT" w:date="2020-05-19T22:05:00Z"/>
                <w:b/>
                <w:i/>
                <w:iCs/>
                <w:szCs w:val="20"/>
              </w:rPr>
            </w:pPr>
            <w:bookmarkStart w:id="167" w:name="_Toc309731115"/>
            <w:bookmarkStart w:id="168" w:name="_Toc405814088"/>
            <w:bookmarkStart w:id="169" w:name="_Toc422207979"/>
            <w:del w:id="170" w:author="ERCOT" w:date="2020-05-19T22:05:00Z">
              <w:r w:rsidRPr="00293F0A" w:rsidDel="007D6AE0">
                <w:rPr>
                  <w:b/>
                  <w:i/>
                  <w:iCs/>
                  <w:szCs w:val="20"/>
                </w:rPr>
                <w:delText>[NPRR702: Replace paragraph (2) above with the following upon system implementation:]</w:delText>
              </w:r>
            </w:del>
          </w:p>
          <w:p w14:paraId="075B6777" w14:textId="77777777" w:rsidR="00293F0A" w:rsidRPr="00293F0A" w:rsidDel="007D6AE0" w:rsidRDefault="00293F0A" w:rsidP="00293F0A">
            <w:pPr>
              <w:spacing w:after="240"/>
              <w:ind w:left="720" w:hanging="720"/>
              <w:rPr>
                <w:del w:id="171" w:author="ERCOT" w:date="2020-05-19T22:05:00Z"/>
                <w:iCs/>
                <w:szCs w:val="20"/>
              </w:rPr>
            </w:pPr>
            <w:del w:id="172" w:author="ERCOT" w:date="2020-05-19T22:05:00Z">
              <w:r w:rsidRPr="00293F0A" w:rsidDel="007D6AE0">
                <w:rPr>
                  <w:iCs/>
                  <w:szCs w:val="20"/>
                </w:rPr>
                <w:delText>(2)</w:delText>
              </w:r>
              <w:r w:rsidRPr="00293F0A" w:rsidDel="007D6AE0">
                <w:rPr>
                  <w:iCs/>
                  <w:szCs w:val="20"/>
                </w:rPr>
                <w:tab/>
                <w:delText>An Invoice Recipient will pay a Default Uplift Invoice in accordance with Section 9.20, Payment of Invoices.</w:delText>
              </w:r>
            </w:del>
          </w:p>
        </w:tc>
      </w:tr>
    </w:tbl>
    <w:p w14:paraId="196EEAB8" w14:textId="77777777" w:rsidR="00293F0A" w:rsidRPr="00293F0A" w:rsidRDefault="00293F0A" w:rsidP="00293F0A">
      <w:pPr>
        <w:keepNext/>
        <w:widowControl w:val="0"/>
        <w:tabs>
          <w:tab w:val="left" w:pos="1260"/>
        </w:tabs>
        <w:spacing w:before="480" w:after="240"/>
        <w:ind w:left="1260" w:hanging="1260"/>
        <w:outlineLvl w:val="3"/>
        <w:rPr>
          <w:b/>
          <w:bCs/>
          <w:snapToGrid w:val="0"/>
          <w:szCs w:val="20"/>
        </w:rPr>
      </w:pPr>
      <w:bookmarkStart w:id="173" w:name="_Toc438044890"/>
      <w:bookmarkStart w:id="174" w:name="_Toc447622673"/>
      <w:bookmarkStart w:id="175" w:name="_Toc9590863"/>
      <w:r w:rsidRPr="00293F0A">
        <w:rPr>
          <w:b/>
          <w:bCs/>
          <w:snapToGrid w:val="0"/>
          <w:szCs w:val="20"/>
        </w:rPr>
        <w:t>9.19.2.2</w:t>
      </w:r>
      <w:r w:rsidRPr="00293F0A">
        <w:rPr>
          <w:b/>
          <w:bCs/>
          <w:snapToGrid w:val="0"/>
          <w:szCs w:val="20"/>
        </w:rPr>
        <w:tab/>
        <w:t>ERCOT Payment to Invoice Recipients for Default Uplift</w:t>
      </w:r>
      <w:bookmarkEnd w:id="167"/>
      <w:bookmarkEnd w:id="168"/>
      <w:bookmarkEnd w:id="169"/>
      <w:bookmarkEnd w:id="173"/>
      <w:bookmarkEnd w:id="174"/>
      <w:bookmarkEnd w:id="175"/>
    </w:p>
    <w:p w14:paraId="4F2F5F66" w14:textId="77777777" w:rsidR="00293F0A" w:rsidRPr="00293F0A" w:rsidRDefault="00293F0A" w:rsidP="00293F0A">
      <w:pPr>
        <w:spacing w:after="240"/>
        <w:ind w:left="720" w:hanging="720"/>
        <w:rPr>
          <w:szCs w:val="20"/>
        </w:rPr>
      </w:pPr>
      <w:r w:rsidRPr="00293F0A">
        <w:rPr>
          <w:szCs w:val="20"/>
        </w:rPr>
        <w:t>(1)</w:t>
      </w:r>
      <w:r w:rsidRPr="00293F0A">
        <w:rPr>
          <w:szCs w:val="20"/>
        </w:rP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9.19.2.1,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w:t>
      </w:r>
      <w:r w:rsidRPr="00293F0A">
        <w:rPr>
          <w:szCs w:val="20"/>
        </w:rPr>
        <w:lastRenderedPageBreak/>
        <w:t xml:space="preserve">not a Business Day, the payment is due on the next Bank Business Day thereafter that is also a Business Day. </w:t>
      </w:r>
    </w:p>
    <w:p w14:paraId="676B9BA0" w14:textId="77777777" w:rsidR="00293F0A" w:rsidRPr="00293F0A" w:rsidRDefault="00293F0A" w:rsidP="00293F0A">
      <w:pPr>
        <w:spacing w:after="240"/>
        <w:ind w:left="720" w:hanging="720"/>
        <w:rPr>
          <w:szCs w:val="20"/>
        </w:rPr>
      </w:pPr>
      <w:r w:rsidRPr="00293F0A">
        <w:rPr>
          <w:szCs w:val="20"/>
        </w:rPr>
        <w:t>(2)</w:t>
      </w:r>
      <w:r w:rsidRPr="00293F0A">
        <w:rPr>
          <w:szCs w:val="20"/>
        </w:rPr>
        <w:tab/>
        <w:t xml:space="preserve">ERCOT shall give irrevocable instructions to the ERCOT financial institution to remit to each short-paid Invoice Recipient for same day value the amounts determined by ERCOT to be available for payment to that short-paid Invoice Recipient under paragraph (1)(d) of </w:t>
      </w:r>
      <w:r w:rsidRPr="00293F0A">
        <w:rPr>
          <w:iCs/>
          <w:szCs w:val="20"/>
        </w:rPr>
        <w:t>Section 9.19, Partial Payments by Invoice Recipients</w:t>
      </w:r>
      <w:r w:rsidRPr="00293F0A">
        <w:rPr>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F0A" w:rsidRPr="00293F0A" w:rsidDel="007D6AE0" w14:paraId="7A02A019" w14:textId="77777777" w:rsidTr="00174792">
        <w:trPr>
          <w:del w:id="176" w:author="ERCOT" w:date="2020-05-19T22:06:00Z"/>
        </w:trPr>
        <w:tc>
          <w:tcPr>
            <w:tcW w:w="9766" w:type="dxa"/>
            <w:shd w:val="pct12" w:color="auto" w:fill="auto"/>
          </w:tcPr>
          <w:p w14:paraId="263E4595" w14:textId="77777777" w:rsidR="00293F0A" w:rsidRPr="00293F0A" w:rsidDel="007D6AE0" w:rsidRDefault="00293F0A" w:rsidP="00293F0A">
            <w:pPr>
              <w:spacing w:before="120" w:after="240"/>
              <w:rPr>
                <w:del w:id="177" w:author="ERCOT" w:date="2020-05-19T22:06:00Z"/>
                <w:b/>
                <w:i/>
                <w:iCs/>
                <w:szCs w:val="20"/>
              </w:rPr>
            </w:pPr>
            <w:del w:id="178" w:author="ERCOT" w:date="2020-05-19T22:06:00Z">
              <w:r w:rsidRPr="00293F0A" w:rsidDel="007D6AE0">
                <w:rPr>
                  <w:b/>
                  <w:i/>
                  <w:iCs/>
                  <w:szCs w:val="20"/>
                </w:rPr>
                <w:delText>[NPRR702: Replace paragraph (2) above with the following upon system implementation and renumber accordingly:]</w:delText>
              </w:r>
            </w:del>
          </w:p>
          <w:p w14:paraId="3E0033A7" w14:textId="77777777" w:rsidR="00293F0A" w:rsidRPr="00293F0A" w:rsidDel="007D6AE0" w:rsidRDefault="00293F0A" w:rsidP="00293F0A">
            <w:pPr>
              <w:spacing w:after="240"/>
              <w:ind w:left="720" w:hanging="720"/>
              <w:rPr>
                <w:del w:id="179" w:author="ERCOT" w:date="2020-05-19T22:06:00Z"/>
                <w:szCs w:val="20"/>
              </w:rPr>
            </w:pPr>
            <w:del w:id="180" w:author="ERCOT" w:date="2020-05-19T22:06:00Z">
              <w:r w:rsidRPr="00293F0A" w:rsidDel="007D6AE0">
                <w:rPr>
                  <w:szCs w:val="20"/>
                </w:rPr>
                <w:delText>(2)</w:delText>
              </w:r>
              <w:r w:rsidRPr="00293F0A" w:rsidDel="007D6AE0">
                <w:rPr>
                  <w:szCs w:val="20"/>
                </w:rPr>
                <w:tab/>
                <w:delText xml:space="preserve">If an Invoice Recipient has not chosen to receive payments from ERCOT into the Invoice Recipient’s Flexible Account, ERCOT will give irrevocable instructions to the ERCOT financial institution to remit to the short-paid Invoice Recipient for same day value the amounts determined by ERCOT to be available for payment to that short-paid Invoice Recipient under paragraph (1)(d) of </w:delText>
              </w:r>
              <w:r w:rsidRPr="00293F0A" w:rsidDel="007D6AE0">
                <w:rPr>
                  <w:iCs/>
                  <w:szCs w:val="20"/>
                </w:rPr>
                <w:delText>Section 9.19, Partial Payments by Invoice Recipients</w:delText>
              </w:r>
              <w:r w:rsidRPr="00293F0A" w:rsidDel="007D6AE0">
                <w:rPr>
                  <w:szCs w:val="20"/>
                </w:rPr>
                <w:delText xml:space="preserve">. </w:delText>
              </w:r>
            </w:del>
          </w:p>
          <w:p w14:paraId="28CA754C" w14:textId="77777777" w:rsidR="00293F0A" w:rsidRPr="00293F0A" w:rsidDel="007D6AE0" w:rsidRDefault="00293F0A" w:rsidP="00293F0A">
            <w:pPr>
              <w:spacing w:after="240"/>
              <w:ind w:left="720" w:hanging="720"/>
              <w:rPr>
                <w:del w:id="181" w:author="ERCOT" w:date="2020-05-19T22:06:00Z"/>
                <w:szCs w:val="20"/>
              </w:rPr>
            </w:pPr>
            <w:del w:id="182" w:author="ERCOT" w:date="2020-05-19T22:06:00Z">
              <w:r w:rsidRPr="00293F0A" w:rsidDel="007D6AE0">
                <w:rPr>
                  <w:szCs w:val="20"/>
                </w:rPr>
                <w:delText>(3)</w:delText>
              </w:r>
              <w:r w:rsidRPr="00293F0A" w:rsidDel="007D6AE0">
                <w:rPr>
                  <w:szCs w:val="20"/>
                </w:rPr>
                <w:tab/>
                <w:delText xml:space="preserve">If an Invoice Recipient has chosen to receive payments from ERCOT into the Invoice Recipient’s Flexible Account, ERCOT will deposit into the Invoice Recipient’s Flexible Account the amounts determined by ERCOT to be available for payment to that short-paid Invoice Recipient under paragraph (1)(d) of </w:delText>
              </w:r>
              <w:r w:rsidRPr="00293F0A" w:rsidDel="007D6AE0">
                <w:rPr>
                  <w:iCs/>
                  <w:szCs w:val="20"/>
                </w:rPr>
                <w:delText>Section 9.19</w:delText>
              </w:r>
              <w:r w:rsidRPr="00293F0A" w:rsidDel="007D6AE0">
                <w:rPr>
                  <w:szCs w:val="20"/>
                </w:rPr>
                <w:delText>.</w:delText>
              </w:r>
            </w:del>
          </w:p>
        </w:tc>
      </w:tr>
    </w:tbl>
    <w:p w14:paraId="51C4E7D3" w14:textId="77777777" w:rsidR="00293F0A" w:rsidRDefault="00293F0A">
      <w:pPr>
        <w:spacing w:after="240"/>
        <w:ind w:left="720" w:hanging="720"/>
        <w:rPr>
          <w:iCs/>
          <w:szCs w:val="20"/>
        </w:rPr>
        <w:pPrChange w:id="183" w:author="ERCOT" w:date="2020-05-19T22:06:00Z">
          <w:pPr>
            <w:spacing w:before="240" w:after="240"/>
            <w:ind w:left="720" w:hanging="720"/>
          </w:pPr>
        </w:pPrChange>
      </w:pPr>
      <w:r w:rsidRPr="00293F0A">
        <w:rPr>
          <w:iCs/>
          <w:szCs w:val="20"/>
        </w:rPr>
        <w:t>(3)</w:t>
      </w:r>
      <w:r w:rsidRPr="00293F0A">
        <w:rPr>
          <w:iCs/>
          <w:szCs w:val="20"/>
        </w:rPr>
        <w:tab/>
        <w:t>Any short payments of Default Uplift Invoices must be handled under Section 9.19, Partial Payments by Invoice Recipients.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5A83CB0" w14:textId="77777777" w:rsidTr="00174792">
        <w:trPr>
          <w:del w:id="184" w:author="ERCOT" w:date="2020-05-19T22:06:00Z"/>
        </w:trPr>
        <w:tc>
          <w:tcPr>
            <w:tcW w:w="9766" w:type="dxa"/>
            <w:shd w:val="pct12" w:color="auto" w:fill="auto"/>
          </w:tcPr>
          <w:p w14:paraId="09FE7687" w14:textId="77777777" w:rsidR="00755F8B" w:rsidRPr="00E566EB" w:rsidDel="007D6AE0" w:rsidRDefault="00755F8B" w:rsidP="00174792">
            <w:pPr>
              <w:spacing w:before="120" w:after="240"/>
              <w:rPr>
                <w:del w:id="185" w:author="ERCOT" w:date="2020-05-19T22:06:00Z"/>
                <w:b/>
                <w:i/>
                <w:iCs/>
              </w:rPr>
            </w:pPr>
            <w:del w:id="186" w:author="ERCOT" w:date="2020-05-19T22:06:00Z">
              <w:r w:rsidDel="007D6AE0">
                <w:rPr>
                  <w:b/>
                  <w:i/>
                  <w:iCs/>
                </w:rPr>
                <w:delText>[NPRR702</w:delText>
              </w:r>
              <w:r w:rsidRPr="00E566EB" w:rsidDel="007D6AE0">
                <w:rPr>
                  <w:b/>
                  <w:i/>
                  <w:iCs/>
                </w:rPr>
                <w:delText>:</w:delText>
              </w:r>
              <w:r w:rsidDel="007D6AE0">
                <w:rPr>
                  <w:b/>
                  <w:i/>
                  <w:iCs/>
                </w:rPr>
                <w:delText xml:space="preserve"> Insert Section 9.20 below upon </w:delText>
              </w:r>
              <w:r w:rsidRPr="00E566EB" w:rsidDel="007D6AE0">
                <w:rPr>
                  <w:b/>
                  <w:i/>
                  <w:iCs/>
                </w:rPr>
                <w:delText>system implementation:]</w:delText>
              </w:r>
            </w:del>
          </w:p>
          <w:p w14:paraId="0215C99A" w14:textId="77777777" w:rsidR="00755F8B" w:rsidRPr="00B77406" w:rsidDel="007D6AE0" w:rsidRDefault="00755F8B" w:rsidP="00174792">
            <w:pPr>
              <w:pStyle w:val="H2"/>
              <w:spacing w:before="0"/>
              <w:rPr>
                <w:del w:id="187" w:author="ERCOT" w:date="2020-05-19T22:06:00Z"/>
                <w:color w:val="000000"/>
                <w:szCs w:val="24"/>
              </w:rPr>
            </w:pPr>
            <w:bookmarkStart w:id="188" w:name="_Toc438045078"/>
            <w:bookmarkStart w:id="189" w:name="_Toc441154697"/>
            <w:bookmarkStart w:id="190" w:name="_Toc447622675"/>
            <w:bookmarkStart w:id="191" w:name="_Toc448142660"/>
            <w:bookmarkStart w:id="192" w:name="_Toc480881593"/>
            <w:bookmarkStart w:id="193" w:name="_Toc523229522"/>
            <w:bookmarkStart w:id="194" w:name="_Toc5183147"/>
            <w:bookmarkStart w:id="195" w:name="_Toc9590866"/>
            <w:del w:id="196" w:author="ERCOT" w:date="2020-05-19T22:06:00Z">
              <w:r w:rsidRPr="00B77406" w:rsidDel="007D6AE0">
                <w:rPr>
                  <w:color w:val="000000"/>
                  <w:szCs w:val="24"/>
                </w:rPr>
                <w:delText>9.20</w:delText>
              </w:r>
              <w:r w:rsidRPr="00B77406" w:rsidDel="007D6AE0">
                <w:rPr>
                  <w:color w:val="000000"/>
                  <w:szCs w:val="24"/>
                </w:rPr>
                <w:tab/>
              </w:r>
              <w:r w:rsidRPr="00B77406" w:rsidDel="007D6AE0">
                <w:delText>Payment</w:delText>
              </w:r>
              <w:r w:rsidRPr="00B77406" w:rsidDel="007D6AE0">
                <w:rPr>
                  <w:color w:val="000000"/>
                  <w:szCs w:val="24"/>
                </w:rPr>
                <w:delText xml:space="preserve"> of Invoices by Invoice Recipients and ERCOT</w:delText>
              </w:r>
              <w:bookmarkEnd w:id="188"/>
              <w:bookmarkEnd w:id="189"/>
              <w:bookmarkEnd w:id="190"/>
              <w:bookmarkEnd w:id="191"/>
              <w:bookmarkEnd w:id="192"/>
              <w:bookmarkEnd w:id="193"/>
              <w:bookmarkEnd w:id="194"/>
              <w:bookmarkEnd w:id="195"/>
            </w:del>
          </w:p>
          <w:p w14:paraId="18E3C109" w14:textId="77777777" w:rsidR="00755F8B" w:rsidRPr="00B77406" w:rsidDel="007D6AE0" w:rsidRDefault="00755F8B" w:rsidP="00174792">
            <w:pPr>
              <w:spacing w:after="240"/>
              <w:ind w:left="720" w:hanging="720"/>
              <w:rPr>
                <w:del w:id="197" w:author="ERCOT" w:date="2020-05-19T22:06:00Z"/>
                <w:color w:val="000000"/>
              </w:rPr>
            </w:pPr>
            <w:del w:id="198" w:author="ERCOT" w:date="2020-05-19T22:06:00Z">
              <w:r w:rsidRPr="00B77406" w:rsidDel="007D6AE0">
                <w:rPr>
                  <w:color w:val="000000"/>
                </w:rPr>
                <w:delText>(1)</w:delText>
              </w:r>
              <w:r w:rsidRPr="00B77406" w:rsidDel="007D6AE0">
                <w:rPr>
                  <w:color w:val="000000"/>
                </w:rPr>
                <w:tab/>
                <w:delText>An Invoice Recipient will pay a Settlement Invoice, Congestion Revenue Right (CRR) Auction Invoice, CRR Auction Revenue Distribution (CARD) Invoice, CRR Balancing Account (CRRBA) Invoice, Default Uplift Invoice, or miscellaneous Invoice in U.S. Dollars (USDs).</w:delText>
              </w:r>
            </w:del>
          </w:p>
          <w:p w14:paraId="74713090" w14:textId="77777777" w:rsidR="00755F8B" w:rsidRPr="00B77406" w:rsidDel="007D6AE0" w:rsidRDefault="00755F8B" w:rsidP="00174792">
            <w:pPr>
              <w:spacing w:after="240"/>
              <w:ind w:left="720" w:hanging="720"/>
              <w:rPr>
                <w:del w:id="199" w:author="ERCOT" w:date="2020-05-19T22:06:00Z"/>
                <w:color w:val="000000"/>
              </w:rPr>
            </w:pPr>
            <w:del w:id="200" w:author="ERCOT" w:date="2020-05-19T22:06:00Z">
              <w:r w:rsidRPr="00B77406" w:rsidDel="007D6AE0">
                <w:rPr>
                  <w:color w:val="000000"/>
                </w:rPr>
                <w:delText>(2)</w:delText>
              </w:r>
              <w:r w:rsidRPr="00B77406" w:rsidDel="007D6AE0">
                <w:rPr>
                  <w:color w:val="000000"/>
                </w:rPr>
                <w:tab/>
                <w:delText>If an Invoice Recipient has not chosen to make payments to ERCOT from the Invoice Recipient’s Flexible Account, the Invoice Recipient will pay a Settlement Invoice, CRR Auction Invoice, CARD Invoice, CRRBA Invoice, Default Uplift Invoice, or miscellaneous Invoice by causing ERCOT to receive an Electronic Funds Transfer (EFT) in immediately available or good funds (i.e., not subject to reversal) sufficient to fully pay the Invoice no later than the payment due date and time.</w:delText>
              </w:r>
            </w:del>
          </w:p>
          <w:p w14:paraId="3561014B" w14:textId="77777777" w:rsidR="00755F8B" w:rsidRPr="00B77406" w:rsidDel="007D6AE0" w:rsidRDefault="00755F8B" w:rsidP="00174792">
            <w:pPr>
              <w:spacing w:after="240"/>
              <w:ind w:left="1440" w:hanging="720"/>
              <w:rPr>
                <w:del w:id="201" w:author="ERCOT" w:date="2020-05-19T22:06:00Z"/>
                <w:color w:val="000000"/>
              </w:rPr>
            </w:pPr>
            <w:del w:id="202" w:author="ERCOT" w:date="2020-05-19T22:06:00Z">
              <w:r w:rsidRPr="00B77406" w:rsidDel="007D6AE0">
                <w:rPr>
                  <w:color w:val="000000"/>
                </w:rPr>
                <w:delText>(a)</w:delText>
              </w:r>
              <w:r w:rsidRPr="00B77406" w:rsidDel="007D6AE0">
                <w:rPr>
                  <w:color w:val="000000"/>
                </w:rPr>
                <w:tab/>
                <w:delText>If ERCOT has not received by EFT on the Invoice Recipient’s behalf funds sufficient to fully pay an Invoice as of the payment due date and time, ERCOT will use the Excess Cash Collateral of the Counter-Party representing the Invoice Recipient to pay the Invoice.</w:delText>
              </w:r>
            </w:del>
          </w:p>
          <w:p w14:paraId="657B732F" w14:textId="77777777" w:rsidR="00755F8B" w:rsidRPr="00B77406" w:rsidDel="007D6AE0" w:rsidRDefault="00755F8B" w:rsidP="00174792">
            <w:pPr>
              <w:spacing w:after="240"/>
              <w:ind w:left="1440" w:hanging="720"/>
              <w:rPr>
                <w:del w:id="203" w:author="ERCOT" w:date="2020-05-19T22:06:00Z"/>
                <w:color w:val="000000"/>
              </w:rPr>
            </w:pPr>
            <w:del w:id="204" w:author="ERCOT" w:date="2020-05-19T22:06:00Z">
              <w:r w:rsidRPr="00B77406" w:rsidDel="007D6AE0">
                <w:rPr>
                  <w:color w:val="000000"/>
                </w:rPr>
                <w:lastRenderedPageBreak/>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4BFEC337" w14:textId="77777777" w:rsidR="00755F8B" w:rsidRPr="00B77406" w:rsidDel="007D6AE0" w:rsidRDefault="00755F8B" w:rsidP="00174792">
            <w:pPr>
              <w:spacing w:after="240"/>
              <w:ind w:left="1440" w:hanging="720"/>
              <w:rPr>
                <w:del w:id="205" w:author="ERCOT" w:date="2020-05-19T22:06:00Z"/>
                <w:color w:val="000000"/>
              </w:rPr>
            </w:pPr>
            <w:del w:id="206"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 Partial Payments by Invoice Recipients for CRR Auction Revenue Distribution; Section 9.11.4, Enforcing the Security of a Short-Paying CARD Invoice Recipient; Section 9.13.2.3, Partial Payments by Invoice Recipients for Resettlement of CRR Balancing Account; Section 9.19, Partial Payments by Invoice Recipients; and/or Section 16.11.6, Payment Breach and Late Payments by Market Participants.</w:delText>
              </w:r>
            </w:del>
          </w:p>
          <w:p w14:paraId="0793F977" w14:textId="77777777" w:rsidR="00755F8B" w:rsidRPr="00B77406" w:rsidDel="007D6AE0" w:rsidRDefault="00755F8B" w:rsidP="00174792">
            <w:pPr>
              <w:spacing w:after="240"/>
              <w:ind w:left="720" w:hanging="720"/>
              <w:rPr>
                <w:del w:id="207" w:author="ERCOT" w:date="2020-05-19T22:06:00Z"/>
                <w:color w:val="000000"/>
              </w:rPr>
            </w:pPr>
            <w:del w:id="208" w:author="ERCOT" w:date="2020-05-19T22:06:00Z">
              <w:r w:rsidRPr="00B77406" w:rsidDel="007D6AE0">
                <w:rPr>
                  <w:color w:val="000000"/>
                </w:rPr>
                <w:delText>(3)</w:delText>
              </w:r>
              <w:r w:rsidRPr="00B77406" w:rsidDel="007D6AE0">
                <w:rPr>
                  <w:color w:val="000000"/>
                </w:rPr>
                <w:tab/>
                <w:delText xml:space="preserve">If an Invoice Recipient has chosen to make payments to ERCOT from the Invoice Recipient’s Flexible Account, the Invoice Recipient will pay a Settlement Invoice, CRR Auction Invoice, CARD Invoice, CRRBA Invoice, Default Uplift Invoice, or miscellaneous Invoice by depositing in the Invoice Recipient’s Flexible Account funds sufficient to fully pay the Invoice by 1200 </w:delText>
              </w:r>
              <w:r w:rsidRPr="00B77406" w:rsidDel="007D6AE0">
                <w:rPr>
                  <w:sz w:val="23"/>
                  <w:szCs w:val="23"/>
                </w:rPr>
                <w:delText>Central Prevailing Time (</w:delText>
              </w:r>
              <w:r w:rsidRPr="00B77406" w:rsidDel="007D6AE0">
                <w:rPr>
                  <w:color w:val="000000"/>
                </w:rPr>
                <w:delText>CPT) on the payment due date or by causing ERCOT to receive an Electronic Funds Transfer (EFT) in immediately available or good funds (i.e., not subject to reversal) sufficient to fully pay the Invoice no later than the payment due date and time.</w:delText>
              </w:r>
            </w:del>
          </w:p>
          <w:p w14:paraId="52D5ED99" w14:textId="77777777" w:rsidR="00755F8B" w:rsidRPr="00B77406" w:rsidDel="007D6AE0" w:rsidRDefault="00755F8B" w:rsidP="00174792">
            <w:pPr>
              <w:spacing w:after="240"/>
              <w:ind w:left="1440" w:hanging="720"/>
              <w:rPr>
                <w:del w:id="209" w:author="ERCOT" w:date="2020-05-19T22:06:00Z"/>
                <w:color w:val="000000"/>
              </w:rPr>
            </w:pPr>
            <w:del w:id="210" w:author="ERCOT" w:date="2020-05-19T22:06:00Z">
              <w:r w:rsidRPr="00B77406" w:rsidDel="007D6AE0">
                <w:rPr>
                  <w:color w:val="000000"/>
                </w:rPr>
                <w:delText>(a)</w:delText>
              </w:r>
              <w:r w:rsidRPr="00B77406" w:rsidDel="007D6AE0">
                <w:rPr>
                  <w:color w:val="000000"/>
                </w:rPr>
                <w:tab/>
                <w:delText>If the funds in the Invoice Recipient’s Flexible Account as of 1200 CPT on the payment due date and funds received by ERCOT by EFT on the Invoice Recipient’s behalf as of 1200 CPT on the payment due date are not sufficient to fully pay an Invoice, ERCOT will use the Excess Cash Collateral of the Counter-Party representing the Invoice Recipient to pay the Invoice.</w:delText>
              </w:r>
            </w:del>
          </w:p>
          <w:p w14:paraId="7408D63A" w14:textId="77777777" w:rsidR="00755F8B" w:rsidRPr="00B77406" w:rsidDel="007D6AE0" w:rsidRDefault="00755F8B" w:rsidP="00174792">
            <w:pPr>
              <w:spacing w:after="240"/>
              <w:ind w:left="1440" w:hanging="720"/>
              <w:rPr>
                <w:del w:id="211" w:author="ERCOT" w:date="2020-05-19T22:06:00Z"/>
                <w:color w:val="000000"/>
              </w:rPr>
            </w:pPr>
            <w:del w:id="212" w:author="ERCOT" w:date="2020-05-19T22:06:00Z">
              <w:r w:rsidRPr="00B77406" w:rsidDel="007D6AE0">
                <w:rPr>
                  <w:color w:val="000000"/>
                </w:rPr>
                <w:delText>(b)</w:delText>
              </w:r>
              <w:r w:rsidRPr="00B77406" w:rsidDel="007D6AE0">
                <w:rPr>
                  <w:color w:val="000000"/>
                </w:rPr>
                <w:tab/>
                <w:delText>If the Excess Cash Collateral of the Counter-Party representing the Invoice Recipient is not sufficient to fully pay an Invoice, ERCOT will use funds received by ERCOT by EFT on the Invoice Recipient’s behalf and the Cash Collateral of the Counter-Party representing the Invoice Recipient to pay the Invoice.</w:delText>
              </w:r>
            </w:del>
          </w:p>
          <w:p w14:paraId="120F727F" w14:textId="77777777" w:rsidR="00755F8B" w:rsidRPr="00B77406" w:rsidDel="007D6AE0" w:rsidRDefault="00755F8B" w:rsidP="00174792">
            <w:pPr>
              <w:spacing w:after="240"/>
              <w:ind w:left="1440" w:hanging="720"/>
              <w:rPr>
                <w:del w:id="213" w:author="ERCOT" w:date="2020-05-19T22:06:00Z"/>
              </w:rPr>
            </w:pPr>
            <w:del w:id="214" w:author="ERCOT" w:date="2020-05-19T22:06:00Z">
              <w:r w:rsidRPr="00B77406" w:rsidDel="007D6AE0">
                <w:rPr>
                  <w:color w:val="000000"/>
                </w:rPr>
                <w:delText>(c)</w:delText>
              </w:r>
              <w:r w:rsidRPr="00B77406" w:rsidDel="007D6AE0">
                <w:rPr>
                  <w:color w:val="000000"/>
                </w:rPr>
                <w:tab/>
                <w:delText>If the funds received by ERCOT by EFT on the Invoice Recipient’s behalf and the Cash Collateral of the Counter-Party representing the Invoice Recipient are not sufficient to pay the Invoice, ERCOT will comply with applicable procedures set forth in Section 9.11.3</w:delText>
              </w:r>
              <w:r w:rsidDel="007D6AE0">
                <w:rPr>
                  <w:color w:val="000000"/>
                </w:rPr>
                <w:delText xml:space="preserve">, </w:delText>
              </w:r>
              <w:r w:rsidRPr="00B77406" w:rsidDel="007D6AE0">
                <w:rPr>
                  <w:color w:val="000000"/>
                </w:rPr>
                <w:delText>Section 9.11.4</w:delText>
              </w:r>
              <w:r w:rsidDel="007D6AE0">
                <w:rPr>
                  <w:color w:val="000000"/>
                </w:rPr>
                <w:delText xml:space="preserve">, </w:delText>
              </w:r>
              <w:r w:rsidRPr="00B77406" w:rsidDel="007D6AE0">
                <w:rPr>
                  <w:color w:val="000000"/>
                </w:rPr>
                <w:delText>Section 9.13.2.3</w:delText>
              </w:r>
              <w:r w:rsidDel="007D6AE0">
                <w:rPr>
                  <w:color w:val="000000"/>
                </w:rPr>
                <w:delText xml:space="preserve">, </w:delText>
              </w:r>
              <w:r w:rsidRPr="00B77406" w:rsidDel="007D6AE0">
                <w:rPr>
                  <w:color w:val="000000"/>
                </w:rPr>
                <w:delText>Section 9.19</w:delText>
              </w:r>
              <w:r w:rsidDel="007D6AE0">
                <w:rPr>
                  <w:color w:val="000000"/>
                </w:rPr>
                <w:delText>,</w:delText>
              </w:r>
              <w:r w:rsidRPr="00B77406" w:rsidDel="007D6AE0">
                <w:rPr>
                  <w:color w:val="000000"/>
                </w:rPr>
                <w:delText xml:space="preserve"> and/or Section 16.11.6.</w:delText>
              </w:r>
            </w:del>
          </w:p>
        </w:tc>
      </w:tr>
    </w:tbl>
    <w:p w14:paraId="522D21E0" w14:textId="77777777" w:rsidR="00755F8B" w:rsidRPr="00293F0A" w:rsidDel="007D6AE0" w:rsidRDefault="00755F8B" w:rsidP="00755F8B">
      <w:pPr>
        <w:ind w:left="720" w:hanging="720"/>
        <w:rPr>
          <w:del w:id="215" w:author="ERCOT" w:date="2020-05-19T22:06:00Z"/>
          <w:iCs/>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55F8B" w:rsidRPr="00E566EB" w:rsidDel="007D6AE0" w14:paraId="76B2BDAB" w14:textId="77777777" w:rsidTr="00174792">
        <w:trPr>
          <w:del w:id="216" w:author="ERCOT" w:date="2020-05-19T22:06:00Z"/>
        </w:trPr>
        <w:tc>
          <w:tcPr>
            <w:tcW w:w="9766" w:type="dxa"/>
            <w:shd w:val="pct12" w:color="auto" w:fill="auto"/>
          </w:tcPr>
          <w:p w14:paraId="2879649F" w14:textId="77777777" w:rsidR="00755F8B" w:rsidRPr="00E566EB" w:rsidDel="007D6AE0" w:rsidRDefault="00755F8B" w:rsidP="00174792">
            <w:pPr>
              <w:spacing w:before="120" w:after="240"/>
              <w:rPr>
                <w:del w:id="217" w:author="ERCOT" w:date="2020-05-19T22:06:00Z"/>
                <w:b/>
                <w:i/>
                <w:iCs/>
              </w:rPr>
            </w:pPr>
            <w:del w:id="218" w:author="ERCOT" w:date="2020-05-19T22:06:00Z">
              <w:r w:rsidDel="007D6AE0">
                <w:rPr>
                  <w:b/>
                  <w:i/>
                  <w:iCs/>
                </w:rPr>
                <w:delText>[NPRR702</w:delText>
              </w:r>
              <w:r w:rsidRPr="00E566EB" w:rsidDel="007D6AE0">
                <w:rPr>
                  <w:b/>
                  <w:i/>
                  <w:iCs/>
                </w:rPr>
                <w:delText>:</w:delText>
              </w:r>
              <w:r w:rsidDel="007D6AE0">
                <w:rPr>
                  <w:b/>
                  <w:i/>
                  <w:iCs/>
                </w:rPr>
                <w:delText xml:space="preserve"> Insert Sections 9.21, 9.21.1, and 9.21.2 below upon </w:delText>
              </w:r>
              <w:r w:rsidRPr="00E566EB" w:rsidDel="007D6AE0">
                <w:rPr>
                  <w:b/>
                  <w:i/>
                  <w:iCs/>
                </w:rPr>
                <w:delText>system implementation:]</w:delText>
              </w:r>
            </w:del>
          </w:p>
          <w:p w14:paraId="5415DDDC" w14:textId="77777777" w:rsidR="00755F8B" w:rsidRPr="00B77406" w:rsidDel="007D6AE0" w:rsidRDefault="00755F8B" w:rsidP="00174792">
            <w:pPr>
              <w:pStyle w:val="H2"/>
              <w:spacing w:before="0"/>
              <w:rPr>
                <w:del w:id="219" w:author="ERCOT" w:date="2020-05-19T22:06:00Z"/>
                <w:color w:val="000000"/>
                <w:szCs w:val="24"/>
              </w:rPr>
            </w:pPr>
            <w:bookmarkStart w:id="220" w:name="_Toc438045079"/>
            <w:bookmarkStart w:id="221" w:name="_Toc441154698"/>
            <w:bookmarkStart w:id="222" w:name="_Toc447622676"/>
            <w:bookmarkStart w:id="223" w:name="_Toc448142661"/>
            <w:bookmarkStart w:id="224" w:name="_Toc480881594"/>
            <w:bookmarkStart w:id="225" w:name="_Toc523229523"/>
            <w:bookmarkStart w:id="226" w:name="_Toc5183148"/>
            <w:bookmarkStart w:id="227" w:name="_Toc9590867"/>
            <w:del w:id="228" w:author="ERCOT" w:date="2020-05-19T22:06:00Z">
              <w:r w:rsidRPr="00B77406" w:rsidDel="007D6AE0">
                <w:rPr>
                  <w:color w:val="000000"/>
                  <w:szCs w:val="24"/>
                </w:rPr>
                <w:lastRenderedPageBreak/>
                <w:delText>9.21</w:delText>
              </w:r>
              <w:r w:rsidRPr="00B77406" w:rsidDel="007D6AE0">
                <w:rPr>
                  <w:color w:val="000000"/>
                  <w:szCs w:val="24"/>
                </w:rPr>
                <w:tab/>
              </w:r>
              <w:r w:rsidRPr="00B77406" w:rsidDel="007D6AE0">
                <w:delText>Flexible</w:delText>
              </w:r>
              <w:r w:rsidRPr="00B77406" w:rsidDel="007D6AE0">
                <w:rPr>
                  <w:color w:val="000000"/>
                  <w:szCs w:val="24"/>
                </w:rPr>
                <w:delText xml:space="preserve"> Accounts</w:delText>
              </w:r>
              <w:bookmarkEnd w:id="220"/>
              <w:bookmarkEnd w:id="221"/>
              <w:bookmarkEnd w:id="222"/>
              <w:bookmarkEnd w:id="223"/>
              <w:bookmarkEnd w:id="224"/>
              <w:bookmarkEnd w:id="225"/>
              <w:bookmarkEnd w:id="226"/>
              <w:bookmarkEnd w:id="227"/>
            </w:del>
          </w:p>
          <w:p w14:paraId="65ED204E" w14:textId="77777777" w:rsidR="00755F8B" w:rsidRPr="00B77406" w:rsidDel="007D6AE0" w:rsidRDefault="00755F8B" w:rsidP="00174792">
            <w:pPr>
              <w:pStyle w:val="H3"/>
              <w:spacing w:before="0"/>
              <w:rPr>
                <w:del w:id="229" w:author="ERCOT" w:date="2020-05-19T22:06:00Z"/>
                <w:b w:val="0"/>
                <w:i w:val="0"/>
                <w:color w:val="000000"/>
                <w:szCs w:val="24"/>
              </w:rPr>
            </w:pPr>
            <w:bookmarkStart w:id="230" w:name="_Toc438045080"/>
            <w:bookmarkStart w:id="231" w:name="_Toc441154699"/>
            <w:bookmarkStart w:id="232" w:name="_Toc447622677"/>
            <w:bookmarkStart w:id="233" w:name="_Toc448142662"/>
            <w:bookmarkStart w:id="234" w:name="_Toc480881595"/>
            <w:bookmarkStart w:id="235" w:name="_Toc523229524"/>
            <w:bookmarkStart w:id="236" w:name="_Toc5183149"/>
            <w:bookmarkStart w:id="237" w:name="_Toc9590868"/>
            <w:del w:id="238" w:author="ERCOT" w:date="2020-05-19T22:06:00Z">
              <w:r w:rsidRPr="00B77406" w:rsidDel="007D6AE0">
                <w:rPr>
                  <w:color w:val="000000"/>
                  <w:szCs w:val="24"/>
                </w:rPr>
                <w:delText>9.21.1</w:delText>
              </w:r>
              <w:r w:rsidRPr="00B77406" w:rsidDel="007D6AE0">
                <w:rPr>
                  <w:color w:val="000000"/>
                  <w:szCs w:val="24"/>
                </w:rPr>
                <w:tab/>
              </w:r>
              <w:r w:rsidRPr="00B77406" w:rsidDel="007D6AE0">
                <w:delText>Options</w:delText>
              </w:r>
              <w:r w:rsidRPr="00B77406" w:rsidDel="007D6AE0">
                <w:rPr>
                  <w:color w:val="000000"/>
                  <w:szCs w:val="24"/>
                </w:rPr>
                <w:delText xml:space="preserve"> for Flexible Accounts</w:delText>
              </w:r>
              <w:bookmarkEnd w:id="230"/>
              <w:bookmarkEnd w:id="231"/>
              <w:bookmarkEnd w:id="232"/>
              <w:bookmarkEnd w:id="233"/>
              <w:bookmarkEnd w:id="234"/>
              <w:bookmarkEnd w:id="235"/>
              <w:bookmarkEnd w:id="236"/>
              <w:bookmarkEnd w:id="237"/>
            </w:del>
          </w:p>
          <w:p w14:paraId="54FD32F1" w14:textId="77777777" w:rsidR="00755F8B" w:rsidRPr="00B77406" w:rsidDel="007D6AE0" w:rsidRDefault="00755F8B" w:rsidP="00174792">
            <w:pPr>
              <w:spacing w:after="240"/>
              <w:ind w:left="720" w:hanging="720"/>
              <w:rPr>
                <w:del w:id="239" w:author="ERCOT" w:date="2020-05-19T22:06:00Z"/>
                <w:color w:val="000000"/>
              </w:rPr>
            </w:pPr>
            <w:del w:id="240" w:author="ERCOT" w:date="2020-05-19T22:06:00Z">
              <w:r w:rsidRPr="00B77406" w:rsidDel="007D6AE0">
                <w:rPr>
                  <w:color w:val="000000"/>
                </w:rPr>
                <w:delText>(1)</w:delText>
              </w:r>
              <w:r w:rsidRPr="00B77406" w:rsidDel="007D6AE0">
                <w:rPr>
                  <w:color w:val="000000"/>
                </w:rPr>
                <w:tab/>
                <w:delText>ERCOT will post on the Market Information System (MIS) Public Area a form allowing a Counter-Party to select options for its Flexible Account.</w:delText>
              </w:r>
            </w:del>
          </w:p>
          <w:p w14:paraId="109822E4" w14:textId="77777777" w:rsidR="00755F8B" w:rsidRPr="00B77406" w:rsidDel="007D6AE0" w:rsidRDefault="00755F8B" w:rsidP="00174792">
            <w:pPr>
              <w:spacing w:after="240"/>
              <w:ind w:left="720" w:hanging="720"/>
              <w:rPr>
                <w:del w:id="241" w:author="ERCOT" w:date="2020-05-19T22:06:00Z"/>
                <w:color w:val="000000"/>
              </w:rPr>
            </w:pPr>
            <w:del w:id="242" w:author="ERCOT" w:date="2020-05-19T22:06:00Z">
              <w:r w:rsidRPr="00B77406" w:rsidDel="007D6AE0">
                <w:rPr>
                  <w:color w:val="000000"/>
                </w:rPr>
                <w:delText>(2)</w:delText>
              </w:r>
              <w:r w:rsidRPr="00B77406" w:rsidDel="007D6AE0">
                <w:rPr>
                  <w:color w:val="000000"/>
                </w:rPr>
                <w:tab/>
                <w:delText>A Counter-Party may select options for its Flexible Account by submitting a complete form to ERCOT.  ERCOT will implement the selections reflected on the form no later than the fifth Business Day following the day on which ERCOT sends written acknowledgement of the form.  A Counter-Party will not change its selected options more frequently than once every 90 days.</w:delText>
              </w:r>
            </w:del>
          </w:p>
          <w:p w14:paraId="377F486A" w14:textId="77777777" w:rsidR="00755F8B" w:rsidRPr="00B77406" w:rsidDel="007D6AE0" w:rsidRDefault="00755F8B" w:rsidP="00174792">
            <w:pPr>
              <w:spacing w:after="240"/>
              <w:ind w:left="720" w:hanging="720"/>
              <w:rPr>
                <w:del w:id="243" w:author="ERCOT" w:date="2020-05-19T22:06:00Z"/>
                <w:color w:val="000000"/>
              </w:rPr>
            </w:pPr>
            <w:del w:id="244" w:author="ERCOT" w:date="2020-05-19T22:06:00Z">
              <w:r w:rsidRPr="00B77406" w:rsidDel="007D6AE0">
                <w:rPr>
                  <w:color w:val="000000"/>
                </w:rPr>
                <w:delText>(3)</w:delText>
              </w:r>
              <w:r w:rsidRPr="00B77406" w:rsidDel="007D6AE0">
                <w:rPr>
                  <w:color w:val="000000"/>
                </w:rPr>
                <w:tab/>
                <w:delText>A Counter-Party may select one or more of the following options for its Flexible Account:</w:delText>
              </w:r>
            </w:del>
          </w:p>
          <w:p w14:paraId="2909DE34" w14:textId="77777777" w:rsidR="00755F8B" w:rsidRPr="00B77406" w:rsidDel="007D6AE0" w:rsidRDefault="00755F8B" w:rsidP="00174792">
            <w:pPr>
              <w:spacing w:after="240"/>
              <w:ind w:left="1440" w:hanging="720"/>
              <w:rPr>
                <w:del w:id="245" w:author="ERCOT" w:date="2020-05-19T22:06:00Z"/>
                <w:color w:val="000000"/>
              </w:rPr>
            </w:pPr>
            <w:del w:id="246" w:author="ERCOT" w:date="2020-05-19T22:06:00Z">
              <w:r w:rsidRPr="00B77406" w:rsidDel="007D6AE0">
                <w:rPr>
                  <w:color w:val="000000"/>
                </w:rPr>
                <w:delText>(a)</w:delText>
              </w:r>
              <w:r w:rsidRPr="00B77406" w:rsidDel="007D6AE0">
                <w:rPr>
                  <w:color w:val="000000"/>
                </w:rPr>
                <w:tab/>
                <w:delText>Make payments to ERCOT;</w:delText>
              </w:r>
            </w:del>
          </w:p>
          <w:p w14:paraId="7A9E469B" w14:textId="77777777" w:rsidR="00755F8B" w:rsidRPr="00B77406" w:rsidDel="007D6AE0" w:rsidRDefault="00755F8B" w:rsidP="00174792">
            <w:pPr>
              <w:spacing w:after="240"/>
              <w:ind w:left="2160" w:hanging="720"/>
              <w:rPr>
                <w:del w:id="247" w:author="ERCOT" w:date="2020-05-19T22:06:00Z"/>
                <w:color w:val="000000"/>
              </w:rPr>
            </w:pPr>
            <w:del w:id="248" w:author="ERCOT" w:date="2020-05-19T22:06:00Z">
              <w:r w:rsidRPr="00B77406" w:rsidDel="007D6AE0">
                <w:rPr>
                  <w:color w:val="000000"/>
                </w:rPr>
                <w:delText>(i)</w:delText>
              </w:r>
              <w:r w:rsidRPr="00B77406" w:rsidDel="007D6AE0">
                <w:rPr>
                  <w:color w:val="000000"/>
                </w:rPr>
                <w:tab/>
                <w:delText>A Counter-Party may choose to make payments to ERCOT from the Counter-Party’s Flexible Account.</w:delText>
              </w:r>
            </w:del>
          </w:p>
          <w:p w14:paraId="2507A0B8" w14:textId="77777777" w:rsidR="00755F8B" w:rsidRPr="00B77406" w:rsidDel="007D6AE0" w:rsidRDefault="00755F8B" w:rsidP="00174792">
            <w:pPr>
              <w:spacing w:after="240"/>
              <w:ind w:left="2160" w:hanging="720"/>
              <w:rPr>
                <w:del w:id="249" w:author="ERCOT" w:date="2020-05-19T22:06:00Z"/>
                <w:color w:val="000000"/>
              </w:rPr>
            </w:pPr>
            <w:del w:id="250" w:author="ERCOT" w:date="2020-05-19T22:06:00Z">
              <w:r w:rsidRPr="00B77406" w:rsidDel="007D6AE0">
                <w:rPr>
                  <w:color w:val="000000"/>
                </w:rPr>
                <w:delText>(ii)</w:delText>
              </w:r>
              <w:r w:rsidRPr="00B77406" w:rsidDel="007D6AE0">
                <w:rPr>
                  <w:color w:val="000000"/>
                </w:rPr>
                <w:tab/>
                <w:delText>If a Counter-Party selects this option, ERCOT will use funds in the Counter-Party’s Flexible Account to pay Settlement Invoices, Congestion Revenue Right (CRR) Auction Invoices, CRR Auction Revenue Distribution (CARD) Invoices, CRR Balancing Account (CRRBA) Invoices, Default Uplift Invoices, and miscellaneous Invoices on the payment due date, as described in Section 9.20, Payment of Invoices; or</w:delText>
              </w:r>
            </w:del>
          </w:p>
          <w:p w14:paraId="30AD88CA" w14:textId="77777777" w:rsidR="00755F8B" w:rsidRPr="00B77406" w:rsidDel="007D6AE0" w:rsidRDefault="00755F8B" w:rsidP="00174792">
            <w:pPr>
              <w:spacing w:after="240"/>
              <w:ind w:left="1440" w:hanging="720"/>
              <w:rPr>
                <w:del w:id="251" w:author="ERCOT" w:date="2020-05-19T22:06:00Z"/>
                <w:color w:val="000000"/>
              </w:rPr>
            </w:pPr>
            <w:del w:id="252" w:author="ERCOT" w:date="2020-05-19T22:06:00Z">
              <w:r w:rsidRPr="00B77406" w:rsidDel="007D6AE0">
                <w:rPr>
                  <w:color w:val="000000"/>
                </w:rPr>
                <w:delText>(b)</w:delText>
              </w:r>
              <w:r w:rsidRPr="00B77406" w:rsidDel="007D6AE0">
                <w:rPr>
                  <w:color w:val="000000"/>
                </w:rPr>
                <w:tab/>
                <w:delText>Receive Payments from ERCOT;</w:delText>
              </w:r>
            </w:del>
          </w:p>
          <w:p w14:paraId="0C656DF9" w14:textId="77777777" w:rsidR="00755F8B" w:rsidRPr="00B77406" w:rsidDel="007D6AE0" w:rsidRDefault="00755F8B" w:rsidP="00174792">
            <w:pPr>
              <w:spacing w:after="240"/>
              <w:ind w:left="2160" w:hanging="720"/>
              <w:rPr>
                <w:del w:id="253" w:author="ERCOT" w:date="2020-05-19T22:06:00Z"/>
                <w:color w:val="000000"/>
              </w:rPr>
            </w:pPr>
            <w:del w:id="254" w:author="ERCOT" w:date="2020-05-19T22:06:00Z">
              <w:r w:rsidRPr="00B77406" w:rsidDel="007D6AE0">
                <w:rPr>
                  <w:color w:val="000000"/>
                </w:rPr>
                <w:delText>(i)</w:delText>
              </w:r>
              <w:r w:rsidRPr="00B77406" w:rsidDel="007D6AE0">
                <w:rPr>
                  <w:color w:val="000000"/>
                </w:rPr>
                <w:tab/>
                <w:delText>A Counter-Party may choose to receive payments from ERCOT into the Counter-Party’s Flexible Account.</w:delText>
              </w:r>
            </w:del>
          </w:p>
          <w:p w14:paraId="2A38B2F7" w14:textId="77777777" w:rsidR="00755F8B" w:rsidRPr="00B77406" w:rsidDel="007D6AE0" w:rsidRDefault="00755F8B" w:rsidP="00174792">
            <w:pPr>
              <w:spacing w:after="240"/>
              <w:ind w:left="2160" w:hanging="720"/>
              <w:rPr>
                <w:del w:id="255" w:author="ERCOT" w:date="2020-05-19T22:06:00Z"/>
                <w:color w:val="000000"/>
              </w:rPr>
            </w:pPr>
            <w:del w:id="256" w:author="ERCOT" w:date="2020-05-19T22:06:00Z">
              <w:r w:rsidRPr="00B77406" w:rsidDel="007D6AE0">
                <w:rPr>
                  <w:color w:val="000000"/>
                </w:rPr>
                <w:delText>(ii)</w:delText>
              </w:r>
              <w:r w:rsidRPr="00B77406" w:rsidDel="007D6AE0">
                <w:rPr>
                  <w:color w:val="000000"/>
                </w:rPr>
                <w:tab/>
                <w:delText xml:space="preserve">If a Counter-Party selects this option, ERCOT will deposit into the Counter-Party’s Flexible Account </w:delText>
              </w:r>
              <w:r w:rsidRPr="00B77406" w:rsidDel="007D6AE0">
                <w:delText xml:space="preserve">amounts </w:delText>
              </w:r>
              <w:r w:rsidRPr="00B77406" w:rsidDel="007D6AE0">
                <w:rPr>
                  <w:color w:val="000000"/>
                </w:rPr>
                <w:delText>for Settlement Invoices, CRR Auction Invoices, CARD Invoices, CRRBA Invoices, Default Uplift Invoices, and miscellaneous Invoices on the payout date set forth in these Protocols.</w:delText>
              </w:r>
            </w:del>
          </w:p>
          <w:p w14:paraId="5C366879" w14:textId="77777777" w:rsidR="00755F8B" w:rsidRPr="00B77406" w:rsidDel="007D6AE0" w:rsidRDefault="00755F8B" w:rsidP="00174792">
            <w:pPr>
              <w:pStyle w:val="H3"/>
              <w:spacing w:before="0"/>
              <w:rPr>
                <w:del w:id="257" w:author="ERCOT" w:date="2020-05-19T22:06:00Z"/>
                <w:b w:val="0"/>
                <w:i w:val="0"/>
                <w:color w:val="000000"/>
                <w:szCs w:val="24"/>
              </w:rPr>
            </w:pPr>
            <w:bookmarkStart w:id="258" w:name="_Toc438045081"/>
            <w:bookmarkStart w:id="259" w:name="_Toc441154700"/>
            <w:bookmarkStart w:id="260" w:name="_Toc447622678"/>
            <w:bookmarkStart w:id="261" w:name="_Toc448142663"/>
            <w:bookmarkStart w:id="262" w:name="_Toc480881596"/>
            <w:bookmarkStart w:id="263" w:name="_Toc523229525"/>
            <w:bookmarkStart w:id="264" w:name="_Toc5183150"/>
            <w:bookmarkStart w:id="265" w:name="_Toc9590869"/>
            <w:del w:id="266" w:author="ERCOT" w:date="2020-05-19T22:06:00Z">
              <w:r w:rsidRPr="00B77406" w:rsidDel="007D6AE0">
                <w:rPr>
                  <w:color w:val="000000"/>
                  <w:szCs w:val="24"/>
                </w:rPr>
                <w:delText>9.21.2</w:delText>
              </w:r>
              <w:r w:rsidRPr="00B77406" w:rsidDel="007D6AE0">
                <w:rPr>
                  <w:color w:val="000000"/>
                  <w:szCs w:val="24"/>
                </w:rPr>
                <w:tab/>
              </w:r>
              <w:r w:rsidRPr="00B77406" w:rsidDel="007D6AE0">
                <w:delText>Rules</w:delText>
              </w:r>
              <w:r w:rsidRPr="00B77406" w:rsidDel="007D6AE0">
                <w:rPr>
                  <w:color w:val="000000"/>
                  <w:szCs w:val="24"/>
                </w:rPr>
                <w:delText xml:space="preserve"> for All Flexible Accounts</w:delText>
              </w:r>
              <w:bookmarkEnd w:id="258"/>
              <w:bookmarkEnd w:id="259"/>
              <w:bookmarkEnd w:id="260"/>
              <w:bookmarkEnd w:id="261"/>
              <w:bookmarkEnd w:id="262"/>
              <w:bookmarkEnd w:id="263"/>
              <w:bookmarkEnd w:id="264"/>
              <w:bookmarkEnd w:id="265"/>
            </w:del>
          </w:p>
          <w:p w14:paraId="2E52D362" w14:textId="77777777" w:rsidR="00755F8B" w:rsidRPr="00B77406" w:rsidDel="007D6AE0" w:rsidRDefault="00755F8B" w:rsidP="00174792">
            <w:pPr>
              <w:spacing w:after="240"/>
              <w:ind w:left="720" w:hanging="720"/>
              <w:rPr>
                <w:del w:id="267" w:author="ERCOT" w:date="2020-05-19T22:06:00Z"/>
                <w:color w:val="000000"/>
              </w:rPr>
            </w:pPr>
            <w:del w:id="268" w:author="ERCOT" w:date="2020-05-19T22:06:00Z">
              <w:r w:rsidRPr="00B77406" w:rsidDel="007D6AE0">
                <w:rPr>
                  <w:color w:val="000000"/>
                </w:rPr>
                <w:delText>(1)</w:delText>
              </w:r>
              <w:r w:rsidRPr="00B77406" w:rsidDel="007D6AE0">
                <w:rPr>
                  <w:color w:val="000000"/>
                </w:rPr>
                <w:tab/>
                <w:delText>Following the termination of a Counter-Party’s Standard Form Market Participant Agreement, the Counter-Party may request in writing that ERCOT close the Counter-Party’s Flexible Account.  If ERCOT receives such a request, ERCOT will return any funds remaining in the Counter-Party’s Flexible Account to the Counter-Party.  ERCOT’s obligation to return funds to a Counter-Party pursuant to this paragraph is subject to Section 16.11.6.1.1, No Payments by ERCOT to Market Participant.</w:delText>
              </w:r>
            </w:del>
          </w:p>
          <w:p w14:paraId="3A841FE2" w14:textId="77777777" w:rsidR="00755F8B" w:rsidRPr="00B77406" w:rsidDel="007D6AE0" w:rsidRDefault="00755F8B" w:rsidP="00174792">
            <w:pPr>
              <w:spacing w:after="240"/>
              <w:ind w:left="720" w:hanging="720"/>
              <w:rPr>
                <w:del w:id="269" w:author="ERCOT" w:date="2020-05-19T22:06:00Z"/>
                <w:color w:val="000000"/>
              </w:rPr>
            </w:pPr>
            <w:del w:id="270" w:author="ERCOT" w:date="2020-05-19T22:06:00Z">
              <w:r w:rsidRPr="00B77406" w:rsidDel="007D6AE0">
                <w:rPr>
                  <w:color w:val="000000"/>
                </w:rPr>
                <w:delText>(2)</w:delText>
              </w:r>
              <w:r w:rsidRPr="00B77406" w:rsidDel="007D6AE0">
                <w:rPr>
                  <w:color w:val="000000"/>
                </w:rPr>
                <w:tab/>
                <w:delText xml:space="preserve">A Counter-Party may deposit funds in the Counter-Party’s Flexible Account by submitting to ERCOT an Electronic Funds Transfer (EFT) in immediately available or good funds </w:delText>
              </w:r>
              <w:r w:rsidRPr="00B77406" w:rsidDel="007D6AE0">
                <w:rPr>
                  <w:color w:val="000000"/>
                </w:rPr>
                <w:lastRenderedPageBreak/>
                <w:delText>(i.e., not subject to reversal) and stating “Flexible Account” in the remarks section of the EFT.</w:delText>
              </w:r>
            </w:del>
          </w:p>
          <w:p w14:paraId="79C7ED4D" w14:textId="77777777" w:rsidR="00755F8B" w:rsidRPr="00B77406" w:rsidDel="007D6AE0" w:rsidRDefault="00755F8B" w:rsidP="00174792">
            <w:pPr>
              <w:spacing w:after="240"/>
              <w:ind w:left="720" w:hanging="720"/>
              <w:rPr>
                <w:del w:id="271" w:author="ERCOT" w:date="2020-05-19T22:06:00Z"/>
                <w:color w:val="000000"/>
              </w:rPr>
            </w:pPr>
            <w:del w:id="272" w:author="ERCOT" w:date="2020-05-19T22:06:00Z">
              <w:r w:rsidRPr="00B77406" w:rsidDel="007D6AE0">
                <w:rPr>
                  <w:color w:val="000000"/>
                </w:rPr>
                <w:delText>(3)</w:delText>
              </w:r>
              <w:r w:rsidRPr="00B77406" w:rsidDel="007D6AE0">
                <w:rPr>
                  <w:color w:val="000000"/>
                </w:rPr>
                <w:tab/>
                <w:delText>A Counter-Party may request in writing that ERCOT return to the Counter-Party some or all of the funds held in the Counter-Party’s Flexible Account.  If ERCOT receives such a request, ERCOT will give irrevocable instructions to the ERCOT financial institution to remit to the Counter-Party the funds requested for same day value.  ERCOT’s obligation to return funds to a Counter-Party pursuant to this paragraph is subject to Section 16.11.6.1.1.</w:delText>
              </w:r>
            </w:del>
          </w:p>
          <w:p w14:paraId="05E798C4" w14:textId="77777777" w:rsidR="00755F8B" w:rsidRPr="00B77406" w:rsidDel="007D6AE0" w:rsidRDefault="00755F8B" w:rsidP="00174792">
            <w:pPr>
              <w:spacing w:after="240"/>
              <w:ind w:left="720" w:hanging="720"/>
              <w:rPr>
                <w:del w:id="273" w:author="ERCOT" w:date="2020-05-19T22:06:00Z"/>
                <w:color w:val="000000"/>
              </w:rPr>
            </w:pPr>
            <w:del w:id="274" w:author="ERCOT" w:date="2020-05-19T22:06:00Z">
              <w:r w:rsidRPr="00B77406" w:rsidDel="007D6AE0">
                <w:rPr>
                  <w:color w:val="000000"/>
                </w:rPr>
                <w:delText>(4)</w:delText>
              </w:r>
              <w:r w:rsidRPr="00B77406" w:rsidDel="007D6AE0">
                <w:rPr>
                  <w:color w:val="000000"/>
                </w:rPr>
                <w:tab/>
                <w:delText>A Counter-Party may request in writing that ERCOT transfer some or all of the Counter-Party’s Excess Cash Collateral to the Counter-Party’s Flexible Account.  If ERCOT receives such a request, ERCOT will transfer the funds requested as soon as practicable.</w:delText>
              </w:r>
            </w:del>
          </w:p>
          <w:p w14:paraId="20DC38FF" w14:textId="77777777" w:rsidR="00755F8B" w:rsidRPr="00B77406" w:rsidDel="007D6AE0" w:rsidRDefault="00755F8B" w:rsidP="00174792">
            <w:pPr>
              <w:spacing w:after="240"/>
              <w:ind w:left="720" w:hanging="720"/>
              <w:rPr>
                <w:del w:id="275" w:author="ERCOT" w:date="2020-05-19T22:06:00Z"/>
                <w:color w:val="000000"/>
              </w:rPr>
            </w:pPr>
            <w:del w:id="276" w:author="ERCOT" w:date="2020-05-19T22:06:00Z">
              <w:r w:rsidRPr="00B77406" w:rsidDel="007D6AE0">
                <w:rPr>
                  <w:color w:val="000000"/>
                </w:rPr>
                <w:delText>(5)</w:delText>
              </w:r>
              <w:r w:rsidRPr="00B77406" w:rsidDel="007D6AE0">
                <w:rPr>
                  <w:color w:val="000000"/>
                </w:rPr>
                <w:tab/>
                <w:delText>A Counter-Party may request in writing that ERCOT transfer funds from its Flexible Account to the Counter-Party’s Cash Collateral.  If ERCOT receives such a request, ERCOT will transfer the funds requested as soon as practicable.</w:delText>
              </w:r>
            </w:del>
          </w:p>
          <w:p w14:paraId="3B836567" w14:textId="77777777" w:rsidR="00755F8B" w:rsidRPr="00B77406" w:rsidDel="007D6AE0" w:rsidRDefault="00755F8B" w:rsidP="00174792">
            <w:pPr>
              <w:spacing w:after="240"/>
              <w:ind w:left="720" w:hanging="720"/>
              <w:rPr>
                <w:del w:id="277" w:author="ERCOT" w:date="2020-05-19T22:06:00Z"/>
                <w:color w:val="000000"/>
              </w:rPr>
            </w:pPr>
            <w:del w:id="278" w:author="ERCOT" w:date="2020-05-19T22:06:00Z">
              <w:r w:rsidRPr="00B77406" w:rsidDel="007D6AE0">
                <w:rPr>
                  <w:color w:val="000000"/>
                </w:rPr>
                <w:delText>(6)</w:delText>
              </w:r>
              <w:r w:rsidRPr="00B77406" w:rsidDel="007D6AE0">
                <w:rPr>
                  <w:color w:val="000000"/>
                </w:rPr>
                <w:tab/>
                <w:delText>Funds in a Flexible Account will not be considered Financial Security as that term is used in Section 16.11, Financial Security for Counter-Parties.</w:delText>
              </w:r>
            </w:del>
          </w:p>
          <w:p w14:paraId="3AD6074C" w14:textId="77777777" w:rsidR="00755F8B" w:rsidRPr="00B77406" w:rsidDel="007D6AE0" w:rsidRDefault="00755F8B" w:rsidP="00174792">
            <w:pPr>
              <w:spacing w:after="240"/>
              <w:ind w:left="720" w:hanging="720"/>
              <w:rPr>
                <w:del w:id="279" w:author="ERCOT" w:date="2020-05-19T22:06:00Z"/>
                <w:color w:val="000000"/>
              </w:rPr>
            </w:pPr>
            <w:del w:id="280" w:author="ERCOT" w:date="2020-05-19T22:06:00Z">
              <w:r w:rsidRPr="00B77406" w:rsidDel="007D6AE0">
                <w:rPr>
                  <w:color w:val="000000"/>
                </w:rPr>
                <w:delText>(7)</w:delText>
              </w:r>
              <w:r w:rsidRPr="00B77406" w:rsidDel="007D6AE0">
                <w:rPr>
                  <w:color w:val="000000"/>
                </w:rPr>
                <w:tab/>
                <w:delText>ERCOT may draw on, hold, or distribute to other Market Participants funds in a Flexible Account pursuant to Section 16.11.6.1.2, ERCOT May Draw On, Hold or Distribute Funds.</w:delText>
              </w:r>
            </w:del>
          </w:p>
          <w:p w14:paraId="3FE2B125" w14:textId="77777777" w:rsidR="00755F8B" w:rsidRPr="00B77406" w:rsidDel="007D6AE0" w:rsidRDefault="00755F8B" w:rsidP="00174792">
            <w:pPr>
              <w:spacing w:after="240"/>
              <w:ind w:left="720" w:hanging="720"/>
              <w:rPr>
                <w:del w:id="281" w:author="ERCOT" w:date="2020-05-19T22:06:00Z"/>
                <w:color w:val="000000"/>
              </w:rPr>
            </w:pPr>
            <w:del w:id="282" w:author="ERCOT" w:date="2020-05-19T22:06:00Z">
              <w:r w:rsidRPr="00B77406" w:rsidDel="007D6AE0">
                <w:rPr>
                  <w:color w:val="000000"/>
                </w:rPr>
                <w:delText>(8)</w:delText>
              </w:r>
              <w:r w:rsidRPr="00B77406" w:rsidDel="007D6AE0">
                <w:rPr>
                  <w:color w:val="000000"/>
                </w:rPr>
                <w:tab/>
                <w:delText>Funds in a Flexible Account will not accrue interest.</w:delText>
              </w:r>
            </w:del>
          </w:p>
        </w:tc>
      </w:tr>
    </w:tbl>
    <w:p w14:paraId="4223322C" w14:textId="77777777" w:rsidR="00717BC0" w:rsidRPr="00717BC0" w:rsidRDefault="00717BC0" w:rsidP="00717BC0">
      <w:pPr>
        <w:keepNext/>
        <w:tabs>
          <w:tab w:val="left" w:pos="1080"/>
        </w:tabs>
        <w:spacing w:before="240" w:after="240"/>
        <w:ind w:left="1080" w:hanging="1080"/>
        <w:outlineLvl w:val="2"/>
        <w:rPr>
          <w:b/>
          <w:bCs/>
          <w:i/>
          <w:szCs w:val="20"/>
        </w:rPr>
      </w:pPr>
      <w:bookmarkStart w:id="283" w:name="_Toc390438976"/>
      <w:bookmarkStart w:id="284" w:name="_Toc405897674"/>
      <w:bookmarkStart w:id="285" w:name="_Toc415055778"/>
      <w:bookmarkStart w:id="286" w:name="_Toc415055904"/>
      <w:bookmarkStart w:id="287" w:name="_Toc415056003"/>
      <w:bookmarkStart w:id="288" w:name="_Toc415056104"/>
      <w:bookmarkStart w:id="289" w:name="_Toc34728520"/>
      <w:commentRangeStart w:id="290"/>
      <w:r w:rsidRPr="00717BC0">
        <w:rPr>
          <w:b/>
          <w:bCs/>
          <w:i/>
          <w:szCs w:val="20"/>
        </w:rPr>
        <w:lastRenderedPageBreak/>
        <w:t>16.11.6</w:t>
      </w:r>
      <w:commentRangeEnd w:id="290"/>
      <w:r w:rsidR="00AD2E53">
        <w:rPr>
          <w:rStyle w:val="CommentReference"/>
        </w:rPr>
        <w:commentReference w:id="290"/>
      </w:r>
      <w:r w:rsidRPr="00717BC0">
        <w:rPr>
          <w:b/>
          <w:bCs/>
          <w:i/>
          <w:szCs w:val="20"/>
        </w:rPr>
        <w:tab/>
        <w:t>Payment Breach and Late Payments by Market Participants</w:t>
      </w:r>
      <w:bookmarkEnd w:id="283"/>
      <w:bookmarkEnd w:id="284"/>
      <w:bookmarkEnd w:id="285"/>
      <w:bookmarkEnd w:id="286"/>
      <w:bookmarkEnd w:id="287"/>
      <w:bookmarkEnd w:id="288"/>
      <w:bookmarkEnd w:id="289"/>
    </w:p>
    <w:p w14:paraId="5B488EEF" w14:textId="77777777" w:rsidR="00717BC0" w:rsidRPr="00717BC0" w:rsidRDefault="00717BC0" w:rsidP="00717BC0">
      <w:pPr>
        <w:spacing w:after="240"/>
        <w:ind w:left="720" w:hanging="720"/>
        <w:rPr>
          <w:iCs/>
          <w:szCs w:val="20"/>
        </w:rPr>
      </w:pPr>
      <w:r w:rsidRPr="00717BC0">
        <w:rPr>
          <w:iCs/>
          <w:szCs w:val="20"/>
        </w:rPr>
        <w:t>(1)</w:t>
      </w:r>
      <w:r w:rsidRPr="00717BC0">
        <w:rPr>
          <w:iCs/>
          <w:szCs w:val="20"/>
        </w:rPr>
        <w:tab/>
        <w:t xml:space="preserve">It is the sole responsibility of each Market Participant to ensure that the full amounts due to ERCOT, or its designee, if applicable, by that Market Participant, is paid to ERCOT by close of the Bank Business Day on which it is due. </w:t>
      </w:r>
    </w:p>
    <w:p w14:paraId="09A05592" w14:textId="77777777" w:rsidR="00717BC0" w:rsidRPr="00717BC0" w:rsidRDefault="00717BC0" w:rsidP="00717BC0">
      <w:pPr>
        <w:spacing w:after="240"/>
        <w:ind w:left="720" w:hanging="720"/>
        <w:rPr>
          <w:iCs/>
          <w:szCs w:val="20"/>
        </w:rPr>
      </w:pPr>
      <w:r w:rsidRPr="00717BC0">
        <w:rPr>
          <w:iCs/>
          <w:szCs w:val="20"/>
        </w:rPr>
        <w:t>(2)</w:t>
      </w:r>
      <w:r w:rsidRPr="00717BC0">
        <w:rPr>
          <w:iCs/>
          <w:szCs w:val="20"/>
        </w:rPr>
        <w:tab/>
        <w:t xml:space="preserve">If a Market Participant </w:t>
      </w:r>
      <w:r w:rsidRPr="00717BC0">
        <w:rPr>
          <w:iCs/>
          <w:color w:val="000000"/>
          <w:szCs w:val="20"/>
        </w:rPr>
        <w:t xml:space="preserve">receives separate Invoices for Subordinate QSE or various </w:t>
      </w:r>
      <w:smartTag w:uri="urn:schemas-microsoft-com:office:smarttags" w:element="stockticker">
        <w:r w:rsidRPr="00717BC0">
          <w:rPr>
            <w:iCs/>
            <w:color w:val="000000"/>
            <w:szCs w:val="20"/>
          </w:rPr>
          <w:t>CRR</w:t>
        </w:r>
      </w:smartTag>
      <w:r w:rsidRPr="00717BC0">
        <w:rPr>
          <w:iCs/>
          <w:color w:val="000000"/>
          <w:szCs w:val="20"/>
        </w:rPr>
        <w:t xml:space="preserve"> Account Holder activity,</w:t>
      </w:r>
      <w:r w:rsidRPr="00717BC0">
        <w:rPr>
          <w:iCs/>
          <w:szCs w:val="20"/>
        </w:rP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close of the Bank Business Day on which it is due.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6FF8758" w14:textId="77777777" w:rsidR="00717BC0" w:rsidRPr="00717BC0" w:rsidRDefault="00717BC0" w:rsidP="00717BC0">
      <w:pPr>
        <w:spacing w:after="240"/>
        <w:ind w:left="720" w:hanging="720"/>
        <w:rPr>
          <w:iCs/>
          <w:szCs w:val="20"/>
        </w:rPr>
      </w:pPr>
      <w:r w:rsidRPr="00717BC0">
        <w:rPr>
          <w:iCs/>
          <w:szCs w:val="20"/>
        </w:rPr>
        <w:t>(3)</w:t>
      </w:r>
      <w:r w:rsidRPr="00717BC0">
        <w:rPr>
          <w:iCs/>
          <w:szCs w:val="20"/>
        </w:rPr>
        <w:tab/>
        <w:t xml:space="preserve">The failure of a Market Participant to pay when due any payment or Financial Security obligation owed to ERCOT or its designee, if applicable, under any agreement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w:t>
      </w:r>
      <w:r w:rsidRPr="00717BC0">
        <w:rPr>
          <w:iCs/>
          <w:szCs w:val="20"/>
        </w:rPr>
        <w:lastRenderedPageBreak/>
        <w:t xml:space="preserve">ERCOT is a Default under all other agreements between ERCOT and the Market Participant unless cured within one Bank Business Day after ERCOT delivers to the Market Participant written notice of the Payment Breach.  </w:t>
      </w:r>
    </w:p>
    <w:p w14:paraId="73F83BD8" w14:textId="77777777" w:rsidR="00717BC0" w:rsidRPr="00717BC0" w:rsidRDefault="00717BC0" w:rsidP="00717BC0">
      <w:pPr>
        <w:spacing w:after="240"/>
        <w:ind w:left="720" w:hanging="720"/>
        <w:rPr>
          <w:iCs/>
          <w:szCs w:val="20"/>
        </w:rPr>
      </w:pPr>
      <w:r w:rsidRPr="00717BC0">
        <w:rPr>
          <w:iCs/>
          <w:szCs w:val="20"/>
        </w:rPr>
        <w:t>(4)</w:t>
      </w:r>
      <w:r w:rsidRPr="00717BC0">
        <w:rPr>
          <w:iCs/>
          <w:szCs w:val="20"/>
        </w:rPr>
        <w:tab/>
        <w:t xml:space="preserve">Upon a Payment Breach, ERCOT shall immediately attempt to contact the Market Participant’s Authorized Representative and/or Credit Contact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151CB77F" w14:textId="77777777" w:rsidR="00717BC0" w:rsidRPr="00717BC0" w:rsidRDefault="00717BC0" w:rsidP="00717BC0">
      <w:pPr>
        <w:spacing w:after="240"/>
        <w:ind w:left="720" w:hanging="720"/>
        <w:rPr>
          <w:iCs/>
          <w:szCs w:val="20"/>
        </w:rPr>
      </w:pPr>
      <w:bookmarkStart w:id="291" w:name="_Toc415055779"/>
      <w:bookmarkStart w:id="292" w:name="_Toc415055905"/>
      <w:bookmarkStart w:id="293" w:name="_Toc415056004"/>
      <w:r w:rsidRPr="00717BC0">
        <w:rPr>
          <w:iCs/>
          <w:szCs w:val="20"/>
        </w:rPr>
        <w:t>(5)</w:t>
      </w:r>
      <w:r w:rsidRPr="00717BC0">
        <w:rPr>
          <w:iCs/>
          <w:szCs w:val="20"/>
        </w:rPr>
        <w:tab/>
        <w:t>If a Market Participant makes a payment or a partial payment as allowed by these Protocols or a collateral call to ERCOT after the due date and time, or if a short-paid Invoice is settled by a draw on available security greater than the amount of Market Participant’s cash collateral held in excess of that required to cover its Total Potential Exposure (TPE) (“Excess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 ERCOT’s Remedies for Late Payments by a Market Participant.</w:t>
      </w:r>
      <w:bookmarkEnd w:id="291"/>
      <w:bookmarkEnd w:id="292"/>
      <w:bookmarkEnd w:id="293"/>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717BC0" w:rsidRPr="00717BC0" w:rsidDel="007D6AE0" w14:paraId="73394DD4" w14:textId="77777777" w:rsidTr="00174792">
        <w:trPr>
          <w:del w:id="294" w:author="ERCOT" w:date="2020-05-19T22:06:00Z"/>
        </w:trPr>
        <w:tc>
          <w:tcPr>
            <w:tcW w:w="9766" w:type="dxa"/>
            <w:shd w:val="pct12" w:color="auto" w:fill="auto"/>
          </w:tcPr>
          <w:p w14:paraId="09B83784" w14:textId="77777777" w:rsidR="00717BC0" w:rsidRPr="00717BC0" w:rsidDel="007D6AE0" w:rsidRDefault="00717BC0" w:rsidP="00717BC0">
            <w:pPr>
              <w:spacing w:before="120" w:after="240"/>
              <w:rPr>
                <w:del w:id="295" w:author="ERCOT" w:date="2020-05-19T22:06:00Z"/>
                <w:b/>
                <w:i/>
                <w:iCs/>
                <w:szCs w:val="20"/>
              </w:rPr>
            </w:pPr>
            <w:del w:id="296" w:author="ERCOT" w:date="2020-05-19T22:06:00Z">
              <w:r w:rsidRPr="00717BC0" w:rsidDel="007D6AE0">
                <w:rPr>
                  <w:b/>
                  <w:i/>
                  <w:iCs/>
                  <w:szCs w:val="20"/>
                </w:rPr>
                <w:delText>[NPRR702:  Replace paragraph (5) above with the following upon system implementation:]</w:delText>
              </w:r>
            </w:del>
          </w:p>
          <w:p w14:paraId="7B367527" w14:textId="77777777" w:rsidR="00717BC0" w:rsidRPr="00717BC0" w:rsidDel="007D6AE0" w:rsidRDefault="00717BC0" w:rsidP="00717BC0">
            <w:pPr>
              <w:spacing w:after="240"/>
              <w:ind w:left="720" w:hanging="720"/>
              <w:rPr>
                <w:del w:id="297" w:author="ERCOT" w:date="2020-05-19T22:06:00Z"/>
                <w:iCs/>
                <w:szCs w:val="20"/>
              </w:rPr>
            </w:pPr>
            <w:del w:id="298" w:author="ERCOT" w:date="2020-05-19T22:06:00Z">
              <w:r w:rsidRPr="00717BC0" w:rsidDel="007D6AE0">
                <w:rPr>
                  <w:iCs/>
                  <w:szCs w:val="20"/>
                </w:rPr>
                <w:delText>(5)</w:delText>
              </w:r>
              <w:r w:rsidRPr="00717BC0" w:rsidDel="007D6AE0">
                <w:rPr>
                  <w:iCs/>
                  <w:szCs w:val="20"/>
                </w:rPr>
                <w:tab/>
                <w:delText>If a Market Participant makes a payment or a partial payment as allowed by these Protocols or a collateral call to ERCOT after the due date and time, or if a short-paid Invoice is settled by a draw on available security greater than the amount of Market Participant’s Excess Cash Collateral, then that payment is a “Late Payment.”  ERCOT may, in its sole discretion, and upon a Market Participant’s showing that the failure to pay when due was not within the control of the Market Participant, waive the Payment Breach as a Late Payment.  ERCOT shall track the number of Late Payments received from each Market Participant in each rolling 12-month period for purposes of imposing the Late Payment remedies set forth in Section 16.11.6.2.</w:delText>
              </w:r>
            </w:del>
          </w:p>
        </w:tc>
      </w:tr>
    </w:tbl>
    <w:p w14:paraId="786BB72C" w14:textId="77777777" w:rsidR="0097723E" w:rsidRPr="00BA2009" w:rsidRDefault="0097723E" w:rsidP="00BC2D06"/>
    <w:sectPr w:rsidR="0097723E"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0" w:author="ERCOT Market Rules" w:date="2020-08-11T11:54:00Z" w:initials="JT">
    <w:p w14:paraId="0B758195" w14:textId="1816BB65" w:rsidR="00AD2E53" w:rsidRDefault="00AD2E53">
      <w:pPr>
        <w:pStyle w:val="CommentText"/>
      </w:pPr>
      <w:r>
        <w:rPr>
          <w:rStyle w:val="CommentReference"/>
        </w:rPr>
        <w:annotationRef/>
      </w:r>
      <w:r w:rsidRPr="00AD2E53">
        <w:t>Please note that NPRR</w:t>
      </w:r>
      <w:r>
        <w:t>1036</w:t>
      </w:r>
      <w:r w:rsidRPr="00AD2E53">
        <w:t xml:space="preserve"> </w:t>
      </w:r>
      <w:r>
        <w:t xml:space="preserve">also </w:t>
      </w:r>
      <w:r w:rsidRPr="00AD2E53">
        <w:t>propose</w:t>
      </w:r>
      <w:r>
        <w:t>s</w:t>
      </w:r>
      <w:r w:rsidRPr="00AD2E53">
        <w:t xml:space="preserve"> revisions to this </w:t>
      </w:r>
      <w:r>
        <w:t>s</w:t>
      </w:r>
      <w:r w:rsidRPr="00AD2E53">
        <w:t>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58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7D39" w14:textId="77777777" w:rsidR="007A1BE1" w:rsidRDefault="007A1BE1">
      <w:r>
        <w:separator/>
      </w:r>
    </w:p>
  </w:endnote>
  <w:endnote w:type="continuationSeparator" w:id="0">
    <w:p w14:paraId="2E4F4CD5"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4AF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851C" w14:textId="02E05D6D" w:rsidR="00D176CF" w:rsidRDefault="00CF03AC">
    <w:pPr>
      <w:pStyle w:val="Footer"/>
      <w:tabs>
        <w:tab w:val="clear" w:pos="4320"/>
        <w:tab w:val="clear" w:pos="8640"/>
        <w:tab w:val="right" w:pos="9360"/>
      </w:tabs>
      <w:rPr>
        <w:rFonts w:ascii="Arial" w:hAnsi="Arial" w:cs="Arial"/>
        <w:sz w:val="18"/>
      </w:rPr>
    </w:pPr>
    <w:r>
      <w:rPr>
        <w:rFonts w:ascii="Arial" w:hAnsi="Arial" w:cs="Arial"/>
        <w:sz w:val="18"/>
      </w:rPr>
      <w:t>1027</w:t>
    </w:r>
    <w:r w:rsidR="00D176CF">
      <w:rPr>
        <w:rFonts w:ascii="Arial" w:hAnsi="Arial" w:cs="Arial"/>
        <w:sz w:val="18"/>
      </w:rPr>
      <w:t>NPRR</w:t>
    </w:r>
    <w:r w:rsidR="009976AD">
      <w:rPr>
        <w:rFonts w:ascii="Arial" w:hAnsi="Arial" w:cs="Arial"/>
        <w:sz w:val="18"/>
      </w:rPr>
      <w:t>-</w:t>
    </w:r>
    <w:r w:rsidR="00D316BA">
      <w:rPr>
        <w:rFonts w:ascii="Arial" w:hAnsi="Arial" w:cs="Arial"/>
        <w:sz w:val="18"/>
      </w:rPr>
      <w:t xml:space="preserve">06 </w:t>
    </w:r>
    <w:r w:rsidR="00067C3D">
      <w:rPr>
        <w:rFonts w:ascii="Arial" w:hAnsi="Arial" w:cs="Arial"/>
        <w:sz w:val="18"/>
      </w:rPr>
      <w:t>PRS Report</w:t>
    </w:r>
    <w:r w:rsidR="00D176CF">
      <w:rPr>
        <w:rFonts w:ascii="Arial" w:hAnsi="Arial" w:cs="Arial"/>
        <w:sz w:val="18"/>
      </w:rPr>
      <w:t xml:space="preserve"> </w:t>
    </w:r>
    <w:r w:rsidR="00D316BA">
      <w:rPr>
        <w:rFonts w:ascii="Arial" w:hAnsi="Arial" w:cs="Arial"/>
        <w:sz w:val="18"/>
      </w:rPr>
      <w:t>081320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D2D0E">
      <w:rPr>
        <w:rFonts w:ascii="Arial" w:hAnsi="Arial" w:cs="Arial"/>
        <w:noProof/>
        <w:sz w:val="18"/>
      </w:rPr>
      <w:t>18</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D2D0E">
      <w:rPr>
        <w:rFonts w:ascii="Arial" w:hAnsi="Arial" w:cs="Arial"/>
        <w:noProof/>
        <w:sz w:val="18"/>
      </w:rPr>
      <w:t>18</w:t>
    </w:r>
    <w:r w:rsidR="00D176CF" w:rsidRPr="00412DCA">
      <w:rPr>
        <w:rFonts w:ascii="Arial" w:hAnsi="Arial" w:cs="Arial"/>
        <w:sz w:val="18"/>
      </w:rPr>
      <w:fldChar w:fldCharType="end"/>
    </w:r>
  </w:p>
  <w:p w14:paraId="3E9A5D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CB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BD46" w14:textId="77777777" w:rsidR="007A1BE1" w:rsidRDefault="007A1BE1">
      <w:r>
        <w:separator/>
      </w:r>
    </w:p>
  </w:footnote>
  <w:footnote w:type="continuationSeparator" w:id="0">
    <w:p w14:paraId="40ADD7DF"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55EF" w14:textId="6FB4AAF9" w:rsidR="00D176CF" w:rsidRDefault="00067C3D" w:rsidP="006E4597">
    <w:pPr>
      <w:pStyle w:val="Header"/>
      <w:jc w:val="center"/>
      <w:rPr>
        <w:sz w:val="32"/>
      </w:rPr>
    </w:pPr>
    <w:r>
      <w:rPr>
        <w:sz w:val="32"/>
      </w:rPr>
      <w:t>PRS</w:t>
    </w:r>
    <w:r w:rsidR="00D176CF">
      <w:rPr>
        <w:sz w:val="32"/>
      </w:rPr>
      <w:t xml:space="preserve"> </w:t>
    </w:r>
    <w:r>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4C"/>
    <w:rsid w:val="00006711"/>
    <w:rsid w:val="000421C6"/>
    <w:rsid w:val="00055EB0"/>
    <w:rsid w:val="00060A5A"/>
    <w:rsid w:val="00064B44"/>
    <w:rsid w:val="000678F4"/>
    <w:rsid w:val="00067C3D"/>
    <w:rsid w:val="00067FE2"/>
    <w:rsid w:val="0007682E"/>
    <w:rsid w:val="000B40FC"/>
    <w:rsid w:val="000D1AEB"/>
    <w:rsid w:val="000D3E64"/>
    <w:rsid w:val="000D5FCC"/>
    <w:rsid w:val="000F13C5"/>
    <w:rsid w:val="00104E8F"/>
    <w:rsid w:val="00105A36"/>
    <w:rsid w:val="0012219B"/>
    <w:rsid w:val="001313B4"/>
    <w:rsid w:val="0014546D"/>
    <w:rsid w:val="00147604"/>
    <w:rsid w:val="001500D9"/>
    <w:rsid w:val="00156D39"/>
    <w:rsid w:val="00156DB7"/>
    <w:rsid w:val="00157228"/>
    <w:rsid w:val="00160C3C"/>
    <w:rsid w:val="00174792"/>
    <w:rsid w:val="0017783C"/>
    <w:rsid w:val="00181353"/>
    <w:rsid w:val="00184D71"/>
    <w:rsid w:val="0019314C"/>
    <w:rsid w:val="001B4CA3"/>
    <w:rsid w:val="001C3394"/>
    <w:rsid w:val="001F38F0"/>
    <w:rsid w:val="001F4873"/>
    <w:rsid w:val="00223B73"/>
    <w:rsid w:val="0023098D"/>
    <w:rsid w:val="00237430"/>
    <w:rsid w:val="00276A99"/>
    <w:rsid w:val="00285DE6"/>
    <w:rsid w:val="00286AD9"/>
    <w:rsid w:val="00293F0A"/>
    <w:rsid w:val="002966F3"/>
    <w:rsid w:val="002A0FB5"/>
    <w:rsid w:val="002B5746"/>
    <w:rsid w:val="002B69F3"/>
    <w:rsid w:val="002B763A"/>
    <w:rsid w:val="002D382A"/>
    <w:rsid w:val="002D39A6"/>
    <w:rsid w:val="002F1EDD"/>
    <w:rsid w:val="003013F2"/>
    <w:rsid w:val="0030232A"/>
    <w:rsid w:val="0030694A"/>
    <w:rsid w:val="003069F4"/>
    <w:rsid w:val="0033430F"/>
    <w:rsid w:val="00360920"/>
    <w:rsid w:val="00384709"/>
    <w:rsid w:val="00386C35"/>
    <w:rsid w:val="003A3D77"/>
    <w:rsid w:val="003B5AED"/>
    <w:rsid w:val="003C6B7B"/>
    <w:rsid w:val="003C7017"/>
    <w:rsid w:val="003D085D"/>
    <w:rsid w:val="004135BD"/>
    <w:rsid w:val="004302A4"/>
    <w:rsid w:val="004463BA"/>
    <w:rsid w:val="00452496"/>
    <w:rsid w:val="00453BF3"/>
    <w:rsid w:val="0045676D"/>
    <w:rsid w:val="004822D4"/>
    <w:rsid w:val="0049290B"/>
    <w:rsid w:val="004A4451"/>
    <w:rsid w:val="004D3958"/>
    <w:rsid w:val="004F477A"/>
    <w:rsid w:val="005008DF"/>
    <w:rsid w:val="005045D0"/>
    <w:rsid w:val="00504A06"/>
    <w:rsid w:val="00520EC8"/>
    <w:rsid w:val="005326E0"/>
    <w:rsid w:val="00534C6C"/>
    <w:rsid w:val="00582BE3"/>
    <w:rsid w:val="00583233"/>
    <w:rsid w:val="005841C0"/>
    <w:rsid w:val="005870D2"/>
    <w:rsid w:val="0059260F"/>
    <w:rsid w:val="00592922"/>
    <w:rsid w:val="00596926"/>
    <w:rsid w:val="005B02E9"/>
    <w:rsid w:val="005C1DC7"/>
    <w:rsid w:val="005C65CE"/>
    <w:rsid w:val="005E5074"/>
    <w:rsid w:val="006056AB"/>
    <w:rsid w:val="00612E4F"/>
    <w:rsid w:val="00615D5E"/>
    <w:rsid w:val="00622E99"/>
    <w:rsid w:val="00625E5D"/>
    <w:rsid w:val="00630996"/>
    <w:rsid w:val="00647BEE"/>
    <w:rsid w:val="0066370F"/>
    <w:rsid w:val="00673200"/>
    <w:rsid w:val="0068017B"/>
    <w:rsid w:val="00684DED"/>
    <w:rsid w:val="006A0784"/>
    <w:rsid w:val="006A697B"/>
    <w:rsid w:val="006B4DDE"/>
    <w:rsid w:val="006E4597"/>
    <w:rsid w:val="006F7902"/>
    <w:rsid w:val="00717BC0"/>
    <w:rsid w:val="00730A84"/>
    <w:rsid w:val="00743968"/>
    <w:rsid w:val="00755F8B"/>
    <w:rsid w:val="007619F2"/>
    <w:rsid w:val="00765659"/>
    <w:rsid w:val="00777A3D"/>
    <w:rsid w:val="00785415"/>
    <w:rsid w:val="00791CB9"/>
    <w:rsid w:val="00793130"/>
    <w:rsid w:val="00796F81"/>
    <w:rsid w:val="007A1BE1"/>
    <w:rsid w:val="007B3233"/>
    <w:rsid w:val="007B5A42"/>
    <w:rsid w:val="007B7480"/>
    <w:rsid w:val="007C199B"/>
    <w:rsid w:val="007D3073"/>
    <w:rsid w:val="007D5432"/>
    <w:rsid w:val="007D64B9"/>
    <w:rsid w:val="007D6AE0"/>
    <w:rsid w:val="007D6CA5"/>
    <w:rsid w:val="007D72D4"/>
    <w:rsid w:val="007E0452"/>
    <w:rsid w:val="007E0526"/>
    <w:rsid w:val="008048F7"/>
    <w:rsid w:val="008070C0"/>
    <w:rsid w:val="00811C12"/>
    <w:rsid w:val="00841F31"/>
    <w:rsid w:val="00845778"/>
    <w:rsid w:val="0085446F"/>
    <w:rsid w:val="00887E28"/>
    <w:rsid w:val="008B0131"/>
    <w:rsid w:val="008B3EAE"/>
    <w:rsid w:val="008C02B4"/>
    <w:rsid w:val="008D5C3A"/>
    <w:rsid w:val="008E6DA2"/>
    <w:rsid w:val="008F3045"/>
    <w:rsid w:val="008F3DEA"/>
    <w:rsid w:val="00904FEF"/>
    <w:rsid w:val="00907B1E"/>
    <w:rsid w:val="0093158C"/>
    <w:rsid w:val="0093265C"/>
    <w:rsid w:val="009361A4"/>
    <w:rsid w:val="00940777"/>
    <w:rsid w:val="00943AFD"/>
    <w:rsid w:val="00954B77"/>
    <w:rsid w:val="00963A51"/>
    <w:rsid w:val="00971431"/>
    <w:rsid w:val="00974138"/>
    <w:rsid w:val="0097723E"/>
    <w:rsid w:val="00983B6E"/>
    <w:rsid w:val="009936F8"/>
    <w:rsid w:val="009976AD"/>
    <w:rsid w:val="009A3772"/>
    <w:rsid w:val="009D17F0"/>
    <w:rsid w:val="009D3F33"/>
    <w:rsid w:val="00A12931"/>
    <w:rsid w:val="00A15525"/>
    <w:rsid w:val="00A23BA2"/>
    <w:rsid w:val="00A27524"/>
    <w:rsid w:val="00A42796"/>
    <w:rsid w:val="00A5311D"/>
    <w:rsid w:val="00A556F4"/>
    <w:rsid w:val="00A62269"/>
    <w:rsid w:val="00A77111"/>
    <w:rsid w:val="00A92C36"/>
    <w:rsid w:val="00A93FD9"/>
    <w:rsid w:val="00AD2E53"/>
    <w:rsid w:val="00AD3B58"/>
    <w:rsid w:val="00AF56C6"/>
    <w:rsid w:val="00B032E8"/>
    <w:rsid w:val="00B24006"/>
    <w:rsid w:val="00B57F96"/>
    <w:rsid w:val="00B67892"/>
    <w:rsid w:val="00B91C34"/>
    <w:rsid w:val="00B93742"/>
    <w:rsid w:val="00BA4D33"/>
    <w:rsid w:val="00BC2D06"/>
    <w:rsid w:val="00C2646B"/>
    <w:rsid w:val="00C3392F"/>
    <w:rsid w:val="00C51A32"/>
    <w:rsid w:val="00C744EB"/>
    <w:rsid w:val="00C8655B"/>
    <w:rsid w:val="00C90702"/>
    <w:rsid w:val="00C917FF"/>
    <w:rsid w:val="00C9766A"/>
    <w:rsid w:val="00CC2606"/>
    <w:rsid w:val="00CC4F39"/>
    <w:rsid w:val="00CC6EFD"/>
    <w:rsid w:val="00CD2D0E"/>
    <w:rsid w:val="00CD544C"/>
    <w:rsid w:val="00CF03AC"/>
    <w:rsid w:val="00CF4256"/>
    <w:rsid w:val="00D04FE8"/>
    <w:rsid w:val="00D11A52"/>
    <w:rsid w:val="00D176CF"/>
    <w:rsid w:val="00D17D84"/>
    <w:rsid w:val="00D271E3"/>
    <w:rsid w:val="00D316BA"/>
    <w:rsid w:val="00D34BA1"/>
    <w:rsid w:val="00D36312"/>
    <w:rsid w:val="00D47A80"/>
    <w:rsid w:val="00D51BFD"/>
    <w:rsid w:val="00D561F3"/>
    <w:rsid w:val="00D759F9"/>
    <w:rsid w:val="00D85807"/>
    <w:rsid w:val="00D87349"/>
    <w:rsid w:val="00D90E0E"/>
    <w:rsid w:val="00D91EE9"/>
    <w:rsid w:val="00D97220"/>
    <w:rsid w:val="00DA1F61"/>
    <w:rsid w:val="00E01DAF"/>
    <w:rsid w:val="00E14D47"/>
    <w:rsid w:val="00E1641C"/>
    <w:rsid w:val="00E26708"/>
    <w:rsid w:val="00E34958"/>
    <w:rsid w:val="00E37AB0"/>
    <w:rsid w:val="00E434F5"/>
    <w:rsid w:val="00E44456"/>
    <w:rsid w:val="00E556FB"/>
    <w:rsid w:val="00E71C39"/>
    <w:rsid w:val="00E85002"/>
    <w:rsid w:val="00EA4FF9"/>
    <w:rsid w:val="00EA56E6"/>
    <w:rsid w:val="00EC335F"/>
    <w:rsid w:val="00EC48FB"/>
    <w:rsid w:val="00EE446B"/>
    <w:rsid w:val="00EF232A"/>
    <w:rsid w:val="00EF5AD4"/>
    <w:rsid w:val="00F030E1"/>
    <w:rsid w:val="00F05A69"/>
    <w:rsid w:val="00F0621D"/>
    <w:rsid w:val="00F266A0"/>
    <w:rsid w:val="00F273A3"/>
    <w:rsid w:val="00F432DA"/>
    <w:rsid w:val="00F43FFD"/>
    <w:rsid w:val="00F44236"/>
    <w:rsid w:val="00F52517"/>
    <w:rsid w:val="00F52FB9"/>
    <w:rsid w:val="00F54D13"/>
    <w:rsid w:val="00F57250"/>
    <w:rsid w:val="00F572D2"/>
    <w:rsid w:val="00F6410D"/>
    <w:rsid w:val="00F70696"/>
    <w:rsid w:val="00F84857"/>
    <w:rsid w:val="00FA57B2"/>
    <w:rsid w:val="00FA75F1"/>
    <w:rsid w:val="00FB509B"/>
    <w:rsid w:val="00FB6411"/>
    <w:rsid w:val="00FB706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4:docId w14:val="41F11B97"/>
  <w15:chartTrackingRefBased/>
  <w15:docId w15:val="{E992AB8F-0D65-4030-A973-7A6B1A91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97723E"/>
    <w:rPr>
      <w:b/>
      <w:i/>
      <w:iCs/>
      <w:sz w:val="24"/>
      <w:szCs w:val="24"/>
    </w:rPr>
  </w:style>
  <w:style w:type="character" w:customStyle="1" w:styleId="H3Char1">
    <w:name w:val="H3 Char1"/>
    <w:link w:val="H3"/>
    <w:rsid w:val="00755F8B"/>
    <w:rPr>
      <w:b/>
      <w:bCs/>
      <w:i/>
      <w:sz w:val="24"/>
    </w:rPr>
  </w:style>
  <w:style w:type="character" w:customStyle="1" w:styleId="H2Char">
    <w:name w:val="H2 Char"/>
    <w:link w:val="H2"/>
    <w:rsid w:val="00755F8B"/>
    <w:rPr>
      <w:b/>
      <w:sz w:val="24"/>
    </w:rPr>
  </w:style>
  <w:style w:type="character" w:customStyle="1" w:styleId="HeaderChar">
    <w:name w:val="Header Char"/>
    <w:basedOn w:val="DefaultParagraphFont"/>
    <w:link w:val="Header"/>
    <w:rsid w:val="00954B7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5778499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106352416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27" TargetMode="External"/><Relationship Id="rId13" Type="http://schemas.openxmlformats.org/officeDocument/2006/relationships/image" Target="media/image2.wmf"/><Relationship Id="rId18" Type="http://schemas.openxmlformats.org/officeDocument/2006/relationships/hyperlink" Target="mailto:Amy.Gore@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Leslie.Wile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40C8-E6FB-429C-99E4-7A3EB70B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4339</Words>
  <Characters>39366</Characters>
  <Application>Microsoft Office Word</Application>
  <DocSecurity>0</DocSecurity>
  <Lines>328</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43618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2013-11-15T21:11:00Z</cp:lastPrinted>
  <dcterms:created xsi:type="dcterms:W3CDTF">2020-08-18T19:01:00Z</dcterms:created>
  <dcterms:modified xsi:type="dcterms:W3CDTF">2020-08-18T19:02:00Z</dcterms:modified>
</cp:coreProperties>
</file>