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3319F" w14:paraId="2F730C2C" w14:textId="77777777" w:rsidTr="0052248D">
        <w:tc>
          <w:tcPr>
            <w:tcW w:w="1620" w:type="dxa"/>
            <w:tcBorders>
              <w:bottom w:val="single" w:sz="4" w:space="0" w:color="auto"/>
            </w:tcBorders>
            <w:shd w:val="clear" w:color="auto" w:fill="FFFFFF"/>
            <w:vAlign w:val="center"/>
          </w:tcPr>
          <w:p w14:paraId="55813DD6" w14:textId="77777777" w:rsidR="0053319F" w:rsidRDefault="0053319F" w:rsidP="0052248D">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5A2E2105" w14:textId="77777777" w:rsidR="0053319F" w:rsidRDefault="005557E9" w:rsidP="0052248D">
            <w:pPr>
              <w:pStyle w:val="Header"/>
            </w:pPr>
            <w:hyperlink r:id="rId11" w:history="1">
              <w:r w:rsidR="0053319F" w:rsidRPr="008E2ED5">
                <w:rPr>
                  <w:rStyle w:val="Hyperlink"/>
                </w:rPr>
                <w:t>1012</w:t>
              </w:r>
            </w:hyperlink>
          </w:p>
        </w:tc>
        <w:tc>
          <w:tcPr>
            <w:tcW w:w="900" w:type="dxa"/>
            <w:tcBorders>
              <w:bottom w:val="single" w:sz="4" w:space="0" w:color="auto"/>
            </w:tcBorders>
            <w:shd w:val="clear" w:color="auto" w:fill="FFFFFF"/>
            <w:vAlign w:val="center"/>
          </w:tcPr>
          <w:p w14:paraId="36B59455" w14:textId="77777777" w:rsidR="0053319F" w:rsidRDefault="0053319F" w:rsidP="0052248D">
            <w:pPr>
              <w:pStyle w:val="Header"/>
            </w:pPr>
            <w:r>
              <w:t>NPRR Title</w:t>
            </w:r>
          </w:p>
        </w:tc>
        <w:tc>
          <w:tcPr>
            <w:tcW w:w="6660" w:type="dxa"/>
            <w:tcBorders>
              <w:bottom w:val="single" w:sz="4" w:space="0" w:color="auto"/>
            </w:tcBorders>
            <w:vAlign w:val="center"/>
          </w:tcPr>
          <w:p w14:paraId="6F0860B6" w14:textId="77777777" w:rsidR="0053319F" w:rsidRDefault="0053319F" w:rsidP="0052248D">
            <w:pPr>
              <w:pStyle w:val="Header"/>
            </w:pPr>
            <w:r>
              <w:t xml:space="preserve">RTC – NP 9: </w:t>
            </w:r>
            <w:r w:rsidRPr="00B81A98">
              <w:t>Settlement and Billing</w:t>
            </w:r>
          </w:p>
        </w:tc>
      </w:tr>
      <w:tr w:rsidR="0053319F" w14:paraId="0476885F" w14:textId="77777777" w:rsidTr="0052248D">
        <w:trPr>
          <w:trHeight w:val="413"/>
        </w:trPr>
        <w:tc>
          <w:tcPr>
            <w:tcW w:w="2880" w:type="dxa"/>
            <w:gridSpan w:val="2"/>
            <w:tcBorders>
              <w:top w:val="nil"/>
              <w:left w:val="nil"/>
              <w:bottom w:val="single" w:sz="4" w:space="0" w:color="auto"/>
              <w:right w:val="nil"/>
            </w:tcBorders>
            <w:vAlign w:val="center"/>
          </w:tcPr>
          <w:p w14:paraId="6BA6B6BE" w14:textId="77777777" w:rsidR="0053319F" w:rsidRDefault="0053319F" w:rsidP="0052248D">
            <w:pPr>
              <w:pStyle w:val="NormalArial"/>
            </w:pPr>
          </w:p>
        </w:tc>
        <w:tc>
          <w:tcPr>
            <w:tcW w:w="7560" w:type="dxa"/>
            <w:gridSpan w:val="2"/>
            <w:tcBorders>
              <w:top w:val="single" w:sz="4" w:space="0" w:color="auto"/>
              <w:left w:val="nil"/>
              <w:bottom w:val="nil"/>
              <w:right w:val="nil"/>
            </w:tcBorders>
            <w:vAlign w:val="center"/>
          </w:tcPr>
          <w:p w14:paraId="75BD9127" w14:textId="77777777" w:rsidR="0053319F" w:rsidRDefault="0053319F" w:rsidP="0052248D">
            <w:pPr>
              <w:pStyle w:val="NormalArial"/>
            </w:pPr>
          </w:p>
        </w:tc>
      </w:tr>
      <w:tr w:rsidR="0053319F" w14:paraId="58300075" w14:textId="77777777" w:rsidTr="0052248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25A5A16" w14:textId="77777777" w:rsidR="0053319F" w:rsidRDefault="0053319F" w:rsidP="0052248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3ED2F5" w14:textId="055F2C92" w:rsidR="0053319F" w:rsidRDefault="008820C5" w:rsidP="0052248D">
            <w:pPr>
              <w:pStyle w:val="NormalArial"/>
            </w:pPr>
            <w:r>
              <w:t>August 18</w:t>
            </w:r>
            <w:r w:rsidR="0053319F">
              <w:t>, 2020</w:t>
            </w:r>
          </w:p>
        </w:tc>
      </w:tr>
      <w:tr w:rsidR="0053319F" w14:paraId="5808F17F" w14:textId="77777777" w:rsidTr="0052248D">
        <w:trPr>
          <w:trHeight w:val="467"/>
        </w:trPr>
        <w:tc>
          <w:tcPr>
            <w:tcW w:w="2880" w:type="dxa"/>
            <w:gridSpan w:val="2"/>
            <w:tcBorders>
              <w:top w:val="single" w:sz="4" w:space="0" w:color="auto"/>
              <w:left w:val="nil"/>
              <w:bottom w:val="nil"/>
              <w:right w:val="nil"/>
            </w:tcBorders>
            <w:shd w:val="clear" w:color="auto" w:fill="FFFFFF"/>
            <w:vAlign w:val="center"/>
          </w:tcPr>
          <w:p w14:paraId="448E614B" w14:textId="77777777" w:rsidR="0053319F" w:rsidRDefault="0053319F" w:rsidP="0052248D">
            <w:pPr>
              <w:pStyle w:val="NormalArial"/>
            </w:pPr>
          </w:p>
        </w:tc>
        <w:tc>
          <w:tcPr>
            <w:tcW w:w="7560" w:type="dxa"/>
            <w:gridSpan w:val="2"/>
            <w:tcBorders>
              <w:top w:val="nil"/>
              <w:left w:val="nil"/>
              <w:bottom w:val="nil"/>
              <w:right w:val="nil"/>
            </w:tcBorders>
            <w:vAlign w:val="center"/>
          </w:tcPr>
          <w:p w14:paraId="25375D74" w14:textId="77777777" w:rsidR="0053319F" w:rsidRDefault="0053319F" w:rsidP="0052248D">
            <w:pPr>
              <w:pStyle w:val="NormalArial"/>
            </w:pPr>
          </w:p>
        </w:tc>
      </w:tr>
      <w:tr w:rsidR="0053319F" w14:paraId="3C583960" w14:textId="77777777" w:rsidTr="0052248D">
        <w:trPr>
          <w:trHeight w:val="440"/>
        </w:trPr>
        <w:tc>
          <w:tcPr>
            <w:tcW w:w="10440" w:type="dxa"/>
            <w:gridSpan w:val="4"/>
            <w:tcBorders>
              <w:top w:val="single" w:sz="4" w:space="0" w:color="auto"/>
            </w:tcBorders>
            <w:shd w:val="clear" w:color="auto" w:fill="FFFFFF"/>
            <w:vAlign w:val="center"/>
          </w:tcPr>
          <w:p w14:paraId="6A25847A" w14:textId="77777777" w:rsidR="0053319F" w:rsidRDefault="0053319F" w:rsidP="0052248D">
            <w:pPr>
              <w:pStyle w:val="Header"/>
              <w:jc w:val="center"/>
            </w:pPr>
            <w:r>
              <w:t>Submitter’s Information</w:t>
            </w:r>
          </w:p>
        </w:tc>
      </w:tr>
      <w:tr w:rsidR="0053319F" w14:paraId="131BF1B4" w14:textId="77777777" w:rsidTr="0052248D">
        <w:trPr>
          <w:trHeight w:val="350"/>
        </w:trPr>
        <w:tc>
          <w:tcPr>
            <w:tcW w:w="2880" w:type="dxa"/>
            <w:gridSpan w:val="2"/>
            <w:shd w:val="clear" w:color="auto" w:fill="FFFFFF"/>
            <w:vAlign w:val="center"/>
          </w:tcPr>
          <w:p w14:paraId="1F9DF7C9" w14:textId="77777777" w:rsidR="0053319F" w:rsidRPr="00EC55B3" w:rsidRDefault="0053319F" w:rsidP="0052248D">
            <w:pPr>
              <w:pStyle w:val="Header"/>
            </w:pPr>
            <w:r w:rsidRPr="00EC55B3">
              <w:t>Name</w:t>
            </w:r>
          </w:p>
        </w:tc>
        <w:tc>
          <w:tcPr>
            <w:tcW w:w="7560" w:type="dxa"/>
            <w:gridSpan w:val="2"/>
            <w:vAlign w:val="center"/>
          </w:tcPr>
          <w:p w14:paraId="0A37A0AE" w14:textId="77777777" w:rsidR="0053319F" w:rsidRDefault="0053319F" w:rsidP="0052248D">
            <w:pPr>
              <w:pStyle w:val="NormalArial"/>
            </w:pPr>
            <w:r>
              <w:t>Dave Maggio</w:t>
            </w:r>
          </w:p>
        </w:tc>
      </w:tr>
      <w:tr w:rsidR="0053319F" w14:paraId="49D44AD8" w14:textId="77777777" w:rsidTr="0052248D">
        <w:trPr>
          <w:trHeight w:val="350"/>
        </w:trPr>
        <w:tc>
          <w:tcPr>
            <w:tcW w:w="2880" w:type="dxa"/>
            <w:gridSpan w:val="2"/>
            <w:shd w:val="clear" w:color="auto" w:fill="FFFFFF"/>
            <w:vAlign w:val="center"/>
          </w:tcPr>
          <w:p w14:paraId="32144C9A" w14:textId="77777777" w:rsidR="0053319F" w:rsidRPr="00EC55B3" w:rsidRDefault="0053319F" w:rsidP="0052248D">
            <w:pPr>
              <w:pStyle w:val="Header"/>
            </w:pPr>
            <w:r w:rsidRPr="00EC55B3">
              <w:t>E-mail Address</w:t>
            </w:r>
          </w:p>
        </w:tc>
        <w:tc>
          <w:tcPr>
            <w:tcW w:w="7560" w:type="dxa"/>
            <w:gridSpan w:val="2"/>
            <w:vAlign w:val="center"/>
          </w:tcPr>
          <w:p w14:paraId="4FCB6AFD" w14:textId="77777777" w:rsidR="0053319F" w:rsidRDefault="005557E9" w:rsidP="0052248D">
            <w:pPr>
              <w:pStyle w:val="NormalArial"/>
            </w:pPr>
            <w:hyperlink r:id="rId12" w:history="1">
              <w:r w:rsidR="0053319F" w:rsidRPr="00110B28">
                <w:rPr>
                  <w:rStyle w:val="Hyperlink"/>
                </w:rPr>
                <w:t>David.Maggio@ercot.com</w:t>
              </w:r>
            </w:hyperlink>
          </w:p>
        </w:tc>
      </w:tr>
      <w:tr w:rsidR="0053319F" w14:paraId="7B55E636" w14:textId="77777777" w:rsidTr="0052248D">
        <w:trPr>
          <w:trHeight w:val="350"/>
        </w:trPr>
        <w:tc>
          <w:tcPr>
            <w:tcW w:w="2880" w:type="dxa"/>
            <w:gridSpan w:val="2"/>
            <w:shd w:val="clear" w:color="auto" w:fill="FFFFFF"/>
            <w:vAlign w:val="center"/>
          </w:tcPr>
          <w:p w14:paraId="70481FA0" w14:textId="77777777" w:rsidR="0053319F" w:rsidRPr="00EC55B3" w:rsidRDefault="0053319F" w:rsidP="0052248D">
            <w:pPr>
              <w:pStyle w:val="Header"/>
            </w:pPr>
            <w:r w:rsidRPr="00EC55B3">
              <w:t>Company</w:t>
            </w:r>
          </w:p>
        </w:tc>
        <w:tc>
          <w:tcPr>
            <w:tcW w:w="7560" w:type="dxa"/>
            <w:gridSpan w:val="2"/>
            <w:vAlign w:val="center"/>
          </w:tcPr>
          <w:p w14:paraId="19F23131" w14:textId="77777777" w:rsidR="0053319F" w:rsidRDefault="0053319F" w:rsidP="0052248D">
            <w:pPr>
              <w:pStyle w:val="NormalArial"/>
            </w:pPr>
            <w:r>
              <w:t>ERCOT</w:t>
            </w:r>
          </w:p>
        </w:tc>
      </w:tr>
      <w:tr w:rsidR="0053319F" w14:paraId="4BC932B3" w14:textId="77777777" w:rsidTr="0052248D">
        <w:trPr>
          <w:trHeight w:val="350"/>
        </w:trPr>
        <w:tc>
          <w:tcPr>
            <w:tcW w:w="2880" w:type="dxa"/>
            <w:gridSpan w:val="2"/>
            <w:tcBorders>
              <w:bottom w:val="single" w:sz="4" w:space="0" w:color="auto"/>
            </w:tcBorders>
            <w:shd w:val="clear" w:color="auto" w:fill="FFFFFF"/>
            <w:vAlign w:val="center"/>
          </w:tcPr>
          <w:p w14:paraId="296D9569" w14:textId="77777777" w:rsidR="0053319F" w:rsidRPr="00EC55B3" w:rsidRDefault="0053319F" w:rsidP="0052248D">
            <w:pPr>
              <w:pStyle w:val="Header"/>
            </w:pPr>
            <w:r w:rsidRPr="00EC55B3">
              <w:t>Phone Number</w:t>
            </w:r>
          </w:p>
        </w:tc>
        <w:tc>
          <w:tcPr>
            <w:tcW w:w="7560" w:type="dxa"/>
            <w:gridSpan w:val="2"/>
            <w:tcBorders>
              <w:bottom w:val="single" w:sz="4" w:space="0" w:color="auto"/>
            </w:tcBorders>
            <w:vAlign w:val="center"/>
          </w:tcPr>
          <w:p w14:paraId="6C09B748" w14:textId="77777777" w:rsidR="0053319F" w:rsidRDefault="0053319F" w:rsidP="0052248D">
            <w:pPr>
              <w:pStyle w:val="NormalArial"/>
            </w:pPr>
            <w:r>
              <w:t>512-248-6998</w:t>
            </w:r>
          </w:p>
        </w:tc>
      </w:tr>
      <w:tr w:rsidR="0053319F" w14:paraId="317247B1" w14:textId="77777777" w:rsidTr="0052248D">
        <w:trPr>
          <w:trHeight w:val="350"/>
        </w:trPr>
        <w:tc>
          <w:tcPr>
            <w:tcW w:w="2880" w:type="dxa"/>
            <w:gridSpan w:val="2"/>
            <w:shd w:val="clear" w:color="auto" w:fill="FFFFFF"/>
            <w:vAlign w:val="center"/>
          </w:tcPr>
          <w:p w14:paraId="00AAEC73" w14:textId="77777777" w:rsidR="0053319F" w:rsidRPr="00EC55B3" w:rsidRDefault="0053319F" w:rsidP="0052248D">
            <w:pPr>
              <w:pStyle w:val="Header"/>
            </w:pPr>
            <w:r>
              <w:t>Cell</w:t>
            </w:r>
            <w:r w:rsidRPr="00EC55B3">
              <w:t xml:space="preserve"> Number</w:t>
            </w:r>
          </w:p>
        </w:tc>
        <w:tc>
          <w:tcPr>
            <w:tcW w:w="7560" w:type="dxa"/>
            <w:gridSpan w:val="2"/>
            <w:vAlign w:val="center"/>
          </w:tcPr>
          <w:p w14:paraId="383DAF13" w14:textId="77777777" w:rsidR="0053319F" w:rsidRDefault="0053319F" w:rsidP="0052248D">
            <w:pPr>
              <w:pStyle w:val="NormalArial"/>
            </w:pPr>
          </w:p>
        </w:tc>
      </w:tr>
      <w:tr w:rsidR="0053319F" w14:paraId="355476DB" w14:textId="77777777" w:rsidTr="0052248D">
        <w:trPr>
          <w:trHeight w:val="350"/>
        </w:trPr>
        <w:tc>
          <w:tcPr>
            <w:tcW w:w="2880" w:type="dxa"/>
            <w:gridSpan w:val="2"/>
            <w:tcBorders>
              <w:bottom w:val="single" w:sz="4" w:space="0" w:color="auto"/>
            </w:tcBorders>
            <w:shd w:val="clear" w:color="auto" w:fill="FFFFFF"/>
            <w:vAlign w:val="center"/>
          </w:tcPr>
          <w:p w14:paraId="083523CD" w14:textId="77777777" w:rsidR="0053319F" w:rsidRPr="00EC55B3" w:rsidDel="00075A94" w:rsidRDefault="0053319F" w:rsidP="0052248D">
            <w:pPr>
              <w:pStyle w:val="Header"/>
            </w:pPr>
            <w:r>
              <w:t>Market Segment</w:t>
            </w:r>
          </w:p>
        </w:tc>
        <w:tc>
          <w:tcPr>
            <w:tcW w:w="7560" w:type="dxa"/>
            <w:gridSpan w:val="2"/>
            <w:tcBorders>
              <w:bottom w:val="single" w:sz="4" w:space="0" w:color="auto"/>
            </w:tcBorders>
            <w:vAlign w:val="center"/>
          </w:tcPr>
          <w:p w14:paraId="79AB226C" w14:textId="77777777" w:rsidR="0053319F" w:rsidRDefault="0053319F" w:rsidP="0052248D">
            <w:pPr>
              <w:pStyle w:val="NormalArial"/>
            </w:pPr>
            <w:r>
              <w:t>Not applicable</w:t>
            </w:r>
          </w:p>
        </w:tc>
      </w:tr>
    </w:tbl>
    <w:p w14:paraId="04607F83" w14:textId="77777777" w:rsidR="0053319F" w:rsidRDefault="0053319F" w:rsidP="0053319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3319F" w14:paraId="2FDC2265" w14:textId="77777777" w:rsidTr="0052248D">
        <w:trPr>
          <w:trHeight w:val="350"/>
        </w:trPr>
        <w:tc>
          <w:tcPr>
            <w:tcW w:w="10440" w:type="dxa"/>
            <w:tcBorders>
              <w:bottom w:val="single" w:sz="4" w:space="0" w:color="auto"/>
            </w:tcBorders>
            <w:shd w:val="clear" w:color="auto" w:fill="FFFFFF"/>
            <w:vAlign w:val="center"/>
          </w:tcPr>
          <w:p w14:paraId="050870CD" w14:textId="77777777" w:rsidR="0053319F" w:rsidRDefault="0053319F" w:rsidP="0052248D">
            <w:pPr>
              <w:pStyle w:val="Header"/>
              <w:jc w:val="center"/>
            </w:pPr>
            <w:r w:rsidRPr="00075A94">
              <w:t>Comments</w:t>
            </w:r>
          </w:p>
        </w:tc>
      </w:tr>
    </w:tbl>
    <w:p w14:paraId="2B203FD4" w14:textId="77777777" w:rsidR="0053319F" w:rsidRDefault="0053319F" w:rsidP="0053319F">
      <w:pPr>
        <w:pStyle w:val="NormalArial"/>
        <w:spacing w:before="120" w:after="120"/>
        <w:jc w:val="both"/>
      </w:pPr>
      <w:r>
        <w:t xml:space="preserve">ERCOT, on behalf of the Real-Time Co-Optimization Task Force (RTCTF), submits these comments to Nodal Protocol Revision Request (NPRR) 1012 </w:t>
      </w:r>
      <w:r w:rsidRPr="00763AC3">
        <w:t xml:space="preserve">to reflect the consensus of RTCTF with respect to the Protocol sections </w:t>
      </w:r>
      <w:r>
        <w:t>listed</w:t>
      </w:r>
      <w:r w:rsidRPr="00763AC3">
        <w:t xml:space="preserve"> </w:t>
      </w:r>
      <w:r>
        <w:t>below</w:t>
      </w:r>
      <w:r w:rsidRPr="00763AC3">
        <w:t>—i.e., as a baseline view of proposed changes in this NPRR</w:t>
      </w:r>
      <w:r>
        <w:t xml:space="preserve">.  </w:t>
      </w:r>
      <w:r w:rsidRPr="00763AC3">
        <w:t xml:space="preserve">Please note that ERCOT is submitting these comments on behalf of RTCTF because RTCTF </w:t>
      </w:r>
      <w:r>
        <w:t xml:space="preserve">is </w:t>
      </w:r>
      <w:r w:rsidRPr="00763AC3">
        <w:t xml:space="preserve">not an Entity qualified to submit or comment on a Revision Request. </w:t>
      </w:r>
      <w:r>
        <w:t xml:space="preserve"> </w:t>
      </w:r>
      <w:r w:rsidRPr="00763AC3">
        <w:t xml:space="preserve">RTCTF consensus on the Protocol sections outlined </w:t>
      </w:r>
      <w:r>
        <w:t>below</w:t>
      </w:r>
      <w:r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53319F" w14:paraId="3C2E3ED2" w14:textId="77777777" w:rsidTr="0052248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D7844" w14:textId="77777777" w:rsidR="0053319F" w:rsidRDefault="0053319F" w:rsidP="0052248D">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443B90C9" w14:textId="77777777" w:rsidR="0053319F" w:rsidRDefault="0053319F" w:rsidP="0052248D">
            <w:pPr>
              <w:rPr>
                <w:rFonts w:ascii="Arial" w:hAnsi="Arial" w:cs="Arial"/>
                <w:b/>
                <w:bCs/>
                <w:sz w:val="22"/>
                <w:szCs w:val="22"/>
              </w:rPr>
            </w:pPr>
            <w:r>
              <w:rPr>
                <w:rFonts w:ascii="Arial" w:hAnsi="Arial" w:cs="Arial"/>
                <w:b/>
                <w:bCs/>
                <w:sz w:val="22"/>
                <w:szCs w:val="22"/>
              </w:rPr>
              <w:t>RTCTF Review Complete</w:t>
            </w:r>
          </w:p>
        </w:tc>
      </w:tr>
      <w:tr w:rsidR="0053319F" w14:paraId="4F628CBA" w14:textId="77777777" w:rsidTr="0052248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52CC2EC" w14:textId="77777777" w:rsidR="0053319F" w:rsidRPr="00AD3CF2" w:rsidRDefault="0053319F" w:rsidP="0052248D">
            <w:pPr>
              <w:rPr>
                <w:rFonts w:ascii="Arial" w:hAnsi="Arial" w:cs="Arial"/>
                <w:sz w:val="22"/>
                <w:szCs w:val="22"/>
              </w:rPr>
            </w:pPr>
            <w:r>
              <w:rPr>
                <w:rFonts w:ascii="Arial" w:hAnsi="Arial" w:cs="Arial"/>
                <w:sz w:val="22"/>
                <w:szCs w:val="22"/>
              </w:rPr>
              <w:t>9.5.3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313EC043" w14:textId="77777777" w:rsidR="0053319F" w:rsidRPr="00AD3CF2" w:rsidRDefault="0053319F" w:rsidP="0052248D">
            <w:pPr>
              <w:rPr>
                <w:rFonts w:ascii="Arial" w:hAnsi="Arial" w:cs="Arial"/>
                <w:color w:val="000000"/>
                <w:sz w:val="22"/>
                <w:szCs w:val="22"/>
              </w:rPr>
            </w:pPr>
            <w:r w:rsidRPr="00AD3CF2">
              <w:rPr>
                <w:rFonts w:ascii="Arial" w:hAnsi="Arial" w:cs="Arial"/>
                <w:color w:val="000000"/>
                <w:sz w:val="22"/>
                <w:szCs w:val="22"/>
              </w:rPr>
              <w:t>7/22/2020</w:t>
            </w:r>
          </w:p>
        </w:tc>
      </w:tr>
      <w:tr w:rsidR="0053319F" w14:paraId="64FA5108" w14:textId="77777777" w:rsidTr="0052248D">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12BD92DD" w14:textId="77777777" w:rsidR="0053319F" w:rsidRPr="00AD3CF2" w:rsidRDefault="0053319F" w:rsidP="0052248D">
            <w:pPr>
              <w:rPr>
                <w:rFonts w:ascii="Arial" w:hAnsi="Arial" w:cs="Arial"/>
                <w:sz w:val="22"/>
                <w:szCs w:val="22"/>
              </w:rPr>
            </w:pPr>
            <w:r>
              <w:rPr>
                <w:rFonts w:ascii="Arial" w:hAnsi="Arial" w:cs="Arial"/>
                <w:sz w:val="22"/>
                <w:szCs w:val="22"/>
              </w:rPr>
              <w:t>9.19.1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DB7F338" w14:textId="77777777" w:rsidR="0053319F" w:rsidRPr="00AD3CF2" w:rsidRDefault="0053319F" w:rsidP="0052248D">
            <w:pPr>
              <w:rPr>
                <w:rFonts w:ascii="Arial" w:hAnsi="Arial" w:cs="Arial"/>
                <w:color w:val="000000"/>
                <w:sz w:val="22"/>
                <w:szCs w:val="22"/>
              </w:rPr>
            </w:pPr>
            <w:r w:rsidRPr="00AD3CF2">
              <w:rPr>
                <w:rFonts w:ascii="Arial" w:hAnsi="Arial" w:cs="Arial"/>
                <w:color w:val="000000"/>
                <w:sz w:val="22"/>
                <w:szCs w:val="22"/>
              </w:rPr>
              <w:t>7/22/2020</w:t>
            </w:r>
          </w:p>
        </w:tc>
      </w:tr>
    </w:tbl>
    <w:p w14:paraId="720387C1" w14:textId="77777777" w:rsidR="0053319F" w:rsidRDefault="0053319F" w:rsidP="0053319F">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RTC 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3319F" w14:paraId="09618079" w14:textId="77777777" w:rsidTr="0052248D">
        <w:trPr>
          <w:trHeight w:val="350"/>
        </w:trPr>
        <w:tc>
          <w:tcPr>
            <w:tcW w:w="10440" w:type="dxa"/>
            <w:tcBorders>
              <w:bottom w:val="single" w:sz="4" w:space="0" w:color="auto"/>
            </w:tcBorders>
            <w:shd w:val="clear" w:color="auto" w:fill="FFFFFF"/>
            <w:vAlign w:val="center"/>
          </w:tcPr>
          <w:p w14:paraId="0C7BEDE1" w14:textId="77777777" w:rsidR="0053319F" w:rsidRDefault="0053319F" w:rsidP="0052248D">
            <w:pPr>
              <w:pStyle w:val="Header"/>
              <w:jc w:val="center"/>
            </w:pPr>
            <w:r>
              <w:t>Revised Cover Page Language</w:t>
            </w:r>
          </w:p>
        </w:tc>
      </w:tr>
    </w:tbl>
    <w:p w14:paraId="0EDD62DB" w14:textId="604A4886" w:rsidR="0014766E" w:rsidRPr="0053319F" w:rsidRDefault="0053319F" w:rsidP="0053319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4766E" w:rsidRPr="00453632" w14:paraId="798116EB" w14:textId="77777777" w:rsidTr="00AE348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62C5F" w14:textId="77777777" w:rsidR="0014766E" w:rsidRPr="00453632" w:rsidRDefault="0014766E" w:rsidP="00AE3483">
            <w:pPr>
              <w:tabs>
                <w:tab w:val="center" w:pos="4320"/>
                <w:tab w:val="right" w:pos="8640"/>
              </w:tabs>
              <w:jc w:val="center"/>
              <w:rPr>
                <w:rFonts w:ascii="Arial" w:hAnsi="Arial"/>
                <w:b/>
                <w:bCs/>
              </w:rPr>
            </w:pPr>
            <w:r w:rsidRPr="00453632">
              <w:rPr>
                <w:rFonts w:ascii="Arial" w:hAnsi="Arial"/>
                <w:b/>
                <w:bCs/>
              </w:rPr>
              <w:t>Market Rules Notes</w:t>
            </w:r>
          </w:p>
        </w:tc>
      </w:tr>
    </w:tbl>
    <w:p w14:paraId="6859307A" w14:textId="77777777" w:rsidR="0014766E" w:rsidRDefault="0014766E" w:rsidP="0014766E">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A5A2F2" w14:textId="5C796462" w:rsidR="0014766E" w:rsidRDefault="0014766E" w:rsidP="0014766E">
      <w:pPr>
        <w:numPr>
          <w:ilvl w:val="0"/>
          <w:numId w:val="48"/>
        </w:numPr>
        <w:rPr>
          <w:rFonts w:ascii="Arial" w:hAnsi="Arial" w:cs="Arial"/>
        </w:rPr>
      </w:pPr>
      <w:r>
        <w:rPr>
          <w:rFonts w:ascii="Arial" w:hAnsi="Arial" w:cs="Arial"/>
        </w:rPr>
        <w:t xml:space="preserve">NPRR1021, </w:t>
      </w:r>
      <w:r w:rsidRPr="0014766E">
        <w:rPr>
          <w:rFonts w:ascii="Arial" w:hAnsi="Arial" w:cs="Arial"/>
        </w:rPr>
        <w:t xml:space="preserve">Adjustments to the Default Uplift Invoice Process </w:t>
      </w:r>
      <w:r>
        <w:rPr>
          <w:rFonts w:ascii="Arial" w:hAnsi="Arial" w:cs="Arial"/>
        </w:rPr>
        <w:t>(incorporated 6/10/20)</w:t>
      </w:r>
    </w:p>
    <w:p w14:paraId="2A0D71A7" w14:textId="33B99354" w:rsidR="009A3772" w:rsidRPr="0014766E" w:rsidRDefault="0014766E" w:rsidP="0014766E">
      <w:pPr>
        <w:numPr>
          <w:ilvl w:val="1"/>
          <w:numId w:val="48"/>
        </w:numPr>
        <w:tabs>
          <w:tab w:val="num" w:pos="0"/>
        </w:tabs>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A0D71A9" w14:textId="77777777">
        <w:trPr>
          <w:trHeight w:val="350"/>
        </w:trPr>
        <w:tc>
          <w:tcPr>
            <w:tcW w:w="10440" w:type="dxa"/>
            <w:tcBorders>
              <w:bottom w:val="single" w:sz="4" w:space="0" w:color="auto"/>
            </w:tcBorders>
            <w:shd w:val="clear" w:color="auto" w:fill="FFFFFF"/>
            <w:vAlign w:val="center"/>
          </w:tcPr>
          <w:p w14:paraId="2A0D71A8" w14:textId="6B01613E" w:rsidR="009A3772" w:rsidRDefault="0053319F" w:rsidP="0053319F">
            <w:pPr>
              <w:pStyle w:val="Header"/>
              <w:jc w:val="center"/>
            </w:pPr>
            <w:r>
              <w:lastRenderedPageBreak/>
              <w:t xml:space="preserve">Revised </w:t>
            </w:r>
            <w:r w:rsidR="009A3772">
              <w:t>Proposed Protocol Language</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bookmarkStart w:id="1" w:name="_DEFINITIONS"/>
      <w:bookmarkStart w:id="2" w:name="_Toc309731044"/>
      <w:bookmarkStart w:id="3" w:name="_Toc405814019"/>
      <w:bookmarkStart w:id="4" w:name="_Toc422207909"/>
      <w:bookmarkStart w:id="5" w:name="_Toc438044823"/>
      <w:bookmarkStart w:id="6" w:name="_Toc447622606"/>
      <w:bookmarkStart w:id="7" w:name="_Toc9590795"/>
      <w:bookmarkEnd w:id="1"/>
      <w:r w:rsidRPr="00561931">
        <w:rPr>
          <w:b/>
          <w:i/>
          <w:szCs w:val="20"/>
        </w:rPr>
        <w:t>9.5.3</w:t>
      </w:r>
      <w:r w:rsidRPr="00561931">
        <w:rPr>
          <w:b/>
          <w:i/>
          <w:szCs w:val="20"/>
        </w:rPr>
        <w:tab/>
      </w:r>
      <w:commentRangeStart w:id="8"/>
      <w:r w:rsidRPr="00561931">
        <w:rPr>
          <w:b/>
          <w:i/>
          <w:szCs w:val="20"/>
        </w:rPr>
        <w:t>Real-Time Market Settlement Charge Types</w:t>
      </w:r>
      <w:bookmarkEnd w:id="2"/>
      <w:bookmarkEnd w:id="3"/>
      <w:bookmarkEnd w:id="4"/>
      <w:bookmarkEnd w:id="5"/>
      <w:bookmarkEnd w:id="6"/>
      <w:bookmarkEnd w:id="7"/>
      <w:commentRangeEnd w:id="8"/>
      <w:r w:rsidR="00707634">
        <w:rPr>
          <w:rStyle w:val="CommentReference"/>
        </w:rPr>
        <w:commentReference w:id="8"/>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(a)</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t>(b)</w:t>
      </w:r>
      <w:r w:rsidRPr="00561931">
        <w:rPr>
          <w:szCs w:val="20"/>
        </w:rPr>
        <w:tab/>
        <w:t>Section 5.7.2, RUC Clawback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Section 5.7.3, Payment When ERCOT Decommits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5.7.5, RUC Clawback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t>(g)</w:t>
      </w:r>
      <w:r w:rsidRPr="00561931">
        <w:rPr>
          <w:szCs w:val="20"/>
        </w:rPr>
        <w:tab/>
        <w:t xml:space="preserve">Section </w:t>
      </w:r>
      <w:hyperlink w:anchor="_Toc109528014" w:history="1">
        <w:r w:rsidRPr="00561931">
          <w:rPr>
            <w:szCs w:val="20"/>
          </w:rPr>
          <w:t>5.7.6, RUC Decommitment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(i)</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Section 6.6.3.6, Real-Time Energy Charge for DC Tie Export Represented by the QSE Under the Oklaunion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52CC97B0" w:rsidR="00561931" w:rsidRPr="00561931" w:rsidRDefault="00561931" w:rsidP="00561931">
      <w:pPr>
        <w:spacing w:after="240"/>
        <w:ind w:left="1440" w:hanging="720"/>
        <w:rPr>
          <w:szCs w:val="20"/>
        </w:rPr>
      </w:pPr>
      <w:r w:rsidRPr="00561931">
        <w:rPr>
          <w:szCs w:val="20"/>
        </w:rPr>
        <w:lastRenderedPageBreak/>
        <w:t>(q)</w:t>
      </w:r>
      <w:r w:rsidRPr="00561931">
        <w:rPr>
          <w:szCs w:val="20"/>
        </w:rPr>
        <w:tab/>
        <w:t xml:space="preserve">Section 6.6.5.1.1.1, </w:t>
      </w:r>
      <w:del w:id="9" w:author="ERCOT 081820" w:date="2020-07-14T13:44:00Z">
        <w:r w:rsidRPr="00561931" w:rsidDel="004B5A01">
          <w:rPr>
            <w:szCs w:val="20"/>
          </w:rPr>
          <w:delText>Base</w:delText>
        </w:r>
      </w:del>
      <w:ins w:id="10" w:author="ERCOT 081820" w:date="2020-07-14T13:44:00Z">
        <w:r w:rsidR="004B5A01">
          <w:rPr>
            <w:szCs w:val="20"/>
          </w:rPr>
          <w:t>Set</w:t>
        </w:r>
      </w:ins>
      <w:r w:rsidRPr="00561931">
        <w:rPr>
          <w:szCs w:val="20"/>
        </w:rPr>
        <w:t xml:space="preserve"> Point Deviation Charge for Over Generation; </w:t>
      </w:r>
    </w:p>
    <w:p w14:paraId="2A0D7241" w14:textId="4FC53640" w:rsidR="00561931" w:rsidRDefault="00561931" w:rsidP="00561931">
      <w:pPr>
        <w:spacing w:after="240"/>
        <w:ind w:left="1440" w:hanging="720"/>
        <w:rPr>
          <w:szCs w:val="20"/>
        </w:rPr>
      </w:pPr>
      <w:r w:rsidRPr="00561931">
        <w:rPr>
          <w:szCs w:val="20"/>
        </w:rPr>
        <w:t>(r)</w:t>
      </w:r>
      <w:r w:rsidRPr="00561931">
        <w:rPr>
          <w:szCs w:val="20"/>
        </w:rPr>
        <w:tab/>
        <w:t xml:space="preserve">Section 6.6.5.1.1.2, </w:t>
      </w:r>
      <w:del w:id="11" w:author="ERCOT 081820" w:date="2020-07-14T13:44:00Z">
        <w:r w:rsidRPr="00561931" w:rsidDel="004B5A01">
          <w:rPr>
            <w:szCs w:val="20"/>
          </w:rPr>
          <w:delText>Base</w:delText>
        </w:r>
      </w:del>
      <w:ins w:id="12" w:author="ERCOT 081820" w:date="2020-07-14T13:44:00Z">
        <w:r w:rsidR="004B5A01">
          <w:rPr>
            <w:szCs w:val="20"/>
          </w:rPr>
          <w:t>Set</w:t>
        </w:r>
      </w:ins>
      <w:r w:rsidRPr="00561931">
        <w:rPr>
          <w:szCs w:val="20"/>
        </w:rPr>
        <w:t xml:space="preserve"> Point Deviation Charge for Under Generation; </w:t>
      </w:r>
    </w:p>
    <w:p w14:paraId="048AF8FF" w14:textId="76210A1A" w:rsidR="008B2EDE" w:rsidRDefault="008B2EDE" w:rsidP="00561931">
      <w:pPr>
        <w:spacing w:after="240"/>
        <w:ind w:left="1440" w:hanging="720"/>
        <w:rPr>
          <w:ins w:id="13" w:author="ERCOT" w:date="2020-02-03T14:03:00Z"/>
          <w:szCs w:val="20"/>
        </w:rPr>
      </w:pPr>
      <w:ins w:id="14" w:author="ERCOT" w:date="2020-02-03T14:03:00Z">
        <w:r>
          <w:rPr>
            <w:szCs w:val="20"/>
          </w:rPr>
          <w:t>(s)</w:t>
        </w:r>
        <w:r>
          <w:rPr>
            <w:szCs w:val="20"/>
          </w:rPr>
          <w:tab/>
          <w:t xml:space="preserve">Section 6.6.5.1.1.3, Controllable Load Resource </w:t>
        </w:r>
        <w:del w:id="15" w:author="ERCOT 081820" w:date="2020-07-14T13:44:00Z">
          <w:r w:rsidDel="004B5A01">
            <w:rPr>
              <w:szCs w:val="20"/>
            </w:rPr>
            <w:delText>Base</w:delText>
          </w:r>
        </w:del>
      </w:ins>
      <w:ins w:id="16" w:author="ERCOT 081820" w:date="2020-07-14T13:44:00Z">
        <w:r w:rsidR="004B5A01">
          <w:rPr>
            <w:szCs w:val="20"/>
          </w:rPr>
          <w:t>Set</w:t>
        </w:r>
      </w:ins>
      <w:ins w:id="17" w:author="ERCOT" w:date="2020-02-03T14:03:00Z">
        <w:r>
          <w:rPr>
            <w:szCs w:val="20"/>
          </w:rPr>
          <w:t xml:space="preserve"> Point Deviation Charge for Over Consumption; </w:t>
        </w:r>
      </w:ins>
    </w:p>
    <w:p w14:paraId="78872D04" w14:textId="615AA12F" w:rsidR="008B2EDE" w:rsidRPr="00561931" w:rsidRDefault="008B2EDE" w:rsidP="00561931">
      <w:pPr>
        <w:spacing w:after="240"/>
        <w:ind w:left="1440" w:hanging="720"/>
        <w:rPr>
          <w:szCs w:val="20"/>
        </w:rPr>
      </w:pPr>
      <w:ins w:id="18" w:author="ERCOT" w:date="2020-02-03T14:03:00Z">
        <w:r>
          <w:rPr>
            <w:szCs w:val="20"/>
          </w:rPr>
          <w:t>(t)</w:t>
        </w:r>
        <w:r>
          <w:rPr>
            <w:szCs w:val="20"/>
          </w:rPr>
          <w:tab/>
          <w:t xml:space="preserve">Section 6.6.5.1.1.4, Controllable Load Resource </w:t>
        </w:r>
        <w:del w:id="19" w:author="ERCOT 081820" w:date="2020-07-14T13:44:00Z">
          <w:r w:rsidDel="004B5A01">
            <w:rPr>
              <w:szCs w:val="20"/>
            </w:rPr>
            <w:delText>Base</w:delText>
          </w:r>
        </w:del>
      </w:ins>
      <w:ins w:id="20" w:author="ERCOT 081820" w:date="2020-07-14T13:44:00Z">
        <w:r w:rsidR="004B5A01">
          <w:rPr>
            <w:szCs w:val="20"/>
          </w:rPr>
          <w:t>Set</w:t>
        </w:r>
      </w:ins>
      <w:ins w:id="21" w:author="ERCOT" w:date="2020-02-03T14:03:00Z">
        <w:r>
          <w:rPr>
            <w:szCs w:val="20"/>
          </w:rPr>
          <w:t xml:space="preserv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22" w:author="ERCOT" w:date="2020-03-02T17:37:00Z">
              <w:r>
                <w:rPr>
                  <w:b/>
                  <w:i/>
                  <w:iCs/>
                </w:rPr>
                <w:t>u</w:t>
              </w:r>
            </w:ins>
            <w:del w:id="23" w:author="ERCOT" w:date="2020-03-02T17:37:00Z">
              <w:r w:rsidDel="00D566D5">
                <w:rPr>
                  <w:b/>
                  <w:i/>
                  <w:iCs/>
                </w:rPr>
                <w:delText>s</w:delText>
              </w:r>
            </w:del>
            <w:r>
              <w:rPr>
                <w:b/>
                <w:i/>
                <w:iCs/>
              </w:rPr>
              <w:t>) and (</w:t>
            </w:r>
            <w:ins w:id="24" w:author="ERCOT" w:date="2020-03-02T17:37:00Z">
              <w:r>
                <w:rPr>
                  <w:b/>
                  <w:i/>
                  <w:iCs/>
                </w:rPr>
                <w:t>v</w:t>
              </w:r>
            </w:ins>
            <w:del w:id="25"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1D424D41" w:rsidR="00D566D5" w:rsidRPr="00D566D5" w:rsidRDefault="00D566D5" w:rsidP="00D566D5">
            <w:pPr>
              <w:spacing w:after="240"/>
              <w:ind w:left="1440" w:hanging="720"/>
              <w:rPr>
                <w:szCs w:val="20"/>
              </w:rPr>
            </w:pPr>
            <w:r w:rsidRPr="00D566D5">
              <w:rPr>
                <w:szCs w:val="20"/>
              </w:rPr>
              <w:t>(</w:t>
            </w:r>
            <w:ins w:id="26" w:author="ERCOT" w:date="2020-03-02T17:37:00Z">
              <w:r>
                <w:rPr>
                  <w:szCs w:val="20"/>
                </w:rPr>
                <w:t>u</w:t>
              </w:r>
            </w:ins>
            <w:del w:id="27"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w:t>
            </w:r>
            <w:del w:id="28" w:author="ERCOT 081820" w:date="2020-07-14T13:44:00Z">
              <w:r w:rsidRPr="00D566D5" w:rsidDel="004B5A01">
                <w:rPr>
                  <w:szCs w:val="20"/>
                </w:rPr>
                <w:delText>Base</w:delText>
              </w:r>
            </w:del>
            <w:ins w:id="29" w:author="ERCOT 081820" w:date="2020-07-14T13:44:00Z">
              <w:r w:rsidR="004B5A01">
                <w:rPr>
                  <w:szCs w:val="20"/>
                </w:rPr>
                <w:t>Set</w:t>
              </w:r>
            </w:ins>
            <w:r w:rsidRPr="00D566D5">
              <w:rPr>
                <w:szCs w:val="20"/>
              </w:rPr>
              <w:t xml:space="preserve"> Point Deviation Charge for Over Consumption; </w:t>
            </w:r>
          </w:p>
          <w:p w14:paraId="15C6916C" w14:textId="12BF2441" w:rsidR="00D566D5" w:rsidRPr="00BC66E2" w:rsidRDefault="00D566D5" w:rsidP="004B5A01">
            <w:pPr>
              <w:spacing w:after="240"/>
              <w:ind w:left="1440" w:hanging="720"/>
            </w:pPr>
            <w:r w:rsidRPr="00D566D5">
              <w:rPr>
                <w:szCs w:val="20"/>
              </w:rPr>
              <w:t>(</w:t>
            </w:r>
            <w:ins w:id="30" w:author="ERCOT" w:date="2020-03-02T17:37:00Z">
              <w:r>
                <w:rPr>
                  <w:szCs w:val="20"/>
                </w:rPr>
                <w:t>v</w:t>
              </w:r>
            </w:ins>
            <w:del w:id="31" w:author="ERCOT" w:date="2020-03-02T17:37:00Z">
              <w:r w:rsidRPr="00D566D5" w:rsidDel="00D566D5">
                <w:rPr>
                  <w:szCs w:val="20"/>
                </w:rPr>
                <w:delText>t</w:delText>
              </w:r>
            </w:del>
            <w:r w:rsidRPr="00D566D5">
              <w:rPr>
                <w:szCs w:val="20"/>
              </w:rPr>
              <w:t>)</w:t>
            </w:r>
            <w:r w:rsidRPr="00D566D5">
              <w:rPr>
                <w:szCs w:val="20"/>
              </w:rPr>
              <w:tab/>
              <w:t xml:space="preserve">Section 6.6.5.3.1, Controllable Load Resource </w:t>
            </w:r>
            <w:del w:id="32" w:author="ERCOT 081820" w:date="2020-07-14T13:44:00Z">
              <w:r w:rsidRPr="00D566D5" w:rsidDel="004B5A01">
                <w:rPr>
                  <w:szCs w:val="20"/>
                </w:rPr>
                <w:delText>Base</w:delText>
              </w:r>
            </w:del>
            <w:ins w:id="33" w:author="ERCOT 081820" w:date="2020-07-14T13:44:00Z">
              <w:r w:rsidR="004B5A01">
                <w:rPr>
                  <w:szCs w:val="20"/>
                </w:rPr>
                <w:t>Set</w:t>
              </w:r>
            </w:ins>
            <w:r w:rsidRPr="00D566D5">
              <w:rPr>
                <w:szCs w:val="20"/>
              </w:rPr>
              <w:t xml:space="preserve"> Point Deviation Charge for Under Consumption;</w:t>
            </w:r>
            <w:r>
              <w:t xml:space="preserve"> </w:t>
            </w:r>
          </w:p>
        </w:tc>
      </w:tr>
    </w:tbl>
    <w:p w14:paraId="2A0D7242" w14:textId="2E4AB1E5" w:rsidR="00561931" w:rsidRPr="00561931" w:rsidRDefault="00561931" w:rsidP="00D566D5">
      <w:pPr>
        <w:spacing w:before="240" w:after="240"/>
        <w:ind w:left="1440" w:hanging="720"/>
        <w:rPr>
          <w:szCs w:val="20"/>
        </w:rPr>
      </w:pPr>
      <w:r w:rsidRPr="00561931">
        <w:rPr>
          <w:szCs w:val="20"/>
        </w:rPr>
        <w:t>(</w:t>
      </w:r>
      <w:ins w:id="34" w:author="ERCOT" w:date="2020-02-10T15:59:00Z">
        <w:r w:rsidR="008649D0">
          <w:rPr>
            <w:szCs w:val="20"/>
          </w:rPr>
          <w:t>u</w:t>
        </w:r>
      </w:ins>
      <w:del w:id="35" w:author="ERCOT" w:date="2020-02-10T15:59:00Z">
        <w:r w:rsidRPr="00561931" w:rsidDel="008649D0">
          <w:rPr>
            <w:szCs w:val="20"/>
          </w:rPr>
          <w:delText>s</w:delText>
        </w:r>
      </w:del>
      <w:r w:rsidRPr="00561931">
        <w:rPr>
          <w:szCs w:val="20"/>
        </w:rPr>
        <w:t>)</w:t>
      </w:r>
      <w:r w:rsidRPr="00561931">
        <w:rPr>
          <w:szCs w:val="20"/>
        </w:rPr>
        <w:tab/>
        <w:t xml:space="preserve">Section 6.6.5.2, IRR Generation Resource </w:t>
      </w:r>
      <w:del w:id="36" w:author="ERCOT 081820" w:date="2020-07-14T13:44:00Z">
        <w:r w:rsidRPr="00561931" w:rsidDel="004B5A01">
          <w:rPr>
            <w:szCs w:val="20"/>
          </w:rPr>
          <w:delText>Base</w:delText>
        </w:r>
      </w:del>
      <w:ins w:id="37" w:author="ERCOT 081820" w:date="2020-07-14T13:44:00Z">
        <w:r w:rsidR="004B5A01">
          <w:rPr>
            <w:szCs w:val="20"/>
          </w:rPr>
          <w:t>Set</w:t>
        </w:r>
      </w:ins>
      <w:r w:rsidRPr="00561931">
        <w:rPr>
          <w:szCs w:val="20"/>
        </w:rPr>
        <w:t xml:space="preserv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38" w:author="ERCOT" w:date="2020-03-02T17:38:00Z">
              <w:r>
                <w:rPr>
                  <w:b/>
                  <w:i/>
                  <w:iCs/>
                </w:rPr>
                <w:t>x</w:t>
              </w:r>
            </w:ins>
            <w:del w:id="39" w:author="ERCOT" w:date="2020-03-02T17:37:00Z">
              <w:r w:rsidDel="00D566D5">
                <w:rPr>
                  <w:b/>
                  <w:i/>
                  <w:iCs/>
                </w:rPr>
                <w:delText>v</w:delText>
              </w:r>
            </w:del>
            <w:r>
              <w:rPr>
                <w:b/>
                <w:i/>
                <w:iCs/>
              </w:rPr>
              <w:t>) and (</w:t>
            </w:r>
            <w:ins w:id="40" w:author="ERCOT" w:date="2020-03-02T17:38:00Z">
              <w:r>
                <w:rPr>
                  <w:b/>
                  <w:i/>
                  <w:iCs/>
                </w:rPr>
                <w:t>y</w:t>
              </w:r>
            </w:ins>
            <w:del w:id="41"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3BA243D2" w:rsidR="00D566D5" w:rsidRPr="00D566D5" w:rsidRDefault="00D566D5" w:rsidP="00D566D5">
            <w:pPr>
              <w:spacing w:after="240"/>
              <w:ind w:left="1440" w:hanging="720"/>
              <w:rPr>
                <w:szCs w:val="20"/>
              </w:rPr>
            </w:pPr>
            <w:r w:rsidRPr="00D566D5">
              <w:rPr>
                <w:szCs w:val="20"/>
              </w:rPr>
              <w:t>(</w:t>
            </w:r>
            <w:ins w:id="42" w:author="ERCOT" w:date="2020-03-02T17:38:00Z">
              <w:r w:rsidRPr="00D566D5">
                <w:rPr>
                  <w:szCs w:val="20"/>
                </w:rPr>
                <w:t>x</w:t>
              </w:r>
            </w:ins>
            <w:del w:id="43" w:author="ERCOT" w:date="2020-03-02T17:38:00Z">
              <w:r w:rsidRPr="00D566D5" w:rsidDel="00D566D5">
                <w:rPr>
                  <w:szCs w:val="20"/>
                </w:rPr>
                <w:delText>v</w:delText>
              </w:r>
            </w:del>
            <w:r w:rsidRPr="00D566D5">
              <w:rPr>
                <w:szCs w:val="20"/>
              </w:rPr>
              <w:t>)</w:t>
            </w:r>
            <w:r w:rsidRPr="00D566D5">
              <w:rPr>
                <w:szCs w:val="20"/>
              </w:rPr>
              <w:tab/>
              <w:t xml:space="preserve">Section 6.6.5.5, Energy Storage Resource </w:t>
            </w:r>
            <w:del w:id="44" w:author="ERCOT 081820" w:date="2020-07-14T13:44:00Z">
              <w:r w:rsidRPr="00D566D5" w:rsidDel="004B5A01">
                <w:rPr>
                  <w:szCs w:val="20"/>
                </w:rPr>
                <w:delText>Base</w:delText>
              </w:r>
            </w:del>
            <w:ins w:id="45" w:author="ERCOT 081820" w:date="2020-07-14T13:44:00Z">
              <w:r w:rsidR="004B5A01">
                <w:rPr>
                  <w:szCs w:val="20"/>
                </w:rPr>
                <w:t>Set</w:t>
              </w:r>
            </w:ins>
            <w:r w:rsidRPr="00D566D5">
              <w:rPr>
                <w:szCs w:val="20"/>
              </w:rPr>
              <w:t xml:space="preserve"> Point Deviation Charge for Over Performance; </w:t>
            </w:r>
          </w:p>
          <w:p w14:paraId="318DC161" w14:textId="207E1F0D" w:rsidR="00D566D5" w:rsidRPr="00BC66E2" w:rsidRDefault="00D566D5" w:rsidP="004B5A01">
            <w:pPr>
              <w:spacing w:after="240"/>
              <w:ind w:left="1440" w:hanging="720"/>
            </w:pPr>
            <w:r w:rsidRPr="00D566D5">
              <w:rPr>
                <w:szCs w:val="20"/>
              </w:rPr>
              <w:t>(</w:t>
            </w:r>
            <w:ins w:id="46" w:author="ERCOT" w:date="2020-03-02T17:38:00Z">
              <w:r w:rsidRPr="00D566D5">
                <w:rPr>
                  <w:szCs w:val="20"/>
                </w:rPr>
                <w:t>y</w:t>
              </w:r>
            </w:ins>
            <w:del w:id="47" w:author="ERCOT" w:date="2020-03-02T17:38:00Z">
              <w:r w:rsidRPr="00D566D5" w:rsidDel="00D566D5">
                <w:rPr>
                  <w:szCs w:val="20"/>
                </w:rPr>
                <w:delText>w</w:delText>
              </w:r>
            </w:del>
            <w:r w:rsidRPr="00D566D5">
              <w:rPr>
                <w:szCs w:val="20"/>
              </w:rPr>
              <w:t>)</w:t>
            </w:r>
            <w:r w:rsidRPr="00D566D5">
              <w:rPr>
                <w:szCs w:val="20"/>
              </w:rPr>
              <w:tab/>
              <w:t xml:space="preserve">Section 6.6.5.5.1, Energy Storage Resource </w:t>
            </w:r>
            <w:del w:id="48" w:author="ERCOT 081820" w:date="2020-07-14T13:44:00Z">
              <w:r w:rsidRPr="00D566D5" w:rsidDel="004B5A01">
                <w:rPr>
                  <w:szCs w:val="20"/>
                </w:rPr>
                <w:delText>Base</w:delText>
              </w:r>
            </w:del>
            <w:ins w:id="49" w:author="ERCOT 081820" w:date="2020-07-14T13:44:00Z">
              <w:r w:rsidR="004B5A01">
                <w:rPr>
                  <w:szCs w:val="20"/>
                </w:rPr>
                <w:t>Set</w:t>
              </w:r>
            </w:ins>
            <w:r w:rsidRPr="00D566D5">
              <w:rPr>
                <w:szCs w:val="20"/>
              </w:rPr>
              <w:t xml:space="preserve"> Point Deviation Charge for Under Performance;</w:t>
            </w:r>
          </w:p>
        </w:tc>
      </w:tr>
    </w:tbl>
    <w:p w14:paraId="2A0D7243" w14:textId="1765A57F" w:rsidR="00561931" w:rsidRPr="00561931" w:rsidRDefault="00561931" w:rsidP="00D566D5">
      <w:pPr>
        <w:spacing w:before="240" w:after="240"/>
        <w:ind w:left="1440" w:hanging="720"/>
        <w:rPr>
          <w:szCs w:val="20"/>
        </w:rPr>
      </w:pPr>
      <w:r w:rsidRPr="00561931">
        <w:rPr>
          <w:szCs w:val="20"/>
        </w:rPr>
        <w:t>(</w:t>
      </w:r>
      <w:ins w:id="50" w:author="ERCOT" w:date="2020-02-10T15:59:00Z">
        <w:r w:rsidR="008649D0">
          <w:rPr>
            <w:szCs w:val="20"/>
          </w:rPr>
          <w:t>v</w:t>
        </w:r>
      </w:ins>
      <w:del w:id="51" w:author="ERCOT" w:date="2020-02-10T15:59:00Z">
        <w:r w:rsidRPr="00561931" w:rsidDel="008649D0">
          <w:rPr>
            <w:szCs w:val="20"/>
          </w:rPr>
          <w:delText>t</w:delText>
        </w:r>
      </w:del>
      <w:r w:rsidRPr="00561931">
        <w:rPr>
          <w:szCs w:val="20"/>
        </w:rPr>
        <w:t>)</w:t>
      </w:r>
      <w:r w:rsidRPr="00561931">
        <w:rPr>
          <w:szCs w:val="20"/>
        </w:rPr>
        <w:tab/>
        <w:t xml:space="preserve">Section 6.6.5.4, </w:t>
      </w:r>
      <w:del w:id="52" w:author="ERCOT 081820" w:date="2020-07-14T13:44:00Z">
        <w:r w:rsidRPr="00561931" w:rsidDel="004B5A01">
          <w:rPr>
            <w:szCs w:val="20"/>
          </w:rPr>
          <w:delText>Base</w:delText>
        </w:r>
      </w:del>
      <w:ins w:id="53" w:author="ERCOT 081820" w:date="2020-07-14T13:44:00Z">
        <w:r w:rsidR="004B5A01">
          <w:rPr>
            <w:szCs w:val="20"/>
          </w:rPr>
          <w:t>Set</w:t>
        </w:r>
      </w:ins>
      <w:r w:rsidRPr="00561931">
        <w:rPr>
          <w:szCs w:val="20"/>
        </w:rPr>
        <w:t xml:space="preserv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54" w:author="ERCOT" w:date="2020-02-10T15:59:00Z">
        <w:r w:rsidR="008649D0">
          <w:rPr>
            <w:szCs w:val="20"/>
          </w:rPr>
          <w:t>w</w:t>
        </w:r>
      </w:ins>
      <w:del w:id="55"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56" w:author="ERCOT" w:date="2020-02-10T15:59:00Z">
        <w:r w:rsidR="008649D0">
          <w:rPr>
            <w:szCs w:val="20"/>
          </w:rPr>
          <w:t>x</w:t>
        </w:r>
      </w:ins>
      <w:del w:id="57"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58" w:author="ERCOT" w:date="2020-02-10T15:59:00Z">
        <w:r w:rsidR="008649D0">
          <w:rPr>
            <w:szCs w:val="20"/>
          </w:rPr>
          <w:t>y</w:t>
        </w:r>
      </w:ins>
      <w:del w:id="59"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60" w:author="ERCOT" w:date="2020-02-10T15:59:00Z">
        <w:r w:rsidR="008649D0">
          <w:rPr>
            <w:szCs w:val="20"/>
          </w:rPr>
          <w:t>z</w:t>
        </w:r>
      </w:ins>
      <w:del w:id="61"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ins w:id="62" w:author="ERCOT" w:date="2020-02-10T15:59:00Z">
        <w:r w:rsidR="008649D0">
          <w:rPr>
            <w:szCs w:val="20"/>
          </w:rPr>
          <w:t>aa</w:t>
        </w:r>
      </w:ins>
      <w:del w:id="63"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ins w:id="64" w:author="ERCOT" w:date="2020-02-10T15:59:00Z">
        <w:r w:rsidR="008649D0">
          <w:rPr>
            <w:szCs w:val="20"/>
          </w:rPr>
          <w:t>bb</w:t>
        </w:r>
      </w:ins>
      <w:del w:id="65"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lastRenderedPageBreak/>
              <w:t>[NPRR885:  Insert items (</w:t>
            </w:r>
            <w:ins w:id="66" w:author="ERCOT" w:date="2020-02-10T15:59:00Z">
              <w:r w:rsidR="008649D0">
                <w:rPr>
                  <w:b/>
                  <w:i/>
                  <w:iCs/>
                  <w:szCs w:val="20"/>
                </w:rPr>
                <w:t>cc</w:t>
              </w:r>
            </w:ins>
            <w:del w:id="67" w:author="ERCOT" w:date="2020-02-10T15:59:00Z">
              <w:r w:rsidRPr="00561931" w:rsidDel="008649D0">
                <w:rPr>
                  <w:b/>
                  <w:i/>
                  <w:iCs/>
                  <w:szCs w:val="20"/>
                </w:rPr>
                <w:delText>aa</w:delText>
              </w:r>
            </w:del>
            <w:r w:rsidRPr="00561931">
              <w:rPr>
                <w:b/>
                <w:i/>
                <w:iCs/>
                <w:szCs w:val="20"/>
              </w:rPr>
              <w:t>)-(</w:t>
            </w:r>
            <w:ins w:id="68" w:author="ERCOT" w:date="2020-02-10T15:59:00Z">
              <w:r w:rsidR="008649D0">
                <w:rPr>
                  <w:b/>
                  <w:i/>
                  <w:iCs/>
                  <w:szCs w:val="20"/>
                </w:rPr>
                <w:t>hh</w:t>
              </w:r>
            </w:ins>
            <w:del w:id="69"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70" w:author="ERCOT" w:date="2020-02-10T15:59:00Z">
              <w:r w:rsidR="008649D0">
                <w:rPr>
                  <w:szCs w:val="20"/>
                </w:rPr>
                <w:t>cc</w:t>
              </w:r>
            </w:ins>
            <w:del w:id="71"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ins w:id="72" w:author="ERCOT" w:date="2020-02-10T16:00:00Z">
              <w:r w:rsidR="008649D0">
                <w:rPr>
                  <w:szCs w:val="20"/>
                </w:rPr>
                <w:t>dd</w:t>
              </w:r>
            </w:ins>
            <w:del w:id="73"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ins w:id="74" w:author="ERCOT" w:date="2020-02-10T16:00:00Z">
              <w:r w:rsidR="008649D0">
                <w:rPr>
                  <w:szCs w:val="20"/>
                </w:rPr>
                <w:t>ee</w:t>
              </w:r>
            </w:ins>
            <w:del w:id="75"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t>(</w:t>
            </w:r>
            <w:ins w:id="76" w:author="ERCOT" w:date="2020-02-10T16:00:00Z">
              <w:r w:rsidR="008649D0">
                <w:rPr>
                  <w:szCs w:val="20"/>
                </w:rPr>
                <w:t>ff</w:t>
              </w:r>
            </w:ins>
            <w:del w:id="77"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78" w:author="ERCOT" w:date="2020-02-10T16:00:00Z">
              <w:r w:rsidR="008649D0">
                <w:rPr>
                  <w:szCs w:val="20"/>
                </w:rPr>
                <w:t>gg</w:t>
              </w:r>
            </w:ins>
            <w:del w:id="79"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ins w:id="80" w:author="ERCOT" w:date="2020-02-10T16:00:00Z">
              <w:r w:rsidR="008649D0">
                <w:rPr>
                  <w:szCs w:val="20"/>
                </w:rPr>
                <w:t>hh</w:t>
              </w:r>
            </w:ins>
            <w:del w:id="81"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t>(</w:t>
      </w:r>
      <w:ins w:id="82" w:author="ERCOT" w:date="2020-02-10T16:00:00Z">
        <w:r w:rsidR="008649D0">
          <w:rPr>
            <w:szCs w:val="20"/>
          </w:rPr>
          <w:t>cc</w:t>
        </w:r>
      </w:ins>
      <w:del w:id="83" w:author="ERCOT" w:date="2020-02-10T16:00:00Z">
        <w:r w:rsidRPr="00561931" w:rsidDel="008649D0">
          <w:rPr>
            <w:szCs w:val="20"/>
          </w:rPr>
          <w:delText>aa</w:delText>
        </w:r>
      </w:del>
      <w:r w:rsidRPr="00561931">
        <w:rPr>
          <w:szCs w:val="20"/>
        </w:rPr>
        <w:t>)</w:t>
      </w:r>
      <w:r w:rsidRPr="00561931">
        <w:rPr>
          <w:szCs w:val="20"/>
        </w:rPr>
        <w:tab/>
        <w:t>Paragraph (</w:t>
      </w:r>
      <w:ins w:id="84" w:author="ERCOT" w:date="2020-02-03T14:06:00Z">
        <w:r w:rsidR="008B2EDE">
          <w:rPr>
            <w:szCs w:val="20"/>
          </w:rPr>
          <w:t>3</w:t>
        </w:r>
      </w:ins>
      <w:del w:id="85"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ins w:id="86" w:author="ERCOT" w:date="2020-02-10T16:00:00Z">
        <w:r w:rsidR="008649D0">
          <w:rPr>
            <w:szCs w:val="20"/>
          </w:rPr>
          <w:t>dd</w:t>
        </w:r>
      </w:ins>
      <w:del w:id="87" w:author="ERCOT" w:date="2020-02-10T16:00:00Z">
        <w:r w:rsidRPr="00561931" w:rsidDel="008649D0">
          <w:rPr>
            <w:szCs w:val="20"/>
          </w:rPr>
          <w:delText>bb</w:delText>
        </w:r>
      </w:del>
      <w:r w:rsidRPr="00561931">
        <w:rPr>
          <w:szCs w:val="20"/>
        </w:rPr>
        <w:t>)</w:t>
      </w:r>
      <w:r w:rsidRPr="00561931">
        <w:rPr>
          <w:szCs w:val="20"/>
        </w:rPr>
        <w:tab/>
        <w:t>Paragraph (</w:t>
      </w:r>
      <w:ins w:id="88" w:author="ERCOT" w:date="2020-02-03T14:06:00Z">
        <w:r w:rsidR="008B2EDE">
          <w:rPr>
            <w:szCs w:val="20"/>
          </w:rPr>
          <w:t>5</w:t>
        </w:r>
      </w:ins>
      <w:del w:id="89"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t>(</w:t>
      </w:r>
      <w:ins w:id="90" w:author="ERCOT" w:date="2020-02-10T16:00:00Z">
        <w:r w:rsidR="008649D0">
          <w:rPr>
            <w:szCs w:val="20"/>
          </w:rPr>
          <w:t>ee</w:t>
        </w:r>
      </w:ins>
      <w:del w:id="91"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t>(</w:t>
      </w:r>
      <w:ins w:id="92" w:author="ERCOT" w:date="2020-02-10T16:00:00Z">
        <w:r w:rsidR="008649D0">
          <w:rPr>
            <w:szCs w:val="20"/>
          </w:rPr>
          <w:t>ff</w:t>
        </w:r>
      </w:ins>
      <w:del w:id="93"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ins w:id="94" w:author="ERCOT" w:date="2020-02-10T16:00:00Z">
        <w:r w:rsidR="008649D0">
          <w:rPr>
            <w:szCs w:val="20"/>
          </w:rPr>
          <w:t>gg</w:t>
        </w:r>
      </w:ins>
      <w:del w:id="95"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ins w:id="96" w:author="ERCOT" w:date="2020-02-10T16:00:00Z">
        <w:r w:rsidR="008649D0">
          <w:rPr>
            <w:szCs w:val="20"/>
          </w:rPr>
          <w:t>hh</w:t>
        </w:r>
      </w:ins>
      <w:del w:id="97"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98" w:author="ERCOT" w:date="2020-02-10T16:00:00Z">
        <w:r w:rsidR="008649D0">
          <w:rPr>
            <w:szCs w:val="20"/>
          </w:rPr>
          <w:t>ii</w:t>
        </w:r>
      </w:ins>
      <w:del w:id="99"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100" w:author="ERCOT" w:date="2020-02-03T14:08:00Z"/>
          <w:szCs w:val="20"/>
        </w:rPr>
      </w:pPr>
      <w:r w:rsidRPr="00561931">
        <w:rPr>
          <w:szCs w:val="20"/>
        </w:rPr>
        <w:t>(</w:t>
      </w:r>
      <w:ins w:id="101" w:author="ERCOT" w:date="2020-02-10T16:00:00Z">
        <w:r w:rsidR="008649D0">
          <w:rPr>
            <w:szCs w:val="20"/>
          </w:rPr>
          <w:t>jj</w:t>
        </w:r>
      </w:ins>
      <w:del w:id="102"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103" w:author="ERCOT" w:date="2020-02-03T14:09:00Z"/>
          <w:szCs w:val="20"/>
        </w:rPr>
      </w:pPr>
      <w:ins w:id="104" w:author="ERCOT" w:date="2020-02-03T14:08:00Z">
        <w:r>
          <w:rPr>
            <w:szCs w:val="20"/>
          </w:rPr>
          <w:t>(</w:t>
        </w:r>
      </w:ins>
      <w:ins w:id="105" w:author="ERCOT" w:date="2020-02-10T16:00:00Z">
        <w:r w:rsidR="008649D0">
          <w:rPr>
            <w:szCs w:val="20"/>
          </w:rPr>
          <w:t>kk</w:t>
        </w:r>
      </w:ins>
      <w:ins w:id="106"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107" w:author="ERCOT" w:date="2020-02-10T16:03:00Z"/>
          <w:szCs w:val="20"/>
        </w:rPr>
      </w:pPr>
      <w:ins w:id="108" w:author="ERCOT" w:date="2020-02-03T14:09:00Z">
        <w:r>
          <w:rPr>
            <w:szCs w:val="20"/>
          </w:rPr>
          <w:t>(</w:t>
        </w:r>
      </w:ins>
      <w:ins w:id="109" w:author="ERCOT" w:date="2020-02-10T16:00:00Z">
        <w:r w:rsidR="008649D0">
          <w:rPr>
            <w:szCs w:val="20"/>
          </w:rPr>
          <w:t>ll</w:t>
        </w:r>
      </w:ins>
      <w:ins w:id="110"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111"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112"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113" w:author="ERCOT" w:date="2019-12-18T12:40:00Z"/>
          <w:szCs w:val="20"/>
        </w:rPr>
      </w:pPr>
      <w:del w:id="114"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115" w:author="ERCOT" w:date="2019-12-18T12:40:00Z"/>
          <w:szCs w:val="20"/>
        </w:rPr>
      </w:pPr>
      <w:del w:id="116"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117" w:author="ERCOT" w:date="2019-12-18T12:40:00Z"/>
          <w:szCs w:val="20"/>
        </w:rPr>
      </w:pPr>
      <w:del w:id="118"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119"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120" w:author="ERCOT" w:date="2019-12-18T12:40:00Z"/>
                <w:b/>
                <w:i/>
                <w:iCs/>
                <w:szCs w:val="20"/>
              </w:rPr>
            </w:pPr>
            <w:del w:id="121"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122" w:author="ERCOT" w:date="2019-12-18T12:40:00Z"/>
                <w:szCs w:val="20"/>
              </w:rPr>
            </w:pPr>
            <w:del w:id="123" w:author="ERCOT" w:date="2019-12-18T12:40:00Z">
              <w:r w:rsidRPr="00561931" w:rsidDel="00707634">
                <w:rPr>
                  <w:szCs w:val="20"/>
                </w:rPr>
                <w:lastRenderedPageBreak/>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24" w:author="ERCOT" w:date="2019-12-18T12:40:00Z"/>
          <w:szCs w:val="20"/>
        </w:rPr>
      </w:pPr>
      <w:del w:id="125" w:author="ERCOT" w:date="2019-12-18T12:40:00Z">
        <w:r w:rsidRPr="00561931" w:rsidDel="00707634">
          <w:rPr>
            <w:szCs w:val="20"/>
          </w:rPr>
          <w:lastRenderedPageBreak/>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26" w:author="ERCOT" w:date="2019-12-18T12:40:00Z"/>
          <w:szCs w:val="20"/>
        </w:rPr>
      </w:pPr>
      <w:del w:id="127"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28"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29" w:author="ERCOT" w:date="2019-12-18T12:40:00Z"/>
                <w:b/>
                <w:i/>
                <w:iCs/>
                <w:szCs w:val="20"/>
              </w:rPr>
            </w:pPr>
            <w:del w:id="130"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31" w:author="ERCOT" w:date="2019-12-18T12:40:00Z"/>
                <w:szCs w:val="20"/>
              </w:rPr>
            </w:pPr>
            <w:del w:id="132" w:author="ERCOT" w:date="2019-12-18T12:40:00Z">
              <w:r w:rsidRPr="00561931" w:rsidDel="00707634">
                <w:rPr>
                  <w:szCs w:val="20"/>
                </w:rPr>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33" w:author="ERCOT" w:date="2019-12-18T12:40:00Z"/>
          <w:szCs w:val="20"/>
        </w:rPr>
      </w:pPr>
      <w:del w:id="134" w:author="ERCOT" w:date="2019-12-18T12:40:00Z">
        <w:r w:rsidRPr="00561931" w:rsidDel="00707634">
          <w:rPr>
            <w:szCs w:val="20"/>
          </w:rPr>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35" w:author="ERCOT" w:date="2019-12-18T12:40:00Z"/>
          <w:szCs w:val="20"/>
        </w:rPr>
      </w:pPr>
      <w:del w:id="136"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37" w:author="ERCOT" w:date="2019-12-18T12:40:00Z"/>
          <w:szCs w:val="20"/>
        </w:rPr>
      </w:pPr>
      <w:del w:id="138"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39" w:author="ERCOT" w:date="2019-12-18T12:40:00Z"/>
          <w:szCs w:val="20"/>
        </w:rPr>
      </w:pPr>
      <w:del w:id="140" w:author="ERCOT" w:date="2019-12-18T12:40:00Z">
        <w:r w:rsidRPr="00561931" w:rsidDel="00707634">
          <w:rPr>
            <w:szCs w:val="20"/>
          </w:rPr>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41"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42" w:author="ERCOT" w:date="2019-12-18T12:40:00Z"/>
                <w:b/>
                <w:i/>
                <w:iCs/>
                <w:szCs w:val="20"/>
              </w:rPr>
            </w:pPr>
            <w:del w:id="143" w:author="ERCOT" w:date="2019-12-18T12:40:00Z">
              <w:r w:rsidRPr="00561931" w:rsidDel="00707634">
                <w:rPr>
                  <w:b/>
                  <w:i/>
                  <w:iCs/>
                  <w:szCs w:val="20"/>
                </w:rPr>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44" w:author="ERCOT" w:date="2019-12-18T12:40:00Z"/>
                <w:szCs w:val="20"/>
              </w:rPr>
            </w:pPr>
            <w:del w:id="145"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46"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47"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48" w:author="ERCOT" w:date="2019-12-18T12:40:00Z"/>
                <w:b/>
                <w:i/>
                <w:iCs/>
                <w:szCs w:val="20"/>
              </w:rPr>
            </w:pPr>
            <w:del w:id="149"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50" w:author="ERCOT" w:date="2019-12-18T12:40:00Z"/>
                <w:szCs w:val="20"/>
              </w:rPr>
            </w:pPr>
            <w:del w:id="151"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52" w:author="ERCOT" w:date="2019-12-18T12:40:00Z"/>
          <w:szCs w:val="20"/>
        </w:rPr>
      </w:pPr>
      <w:del w:id="153"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54" w:author="ERCOT" w:date="2019-12-18T12:40:00Z"/>
          <w:szCs w:val="20"/>
        </w:rPr>
      </w:pPr>
      <w:del w:id="155"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56" w:author="ERCOT" w:date="2019-12-18T12:40:00Z"/>
          <w:szCs w:val="20"/>
        </w:rPr>
      </w:pPr>
      <w:del w:id="157"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58" w:author="ERCOT" w:date="2019-12-18T12:40:00Z"/>
          <w:szCs w:val="20"/>
        </w:rPr>
      </w:pPr>
      <w:del w:id="159"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60"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61" w:author="ERCOT" w:date="2019-12-18T12:40:00Z"/>
                <w:b/>
                <w:i/>
                <w:iCs/>
                <w:szCs w:val="20"/>
              </w:rPr>
            </w:pPr>
            <w:del w:id="162"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63" w:author="ERCOT" w:date="2019-12-18T12:40:00Z"/>
                <w:szCs w:val="20"/>
              </w:rPr>
            </w:pPr>
            <w:del w:id="164"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65" w:author="ERCOT" w:date="2019-12-18T12:41:00Z"/>
          <w:szCs w:val="20"/>
        </w:rPr>
      </w:pPr>
      <w:del w:id="166" w:author="ERCOT" w:date="2019-12-18T12:41:00Z">
        <w:r w:rsidRPr="00561931" w:rsidDel="00707634">
          <w:rPr>
            <w:szCs w:val="20"/>
          </w:rPr>
          <w:lastRenderedPageBreak/>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67" w:author="ERCOT" w:date="2019-12-18T12:41:00Z"/>
          <w:szCs w:val="20"/>
        </w:rPr>
      </w:pPr>
      <w:del w:id="168"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69" w:author="ERCOT" w:date="2019-12-18T12:41:00Z"/>
          <w:szCs w:val="20"/>
        </w:rPr>
      </w:pPr>
      <w:del w:id="170"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71" w:author="ERCOT" w:date="2019-12-18T12:41:00Z"/>
          <w:szCs w:val="20"/>
        </w:rPr>
      </w:pPr>
      <w:del w:id="172"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73"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74" w:author="ERCOT" w:date="2019-12-18T12:41:00Z"/>
                <w:b/>
                <w:i/>
                <w:iCs/>
                <w:szCs w:val="20"/>
              </w:rPr>
            </w:pPr>
            <w:del w:id="175" w:author="ERCOT" w:date="2019-12-18T12:41:00Z">
              <w:r w:rsidRPr="00561931" w:rsidDel="00707634">
                <w:rPr>
                  <w:b/>
                  <w:i/>
                  <w:iCs/>
                  <w:szCs w:val="20"/>
                </w:rPr>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76" w:author="ERCOT" w:date="2019-12-18T12:41:00Z"/>
                <w:szCs w:val="20"/>
              </w:rPr>
            </w:pPr>
            <w:del w:id="177"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78" w:author="ERCOT" w:date="2019-12-18T12:41:00Z"/>
          <w:szCs w:val="20"/>
        </w:rPr>
      </w:pPr>
      <w:del w:id="179"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80" w:author="ERCOT" w:date="2019-12-18T12:41:00Z"/>
          <w:szCs w:val="20"/>
        </w:rPr>
      </w:pPr>
      <w:del w:id="181"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82" w:author="ERCOT" w:date="2019-12-18T12:41:00Z"/>
          <w:szCs w:val="20"/>
        </w:rPr>
      </w:pPr>
      <w:del w:id="183" w:author="ERCOT" w:date="2019-12-18T12:41:00Z">
        <w:r w:rsidRPr="00561931" w:rsidDel="00707634">
          <w:rPr>
            <w:szCs w:val="20"/>
          </w:rPr>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84" w:author="ERCOT" w:date="2019-12-18T12:41:00Z"/>
          <w:szCs w:val="20"/>
        </w:rPr>
      </w:pPr>
      <w:del w:id="185" w:author="ERCOT" w:date="2019-12-18T12:41:00Z">
        <w:r w:rsidRPr="00561931" w:rsidDel="00707634">
          <w:rPr>
            <w:szCs w:val="20"/>
          </w:rPr>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86" w:author="ERCOT" w:date="2020-03-02T16:46:00Z"/>
          <w:szCs w:val="20"/>
        </w:rPr>
      </w:pPr>
      <w:ins w:id="187" w:author="ERCOT" w:date="2020-03-02T16:46:00Z">
        <w:r>
          <w:rPr>
            <w:szCs w:val="20"/>
          </w:rPr>
          <w:t>(mm)</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88" w:author="ERCOT" w:date="2020-03-02T16:46:00Z"/>
          <w:szCs w:val="20"/>
        </w:rPr>
      </w:pPr>
      <w:ins w:id="189" w:author="ERCOT" w:date="2020-03-02T16:46:00Z">
        <w:r>
          <w:rPr>
            <w:szCs w:val="20"/>
          </w:rPr>
          <w:t xml:space="preserve">(nn) </w:t>
        </w:r>
        <w:r>
          <w:rPr>
            <w:szCs w:val="20"/>
          </w:rPr>
          <w:tab/>
          <w:t xml:space="preserve">Section </w:t>
        </w:r>
        <w:r w:rsidRPr="00BC31EE">
          <w:rPr>
            <w:szCs w:val="20"/>
          </w:rPr>
          <w:t>6.7.5.</w:t>
        </w:r>
        <w:r>
          <w:rPr>
            <w:szCs w:val="20"/>
          </w:rPr>
          <w:t xml:space="preserve">2, </w:t>
        </w:r>
        <w:r w:rsidRPr="00BC31EE">
          <w:rPr>
            <w:szCs w:val="20"/>
          </w:rPr>
          <w:t xml:space="preserve">Regulation Up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90" w:author="ERCOT" w:date="2020-03-02T16:46:00Z"/>
          <w:szCs w:val="20"/>
        </w:rPr>
      </w:pPr>
      <w:ins w:id="191" w:author="ERCOT" w:date="2020-03-02T16:46:00Z">
        <w:r>
          <w:rPr>
            <w:szCs w:val="20"/>
          </w:rPr>
          <w:t xml:space="preserve">(oo) </w:t>
        </w:r>
        <w:r>
          <w:rPr>
            <w:szCs w:val="20"/>
          </w:rPr>
          <w:tab/>
          <w:t xml:space="preserve">Section </w:t>
        </w:r>
        <w:r w:rsidRPr="00BC31EE">
          <w:rPr>
            <w:szCs w:val="20"/>
          </w:rPr>
          <w:t>6.7.5.</w:t>
        </w:r>
        <w:r>
          <w:rPr>
            <w:szCs w:val="20"/>
          </w:rPr>
          <w:t xml:space="preserve">3, </w:t>
        </w:r>
        <w:r w:rsidRPr="00B81A98">
          <w:rPr>
            <w:szCs w:val="20"/>
          </w:rPr>
          <w:t xml:space="preserve">Regulation Down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92" w:author="ERCOT" w:date="2020-03-02T16:46:00Z"/>
          <w:szCs w:val="20"/>
        </w:rPr>
      </w:pPr>
      <w:ins w:id="193"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94" w:author="ERCOT" w:date="2020-03-02T16:46:00Z"/>
          <w:szCs w:val="20"/>
        </w:rPr>
      </w:pPr>
      <w:ins w:id="195" w:author="ERCOT" w:date="2020-03-02T16:46:00Z">
        <w:r>
          <w:rPr>
            <w:szCs w:val="20"/>
          </w:rPr>
          <w:t xml:space="preserve">(qq)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96" w:author="ERCOT" w:date="2020-03-02T16:46:00Z"/>
          <w:szCs w:val="20"/>
        </w:rPr>
      </w:pPr>
      <w:ins w:id="197" w:author="ERCOT" w:date="2020-03-02T16:46:00Z">
        <w:r>
          <w:rPr>
            <w:szCs w:val="20"/>
          </w:rPr>
          <w:t xml:space="preserve">(rr)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98" w:author="ERCOT" w:date="2020-03-02T16:46:00Z"/>
          <w:szCs w:val="20"/>
        </w:rPr>
      </w:pPr>
      <w:ins w:id="199" w:author="ERCOT" w:date="2020-03-02T16:46:00Z">
        <w:r>
          <w:rPr>
            <w:szCs w:val="20"/>
          </w:rPr>
          <w:t xml:space="preserve">(ss)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Real-Time Derated Ancillary Service Capability Payment</w:t>
        </w:r>
        <w:r>
          <w:rPr>
            <w:szCs w:val="20"/>
          </w:rPr>
          <w:t>;</w:t>
        </w:r>
      </w:ins>
    </w:p>
    <w:p w14:paraId="3E5BFB37" w14:textId="77777777" w:rsidR="00661364" w:rsidRPr="00561931" w:rsidRDefault="00661364" w:rsidP="00661364">
      <w:pPr>
        <w:spacing w:after="240"/>
        <w:ind w:left="1440" w:hanging="720"/>
        <w:rPr>
          <w:ins w:id="200" w:author="ERCOT" w:date="2020-03-02T16:46:00Z"/>
          <w:szCs w:val="20"/>
        </w:rPr>
      </w:pPr>
      <w:ins w:id="201" w:author="ERCOT" w:date="2020-03-02T16:46:00Z">
        <w:r>
          <w:rPr>
            <w:szCs w:val="20"/>
          </w:rPr>
          <w:t xml:space="preserve">(tt)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Real-Time Derated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ins w:id="202" w:author="ERCOT" w:date="2020-02-10T16:03:00Z">
        <w:r w:rsidR="008649D0">
          <w:rPr>
            <w:szCs w:val="20"/>
          </w:rPr>
          <w:t>uu</w:t>
        </w:r>
      </w:ins>
      <w:del w:id="203"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204" w:author="ERCOT" w:date="2020-03-17T15:58:00Z">
        <w:r w:rsidRPr="00561931" w:rsidDel="00BC4CC3">
          <w:rPr>
            <w:szCs w:val="20"/>
          </w:rPr>
          <w:delText xml:space="preserve">Imbalance </w:delText>
        </w:r>
      </w:del>
      <w:r w:rsidRPr="00561931">
        <w:rPr>
          <w:szCs w:val="20"/>
        </w:rPr>
        <w:t xml:space="preserve">Revenue Neutrality Allocation </w:t>
      </w:r>
      <w:del w:id="205" w:author="ERCOT" w:date="2020-02-10T16:02:00Z">
        <w:r w:rsidR="008649D0" w:rsidDel="008649D0">
          <w:rPr>
            <w:szCs w:val="20"/>
          </w:rPr>
          <w:delText>(</w:delText>
        </w:r>
      </w:del>
      <w:del w:id="206"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207" w:author="ERCOT" w:date="2019-12-18T12:41:00Z"/>
          <w:szCs w:val="20"/>
        </w:rPr>
      </w:pPr>
      <w:del w:id="208"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lastRenderedPageBreak/>
        <w:t>(</w:t>
      </w:r>
      <w:ins w:id="209" w:author="ERCOT" w:date="2020-02-10T16:03:00Z">
        <w:r w:rsidR="008649D0">
          <w:rPr>
            <w:szCs w:val="20"/>
          </w:rPr>
          <w:t>vv</w:t>
        </w:r>
      </w:ins>
      <w:del w:id="210"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ins w:id="211" w:author="ERCOT" w:date="2020-02-10T16:04:00Z">
        <w:r w:rsidR="008649D0">
          <w:rPr>
            <w:szCs w:val="20"/>
          </w:rPr>
          <w:t>ww</w:t>
        </w:r>
      </w:ins>
      <w:del w:id="212"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213" w:name="_Toc309731112"/>
      <w:bookmarkStart w:id="214" w:name="_Toc405814085"/>
      <w:bookmarkStart w:id="215" w:name="_Toc422207976"/>
      <w:bookmarkStart w:id="216" w:name="_Toc438044887"/>
      <w:bookmarkStart w:id="217" w:name="_Toc447622670"/>
      <w:bookmarkStart w:id="218" w:name="_Toc9590860"/>
      <w:bookmarkStart w:id="219" w:name="_Toc243718293"/>
      <w:r w:rsidRPr="00561931">
        <w:rPr>
          <w:b/>
          <w:i/>
          <w:szCs w:val="20"/>
        </w:rPr>
        <w:t>9.19.1</w:t>
      </w:r>
      <w:r w:rsidRPr="00561931">
        <w:rPr>
          <w:b/>
          <w:i/>
          <w:szCs w:val="20"/>
        </w:rPr>
        <w:tab/>
      </w:r>
      <w:commentRangeStart w:id="220"/>
      <w:r w:rsidRPr="00561931">
        <w:rPr>
          <w:b/>
          <w:i/>
          <w:szCs w:val="20"/>
        </w:rPr>
        <w:t>Default Uplift Invoices</w:t>
      </w:r>
      <w:bookmarkEnd w:id="213"/>
      <w:bookmarkEnd w:id="214"/>
      <w:bookmarkEnd w:id="215"/>
      <w:bookmarkEnd w:id="216"/>
      <w:bookmarkEnd w:id="217"/>
      <w:bookmarkEnd w:id="218"/>
      <w:commentRangeEnd w:id="220"/>
      <w:r w:rsidR="00DD0DDD">
        <w:rPr>
          <w:rStyle w:val="CommentReference"/>
        </w:rPr>
        <w:commentReference w:id="220"/>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A0D7438" w14:textId="08815575" w:rsidR="00561931" w:rsidRPr="00561931" w:rsidRDefault="00561931" w:rsidP="00561931">
      <w:pPr>
        <w:spacing w:after="240"/>
        <w:ind w:left="720" w:hanging="720"/>
        <w:rPr>
          <w:iCs/>
          <w:szCs w:val="20"/>
        </w:rPr>
      </w:pPr>
      <w:r w:rsidRPr="00561931">
        <w:rPr>
          <w:iCs/>
          <w:szCs w:val="20"/>
        </w:rPr>
        <w:t>(2)</w:t>
      </w:r>
      <w:r w:rsidRPr="00561931">
        <w:rPr>
          <w:iCs/>
          <w:szCs w:val="20"/>
        </w:rPr>
        <w:tab/>
        <w:t xml:space="preserve">Each Counter-Party’s share of the uplift is calculated using </w:t>
      </w:r>
      <w:r w:rsidR="0014766E">
        <w:rPr>
          <w:iCs/>
          <w:szCs w:val="20"/>
        </w:rPr>
        <w:t>the best available</w:t>
      </w:r>
      <w:r w:rsidRPr="00561931">
        <w:rPr>
          <w:iCs/>
          <w:szCs w:val="20"/>
        </w:rPr>
        <w:t xml:space="preserve">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3EBF0BE1" w14:textId="4AF461D1" w:rsidR="00960130" w:rsidRDefault="00561931" w:rsidP="00561931">
      <w:pPr>
        <w:spacing w:after="240"/>
        <w:ind w:left="2160" w:firstLine="720"/>
        <w:rPr>
          <w:ins w:id="221" w:author="ERCOT" w:date="2020-01-31T09:16:00Z"/>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UOPTP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UOBLP </w:t>
      </w:r>
      <w:r w:rsidRPr="00561931">
        <w:rPr>
          <w:rFonts w:eastAsia="Calibri"/>
          <w:i/>
          <w:iCs/>
          <w:szCs w:val="20"/>
          <w:vertAlign w:val="subscript"/>
        </w:rPr>
        <w:t>mp</w:t>
      </w:r>
      <w:r w:rsidRPr="00561931">
        <w:rPr>
          <w:iCs/>
          <w:szCs w:val="20"/>
        </w:rPr>
        <w:t>)</w:t>
      </w:r>
      <w:ins w:id="222"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23" w:author="ERCOT" w:date="2020-01-31T09:16:00Z">
        <w:r w:rsidRPr="003B4A6C">
          <w:rPr>
            <w:szCs w:val="20"/>
          </w:rPr>
          <w:lastRenderedPageBreak/>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24" w:author="ERCOT" w:date="2020-02-10T16:04:00Z">
        <w:r w:rsidR="008649D0">
          <w:rPr>
            <w:rFonts w:eastAsia="Calibri"/>
            <w:b/>
          </w:rPr>
          <w:t xml:space="preserve"> </w:t>
        </w:r>
      </w:ins>
      <w:ins w:id="225" w:author="ERCOT" w:date="2020-01-31T09:16:00Z">
        <w:r w:rsidRPr="00815A15">
          <w:rPr>
            <w:rFonts w:eastAsia="Calibri"/>
            <w:b/>
            <w:i/>
            <w:vertAlign w:val="subscript"/>
          </w:rPr>
          <w:t>mp</w:t>
        </w:r>
      </w:ins>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t>[NPRR917:  Replace the formula “</w:t>
            </w:r>
            <w:r w:rsidRPr="00561931">
              <w:rPr>
                <w:b/>
                <w:i/>
                <w:iCs/>
                <w:szCs w:val="20"/>
                <w:lang w:val="pt-BR"/>
              </w:rPr>
              <w:t xml:space="preserve">MMA </w:t>
            </w:r>
            <w:r w:rsidRPr="00561931">
              <w:rPr>
                <w:b/>
                <w:i/>
                <w:iCs/>
                <w:szCs w:val="20"/>
                <w:vertAlign w:val="subscript"/>
              </w:rPr>
              <w:t>cp</w:t>
            </w:r>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2A0D744E" w14:textId="77777777" w:rsidR="00561931" w:rsidRDefault="00561931" w:rsidP="00561931">
            <w:pPr>
              <w:spacing w:after="240"/>
              <w:ind w:left="2160" w:firstLine="720"/>
              <w:rPr>
                <w:ins w:id="226" w:author="ERCOT" w:date="2020-01-31T09:16:00Z"/>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UOPTP </w:t>
            </w:r>
            <w:r w:rsidRPr="00561931">
              <w:rPr>
                <w:rFonts w:eastAsia="Calibri"/>
                <w:i/>
                <w:szCs w:val="20"/>
                <w:vertAlign w:val="subscript"/>
              </w:rPr>
              <w:t>mp</w:t>
            </w:r>
            <w:r w:rsidRPr="00561931">
              <w:rPr>
                <w:rFonts w:eastAsia="Calibri"/>
                <w:szCs w:val="20"/>
                <w:vertAlign w:val="subscript"/>
              </w:rPr>
              <w:t xml:space="preserve"> </w:t>
            </w:r>
            <w:r w:rsidRPr="00561931">
              <w:rPr>
                <w:rFonts w:eastAsia="Calibri"/>
                <w:szCs w:val="20"/>
              </w:rPr>
              <w:t>+ UOBLP </w:t>
            </w:r>
            <w:r w:rsidRPr="00561931">
              <w:rPr>
                <w:rFonts w:eastAsia="Calibri"/>
                <w:i/>
                <w:szCs w:val="20"/>
                <w:vertAlign w:val="subscript"/>
              </w:rPr>
              <w:t>mp</w:t>
            </w:r>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27"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28" w:author="ERCOT" w:date="2020-02-10T16:04:00Z">
              <w:r w:rsidR="008649D0">
                <w:rPr>
                  <w:rFonts w:eastAsia="Calibri"/>
                  <w:b/>
                </w:rPr>
                <w:t xml:space="preserve"> </w:t>
              </w:r>
            </w:ins>
            <w:ins w:id="229" w:author="ERCOT" w:date="2020-01-31T09:16:00Z">
              <w:r w:rsidRPr="00815A15">
                <w:rPr>
                  <w:rFonts w:eastAsia="Calibri"/>
                  <w:b/>
                  <w:i/>
                  <w:vertAlign w:val="subscript"/>
                </w:rPr>
                <w:t>mp</w:t>
              </w:r>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mp</w:t>
            </w:r>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t>MMATOT = ∑</w:t>
      </w:r>
      <w:r w:rsidRPr="00561931">
        <w:rPr>
          <w:rFonts w:eastAsia="Calibri"/>
          <w:i/>
          <w:iCs/>
          <w:szCs w:val="20"/>
          <w:vertAlign w:val="subscript"/>
        </w:rPr>
        <w:t>cp</w:t>
      </w:r>
      <w:r w:rsidRPr="00561931">
        <w:rPr>
          <w:rFonts w:eastAsia="Calibri"/>
          <w:iCs/>
          <w:szCs w:val="20"/>
        </w:rPr>
        <w:t> (</w:t>
      </w:r>
      <w:r w:rsidRPr="00561931">
        <w:rPr>
          <w:iCs/>
          <w:szCs w:val="20"/>
          <w:lang w:val="pt-BR"/>
        </w:rPr>
        <w:t>MMA</w:t>
      </w:r>
      <w:r w:rsidRPr="00561931">
        <w:rPr>
          <w:rFonts w:eastAsia="Calibri"/>
          <w:i/>
          <w:iCs/>
          <w:szCs w:val="20"/>
          <w:vertAlign w:val="subscript"/>
        </w:rPr>
        <w:t>cp</w:t>
      </w:r>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r, i</w:t>
      </w:r>
      <w:r w:rsidRPr="00561931">
        <w:rPr>
          <w:b/>
          <w:szCs w:val="20"/>
          <w:lang w:val="x-none" w:eastAsia="x-none"/>
        </w:rPr>
        <w:t xml:space="preserve"> (RTMG </w:t>
      </w:r>
      <w:r w:rsidRPr="00561931">
        <w:rPr>
          <w:b/>
          <w:i/>
          <w:szCs w:val="20"/>
          <w:vertAlign w:val="subscript"/>
          <w:lang w:val="x-none" w:eastAsia="x-none"/>
        </w:rPr>
        <w:t>mp, p, r, i</w:t>
      </w:r>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(RTDCIMP </w:t>
      </w:r>
      <w:r w:rsidRPr="00561931">
        <w:rPr>
          <w:b/>
          <w:i/>
          <w:szCs w:val="20"/>
          <w:vertAlign w:val="subscript"/>
          <w:lang w:val="x-none" w:eastAsia="x-none"/>
        </w:rPr>
        <w:t>mp, p, i</w:t>
      </w:r>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(RTAML </w:t>
      </w:r>
      <w:r w:rsidRPr="00561931">
        <w:rPr>
          <w:b/>
          <w:i/>
          <w:szCs w:val="20"/>
          <w:vertAlign w:val="subscript"/>
          <w:lang w:val="x-none" w:eastAsia="x-none"/>
        </w:rPr>
        <w:t>mp, p, i</w:t>
      </w:r>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RTQQES </w:t>
      </w:r>
      <w:r w:rsidRPr="00561931">
        <w:rPr>
          <w:b/>
          <w:i/>
          <w:szCs w:val="20"/>
          <w:vertAlign w:val="subscript"/>
          <w:lang w:val="x-none" w:eastAsia="x-none"/>
        </w:rPr>
        <w:t>mp, p, i</w:t>
      </w:r>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RTQQEP </w:t>
      </w:r>
      <w:r w:rsidRPr="00561931">
        <w:rPr>
          <w:b/>
          <w:i/>
          <w:szCs w:val="20"/>
          <w:vertAlign w:val="subscript"/>
          <w:lang w:val="x-none" w:eastAsia="x-none"/>
        </w:rPr>
        <w:t>mp, p, i</w:t>
      </w:r>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r w:rsidRPr="00561931">
        <w:rPr>
          <w:b/>
          <w:i/>
          <w:szCs w:val="20"/>
          <w:vertAlign w:val="subscript"/>
          <w:lang w:val="x-none" w:eastAsia="x-none"/>
        </w:rPr>
        <w:t>mp,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r w:rsidRPr="00561931">
        <w:rPr>
          <w:b/>
          <w:i/>
          <w:szCs w:val="20"/>
          <w:vertAlign w:val="subscript"/>
          <w:lang w:val="x-none" w:eastAsia="x-none"/>
        </w:rPr>
        <w:t>mp,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lastRenderedPageBreak/>
        <w:t>URTOBLLO</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UDAOPT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r w:rsidRPr="00561931">
        <w:rPr>
          <w:b/>
          <w:i/>
          <w:szCs w:val="20"/>
          <w:vertAlign w:val="subscript"/>
          <w:lang w:val="x-none" w:eastAsia="x-none"/>
        </w:rPr>
        <w:t xml:space="preserve">mp,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mp</w:t>
      </w:r>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r w:rsidRPr="00561931">
        <w:rPr>
          <w:b/>
          <w:i/>
          <w:szCs w:val="20"/>
          <w:vertAlign w:val="subscript"/>
          <w:lang w:val="x-none" w:eastAsia="x-none"/>
        </w:rPr>
        <w:t>mp,</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30" w:author="ERCOT" w:date="2020-01-31T09:17:00Z"/>
          <w:lang w:val="pt-BR"/>
        </w:rPr>
      </w:pPr>
      <w:ins w:id="231" w:author="ERCOT" w:date="2020-01-31T09:17:00Z">
        <w:r w:rsidRPr="00815A15">
          <w:rPr>
            <w:rFonts w:eastAsia="Calibri"/>
            <w:b/>
          </w:rPr>
          <w:t>UDAAS</w:t>
        </w:r>
        <w:r>
          <w:rPr>
            <w:rFonts w:eastAsia="Calibri"/>
            <w:b/>
          </w:rPr>
          <w:t>O</w:t>
        </w:r>
        <w:r w:rsidRPr="00815A15">
          <w:rPr>
            <w:rFonts w:eastAsia="Calibri"/>
            <w:b/>
          </w:rPr>
          <w:t>AWD</w:t>
        </w:r>
        <w:r w:rsidRPr="00815A15">
          <w:rPr>
            <w:rFonts w:eastAsia="Calibri"/>
            <w:b/>
            <w:i/>
            <w:vertAlign w:val="subscript"/>
          </w:rPr>
          <w:t>mp</w:t>
        </w:r>
        <w:r w:rsidRPr="00815A15">
          <w:rPr>
            <w:b/>
            <w:i/>
            <w:vertAlign w:val="subscript"/>
          </w:rPr>
          <w:t xml:space="preserve"> </w:t>
        </w:r>
        <w:r w:rsidRPr="00815A15">
          <w:rPr>
            <w:rFonts w:eastAsia="Calibri"/>
            <w:b/>
          </w:rPr>
          <w:t xml:space="preserve"> </w:t>
        </w:r>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mp,h</w:t>
        </w:r>
        <w:r>
          <w:rPr>
            <w:i/>
            <w:vertAlign w:val="subscript"/>
          </w:rPr>
          <w:t xml:space="preserve">  </w:t>
        </w:r>
        <w:r>
          <w:rPr>
            <w:rFonts w:eastAsia="Calibri"/>
          </w:rPr>
          <w:t>+ DA</w:t>
        </w:r>
        <w:r>
          <w:t>RDOAWD</w:t>
        </w:r>
        <w:r w:rsidRPr="00A06E01">
          <w:rPr>
            <w:i/>
            <w:vertAlign w:val="subscript"/>
          </w:rPr>
          <w:t xml:space="preserve"> mp,h</w:t>
        </w:r>
        <w:r>
          <w:rPr>
            <w:i/>
            <w:vertAlign w:val="subscript"/>
          </w:rPr>
          <w:t xml:space="preserve"> </w:t>
        </w:r>
        <w:r>
          <w:rPr>
            <w:rFonts w:eastAsia="Calibri"/>
          </w:rPr>
          <w:t>+ DA</w:t>
        </w:r>
        <w:r>
          <w:t>RROAWD</w:t>
        </w:r>
        <w:r w:rsidRPr="00A06E01">
          <w:rPr>
            <w:i/>
            <w:vertAlign w:val="subscript"/>
          </w:rPr>
          <w:t xml:space="preserve"> mp,h</w:t>
        </w:r>
        <w:r>
          <w:rPr>
            <w:i/>
            <w:vertAlign w:val="subscript"/>
          </w:rPr>
          <w:t xml:space="preserve"> </w:t>
        </w:r>
        <w:r>
          <w:rPr>
            <w:rFonts w:eastAsia="Calibri"/>
          </w:rPr>
          <w:t>+ DA</w:t>
        </w:r>
        <w:r>
          <w:t>NSOAWD</w:t>
        </w:r>
        <w:r w:rsidRPr="00A06E01">
          <w:rPr>
            <w:i/>
            <w:vertAlign w:val="subscript"/>
          </w:rPr>
          <w:t xml:space="preserve"> mp,h</w:t>
        </w:r>
        <w:r>
          <w:rPr>
            <w:i/>
            <w:vertAlign w:val="subscript"/>
          </w:rPr>
          <w:t xml:space="preserve"> </w:t>
        </w:r>
        <w:r>
          <w:rPr>
            <w:rFonts w:eastAsia="Calibri"/>
          </w:rPr>
          <w:t>+ DA</w:t>
        </w:r>
        <w:r>
          <w:t>ECROAWD</w:t>
        </w:r>
        <w:r w:rsidRPr="00A06E01">
          <w:rPr>
            <w:i/>
            <w:vertAlign w:val="subscript"/>
          </w:rPr>
          <w:t xml:space="preserve"> mp,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t>[NPRR917:  Insert the formula “</w:t>
            </w:r>
            <w:r w:rsidRPr="00561931">
              <w:rPr>
                <w:b/>
                <w:i/>
                <w:iCs/>
                <w:szCs w:val="20"/>
                <w:lang w:val="x-none"/>
              </w:rPr>
              <w:t>USOGTOT</w:t>
            </w:r>
            <w:r w:rsidRPr="00561931">
              <w:rPr>
                <w:b/>
                <w:i/>
                <w:iCs/>
                <w:szCs w:val="20"/>
                <w:vertAlign w:val="subscript"/>
              </w:rPr>
              <w:t xml:space="preserve"> mp</w:t>
            </w:r>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mp</w:t>
            </w:r>
            <w:r w:rsidRPr="00561931">
              <w:rPr>
                <w:b/>
                <w:szCs w:val="20"/>
              </w:rPr>
              <w:t xml:space="preserve"> </w:t>
            </w:r>
            <w:r w:rsidRPr="00561931">
              <w:rPr>
                <w:rFonts w:eastAsia="Calibri"/>
                <w:b/>
                <w:szCs w:val="20"/>
              </w:rPr>
              <w:t xml:space="preserve">= </w:t>
            </w:r>
            <w:r w:rsidRPr="00561931">
              <w:rPr>
                <w:b/>
                <w:szCs w:val="20"/>
              </w:rPr>
              <w:t>∑</w:t>
            </w:r>
            <w:r w:rsidRPr="00561931">
              <w:rPr>
                <w:b/>
                <w:i/>
                <w:szCs w:val="20"/>
                <w:vertAlign w:val="subscript"/>
              </w:rPr>
              <w:t>gsc, b</w:t>
            </w:r>
            <w:r w:rsidRPr="00561931">
              <w:rPr>
                <w:b/>
                <w:szCs w:val="20"/>
              </w:rPr>
              <w:t xml:space="preserve"> (OFSOG </w:t>
            </w:r>
            <w:r w:rsidRPr="00561931">
              <w:rPr>
                <w:b/>
                <w:i/>
                <w:szCs w:val="20"/>
                <w:vertAlign w:val="subscript"/>
              </w:rPr>
              <w:t>mp, gsc,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p, i</w:t>
            </w:r>
            <w:r w:rsidRPr="00561931">
              <w:rPr>
                <w:b/>
                <w:i/>
                <w:szCs w:val="20"/>
                <w:vertAlign w:val="subscript"/>
                <w:lang w:eastAsia="x-none"/>
              </w:rPr>
              <w:t xml:space="preserve"> </w:t>
            </w:r>
            <w:r w:rsidRPr="00561931">
              <w:rPr>
                <w:b/>
                <w:szCs w:val="20"/>
                <w:lang w:eastAsia="x-none"/>
              </w:rPr>
              <w:t>(</w:t>
            </w:r>
            <w:r w:rsidRPr="00561931">
              <w:rPr>
                <w:b/>
                <w:szCs w:val="20"/>
              </w:rPr>
              <w:t xml:space="preserve">RTMGSOGZ </w:t>
            </w:r>
            <w:r w:rsidRPr="00561931">
              <w:rPr>
                <w:b/>
                <w:i/>
                <w:szCs w:val="20"/>
                <w:vertAlign w:val="subscript"/>
              </w:rPr>
              <w:t>mp, p, i</w:t>
            </w:r>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r w:rsidRPr="00561931">
              <w:rPr>
                <w:i/>
                <w:iCs/>
                <w:color w:val="000000"/>
                <w:kern w:val="24"/>
                <w:sz w:val="20"/>
                <w:szCs w:val="20"/>
                <w:vertAlign w:val="subscript"/>
              </w:rPr>
              <w:t>cp</w:t>
            </w:r>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r w:rsidRPr="00561931">
              <w:rPr>
                <w:i/>
                <w:iCs/>
                <w:color w:val="000000"/>
                <w:kern w:val="24"/>
                <w:sz w:val="20"/>
                <w:szCs w:val="20"/>
                <w:vertAlign w:val="subscript"/>
              </w:rPr>
              <w:t>cp</w:t>
            </w:r>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r w:rsidRPr="00561931">
              <w:rPr>
                <w:i/>
                <w:iCs/>
                <w:color w:val="000000"/>
                <w:kern w:val="24"/>
                <w:sz w:val="20"/>
                <w:szCs w:val="20"/>
                <w:vertAlign w:val="subscript"/>
              </w:rPr>
              <w:t>cp</w:t>
            </w:r>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r w:rsidRPr="00561931">
              <w:rPr>
                <w:i/>
                <w:iCs/>
                <w:color w:val="000000"/>
                <w:kern w:val="24"/>
                <w:sz w:val="20"/>
                <w:szCs w:val="20"/>
                <w:vertAlign w:val="subscript"/>
              </w:rPr>
              <w:t>mp, p, r, i</w:t>
            </w:r>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r w:rsidRPr="00561931">
              <w:rPr>
                <w:i/>
                <w:iCs/>
                <w:sz w:val="20"/>
                <w:szCs w:val="20"/>
              </w:rPr>
              <w:t>mp</w:t>
            </w:r>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r w:rsidRPr="00561931">
              <w:rPr>
                <w:rFonts w:eastAsia="Calibri"/>
                <w:i/>
                <w:iCs/>
                <w:sz w:val="20"/>
                <w:szCs w:val="20"/>
                <w:vertAlign w:val="subscript"/>
              </w:rPr>
              <w:t>mp</w:t>
            </w:r>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r w:rsidRPr="00561931">
              <w:rPr>
                <w:i/>
                <w:iCs/>
                <w:sz w:val="20"/>
                <w:szCs w:val="20"/>
              </w:rPr>
              <w:t>mp</w:t>
            </w:r>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lastRenderedPageBreak/>
              <w:t xml:space="preserve">RTDCIMP </w:t>
            </w:r>
            <w:r w:rsidRPr="00561931">
              <w:rPr>
                <w:i/>
                <w:iCs/>
                <w:color w:val="000000"/>
                <w:kern w:val="24"/>
                <w:sz w:val="20"/>
                <w:szCs w:val="20"/>
                <w:vertAlign w:val="subscript"/>
              </w:rPr>
              <w:t>mp, p, i</w:t>
            </w:r>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r w:rsidRPr="00561931">
              <w:rPr>
                <w:i/>
                <w:iCs/>
                <w:sz w:val="20"/>
                <w:szCs w:val="20"/>
              </w:rPr>
              <w:t>mp,</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t xml:space="preserve">URTDCIMP </w:t>
            </w:r>
            <w:r w:rsidRPr="00561931">
              <w:rPr>
                <w:rFonts w:eastAsia="Calibri"/>
                <w:i/>
                <w:iCs/>
                <w:sz w:val="20"/>
                <w:szCs w:val="20"/>
                <w:vertAlign w:val="subscript"/>
              </w:rPr>
              <w:t>mp</w:t>
            </w:r>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r w:rsidRPr="00561931">
              <w:rPr>
                <w:i/>
                <w:iCs/>
                <w:sz w:val="20"/>
                <w:szCs w:val="20"/>
              </w:rPr>
              <w:t>mp</w:t>
            </w:r>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r w:rsidRPr="00561931">
              <w:rPr>
                <w:i/>
                <w:iCs/>
                <w:color w:val="000000"/>
                <w:kern w:val="24"/>
                <w:sz w:val="20"/>
                <w:szCs w:val="20"/>
                <w:vertAlign w:val="subscript"/>
              </w:rPr>
              <w:t>mp, p, i</w:t>
            </w:r>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r w:rsidRPr="00561931">
              <w:rPr>
                <w:i/>
                <w:iCs/>
                <w:sz w:val="20"/>
                <w:szCs w:val="20"/>
              </w:rPr>
              <w:t>mp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r w:rsidRPr="00561931">
              <w:rPr>
                <w:rFonts w:eastAsia="Calibri"/>
                <w:i/>
                <w:iCs/>
                <w:sz w:val="20"/>
                <w:szCs w:val="20"/>
                <w:vertAlign w:val="subscript"/>
              </w:rPr>
              <w:t>mp</w:t>
            </w:r>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r w:rsidRPr="00561931">
              <w:rPr>
                <w:i/>
                <w:iCs/>
                <w:sz w:val="20"/>
                <w:szCs w:val="20"/>
              </w:rPr>
              <w:t>mp</w:t>
            </w:r>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t xml:space="preserve">RTQQES </w:t>
            </w:r>
            <w:r w:rsidRPr="00561931">
              <w:rPr>
                <w:i/>
                <w:iCs/>
                <w:color w:val="000000"/>
                <w:kern w:val="24"/>
                <w:sz w:val="20"/>
                <w:szCs w:val="20"/>
                <w:vertAlign w:val="subscript"/>
              </w:rPr>
              <w:t>mp, p, i</w:t>
            </w:r>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r w:rsidRPr="00561931">
              <w:rPr>
                <w:rFonts w:eastAsia="Calibri"/>
                <w:i/>
                <w:iCs/>
                <w:sz w:val="20"/>
                <w:szCs w:val="20"/>
                <w:vertAlign w:val="subscript"/>
              </w:rPr>
              <w:t>mp</w:t>
            </w:r>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t xml:space="preserve">RTQQEP </w:t>
            </w:r>
            <w:r w:rsidRPr="00561931">
              <w:rPr>
                <w:i/>
                <w:iCs/>
                <w:color w:val="000000"/>
                <w:kern w:val="24"/>
                <w:sz w:val="20"/>
                <w:szCs w:val="20"/>
                <w:vertAlign w:val="subscript"/>
              </w:rPr>
              <w:t>mp, p, i</w:t>
            </w:r>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r w:rsidRPr="00561931">
              <w:rPr>
                <w:rFonts w:eastAsia="Calibri"/>
                <w:i/>
                <w:iCs/>
                <w:sz w:val="20"/>
                <w:szCs w:val="20"/>
                <w:vertAlign w:val="subscript"/>
              </w:rPr>
              <w:t>mp</w:t>
            </w:r>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r w:rsidRPr="00561931">
              <w:rPr>
                <w:i/>
                <w:iCs/>
                <w:color w:val="000000"/>
                <w:kern w:val="24"/>
                <w:sz w:val="20"/>
                <w:szCs w:val="20"/>
                <w:vertAlign w:val="subscript"/>
              </w:rPr>
              <w:t>mp,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r w:rsidRPr="00561931">
              <w:rPr>
                <w:rFonts w:eastAsia="Calibri"/>
                <w:i/>
                <w:iCs/>
                <w:sz w:val="20"/>
                <w:szCs w:val="20"/>
                <w:vertAlign w:val="subscript"/>
              </w:rPr>
              <w:t>mp</w:t>
            </w:r>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r w:rsidRPr="00561931">
              <w:rPr>
                <w:i/>
                <w:iCs/>
                <w:color w:val="000000"/>
                <w:kern w:val="24"/>
                <w:sz w:val="20"/>
                <w:szCs w:val="20"/>
                <w:vertAlign w:val="subscript"/>
              </w:rPr>
              <w:t>mp,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r w:rsidRPr="00561931">
              <w:rPr>
                <w:rFonts w:eastAsia="Calibri"/>
                <w:i/>
                <w:iCs/>
                <w:sz w:val="20"/>
                <w:szCs w:val="20"/>
                <w:vertAlign w:val="subscript"/>
              </w:rPr>
              <w:t>mp</w:t>
            </w:r>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r w:rsidRPr="00561931">
              <w:rPr>
                <w:i/>
                <w:iCs/>
                <w:sz w:val="20"/>
                <w:szCs w:val="20"/>
                <w:vertAlign w:val="subscript"/>
              </w:rPr>
              <w:t>mp,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r w:rsidRPr="00561931">
              <w:rPr>
                <w:i/>
                <w:iCs/>
                <w:sz w:val="20"/>
                <w:szCs w:val="20"/>
              </w:rPr>
              <w:t>mp</w:t>
            </w:r>
            <w:r w:rsidRPr="00561931">
              <w:rPr>
                <w:iCs/>
                <w:sz w:val="20"/>
                <w:szCs w:val="20"/>
              </w:rPr>
              <w:t xml:space="preserve">’s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lastRenderedPageBreak/>
              <w:t xml:space="preserve">URTOBL </w:t>
            </w:r>
            <w:r w:rsidRPr="00561931">
              <w:rPr>
                <w:rFonts w:eastAsia="Calibri"/>
                <w:i/>
                <w:iCs/>
                <w:sz w:val="20"/>
                <w:szCs w:val="20"/>
                <w:vertAlign w:val="subscript"/>
              </w:rPr>
              <w:t>mp</w:t>
            </w:r>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r w:rsidRPr="00561931">
              <w:rPr>
                <w:i/>
                <w:iCs/>
                <w:sz w:val="20"/>
                <w:szCs w:val="20"/>
              </w:rPr>
              <w:t>mp</w:t>
            </w:r>
            <w:r w:rsidRPr="00561931">
              <w:rPr>
                <w:iCs/>
                <w:sz w:val="20"/>
                <w:szCs w:val="20"/>
              </w:rPr>
              <w:t>’s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r w:rsidRPr="00561931">
              <w:rPr>
                <w:rFonts w:eastAsia="Calibri"/>
                <w:i/>
                <w:iCs/>
                <w:sz w:val="20"/>
                <w:szCs w:val="20"/>
                <w:vertAlign w:val="subscript"/>
              </w:rPr>
              <w:t>mp</w:t>
            </w:r>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t xml:space="preserve">UDAOPT </w:t>
            </w:r>
            <w:r w:rsidRPr="00561931">
              <w:rPr>
                <w:rFonts w:eastAsia="Calibri"/>
                <w:i/>
                <w:iCs/>
                <w:sz w:val="20"/>
                <w:szCs w:val="20"/>
                <w:vertAlign w:val="subscript"/>
              </w:rPr>
              <w:t>mp</w:t>
            </w:r>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t xml:space="preserve">DAOBL </w:t>
            </w:r>
            <w:r w:rsidRPr="00561931">
              <w:rPr>
                <w:rFonts w:eastAsia="Calibri"/>
                <w:i/>
                <w:iCs/>
                <w:sz w:val="20"/>
                <w:szCs w:val="20"/>
                <w:vertAlign w:val="subscript"/>
              </w:rPr>
              <w:t>mp</w:t>
            </w:r>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r w:rsidRPr="00561931">
              <w:rPr>
                <w:rFonts w:eastAsia="Calibri"/>
                <w:i/>
                <w:iCs/>
                <w:sz w:val="20"/>
                <w:szCs w:val="20"/>
                <w:vertAlign w:val="subscript"/>
              </w:rPr>
              <w:t>mp</w:t>
            </w:r>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lastRenderedPageBreak/>
              <w:t xml:space="preserve">OPTP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UOPTP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t>UWSLTOT</w:t>
            </w:r>
            <w:r w:rsidRPr="00561931">
              <w:rPr>
                <w:i/>
                <w:sz w:val="20"/>
                <w:szCs w:val="20"/>
                <w:vertAlign w:val="subscript"/>
              </w:rPr>
              <w:t xml:space="preserve"> mp</w:t>
            </w:r>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r w:rsidRPr="00561931">
              <w:rPr>
                <w:i/>
                <w:sz w:val="20"/>
                <w:szCs w:val="20"/>
              </w:rPr>
              <w:t>mp</w:t>
            </w:r>
            <w:r w:rsidRPr="00561931">
              <w:rPr>
                <w:sz w:val="20"/>
                <w:szCs w:val="20"/>
              </w:rPr>
              <w:t>’s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r w:rsidRPr="00561931">
              <w:rPr>
                <w:bCs/>
                <w:i/>
                <w:sz w:val="20"/>
                <w:szCs w:val="20"/>
                <w:vertAlign w:val="subscript"/>
              </w:rPr>
              <w:t>mp,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r w:rsidRPr="00561931">
              <w:rPr>
                <w:i/>
                <w:sz w:val="20"/>
                <w:szCs w:val="20"/>
              </w:rPr>
              <w:t>mp</w:t>
            </w:r>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32"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33" w:author="ERCOT" w:date="2020-01-31T09:17:00Z"/>
                <w:bCs/>
                <w:sz w:val="20"/>
                <w:szCs w:val="20"/>
              </w:rPr>
            </w:pPr>
            <w:ins w:id="234" w:author="ERCOT" w:date="2020-01-31T09:18:00Z">
              <w:r>
                <w:rPr>
                  <w:sz w:val="20"/>
                </w:rPr>
                <w:t>UDAASOAWD</w:t>
              </w:r>
              <w:r w:rsidRPr="00815A15">
                <w:rPr>
                  <w:i/>
                  <w:sz w:val="20"/>
                  <w:vertAlign w:val="subscript"/>
                </w:rPr>
                <w:t xml:space="preserve"> mp</w:t>
              </w:r>
            </w:ins>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35" w:author="ERCOT" w:date="2020-01-31T09:17:00Z"/>
                <w:sz w:val="20"/>
                <w:szCs w:val="20"/>
              </w:rPr>
            </w:pPr>
            <w:ins w:id="236"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64D88380" w:rsidR="00960130" w:rsidRPr="00561931" w:rsidRDefault="00960130" w:rsidP="00960130">
            <w:pPr>
              <w:spacing w:after="60"/>
              <w:rPr>
                <w:ins w:id="237" w:author="ERCOT" w:date="2020-01-31T09:17:00Z"/>
                <w:i/>
                <w:sz w:val="20"/>
                <w:szCs w:val="20"/>
              </w:rPr>
            </w:pPr>
            <w:ins w:id="238"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Market Par</w:t>
              </w:r>
            </w:ins>
            <w:ins w:id="239" w:author="ERCOT" w:date="2020-06-16T12:48:00Z">
              <w:r w:rsidR="0000575D">
                <w:rPr>
                  <w:sz w:val="20"/>
                </w:rPr>
                <w:t>t</w:t>
              </w:r>
            </w:ins>
            <w:ins w:id="240" w:author="ERCOT" w:date="2020-01-31T09:18:00Z">
              <w:r>
                <w:rPr>
                  <w:sz w:val="20"/>
                </w:rPr>
                <w:t xml:space="preserve">icipant </w:t>
              </w:r>
              <w:r>
                <w:rPr>
                  <w:i/>
                  <w:sz w:val="20"/>
                </w:rPr>
                <w:t xml:space="preserve">mp’s </w:t>
              </w:r>
            </w:ins>
            <w:ins w:id="241" w:author="ERCOT" w:date="2020-02-10T16:06:00Z">
              <w:r w:rsidR="008649D0">
                <w:rPr>
                  <w:sz w:val="20"/>
                </w:rPr>
                <w:t>A</w:t>
              </w:r>
            </w:ins>
            <w:ins w:id="242" w:author="ERCOT" w:date="2020-01-31T09:18:00Z">
              <w:r w:rsidRPr="008649D0">
                <w:rPr>
                  <w:sz w:val="20"/>
                </w:rPr>
                <w:t xml:space="preserve">ncillary </w:t>
              </w:r>
            </w:ins>
            <w:ins w:id="243" w:author="ERCOT" w:date="2020-02-10T16:06:00Z">
              <w:r w:rsidR="008649D0">
                <w:rPr>
                  <w:sz w:val="20"/>
                </w:rPr>
                <w:t>S</w:t>
              </w:r>
            </w:ins>
            <w:ins w:id="244" w:author="ERCOT" w:date="2020-01-31T09:18:00Z">
              <w:r w:rsidRPr="008649D0">
                <w:rPr>
                  <w:sz w:val="20"/>
                </w:rPr>
                <w:t xml:space="preserve">ervice </w:t>
              </w:r>
            </w:ins>
            <w:ins w:id="245" w:author="ERCOT" w:date="2020-02-10T16:06:00Z">
              <w:r w:rsidR="008649D0">
                <w:rPr>
                  <w:sz w:val="20"/>
                </w:rPr>
                <w:t>O</w:t>
              </w:r>
            </w:ins>
            <w:ins w:id="246" w:author="ERCOT" w:date="2020-01-31T09:18:00Z">
              <w:r>
                <w:rPr>
                  <w:sz w:val="20"/>
                </w:rPr>
                <w:t xml:space="preserve">nly </w:t>
              </w:r>
            </w:ins>
            <w:ins w:id="247" w:author="ERCOT" w:date="2020-02-10T16:06:00Z">
              <w:r w:rsidR="008649D0">
                <w:rPr>
                  <w:sz w:val="20"/>
                </w:rPr>
                <w:t>O</w:t>
              </w:r>
            </w:ins>
            <w:ins w:id="248"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49"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50" w:author="ERCOT" w:date="2020-01-31T09:17:00Z"/>
                <w:bCs/>
                <w:sz w:val="20"/>
                <w:szCs w:val="20"/>
              </w:rPr>
            </w:pPr>
            <w:ins w:id="251" w:author="ERCOT" w:date="2020-01-31T09:18:00Z">
              <w:r w:rsidRPr="008649D0">
                <w:rPr>
                  <w:sz w:val="20"/>
                </w:rPr>
                <w:t xml:space="preserve">DARUOAWD </w:t>
              </w:r>
              <w:r w:rsidRPr="008649D0">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52" w:author="ERCOT" w:date="2020-01-31T09:17:00Z"/>
                <w:sz w:val="20"/>
                <w:szCs w:val="20"/>
              </w:rPr>
            </w:pPr>
            <w:ins w:id="253"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54" w:author="ERCOT" w:date="2020-01-31T09:17:00Z"/>
                <w:i/>
                <w:sz w:val="20"/>
                <w:szCs w:val="20"/>
              </w:rPr>
            </w:pPr>
            <w:ins w:id="255" w:author="ERCOT" w:date="2020-01-31T09:18:00Z">
              <w:r w:rsidRPr="008649D0">
                <w:rPr>
                  <w:i/>
                  <w:sz w:val="20"/>
                </w:rPr>
                <w:t>Day-Ahead Reg-Up Only Award per Market Participant</w:t>
              </w:r>
              <w:r w:rsidRPr="008649D0">
                <w:rPr>
                  <w:sz w:val="20"/>
                </w:rPr>
                <w:sym w:font="Symbol" w:char="F0BE"/>
              </w:r>
              <w:r w:rsidRPr="008649D0">
                <w:rPr>
                  <w:sz w:val="20"/>
                </w:rPr>
                <w:t xml:space="preserve"> The Reg-Up Only capacity quantity awarded in the D</w:t>
              </w:r>
            </w:ins>
            <w:ins w:id="256" w:author="ERCOT" w:date="2020-02-10T16:06:00Z">
              <w:r w:rsidR="00885920">
                <w:rPr>
                  <w:sz w:val="20"/>
                </w:rPr>
                <w:t>AM</w:t>
              </w:r>
            </w:ins>
            <w:ins w:id="257" w:author="ERCOT" w:date="2020-01-31T09:18:00Z">
              <w:r w:rsidRPr="008649D0">
                <w:rPr>
                  <w:sz w:val="20"/>
                </w:rPr>
                <w:t xml:space="preserve"> to the Market Participant </w:t>
              </w:r>
              <w:r w:rsidRPr="008649D0">
                <w:rPr>
                  <w:i/>
                  <w:sz w:val="20"/>
                </w:rPr>
                <w:t>mp</w:t>
              </w:r>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58"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59" w:author="ERCOT" w:date="2020-01-31T09:17:00Z"/>
                <w:bCs/>
                <w:sz w:val="20"/>
                <w:szCs w:val="20"/>
              </w:rPr>
            </w:pPr>
            <w:ins w:id="260" w:author="ERCOT" w:date="2020-01-31T09:18:00Z">
              <w:r>
                <w:rPr>
                  <w:sz w:val="20"/>
                </w:rPr>
                <w:t>DARD</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61" w:author="ERCOT" w:date="2020-01-31T09:17:00Z"/>
                <w:sz w:val="20"/>
                <w:szCs w:val="20"/>
              </w:rPr>
            </w:pPr>
            <w:ins w:id="262"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63" w:author="ERCOT" w:date="2020-01-31T09:17:00Z"/>
                <w:i/>
                <w:sz w:val="20"/>
                <w:szCs w:val="20"/>
              </w:rPr>
            </w:pPr>
            <w:ins w:id="264" w:author="ERCOT" w:date="2020-01-31T09:18:00Z">
              <w:r w:rsidRPr="00815A15">
                <w:rPr>
                  <w:i/>
                  <w:sz w:val="20"/>
                </w:rPr>
                <w:t xml:space="preserve">Day-Ahead </w:t>
              </w:r>
              <w:r>
                <w:rPr>
                  <w:i/>
                  <w:sz w:val="20"/>
                </w:rPr>
                <w:t>Reg-Down</w:t>
              </w:r>
              <w:r w:rsidRPr="00815A15">
                <w:rPr>
                  <w:i/>
                  <w:sz w:val="20"/>
                </w:rPr>
                <w:t xml:space="preserve"> Only Award per Market Participant</w:t>
              </w:r>
              <w:r w:rsidRPr="00815A15">
                <w:rPr>
                  <w:sz w:val="20"/>
                </w:rPr>
                <w:sym w:font="Symbol" w:char="F0BE"/>
              </w:r>
              <w:r>
                <w:rPr>
                  <w:sz w:val="20"/>
                </w:rPr>
                <w:t xml:space="preserve"> The Reg-Down</w:t>
              </w:r>
              <w:r w:rsidRPr="00815A15">
                <w:rPr>
                  <w:sz w:val="20"/>
                </w:rPr>
                <w:t xml:space="preserve"> Only capacity quantity awarded in the D</w:t>
              </w:r>
            </w:ins>
            <w:ins w:id="265" w:author="ERCOT" w:date="2020-02-10T16:06:00Z">
              <w:r w:rsidR="00885920">
                <w:rPr>
                  <w:sz w:val="20"/>
                </w:rPr>
                <w:t>AM</w:t>
              </w:r>
            </w:ins>
            <w:ins w:id="266"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67"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68" w:author="ERCOT" w:date="2020-01-31T09:17:00Z"/>
                <w:bCs/>
                <w:sz w:val="20"/>
                <w:szCs w:val="20"/>
              </w:rPr>
            </w:pPr>
            <w:ins w:id="269" w:author="ERCOT" w:date="2020-01-31T09:18:00Z">
              <w:r>
                <w:rPr>
                  <w:sz w:val="20"/>
                </w:rPr>
                <w:t>DARR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70" w:author="ERCOT" w:date="2020-01-31T09:17:00Z"/>
                <w:sz w:val="20"/>
                <w:szCs w:val="20"/>
              </w:rPr>
            </w:pPr>
            <w:ins w:id="271"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72" w:author="ERCOT" w:date="2020-01-31T09:17:00Z"/>
                <w:i/>
                <w:sz w:val="20"/>
                <w:szCs w:val="20"/>
              </w:rPr>
            </w:pPr>
            <w:ins w:id="273"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74" w:author="ERCOT" w:date="2020-02-10T16:07:00Z">
              <w:r w:rsidR="00885920">
                <w:rPr>
                  <w:sz w:val="20"/>
                </w:rPr>
                <w:t>RS</w:t>
              </w:r>
            </w:ins>
            <w:ins w:id="275" w:author="ERCOT" w:date="2020-01-31T09:18:00Z">
              <w:r w:rsidRPr="00815A15">
                <w:rPr>
                  <w:sz w:val="20"/>
                </w:rPr>
                <w:t xml:space="preserve"> Only capacity quantity awarded in the D</w:t>
              </w:r>
            </w:ins>
            <w:ins w:id="276" w:author="ERCOT" w:date="2020-02-10T16:07:00Z">
              <w:r w:rsidR="00885920">
                <w:rPr>
                  <w:sz w:val="20"/>
                </w:rPr>
                <w:t>AM</w:t>
              </w:r>
            </w:ins>
            <w:ins w:id="277"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78"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79" w:author="ERCOT" w:date="2020-01-31T09:17:00Z"/>
                <w:bCs/>
                <w:sz w:val="20"/>
                <w:szCs w:val="20"/>
              </w:rPr>
            </w:pPr>
            <w:ins w:id="280" w:author="ERCOT" w:date="2020-01-31T09:18:00Z">
              <w:r>
                <w:rPr>
                  <w:sz w:val="20"/>
                </w:rPr>
                <w:t>DANS</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81" w:author="ERCOT" w:date="2020-01-31T09:17:00Z"/>
                <w:sz w:val="20"/>
                <w:szCs w:val="20"/>
              </w:rPr>
            </w:pPr>
            <w:ins w:id="282"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83" w:author="ERCOT" w:date="2020-01-31T09:17:00Z"/>
                <w:i/>
                <w:sz w:val="20"/>
                <w:szCs w:val="20"/>
              </w:rPr>
            </w:pPr>
            <w:ins w:id="284"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85" w:author="ERCOT" w:date="2020-02-10T16:07:00Z">
              <w:r w:rsidR="00885920">
                <w:rPr>
                  <w:sz w:val="20"/>
                </w:rPr>
                <w:t>AM</w:t>
              </w:r>
            </w:ins>
            <w:ins w:id="286"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87"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88" w:author="ERCOT" w:date="2020-02-03T14:29:00Z"/>
                <w:sz w:val="20"/>
              </w:rPr>
            </w:pPr>
            <w:ins w:id="289" w:author="ERCOT" w:date="2020-02-03T14:30:00Z">
              <w:r>
                <w:rPr>
                  <w:sz w:val="20"/>
                </w:rPr>
                <w:t>DAECR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90" w:author="ERCOT" w:date="2020-02-03T14:29:00Z"/>
                <w:sz w:val="20"/>
              </w:rPr>
            </w:pPr>
            <w:ins w:id="291"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92" w:author="ERCOT" w:date="2020-02-03T14:29:00Z"/>
                <w:i/>
                <w:sz w:val="20"/>
              </w:rPr>
            </w:pPr>
            <w:ins w:id="293"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94" w:author="ERCOT" w:date="2020-02-10T16:07:00Z">
              <w:r w:rsidR="00885920">
                <w:rPr>
                  <w:sz w:val="20"/>
                </w:rPr>
                <w:t>AM</w:t>
              </w:r>
            </w:ins>
            <w:ins w:id="295" w:author="ERCOT" w:date="2020-02-03T14:30: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lastRenderedPageBreak/>
                    <w:t>[NPRR917:  Insert the variables “</w:t>
                  </w:r>
                  <w:r w:rsidRPr="00561931">
                    <w:rPr>
                      <w:rFonts w:eastAsia="Calibri"/>
                      <w:sz w:val="20"/>
                    </w:rPr>
                    <w:t xml:space="preserve"> </w:t>
                  </w:r>
                  <w:r w:rsidRPr="00561931">
                    <w:rPr>
                      <w:b/>
                      <w:i/>
                      <w:iCs/>
                      <w:lang w:eastAsia="x-none"/>
                    </w:rPr>
                    <w:t xml:space="preserve">USOGTOT </w:t>
                  </w:r>
                  <w:r w:rsidRPr="00561931">
                    <w:rPr>
                      <w:b/>
                      <w:i/>
                      <w:iCs/>
                      <w:vertAlign w:val="subscript"/>
                      <w:lang w:eastAsia="x-none"/>
                    </w:rPr>
                    <w:t>mp</w:t>
                  </w:r>
                  <w:r w:rsidRPr="00561931">
                    <w:rPr>
                      <w:b/>
                      <w:i/>
                      <w:iCs/>
                      <w:lang w:val="x-none" w:eastAsia="x-none"/>
                    </w:rPr>
                    <w:t>”, “</w:t>
                  </w:r>
                  <w:r w:rsidRPr="00561931">
                    <w:rPr>
                      <w:iCs/>
                      <w:sz w:val="20"/>
                      <w:szCs w:val="20"/>
                    </w:rPr>
                    <w:t xml:space="preserve"> </w:t>
                  </w:r>
                  <w:r w:rsidRPr="00561931">
                    <w:rPr>
                      <w:b/>
                      <w:i/>
                      <w:iCs/>
                      <w:lang w:eastAsia="x-none"/>
                    </w:rPr>
                    <w:t xml:space="preserve">RTMGSOGZ </w:t>
                  </w:r>
                  <w:r w:rsidRPr="00561931">
                    <w:rPr>
                      <w:b/>
                      <w:i/>
                      <w:iCs/>
                      <w:vertAlign w:val="subscript"/>
                      <w:lang w:eastAsia="x-none"/>
                    </w:rPr>
                    <w:t>mp. p, i</w:t>
                  </w:r>
                  <w:r w:rsidRPr="00561931">
                    <w:rPr>
                      <w:b/>
                      <w:i/>
                      <w:iCs/>
                      <w:lang w:val="x-none" w:eastAsia="x-none"/>
                    </w:rPr>
                    <w:t>”</w:t>
                  </w:r>
                  <w:r w:rsidRPr="00561931">
                    <w:rPr>
                      <w:b/>
                      <w:i/>
                      <w:iCs/>
                      <w:lang w:eastAsia="x-none"/>
                    </w:rPr>
                    <w:t xml:space="preserve">, and “OFSOG </w:t>
                  </w:r>
                  <w:r w:rsidRPr="00561931">
                    <w:rPr>
                      <w:b/>
                      <w:i/>
                      <w:iCs/>
                      <w:vertAlign w:val="subscript"/>
                      <w:lang w:eastAsia="x-none"/>
                    </w:rPr>
                    <w:t>mp, gsc,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r w:rsidRPr="00561931">
                          <w:rPr>
                            <w:rFonts w:eastAsia="Calibri"/>
                            <w:i/>
                            <w:sz w:val="20"/>
                            <w:szCs w:val="20"/>
                            <w:vertAlign w:val="subscript"/>
                          </w:rPr>
                          <w:t>mp</w:t>
                        </w:r>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r w:rsidRPr="00561931">
                          <w:rPr>
                            <w:i/>
                            <w:sz w:val="20"/>
                            <w:szCs w:val="20"/>
                          </w:rPr>
                          <w:t>mp</w:t>
                        </w:r>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r w:rsidRPr="00561931">
                          <w:rPr>
                            <w:i/>
                            <w:iCs/>
                            <w:sz w:val="20"/>
                            <w:szCs w:val="20"/>
                            <w:vertAlign w:val="subscript"/>
                          </w:rPr>
                          <w:t>mp. p, i</w:t>
                        </w:r>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r w:rsidRPr="00561931">
                          <w:rPr>
                            <w:i/>
                            <w:sz w:val="20"/>
                            <w:szCs w:val="20"/>
                          </w:rPr>
                          <w:t>mp</w:t>
                        </w:r>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r w:rsidRPr="00561931">
                          <w:rPr>
                            <w:i/>
                            <w:sz w:val="20"/>
                            <w:szCs w:val="20"/>
                            <w:vertAlign w:val="subscript"/>
                          </w:rPr>
                          <w:t>mp, gsc,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r w:rsidRPr="00561931">
                          <w:rPr>
                            <w:i/>
                            <w:sz w:val="20"/>
                            <w:szCs w:val="20"/>
                          </w:rPr>
                          <w:t>gsc</w:t>
                        </w:r>
                        <w:r w:rsidRPr="00561931">
                          <w:rPr>
                            <w:sz w:val="20"/>
                            <w:szCs w:val="20"/>
                          </w:rPr>
                          <w:t xml:space="preserve"> represented by the Market Participant </w:t>
                        </w:r>
                        <w:r w:rsidRPr="00561931">
                          <w:rPr>
                            <w:i/>
                            <w:sz w:val="20"/>
                            <w:szCs w:val="20"/>
                          </w:rPr>
                          <w:t>mp</w:t>
                        </w:r>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r w:rsidRPr="00561931">
              <w:rPr>
                <w:rFonts w:eastAsia="Calibri"/>
                <w:i/>
                <w:iCs/>
                <w:sz w:val="20"/>
                <w:szCs w:val="20"/>
              </w:rPr>
              <w:t>cp</w:t>
            </w:r>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r w:rsidRPr="00561931">
              <w:rPr>
                <w:rFonts w:eastAsia="Calibri"/>
                <w:i/>
                <w:iCs/>
                <w:sz w:val="20"/>
                <w:szCs w:val="20"/>
              </w:rPr>
              <w:t>mp</w:t>
            </w:r>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r w:rsidRPr="00561931">
              <w:rPr>
                <w:rFonts w:eastAsia="Calibri"/>
                <w:i/>
                <w:iCs/>
                <w:sz w:val="20"/>
                <w:szCs w:val="20"/>
              </w:rPr>
              <w:t>i</w:t>
            </w:r>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i.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b/>
                      <w:i/>
                      <w:iCs/>
                      <w:lang w:eastAsia="x-none"/>
                    </w:rPr>
                    <w:t>gsc</w:t>
                  </w:r>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r w:rsidRPr="00561931">
                          <w:rPr>
                            <w:i/>
                            <w:sz w:val="20"/>
                            <w:szCs w:val="20"/>
                          </w:rPr>
                          <w:t>gsc</w:t>
                        </w:r>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219"/>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1956D3BE" w:rsidR="00561931" w:rsidRPr="00561931" w:rsidRDefault="00561931" w:rsidP="00561931">
      <w:pPr>
        <w:spacing w:after="240"/>
        <w:ind w:left="720" w:hanging="720"/>
        <w:rPr>
          <w:iCs/>
          <w:szCs w:val="20"/>
        </w:rPr>
      </w:pPr>
      <w:r w:rsidRPr="00561931">
        <w:rPr>
          <w:iCs/>
          <w:szCs w:val="20"/>
        </w:rPr>
        <w:lastRenderedPageBreak/>
        <w:t>(5)</w:t>
      </w:r>
      <w:r w:rsidRPr="00561931">
        <w:rPr>
          <w:iCs/>
          <w:szCs w:val="20"/>
        </w:rPr>
        <w:tab/>
        <w:t>ERCOT shall issue Default Uplift Invo</w:t>
      </w:r>
      <w:r w:rsidR="0014766E">
        <w:rPr>
          <w:iCs/>
          <w:szCs w:val="20"/>
        </w:rPr>
        <w:t>ices no earlier than 9</w:t>
      </w:r>
      <w:r w:rsidRPr="00561931">
        <w:rPr>
          <w:iCs/>
          <w:szCs w:val="20"/>
        </w:rPr>
        <w:t>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t>(i)</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w:date="2019-12-18T12:38:00Z" w:initials="SP">
    <w:p w14:paraId="70B62361" w14:textId="7DDEC399" w:rsidR="008649D0" w:rsidRDefault="008649D0">
      <w:pPr>
        <w:pStyle w:val="CommentText"/>
      </w:pPr>
      <w:r>
        <w:rPr>
          <w:rStyle w:val="CommentReference"/>
        </w:rPr>
        <w:annotationRef/>
      </w:r>
      <w:r w:rsidR="009C2C20">
        <w:t>All KPs</w:t>
      </w:r>
    </w:p>
  </w:comment>
  <w:comment w:id="220" w:author="ERCOT" w:date="2020-01-07T11:25:00Z" w:initials="SP">
    <w:p w14:paraId="06B28401" w14:textId="7B687DED" w:rsidR="008649D0" w:rsidRDefault="008649D0">
      <w:pPr>
        <w:pStyle w:val="CommentText"/>
      </w:pPr>
      <w:r>
        <w:rPr>
          <w:rStyle w:val="CommentReference"/>
        </w:rPr>
        <w:annotationRef/>
      </w:r>
      <w:r>
        <w:t>KP</w:t>
      </w:r>
      <w:r w:rsidR="00D76E8C">
        <w:t xml:space="preserve"> </w:t>
      </w:r>
      <w:r>
        <w:t xml:space="preserve">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62361"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649D0" w:rsidRDefault="008649D0">
      <w:r>
        <w:separator/>
      </w:r>
    </w:p>
  </w:endnote>
  <w:endnote w:type="continuationSeparator" w:id="0">
    <w:p w14:paraId="2A0D7597" w14:textId="77777777" w:rsidR="008649D0" w:rsidRDefault="008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5C78009F" w:rsidR="008649D0" w:rsidRDefault="008E2ED5">
    <w:pPr>
      <w:pStyle w:val="Footer"/>
      <w:tabs>
        <w:tab w:val="clear" w:pos="4320"/>
        <w:tab w:val="clear" w:pos="8640"/>
        <w:tab w:val="right" w:pos="9360"/>
      </w:tabs>
      <w:rPr>
        <w:rFonts w:ascii="Arial" w:hAnsi="Arial" w:cs="Arial"/>
        <w:sz w:val="18"/>
      </w:rPr>
    </w:pPr>
    <w:r>
      <w:rPr>
        <w:rFonts w:ascii="Arial" w:hAnsi="Arial" w:cs="Arial"/>
        <w:sz w:val="18"/>
      </w:rPr>
      <w:t>1012</w:t>
    </w:r>
    <w:r w:rsidR="008820C5">
      <w:rPr>
        <w:rFonts w:ascii="Arial" w:hAnsi="Arial" w:cs="Arial"/>
        <w:sz w:val="18"/>
      </w:rPr>
      <w:t>NPRR-05 ERCOT Comments 0818</w:t>
    </w:r>
    <w:r w:rsidR="0014766E">
      <w:rPr>
        <w:rFonts w:ascii="Arial" w:hAnsi="Arial" w:cs="Arial"/>
        <w:sz w:val="18"/>
      </w:rPr>
      <w:t>20</w:t>
    </w:r>
    <w:r w:rsidR="008649D0">
      <w:rPr>
        <w:rFonts w:ascii="Arial" w:hAnsi="Arial" w:cs="Arial"/>
        <w:sz w:val="18"/>
      </w:rPr>
      <w:tab/>
      <w:t>Pa</w:t>
    </w:r>
    <w:r w:rsidR="008649D0" w:rsidRPr="00412DCA">
      <w:rPr>
        <w:rFonts w:ascii="Arial" w:hAnsi="Arial" w:cs="Arial"/>
        <w:sz w:val="18"/>
      </w:rPr>
      <w:t xml:space="preserve">ge </w:t>
    </w:r>
    <w:r w:rsidR="008649D0" w:rsidRPr="00412DCA">
      <w:rPr>
        <w:rFonts w:ascii="Arial" w:hAnsi="Arial" w:cs="Arial"/>
        <w:sz w:val="18"/>
      </w:rPr>
      <w:fldChar w:fldCharType="begin"/>
    </w:r>
    <w:r w:rsidR="008649D0" w:rsidRPr="00412DCA">
      <w:rPr>
        <w:rFonts w:ascii="Arial" w:hAnsi="Arial" w:cs="Arial"/>
        <w:sz w:val="18"/>
      </w:rPr>
      <w:instrText xml:space="preserve"> PAGE </w:instrText>
    </w:r>
    <w:r w:rsidR="008649D0" w:rsidRPr="00412DCA">
      <w:rPr>
        <w:rFonts w:ascii="Arial" w:hAnsi="Arial" w:cs="Arial"/>
        <w:sz w:val="18"/>
      </w:rPr>
      <w:fldChar w:fldCharType="separate"/>
    </w:r>
    <w:r w:rsidR="005557E9">
      <w:rPr>
        <w:rFonts w:ascii="Arial" w:hAnsi="Arial" w:cs="Arial"/>
        <w:noProof/>
        <w:sz w:val="18"/>
      </w:rPr>
      <w:t>1</w:t>
    </w:r>
    <w:r w:rsidR="008649D0" w:rsidRPr="00412DCA">
      <w:rPr>
        <w:rFonts w:ascii="Arial" w:hAnsi="Arial" w:cs="Arial"/>
        <w:sz w:val="18"/>
      </w:rPr>
      <w:fldChar w:fldCharType="end"/>
    </w:r>
    <w:r w:rsidR="008649D0" w:rsidRPr="00412DCA">
      <w:rPr>
        <w:rFonts w:ascii="Arial" w:hAnsi="Arial" w:cs="Arial"/>
        <w:sz w:val="18"/>
      </w:rPr>
      <w:t xml:space="preserve"> of </w:t>
    </w:r>
    <w:r w:rsidR="008649D0" w:rsidRPr="00412DCA">
      <w:rPr>
        <w:rFonts w:ascii="Arial" w:hAnsi="Arial" w:cs="Arial"/>
        <w:sz w:val="18"/>
      </w:rPr>
      <w:fldChar w:fldCharType="begin"/>
    </w:r>
    <w:r w:rsidR="008649D0" w:rsidRPr="00412DCA">
      <w:rPr>
        <w:rFonts w:ascii="Arial" w:hAnsi="Arial" w:cs="Arial"/>
        <w:sz w:val="18"/>
      </w:rPr>
      <w:instrText xml:space="preserve"> NUMPAGES </w:instrText>
    </w:r>
    <w:r w:rsidR="008649D0" w:rsidRPr="00412DCA">
      <w:rPr>
        <w:rFonts w:ascii="Arial" w:hAnsi="Arial" w:cs="Arial"/>
        <w:sz w:val="18"/>
      </w:rPr>
      <w:fldChar w:fldCharType="separate"/>
    </w:r>
    <w:r w:rsidR="005557E9">
      <w:rPr>
        <w:rFonts w:ascii="Arial" w:hAnsi="Arial" w:cs="Arial"/>
        <w:noProof/>
        <w:sz w:val="18"/>
      </w:rPr>
      <w:t>14</w:t>
    </w:r>
    <w:r w:rsidR="008649D0" w:rsidRPr="00412DCA">
      <w:rPr>
        <w:rFonts w:ascii="Arial" w:hAnsi="Arial" w:cs="Arial"/>
        <w:sz w:val="18"/>
      </w:rPr>
      <w:fldChar w:fldCharType="end"/>
    </w:r>
  </w:p>
  <w:p w14:paraId="2A0D759B" w14:textId="77777777" w:rsidR="008649D0" w:rsidRPr="00412DCA" w:rsidRDefault="008649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649D0" w:rsidRDefault="008649D0">
      <w:r>
        <w:separator/>
      </w:r>
    </w:p>
  </w:footnote>
  <w:footnote w:type="continuationSeparator" w:id="0">
    <w:p w14:paraId="2A0D7595" w14:textId="77777777" w:rsidR="008649D0" w:rsidRDefault="0086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3A005C11" w:rsidR="008649D0" w:rsidRDefault="0053319F"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81820">
    <w15:presenceInfo w15:providerId="None" w15:userId="ERCOT 081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F38F0"/>
    <w:rsid w:val="002160B7"/>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B5A01"/>
    <w:rsid w:val="004D3958"/>
    <w:rsid w:val="004E5086"/>
    <w:rsid w:val="005008DF"/>
    <w:rsid w:val="005045D0"/>
    <w:rsid w:val="0051493D"/>
    <w:rsid w:val="0053319F"/>
    <w:rsid w:val="00534C6C"/>
    <w:rsid w:val="005531E5"/>
    <w:rsid w:val="005557E9"/>
    <w:rsid w:val="00561931"/>
    <w:rsid w:val="005833C7"/>
    <w:rsid w:val="005841C0"/>
    <w:rsid w:val="0059260F"/>
    <w:rsid w:val="005B2A87"/>
    <w:rsid w:val="005E5074"/>
    <w:rsid w:val="00612E4F"/>
    <w:rsid w:val="00615D5E"/>
    <w:rsid w:val="00622E99"/>
    <w:rsid w:val="00625E5D"/>
    <w:rsid w:val="00661364"/>
    <w:rsid w:val="0066370F"/>
    <w:rsid w:val="006660B1"/>
    <w:rsid w:val="006A0784"/>
    <w:rsid w:val="006A697B"/>
    <w:rsid w:val="006B1956"/>
    <w:rsid w:val="006B4AF7"/>
    <w:rsid w:val="006B4DDE"/>
    <w:rsid w:val="006D5B87"/>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20C5"/>
    <w:rsid w:val="00885920"/>
    <w:rsid w:val="00887E28"/>
    <w:rsid w:val="008B2EDE"/>
    <w:rsid w:val="008D2D6C"/>
    <w:rsid w:val="008D5C3A"/>
    <w:rsid w:val="008E2ED5"/>
    <w:rsid w:val="008E6DA2"/>
    <w:rsid w:val="008F0792"/>
    <w:rsid w:val="00907B1E"/>
    <w:rsid w:val="00943AFD"/>
    <w:rsid w:val="00960130"/>
    <w:rsid w:val="00963A51"/>
    <w:rsid w:val="00983B6E"/>
    <w:rsid w:val="009936F8"/>
    <w:rsid w:val="009A3772"/>
    <w:rsid w:val="009B61AA"/>
    <w:rsid w:val="009C2C20"/>
    <w:rsid w:val="009D17F0"/>
    <w:rsid w:val="00A42796"/>
    <w:rsid w:val="00A5311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6081"/>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5DD7-DF7D-436C-88CC-1E8D60B23B5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4.xml><?xml version="1.0" encoding="utf-8"?>
<ds:datastoreItem xmlns:ds="http://schemas.openxmlformats.org/officeDocument/2006/customXml" ds:itemID="{3A5FE80B-0CAA-4E47-99B0-5AD85A99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3918</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27519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08XX20</cp:lastModifiedBy>
  <cp:revision>2</cp:revision>
  <cp:lastPrinted>2013-11-15T21:11:00Z</cp:lastPrinted>
  <dcterms:created xsi:type="dcterms:W3CDTF">2020-08-18T18:05:00Z</dcterms:created>
  <dcterms:modified xsi:type="dcterms:W3CDTF">2020-08-18T18:05:00Z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