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01129" w14:paraId="036E991D" w14:textId="77777777" w:rsidTr="00267662">
        <w:tc>
          <w:tcPr>
            <w:tcW w:w="1620" w:type="dxa"/>
            <w:tcBorders>
              <w:bottom w:val="single" w:sz="4" w:space="0" w:color="auto"/>
            </w:tcBorders>
            <w:shd w:val="clear" w:color="auto" w:fill="FFFFFF"/>
            <w:vAlign w:val="center"/>
          </w:tcPr>
          <w:p w14:paraId="7C591660" w14:textId="77777777" w:rsidR="00F01129" w:rsidRDefault="00F01129" w:rsidP="00267662">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14:paraId="00BC4A74" w14:textId="77777777" w:rsidR="00F01129" w:rsidRDefault="00167CD8" w:rsidP="00267662">
            <w:pPr>
              <w:pStyle w:val="Header"/>
            </w:pPr>
            <w:hyperlink r:id="rId11" w:history="1">
              <w:r w:rsidR="00F01129" w:rsidRPr="00AC0A39">
                <w:rPr>
                  <w:rStyle w:val="Hyperlink"/>
                </w:rPr>
                <w:t>1011</w:t>
              </w:r>
            </w:hyperlink>
          </w:p>
        </w:tc>
        <w:tc>
          <w:tcPr>
            <w:tcW w:w="900" w:type="dxa"/>
            <w:tcBorders>
              <w:bottom w:val="single" w:sz="4" w:space="0" w:color="auto"/>
            </w:tcBorders>
            <w:shd w:val="clear" w:color="auto" w:fill="FFFFFF"/>
            <w:vAlign w:val="center"/>
          </w:tcPr>
          <w:p w14:paraId="5280F511" w14:textId="77777777" w:rsidR="00F01129" w:rsidRDefault="00F01129" w:rsidP="00267662">
            <w:pPr>
              <w:pStyle w:val="Header"/>
            </w:pPr>
            <w:r>
              <w:t>NPRR Title</w:t>
            </w:r>
          </w:p>
        </w:tc>
        <w:tc>
          <w:tcPr>
            <w:tcW w:w="6660" w:type="dxa"/>
            <w:tcBorders>
              <w:bottom w:val="single" w:sz="4" w:space="0" w:color="auto"/>
            </w:tcBorders>
            <w:vAlign w:val="center"/>
          </w:tcPr>
          <w:p w14:paraId="38467E78" w14:textId="77777777" w:rsidR="00F01129" w:rsidRDefault="00F01129" w:rsidP="00267662">
            <w:pPr>
              <w:pStyle w:val="Header"/>
            </w:pPr>
            <w:r>
              <w:t xml:space="preserve">RTC – NP 8: </w:t>
            </w:r>
            <w:r w:rsidRPr="00DF0216">
              <w:t>Performance Monitoring</w:t>
            </w:r>
          </w:p>
        </w:tc>
      </w:tr>
      <w:tr w:rsidR="00F01129" w14:paraId="3B04467C" w14:textId="77777777" w:rsidTr="00267662">
        <w:trPr>
          <w:trHeight w:val="413"/>
        </w:trPr>
        <w:tc>
          <w:tcPr>
            <w:tcW w:w="2880" w:type="dxa"/>
            <w:gridSpan w:val="2"/>
            <w:tcBorders>
              <w:top w:val="nil"/>
              <w:left w:val="nil"/>
              <w:bottom w:val="single" w:sz="4" w:space="0" w:color="auto"/>
              <w:right w:val="nil"/>
            </w:tcBorders>
            <w:vAlign w:val="center"/>
          </w:tcPr>
          <w:p w14:paraId="44F4A701" w14:textId="77777777" w:rsidR="00F01129" w:rsidRDefault="00F01129" w:rsidP="00267662">
            <w:pPr>
              <w:pStyle w:val="NormalArial"/>
            </w:pPr>
          </w:p>
        </w:tc>
        <w:tc>
          <w:tcPr>
            <w:tcW w:w="7560" w:type="dxa"/>
            <w:gridSpan w:val="2"/>
            <w:tcBorders>
              <w:top w:val="single" w:sz="4" w:space="0" w:color="auto"/>
              <w:left w:val="nil"/>
              <w:bottom w:val="nil"/>
              <w:right w:val="nil"/>
            </w:tcBorders>
            <w:vAlign w:val="center"/>
          </w:tcPr>
          <w:p w14:paraId="78B7B76A" w14:textId="77777777" w:rsidR="00F01129" w:rsidRDefault="00F01129" w:rsidP="00267662">
            <w:pPr>
              <w:pStyle w:val="NormalArial"/>
            </w:pPr>
          </w:p>
        </w:tc>
      </w:tr>
      <w:tr w:rsidR="00F01129" w14:paraId="1B588B31" w14:textId="77777777" w:rsidTr="0026766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E10C8F5" w14:textId="77777777" w:rsidR="00F01129" w:rsidRDefault="00F01129" w:rsidP="0026766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FA2489" w14:textId="7901ED77" w:rsidR="00F01129" w:rsidRDefault="008215F3" w:rsidP="00267662">
            <w:pPr>
              <w:pStyle w:val="NormalArial"/>
            </w:pPr>
            <w:r>
              <w:t>August 18</w:t>
            </w:r>
            <w:r w:rsidR="00F01129">
              <w:t>, 2020</w:t>
            </w:r>
          </w:p>
        </w:tc>
      </w:tr>
      <w:tr w:rsidR="00F01129" w14:paraId="7037A20B" w14:textId="77777777" w:rsidTr="00267662">
        <w:trPr>
          <w:trHeight w:val="467"/>
        </w:trPr>
        <w:tc>
          <w:tcPr>
            <w:tcW w:w="2880" w:type="dxa"/>
            <w:gridSpan w:val="2"/>
            <w:tcBorders>
              <w:top w:val="single" w:sz="4" w:space="0" w:color="auto"/>
              <w:left w:val="nil"/>
              <w:bottom w:val="nil"/>
              <w:right w:val="nil"/>
            </w:tcBorders>
            <w:shd w:val="clear" w:color="auto" w:fill="FFFFFF"/>
            <w:vAlign w:val="center"/>
          </w:tcPr>
          <w:p w14:paraId="2EE08E19" w14:textId="77777777" w:rsidR="00F01129" w:rsidRDefault="00F01129" w:rsidP="00267662">
            <w:pPr>
              <w:pStyle w:val="NormalArial"/>
            </w:pPr>
          </w:p>
        </w:tc>
        <w:tc>
          <w:tcPr>
            <w:tcW w:w="7560" w:type="dxa"/>
            <w:gridSpan w:val="2"/>
            <w:tcBorders>
              <w:top w:val="nil"/>
              <w:left w:val="nil"/>
              <w:bottom w:val="nil"/>
              <w:right w:val="nil"/>
            </w:tcBorders>
            <w:vAlign w:val="center"/>
          </w:tcPr>
          <w:p w14:paraId="77B830DE" w14:textId="77777777" w:rsidR="00F01129" w:rsidRDefault="00F01129" w:rsidP="00267662">
            <w:pPr>
              <w:pStyle w:val="NormalArial"/>
            </w:pPr>
          </w:p>
        </w:tc>
      </w:tr>
      <w:tr w:rsidR="00F01129" w14:paraId="23B2AB8F" w14:textId="77777777" w:rsidTr="00267662">
        <w:trPr>
          <w:trHeight w:val="440"/>
        </w:trPr>
        <w:tc>
          <w:tcPr>
            <w:tcW w:w="10440" w:type="dxa"/>
            <w:gridSpan w:val="4"/>
            <w:tcBorders>
              <w:top w:val="single" w:sz="4" w:space="0" w:color="auto"/>
            </w:tcBorders>
            <w:shd w:val="clear" w:color="auto" w:fill="FFFFFF"/>
            <w:vAlign w:val="center"/>
          </w:tcPr>
          <w:p w14:paraId="21506155" w14:textId="77777777" w:rsidR="00F01129" w:rsidRDefault="00F01129" w:rsidP="00267662">
            <w:pPr>
              <w:pStyle w:val="Header"/>
              <w:jc w:val="center"/>
            </w:pPr>
            <w:r>
              <w:t>Submitter’s Information</w:t>
            </w:r>
          </w:p>
        </w:tc>
      </w:tr>
      <w:tr w:rsidR="00F01129" w14:paraId="76F33182" w14:textId="77777777" w:rsidTr="00267662">
        <w:trPr>
          <w:trHeight w:val="350"/>
        </w:trPr>
        <w:tc>
          <w:tcPr>
            <w:tcW w:w="2880" w:type="dxa"/>
            <w:gridSpan w:val="2"/>
            <w:shd w:val="clear" w:color="auto" w:fill="FFFFFF"/>
            <w:vAlign w:val="center"/>
          </w:tcPr>
          <w:p w14:paraId="186C50D6" w14:textId="77777777" w:rsidR="00F01129" w:rsidRPr="00EC55B3" w:rsidRDefault="00F01129" w:rsidP="00267662">
            <w:pPr>
              <w:pStyle w:val="Header"/>
            </w:pPr>
            <w:r w:rsidRPr="00EC55B3">
              <w:t>Name</w:t>
            </w:r>
          </w:p>
        </w:tc>
        <w:tc>
          <w:tcPr>
            <w:tcW w:w="7560" w:type="dxa"/>
            <w:gridSpan w:val="2"/>
            <w:vAlign w:val="center"/>
          </w:tcPr>
          <w:p w14:paraId="0E65EAF3" w14:textId="77777777" w:rsidR="00F01129" w:rsidRDefault="00F01129" w:rsidP="00267662">
            <w:pPr>
              <w:pStyle w:val="NormalArial"/>
            </w:pPr>
            <w:r>
              <w:t>Dave Maggio</w:t>
            </w:r>
          </w:p>
        </w:tc>
      </w:tr>
      <w:tr w:rsidR="00F01129" w14:paraId="5F77C24B" w14:textId="77777777" w:rsidTr="00267662">
        <w:trPr>
          <w:trHeight w:val="350"/>
        </w:trPr>
        <w:tc>
          <w:tcPr>
            <w:tcW w:w="2880" w:type="dxa"/>
            <w:gridSpan w:val="2"/>
            <w:shd w:val="clear" w:color="auto" w:fill="FFFFFF"/>
            <w:vAlign w:val="center"/>
          </w:tcPr>
          <w:p w14:paraId="6ABF4222" w14:textId="77777777" w:rsidR="00F01129" w:rsidRPr="00EC55B3" w:rsidRDefault="00F01129" w:rsidP="00267662">
            <w:pPr>
              <w:pStyle w:val="Header"/>
            </w:pPr>
            <w:r w:rsidRPr="00EC55B3">
              <w:t>E-mail Address</w:t>
            </w:r>
          </w:p>
        </w:tc>
        <w:tc>
          <w:tcPr>
            <w:tcW w:w="7560" w:type="dxa"/>
            <w:gridSpan w:val="2"/>
            <w:vAlign w:val="center"/>
          </w:tcPr>
          <w:p w14:paraId="46590092" w14:textId="77777777" w:rsidR="00F01129" w:rsidRDefault="00167CD8" w:rsidP="00267662">
            <w:pPr>
              <w:pStyle w:val="NormalArial"/>
            </w:pPr>
            <w:hyperlink r:id="rId12" w:history="1">
              <w:r w:rsidR="00F01129" w:rsidRPr="00110B28">
                <w:rPr>
                  <w:rStyle w:val="Hyperlink"/>
                </w:rPr>
                <w:t>David.Maggio@ercot.com</w:t>
              </w:r>
            </w:hyperlink>
          </w:p>
        </w:tc>
      </w:tr>
      <w:tr w:rsidR="00F01129" w14:paraId="1779AE12" w14:textId="77777777" w:rsidTr="00267662">
        <w:trPr>
          <w:trHeight w:val="350"/>
        </w:trPr>
        <w:tc>
          <w:tcPr>
            <w:tcW w:w="2880" w:type="dxa"/>
            <w:gridSpan w:val="2"/>
            <w:shd w:val="clear" w:color="auto" w:fill="FFFFFF"/>
            <w:vAlign w:val="center"/>
          </w:tcPr>
          <w:p w14:paraId="1065AE9C" w14:textId="77777777" w:rsidR="00F01129" w:rsidRPr="00EC55B3" w:rsidRDefault="00F01129" w:rsidP="00267662">
            <w:pPr>
              <w:pStyle w:val="Header"/>
            </w:pPr>
            <w:r w:rsidRPr="00EC55B3">
              <w:t>Company</w:t>
            </w:r>
          </w:p>
        </w:tc>
        <w:tc>
          <w:tcPr>
            <w:tcW w:w="7560" w:type="dxa"/>
            <w:gridSpan w:val="2"/>
            <w:vAlign w:val="center"/>
          </w:tcPr>
          <w:p w14:paraId="27E857B6" w14:textId="77777777" w:rsidR="00F01129" w:rsidRDefault="00F01129" w:rsidP="00267662">
            <w:pPr>
              <w:pStyle w:val="NormalArial"/>
            </w:pPr>
            <w:r>
              <w:t>ERCOT</w:t>
            </w:r>
          </w:p>
        </w:tc>
      </w:tr>
      <w:tr w:rsidR="00F01129" w14:paraId="42466782" w14:textId="77777777" w:rsidTr="00267662">
        <w:trPr>
          <w:trHeight w:val="350"/>
        </w:trPr>
        <w:tc>
          <w:tcPr>
            <w:tcW w:w="2880" w:type="dxa"/>
            <w:gridSpan w:val="2"/>
            <w:tcBorders>
              <w:bottom w:val="single" w:sz="4" w:space="0" w:color="auto"/>
            </w:tcBorders>
            <w:shd w:val="clear" w:color="auto" w:fill="FFFFFF"/>
            <w:vAlign w:val="center"/>
          </w:tcPr>
          <w:p w14:paraId="3217B0EC" w14:textId="77777777" w:rsidR="00F01129" w:rsidRPr="00EC55B3" w:rsidRDefault="00F01129" w:rsidP="00267662">
            <w:pPr>
              <w:pStyle w:val="Header"/>
            </w:pPr>
            <w:r w:rsidRPr="00EC55B3">
              <w:t>Phone Number</w:t>
            </w:r>
          </w:p>
        </w:tc>
        <w:tc>
          <w:tcPr>
            <w:tcW w:w="7560" w:type="dxa"/>
            <w:gridSpan w:val="2"/>
            <w:tcBorders>
              <w:bottom w:val="single" w:sz="4" w:space="0" w:color="auto"/>
            </w:tcBorders>
            <w:vAlign w:val="center"/>
          </w:tcPr>
          <w:p w14:paraId="51EB130B" w14:textId="77777777" w:rsidR="00F01129" w:rsidRDefault="00F01129" w:rsidP="00267662">
            <w:pPr>
              <w:pStyle w:val="NormalArial"/>
            </w:pPr>
            <w:r>
              <w:t>512-248-6998</w:t>
            </w:r>
          </w:p>
        </w:tc>
      </w:tr>
      <w:tr w:rsidR="00F01129" w14:paraId="09F53F9C" w14:textId="77777777" w:rsidTr="00267662">
        <w:trPr>
          <w:trHeight w:val="350"/>
        </w:trPr>
        <w:tc>
          <w:tcPr>
            <w:tcW w:w="2880" w:type="dxa"/>
            <w:gridSpan w:val="2"/>
            <w:shd w:val="clear" w:color="auto" w:fill="FFFFFF"/>
            <w:vAlign w:val="center"/>
          </w:tcPr>
          <w:p w14:paraId="21FDD041" w14:textId="77777777" w:rsidR="00F01129" w:rsidRPr="00EC55B3" w:rsidRDefault="00F01129" w:rsidP="00267662">
            <w:pPr>
              <w:pStyle w:val="Header"/>
            </w:pPr>
            <w:r>
              <w:t>Cell</w:t>
            </w:r>
            <w:r w:rsidRPr="00EC55B3">
              <w:t xml:space="preserve"> Number</w:t>
            </w:r>
          </w:p>
        </w:tc>
        <w:tc>
          <w:tcPr>
            <w:tcW w:w="7560" w:type="dxa"/>
            <w:gridSpan w:val="2"/>
            <w:vAlign w:val="center"/>
          </w:tcPr>
          <w:p w14:paraId="212B01EA" w14:textId="77777777" w:rsidR="00F01129" w:rsidRDefault="00F01129" w:rsidP="00267662">
            <w:pPr>
              <w:pStyle w:val="NormalArial"/>
            </w:pPr>
          </w:p>
        </w:tc>
      </w:tr>
      <w:tr w:rsidR="00F01129" w14:paraId="2129B489" w14:textId="77777777" w:rsidTr="00267662">
        <w:trPr>
          <w:trHeight w:val="350"/>
        </w:trPr>
        <w:tc>
          <w:tcPr>
            <w:tcW w:w="2880" w:type="dxa"/>
            <w:gridSpan w:val="2"/>
            <w:tcBorders>
              <w:bottom w:val="single" w:sz="4" w:space="0" w:color="auto"/>
            </w:tcBorders>
            <w:shd w:val="clear" w:color="auto" w:fill="FFFFFF"/>
            <w:vAlign w:val="center"/>
          </w:tcPr>
          <w:p w14:paraId="2095EFBB" w14:textId="77777777" w:rsidR="00F01129" w:rsidRPr="00EC55B3" w:rsidDel="00075A94" w:rsidRDefault="00F01129" w:rsidP="00267662">
            <w:pPr>
              <w:pStyle w:val="Header"/>
            </w:pPr>
            <w:r>
              <w:t>Market Segment</w:t>
            </w:r>
          </w:p>
        </w:tc>
        <w:tc>
          <w:tcPr>
            <w:tcW w:w="7560" w:type="dxa"/>
            <w:gridSpan w:val="2"/>
            <w:tcBorders>
              <w:bottom w:val="single" w:sz="4" w:space="0" w:color="auto"/>
            </w:tcBorders>
            <w:vAlign w:val="center"/>
          </w:tcPr>
          <w:p w14:paraId="331AAB48" w14:textId="77777777" w:rsidR="00F01129" w:rsidRDefault="00F01129" w:rsidP="00267662">
            <w:pPr>
              <w:pStyle w:val="NormalArial"/>
            </w:pPr>
            <w:r>
              <w:t>Not applicable</w:t>
            </w:r>
          </w:p>
        </w:tc>
      </w:tr>
    </w:tbl>
    <w:p w14:paraId="57FFBB44" w14:textId="77777777" w:rsidR="00F01129" w:rsidRDefault="00F01129" w:rsidP="00F0112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1129" w14:paraId="4BF9CB72" w14:textId="77777777" w:rsidTr="00267662">
        <w:trPr>
          <w:trHeight w:val="350"/>
        </w:trPr>
        <w:tc>
          <w:tcPr>
            <w:tcW w:w="10440" w:type="dxa"/>
            <w:tcBorders>
              <w:bottom w:val="single" w:sz="4" w:space="0" w:color="auto"/>
            </w:tcBorders>
            <w:shd w:val="clear" w:color="auto" w:fill="FFFFFF"/>
            <w:vAlign w:val="center"/>
          </w:tcPr>
          <w:p w14:paraId="08C01532" w14:textId="77777777" w:rsidR="00F01129" w:rsidRDefault="00F01129" w:rsidP="00267662">
            <w:pPr>
              <w:pStyle w:val="Header"/>
              <w:jc w:val="center"/>
            </w:pPr>
            <w:r w:rsidRPr="00075A94">
              <w:t>Comments</w:t>
            </w:r>
          </w:p>
        </w:tc>
      </w:tr>
    </w:tbl>
    <w:p w14:paraId="48FEBBAA" w14:textId="77777777" w:rsidR="00F01129" w:rsidRDefault="00F01129" w:rsidP="00F01129">
      <w:pPr>
        <w:pStyle w:val="NormalArial"/>
        <w:spacing w:before="120" w:after="120"/>
        <w:jc w:val="both"/>
      </w:pPr>
      <w:r>
        <w:t xml:space="preserve">ERCOT, on behalf of the Real-Time Co-Optimization Task Force (RTCTF), submits these comments to Nodal Protocol Revision Request (NPRR) 1011 </w:t>
      </w:r>
      <w:r w:rsidRPr="00763AC3">
        <w:t xml:space="preserve">to reflect the consensus of RTCTF with respect to the Protocol sections </w:t>
      </w:r>
      <w:r>
        <w:t>listed</w:t>
      </w:r>
      <w:r w:rsidRPr="00763AC3">
        <w:t xml:space="preserve"> </w:t>
      </w:r>
      <w:r>
        <w:t>below</w:t>
      </w:r>
      <w:r w:rsidRPr="00763AC3">
        <w:t>—i.e., as a baseline view of proposed changes in this NPRR</w:t>
      </w:r>
      <w:r>
        <w:t xml:space="preserve">.  </w:t>
      </w:r>
      <w:r w:rsidRPr="00763AC3">
        <w:t xml:space="preserve">Please note that ERCOT is submitting these comments on behalf of RTCTF because RTCTF </w:t>
      </w:r>
      <w:r>
        <w:t xml:space="preserve">is </w:t>
      </w:r>
      <w:r w:rsidRPr="00763AC3">
        <w:t xml:space="preserve">not an Entity qualified to submit or comment on a Revision Request. </w:t>
      </w:r>
      <w:r>
        <w:t xml:space="preserve"> </w:t>
      </w:r>
      <w:r w:rsidRPr="00763AC3">
        <w:t xml:space="preserve">RTCTF consensus on the Protocol sections outlined </w:t>
      </w:r>
      <w:r>
        <w:t>below</w:t>
      </w:r>
      <w:r w:rsidRPr="00763AC3">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F01129" w14:paraId="35387F2A" w14:textId="77777777" w:rsidTr="0026766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24E22" w14:textId="77777777" w:rsidR="00F01129" w:rsidRDefault="00F01129" w:rsidP="00267662">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0F2C6557" w14:textId="77777777" w:rsidR="00F01129" w:rsidRDefault="00F01129" w:rsidP="00267662">
            <w:pPr>
              <w:rPr>
                <w:rFonts w:ascii="Arial" w:hAnsi="Arial" w:cs="Arial"/>
                <w:b/>
                <w:bCs/>
                <w:sz w:val="22"/>
                <w:szCs w:val="22"/>
              </w:rPr>
            </w:pPr>
            <w:r>
              <w:rPr>
                <w:rFonts w:ascii="Arial" w:hAnsi="Arial" w:cs="Arial"/>
                <w:b/>
                <w:bCs/>
                <w:sz w:val="22"/>
                <w:szCs w:val="22"/>
              </w:rPr>
              <w:t>RTCTF Review Complete</w:t>
            </w:r>
          </w:p>
        </w:tc>
      </w:tr>
      <w:tr w:rsidR="00F01129" w14:paraId="1D8E383E" w14:textId="77777777" w:rsidTr="0026766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53734FD0" w14:textId="06742204" w:rsidR="00F01129" w:rsidRPr="00AD3CF2" w:rsidRDefault="00F01129" w:rsidP="00F01129">
            <w:pPr>
              <w:rPr>
                <w:rFonts w:ascii="Arial" w:hAnsi="Arial" w:cs="Arial"/>
                <w:sz w:val="22"/>
                <w:szCs w:val="22"/>
              </w:rPr>
            </w:pPr>
            <w:r w:rsidRPr="00F01129">
              <w:rPr>
                <w:rFonts w:ascii="Arial" w:hAnsi="Arial" w:cs="Arial"/>
                <w:sz w:val="22"/>
                <w:szCs w:val="22"/>
              </w:rPr>
              <w:t>8.1.1.1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09C9CB70" w14:textId="76C5A453" w:rsidR="00F01129" w:rsidRPr="00AD3CF2" w:rsidRDefault="00F01129" w:rsidP="00F01129">
            <w:pPr>
              <w:rPr>
                <w:rFonts w:ascii="Arial" w:hAnsi="Arial" w:cs="Arial"/>
                <w:color w:val="000000"/>
                <w:sz w:val="22"/>
                <w:szCs w:val="22"/>
              </w:rPr>
            </w:pPr>
            <w:r>
              <w:rPr>
                <w:rFonts w:ascii="Arial" w:hAnsi="Arial" w:cs="Arial"/>
                <w:color w:val="000000"/>
                <w:sz w:val="22"/>
                <w:szCs w:val="22"/>
              </w:rPr>
              <w:t>6/29/2020</w:t>
            </w:r>
          </w:p>
        </w:tc>
      </w:tr>
      <w:tr w:rsidR="00F01129" w14:paraId="432AFBAA" w14:textId="77777777" w:rsidTr="0026766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741070F8" w14:textId="3049953F" w:rsidR="00F01129" w:rsidRPr="00AD3CF2" w:rsidRDefault="00F01129" w:rsidP="00F01129">
            <w:pPr>
              <w:rPr>
                <w:rFonts w:ascii="Arial" w:hAnsi="Arial" w:cs="Arial"/>
                <w:sz w:val="22"/>
                <w:szCs w:val="22"/>
              </w:rPr>
            </w:pPr>
            <w:r w:rsidRPr="00F01129">
              <w:rPr>
                <w:rFonts w:ascii="Arial" w:hAnsi="Arial" w:cs="Arial"/>
                <w:sz w:val="22"/>
                <w:szCs w:val="22"/>
              </w:rPr>
              <w:t>8.1.1.2</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35CAE11E" w14:textId="3F45BF4F" w:rsidR="00F01129" w:rsidRPr="00AD3CF2" w:rsidRDefault="00F01129" w:rsidP="00F01129">
            <w:pPr>
              <w:rPr>
                <w:rFonts w:ascii="Arial" w:hAnsi="Arial" w:cs="Arial"/>
                <w:color w:val="000000"/>
                <w:sz w:val="22"/>
                <w:szCs w:val="22"/>
              </w:rPr>
            </w:pPr>
            <w:r>
              <w:rPr>
                <w:rFonts w:ascii="Arial" w:hAnsi="Arial" w:cs="Arial"/>
                <w:color w:val="000000"/>
                <w:sz w:val="22"/>
                <w:szCs w:val="22"/>
              </w:rPr>
              <w:t>6/29/2020</w:t>
            </w:r>
          </w:p>
        </w:tc>
      </w:tr>
      <w:tr w:rsidR="00F01129" w14:paraId="1A0A49BB" w14:textId="77777777" w:rsidTr="00AA74F8">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57256" w14:textId="1EE83656" w:rsidR="00F01129" w:rsidRPr="00AD3CF2" w:rsidRDefault="00F01129" w:rsidP="00F01129">
            <w:pPr>
              <w:rPr>
                <w:rFonts w:ascii="Arial" w:hAnsi="Arial" w:cs="Arial"/>
                <w:sz w:val="22"/>
                <w:szCs w:val="22"/>
              </w:rPr>
            </w:pPr>
            <w:r w:rsidRPr="00F01129">
              <w:rPr>
                <w:rFonts w:ascii="Arial" w:hAnsi="Arial" w:cs="Arial"/>
                <w:sz w:val="22"/>
                <w:szCs w:val="22"/>
              </w:rPr>
              <w:t>8.1.1.2.1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63003551" w14:textId="71C90E37" w:rsidR="00F01129" w:rsidRPr="00AD3CF2" w:rsidRDefault="00F01129" w:rsidP="00F01129">
            <w:pPr>
              <w:rPr>
                <w:rFonts w:ascii="Arial" w:hAnsi="Arial" w:cs="Arial"/>
                <w:color w:val="000000"/>
                <w:sz w:val="22"/>
                <w:szCs w:val="22"/>
              </w:rPr>
            </w:pPr>
            <w:r>
              <w:rPr>
                <w:rFonts w:ascii="Arial" w:hAnsi="Arial" w:cs="Arial"/>
                <w:color w:val="000000"/>
                <w:sz w:val="22"/>
                <w:szCs w:val="22"/>
              </w:rPr>
              <w:t>8/12/2020</w:t>
            </w:r>
          </w:p>
        </w:tc>
      </w:tr>
      <w:tr w:rsidR="00F01129" w14:paraId="53AD81F3" w14:textId="77777777" w:rsidTr="00AA74F8">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B5497" w14:textId="4D793F82" w:rsidR="00F01129" w:rsidRPr="00AD3CF2" w:rsidRDefault="00F01129" w:rsidP="00F01129">
            <w:pPr>
              <w:rPr>
                <w:rFonts w:ascii="Arial" w:hAnsi="Arial" w:cs="Arial"/>
                <w:sz w:val="22"/>
                <w:szCs w:val="22"/>
              </w:rPr>
            </w:pPr>
            <w:r w:rsidRPr="00F01129">
              <w:rPr>
                <w:rFonts w:ascii="Arial" w:hAnsi="Arial" w:cs="Arial"/>
                <w:sz w:val="22"/>
                <w:szCs w:val="22"/>
              </w:rPr>
              <w:t>8.1.1.2.1.1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08A8ED8A" w14:textId="4EF50EC5" w:rsidR="00F01129" w:rsidRPr="00AD3CF2" w:rsidRDefault="00F01129" w:rsidP="00F01129">
            <w:pPr>
              <w:rPr>
                <w:rFonts w:ascii="Arial" w:hAnsi="Arial" w:cs="Arial"/>
                <w:color w:val="000000"/>
                <w:sz w:val="22"/>
                <w:szCs w:val="22"/>
              </w:rPr>
            </w:pPr>
            <w:r>
              <w:rPr>
                <w:rFonts w:ascii="Arial" w:hAnsi="Arial" w:cs="Arial"/>
                <w:color w:val="000000"/>
                <w:sz w:val="22"/>
                <w:szCs w:val="22"/>
              </w:rPr>
              <w:t>8/12/2020</w:t>
            </w:r>
          </w:p>
        </w:tc>
      </w:tr>
      <w:tr w:rsidR="00F01129" w14:paraId="22253485" w14:textId="77777777" w:rsidTr="00AA74F8">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F37AC" w14:textId="3F8635E5" w:rsidR="00F01129" w:rsidRPr="00AD3CF2" w:rsidRDefault="00F01129" w:rsidP="00F01129">
            <w:pPr>
              <w:rPr>
                <w:rFonts w:ascii="Arial" w:hAnsi="Arial" w:cs="Arial"/>
                <w:sz w:val="22"/>
                <w:szCs w:val="22"/>
              </w:rPr>
            </w:pPr>
            <w:r w:rsidRPr="00F01129">
              <w:rPr>
                <w:rFonts w:ascii="Arial" w:hAnsi="Arial" w:cs="Arial"/>
                <w:sz w:val="22"/>
                <w:szCs w:val="22"/>
              </w:rPr>
              <w:t>8.1.1.2.1.2</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59E786A4" w14:textId="2A44770E" w:rsidR="00F01129" w:rsidRPr="00AD3CF2" w:rsidRDefault="00F01129" w:rsidP="00F01129">
            <w:pPr>
              <w:rPr>
                <w:rFonts w:ascii="Arial" w:hAnsi="Arial" w:cs="Arial"/>
                <w:color w:val="000000"/>
                <w:sz w:val="22"/>
                <w:szCs w:val="22"/>
              </w:rPr>
            </w:pPr>
            <w:r>
              <w:rPr>
                <w:rFonts w:ascii="Arial" w:hAnsi="Arial" w:cs="Arial"/>
                <w:color w:val="000000"/>
                <w:sz w:val="22"/>
                <w:szCs w:val="22"/>
              </w:rPr>
              <w:t>8/12/2020</w:t>
            </w:r>
          </w:p>
        </w:tc>
      </w:tr>
      <w:tr w:rsidR="00F01129" w14:paraId="6C60509D" w14:textId="77777777" w:rsidTr="00AA74F8">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C9E39" w14:textId="1ACE599A" w:rsidR="00F01129" w:rsidRPr="00AD3CF2" w:rsidRDefault="00F01129" w:rsidP="00F01129">
            <w:pPr>
              <w:rPr>
                <w:rFonts w:ascii="Arial" w:hAnsi="Arial" w:cs="Arial"/>
                <w:sz w:val="22"/>
                <w:szCs w:val="22"/>
              </w:rPr>
            </w:pPr>
            <w:r w:rsidRPr="00F01129">
              <w:rPr>
                <w:rFonts w:ascii="Arial" w:hAnsi="Arial" w:cs="Arial"/>
                <w:sz w:val="22"/>
                <w:szCs w:val="22"/>
              </w:rPr>
              <w:t>8.1.1.2.1.3</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642EA441" w14:textId="1F98259C" w:rsidR="00F01129" w:rsidRPr="00AD3CF2" w:rsidRDefault="00F01129" w:rsidP="00F01129">
            <w:pPr>
              <w:rPr>
                <w:rFonts w:ascii="Arial" w:hAnsi="Arial" w:cs="Arial"/>
                <w:color w:val="000000"/>
                <w:sz w:val="22"/>
                <w:szCs w:val="22"/>
              </w:rPr>
            </w:pPr>
            <w:r>
              <w:rPr>
                <w:rFonts w:ascii="Arial" w:hAnsi="Arial" w:cs="Arial"/>
                <w:color w:val="000000"/>
                <w:sz w:val="22"/>
                <w:szCs w:val="22"/>
              </w:rPr>
              <w:t>8/12/2020</w:t>
            </w:r>
          </w:p>
        </w:tc>
      </w:tr>
      <w:tr w:rsidR="00F01129" w14:paraId="3A7DD92E" w14:textId="77777777" w:rsidTr="00AA74F8">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92AB" w14:textId="79502064" w:rsidR="00F01129" w:rsidRPr="00AD3CF2" w:rsidRDefault="00F01129" w:rsidP="00F01129">
            <w:pPr>
              <w:rPr>
                <w:rFonts w:ascii="Arial" w:hAnsi="Arial" w:cs="Arial"/>
                <w:sz w:val="22"/>
                <w:szCs w:val="22"/>
              </w:rPr>
            </w:pPr>
            <w:r w:rsidRPr="00F01129">
              <w:rPr>
                <w:rFonts w:ascii="Arial" w:hAnsi="Arial" w:cs="Arial"/>
                <w:sz w:val="22"/>
                <w:szCs w:val="22"/>
              </w:rPr>
              <w:t>8.1.1.2.1.6</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456478DF" w14:textId="2AE79D20" w:rsidR="00F01129" w:rsidRPr="00AD3CF2" w:rsidRDefault="00F01129" w:rsidP="00F01129">
            <w:pPr>
              <w:rPr>
                <w:rFonts w:ascii="Arial" w:hAnsi="Arial" w:cs="Arial"/>
                <w:color w:val="000000"/>
                <w:sz w:val="22"/>
                <w:szCs w:val="22"/>
              </w:rPr>
            </w:pPr>
            <w:r>
              <w:rPr>
                <w:rFonts w:ascii="Arial" w:hAnsi="Arial" w:cs="Arial"/>
                <w:color w:val="000000"/>
                <w:sz w:val="22"/>
                <w:szCs w:val="22"/>
              </w:rPr>
              <w:t>8/12/2020</w:t>
            </w:r>
          </w:p>
        </w:tc>
      </w:tr>
    </w:tbl>
    <w:p w14:paraId="49C80C27" w14:textId="77777777" w:rsidR="00F01129" w:rsidRDefault="00F01129" w:rsidP="00F01129">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RTC Revision Requests.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1129" w14:paraId="488D8748" w14:textId="77777777" w:rsidTr="00267662">
        <w:trPr>
          <w:trHeight w:val="350"/>
        </w:trPr>
        <w:tc>
          <w:tcPr>
            <w:tcW w:w="10440" w:type="dxa"/>
            <w:tcBorders>
              <w:bottom w:val="single" w:sz="4" w:space="0" w:color="auto"/>
            </w:tcBorders>
            <w:shd w:val="clear" w:color="auto" w:fill="FFFFFF"/>
            <w:vAlign w:val="center"/>
          </w:tcPr>
          <w:p w14:paraId="1A870312" w14:textId="77777777" w:rsidR="00F01129" w:rsidRDefault="00F01129" w:rsidP="00267662">
            <w:pPr>
              <w:pStyle w:val="Header"/>
              <w:jc w:val="center"/>
            </w:pPr>
            <w:r>
              <w:t>Revised Cover Page Language</w:t>
            </w:r>
          </w:p>
        </w:tc>
      </w:tr>
    </w:tbl>
    <w:p w14:paraId="0BB54C72" w14:textId="1FE2540A" w:rsidR="00E250E4" w:rsidRPr="00F01129" w:rsidRDefault="00F01129" w:rsidP="00F01129">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250E4" w:rsidRPr="00453632" w14:paraId="1D1FE7C8" w14:textId="77777777" w:rsidTr="000B6C6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25767" w14:textId="77777777" w:rsidR="00E250E4" w:rsidRPr="00453632" w:rsidRDefault="00E250E4" w:rsidP="002665AC">
            <w:pPr>
              <w:tabs>
                <w:tab w:val="center" w:pos="4320"/>
                <w:tab w:val="right" w:pos="8640"/>
              </w:tabs>
              <w:jc w:val="center"/>
              <w:rPr>
                <w:rFonts w:ascii="Arial" w:hAnsi="Arial"/>
                <w:b/>
                <w:bCs/>
              </w:rPr>
            </w:pPr>
            <w:r w:rsidRPr="00453632">
              <w:rPr>
                <w:rFonts w:ascii="Arial" w:hAnsi="Arial"/>
                <w:b/>
                <w:bCs/>
              </w:rPr>
              <w:t>Market Rules Notes</w:t>
            </w:r>
          </w:p>
        </w:tc>
      </w:tr>
    </w:tbl>
    <w:p w14:paraId="0E9F7273" w14:textId="77777777" w:rsidR="000B6C66" w:rsidRDefault="000B6C66" w:rsidP="000B6C66">
      <w:pPr>
        <w:tabs>
          <w:tab w:val="num" w:pos="0"/>
        </w:tabs>
        <w:spacing w:before="120" w:after="120"/>
        <w:rPr>
          <w:rFonts w:ascii="Arial" w:hAnsi="Arial" w:cs="Arial"/>
        </w:rPr>
      </w:pPr>
      <w:r>
        <w:rPr>
          <w:rFonts w:ascii="Arial" w:hAnsi="Arial" w:cs="Arial"/>
        </w:rPr>
        <w:lastRenderedPageBreak/>
        <w:t>Please note the baseline Protocol language in the following sections has been updated to reflect the incorporation of the following NPRR(s) into the Protocols:</w:t>
      </w:r>
    </w:p>
    <w:p w14:paraId="5CA987D3" w14:textId="3A80A08B" w:rsidR="000B6C66" w:rsidRPr="00656E27" w:rsidRDefault="000B6C66" w:rsidP="000B6C66">
      <w:pPr>
        <w:numPr>
          <w:ilvl w:val="0"/>
          <w:numId w:val="32"/>
        </w:numPr>
        <w:rPr>
          <w:rFonts w:ascii="Arial" w:hAnsi="Arial" w:cs="Arial"/>
        </w:rPr>
      </w:pPr>
      <w:r>
        <w:rPr>
          <w:rFonts w:ascii="Arial" w:hAnsi="Arial" w:cs="Arial"/>
        </w:rPr>
        <w:t xml:space="preserve">NPRR989, </w:t>
      </w:r>
      <w:r w:rsidRPr="00E23ECB">
        <w:rPr>
          <w:rFonts w:ascii="Arial" w:hAnsi="Arial" w:cs="Arial"/>
        </w:rPr>
        <w:t>BESTF-1 Energy Storage Resource Technical Requirements</w:t>
      </w:r>
      <w:r>
        <w:rPr>
          <w:rFonts w:ascii="Arial" w:hAnsi="Arial" w:cs="Arial"/>
        </w:rPr>
        <w:t xml:space="preserve"> (incorporated 7/1/20)</w:t>
      </w:r>
    </w:p>
    <w:p w14:paraId="6ECC9BC4" w14:textId="77777777" w:rsidR="000B6C66" w:rsidRPr="00E250E4" w:rsidRDefault="000B6C66" w:rsidP="000B6C66">
      <w:pPr>
        <w:numPr>
          <w:ilvl w:val="1"/>
          <w:numId w:val="32"/>
        </w:numPr>
        <w:tabs>
          <w:tab w:val="num" w:pos="0"/>
        </w:tabs>
        <w:spacing w:after="120"/>
        <w:rPr>
          <w:rFonts w:ascii="Arial" w:hAnsi="Arial" w:cs="Arial"/>
        </w:rPr>
      </w:pPr>
      <w:r>
        <w:rPr>
          <w:rFonts w:ascii="Arial" w:hAnsi="Arial" w:cs="Arial"/>
        </w:rPr>
        <w:t>Section 8.5.1.1</w:t>
      </w:r>
    </w:p>
    <w:p w14:paraId="6C0BA391" w14:textId="4B049DCC" w:rsidR="00E250E4" w:rsidRPr="00453632" w:rsidRDefault="00E250E4" w:rsidP="00E250E4">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58EEF8F" w14:textId="03EA36E0" w:rsidR="00E250E4" w:rsidRPr="00656E27" w:rsidRDefault="00E250E4" w:rsidP="00E23ECB">
      <w:pPr>
        <w:numPr>
          <w:ilvl w:val="0"/>
          <w:numId w:val="32"/>
        </w:numPr>
        <w:rPr>
          <w:rFonts w:ascii="Arial" w:hAnsi="Arial" w:cs="Arial"/>
        </w:rPr>
      </w:pPr>
      <w:r>
        <w:rPr>
          <w:rFonts w:ascii="Arial" w:hAnsi="Arial" w:cs="Arial"/>
        </w:rPr>
        <w:t>NPRR</w:t>
      </w:r>
      <w:r w:rsidR="00E23ECB">
        <w:rPr>
          <w:rFonts w:ascii="Arial" w:hAnsi="Arial" w:cs="Arial"/>
        </w:rPr>
        <w:t>1000</w:t>
      </w:r>
      <w:r>
        <w:rPr>
          <w:rFonts w:ascii="Arial" w:hAnsi="Arial" w:cs="Arial"/>
        </w:rPr>
        <w:t xml:space="preserve">, </w:t>
      </w:r>
      <w:r w:rsidR="00E23ECB" w:rsidRPr="00E23ECB">
        <w:rPr>
          <w:rFonts w:ascii="Arial" w:hAnsi="Arial" w:cs="Arial"/>
        </w:rPr>
        <w:t>Elimination of Dynamically Scheduled Resources</w:t>
      </w:r>
    </w:p>
    <w:p w14:paraId="21104BE3" w14:textId="5320BDC6" w:rsidR="009A3772" w:rsidRDefault="00E250E4" w:rsidP="00E250E4">
      <w:pPr>
        <w:numPr>
          <w:ilvl w:val="1"/>
          <w:numId w:val="32"/>
        </w:numPr>
        <w:tabs>
          <w:tab w:val="num" w:pos="0"/>
        </w:tabs>
        <w:spacing w:after="120"/>
        <w:rPr>
          <w:rFonts w:ascii="Arial" w:hAnsi="Arial" w:cs="Arial"/>
        </w:rPr>
      </w:pPr>
      <w:r>
        <w:rPr>
          <w:rFonts w:ascii="Arial" w:hAnsi="Arial" w:cs="Arial"/>
        </w:rPr>
        <w:t xml:space="preserve">Section </w:t>
      </w:r>
      <w:r w:rsidR="00E23ECB">
        <w:rPr>
          <w:rFonts w:ascii="Arial" w:hAnsi="Arial" w:cs="Arial"/>
        </w:rPr>
        <w:t>8.1.1.4.1</w:t>
      </w:r>
    </w:p>
    <w:p w14:paraId="3B09E4B4" w14:textId="6B41422C" w:rsidR="00951C76" w:rsidRPr="00656E27" w:rsidRDefault="00951C76" w:rsidP="00951C76">
      <w:pPr>
        <w:numPr>
          <w:ilvl w:val="0"/>
          <w:numId w:val="32"/>
        </w:numPr>
        <w:rPr>
          <w:rFonts w:ascii="Arial" w:hAnsi="Arial" w:cs="Arial"/>
        </w:rPr>
      </w:pPr>
      <w:r>
        <w:rPr>
          <w:rFonts w:ascii="Arial" w:hAnsi="Arial" w:cs="Arial"/>
        </w:rPr>
        <w:t xml:space="preserve">NPRR1014, </w:t>
      </w:r>
      <w:r w:rsidRPr="00951C76">
        <w:rPr>
          <w:rFonts w:ascii="Arial" w:hAnsi="Arial" w:cs="Arial"/>
        </w:rPr>
        <w:t>BESTF-4 Energy Storage Resource Single Model</w:t>
      </w:r>
    </w:p>
    <w:p w14:paraId="1B214EAE" w14:textId="679961A4" w:rsidR="00951C76" w:rsidRDefault="00951C76" w:rsidP="00951C76">
      <w:pPr>
        <w:numPr>
          <w:ilvl w:val="1"/>
          <w:numId w:val="32"/>
        </w:numPr>
        <w:tabs>
          <w:tab w:val="num" w:pos="0"/>
        </w:tabs>
        <w:rPr>
          <w:rFonts w:ascii="Arial" w:hAnsi="Arial" w:cs="Arial"/>
        </w:rPr>
      </w:pPr>
      <w:r>
        <w:rPr>
          <w:rFonts w:ascii="Arial" w:hAnsi="Arial" w:cs="Arial"/>
        </w:rPr>
        <w:t>Section 8.1.1.2.1.1</w:t>
      </w:r>
    </w:p>
    <w:p w14:paraId="53F7E896" w14:textId="79BC933A" w:rsidR="00951C76" w:rsidRDefault="00951C76" w:rsidP="00951C76">
      <w:pPr>
        <w:numPr>
          <w:ilvl w:val="1"/>
          <w:numId w:val="32"/>
        </w:numPr>
        <w:tabs>
          <w:tab w:val="num" w:pos="0"/>
        </w:tabs>
        <w:rPr>
          <w:rFonts w:ascii="Arial" w:hAnsi="Arial" w:cs="Arial"/>
        </w:rPr>
      </w:pPr>
      <w:r>
        <w:rPr>
          <w:rFonts w:ascii="Arial" w:hAnsi="Arial" w:cs="Arial"/>
        </w:rPr>
        <w:t>Section 8.1.1.2.1.2</w:t>
      </w:r>
    </w:p>
    <w:p w14:paraId="47379989" w14:textId="52692204" w:rsidR="00951C76" w:rsidRPr="00951C76" w:rsidRDefault="00951C76" w:rsidP="00951C76">
      <w:pPr>
        <w:numPr>
          <w:ilvl w:val="1"/>
          <w:numId w:val="32"/>
        </w:numPr>
        <w:tabs>
          <w:tab w:val="num" w:pos="0"/>
        </w:tabs>
        <w:spacing w:after="120"/>
        <w:rPr>
          <w:rFonts w:ascii="Arial" w:hAnsi="Arial" w:cs="Arial"/>
        </w:rPr>
      </w:pPr>
      <w:r>
        <w:rPr>
          <w:rFonts w:ascii="Arial" w:hAnsi="Arial" w:cs="Arial"/>
        </w:rPr>
        <w:t>Section 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104BE5" w14:textId="77777777">
        <w:trPr>
          <w:trHeight w:val="350"/>
        </w:trPr>
        <w:tc>
          <w:tcPr>
            <w:tcW w:w="10440" w:type="dxa"/>
            <w:tcBorders>
              <w:bottom w:val="single" w:sz="4" w:space="0" w:color="auto"/>
            </w:tcBorders>
            <w:shd w:val="clear" w:color="auto" w:fill="FFFFFF"/>
            <w:vAlign w:val="center"/>
          </w:tcPr>
          <w:p w14:paraId="21104BE4" w14:textId="5805C58F" w:rsidR="009A3772" w:rsidRDefault="00F01129">
            <w:pPr>
              <w:pStyle w:val="Header"/>
              <w:jc w:val="center"/>
            </w:pPr>
            <w:r>
              <w:t xml:space="preserve">Revised </w:t>
            </w:r>
            <w:r w:rsidR="009A3772">
              <w:t>Pro</w:t>
            </w:r>
            <w:r>
              <w:t>posed Protocol Language</w:t>
            </w:r>
          </w:p>
        </w:tc>
      </w:tr>
    </w:tbl>
    <w:p w14:paraId="21104C14" w14:textId="77777777" w:rsidR="00497B63" w:rsidRPr="00497B63" w:rsidRDefault="00497B63" w:rsidP="00497B63">
      <w:pPr>
        <w:keepNext/>
        <w:widowControl w:val="0"/>
        <w:tabs>
          <w:tab w:val="left" w:pos="1260"/>
        </w:tabs>
        <w:spacing w:before="240" w:after="240"/>
        <w:ind w:left="1267" w:hanging="1267"/>
        <w:outlineLvl w:val="3"/>
        <w:rPr>
          <w:b/>
          <w:snapToGrid w:val="0"/>
          <w:szCs w:val="20"/>
        </w:rPr>
      </w:pPr>
      <w:bookmarkStart w:id="1" w:name="_DEFINITIONS"/>
      <w:bookmarkStart w:id="2" w:name="_Toc141777768"/>
      <w:bookmarkStart w:id="3" w:name="_Toc203961349"/>
      <w:bookmarkStart w:id="4" w:name="_Toc400968473"/>
      <w:bookmarkStart w:id="5" w:name="_Toc402362721"/>
      <w:bookmarkStart w:id="6" w:name="_Toc405554787"/>
      <w:bookmarkStart w:id="7" w:name="_Toc458771447"/>
      <w:bookmarkStart w:id="8" w:name="_Toc458771570"/>
      <w:bookmarkStart w:id="9" w:name="_Toc460939749"/>
      <w:bookmarkStart w:id="10" w:name="_Toc505095441"/>
      <w:bookmarkEnd w:id="1"/>
      <w:r w:rsidRPr="00497B63">
        <w:rPr>
          <w:b/>
          <w:snapToGrid w:val="0"/>
          <w:szCs w:val="20"/>
        </w:rPr>
        <w:t>8.1.1.1</w:t>
      </w:r>
      <w:r w:rsidRPr="00497B63">
        <w:rPr>
          <w:b/>
          <w:snapToGrid w:val="0"/>
          <w:szCs w:val="20"/>
        </w:rPr>
        <w:tab/>
      </w:r>
      <w:commentRangeStart w:id="11"/>
      <w:r w:rsidRPr="00497B63">
        <w:rPr>
          <w:b/>
          <w:snapToGrid w:val="0"/>
          <w:szCs w:val="20"/>
        </w:rPr>
        <w:t>Ancillary Service Qualification and Testing</w:t>
      </w:r>
      <w:bookmarkEnd w:id="2"/>
      <w:bookmarkEnd w:id="3"/>
      <w:bookmarkEnd w:id="4"/>
      <w:bookmarkEnd w:id="5"/>
      <w:bookmarkEnd w:id="6"/>
      <w:bookmarkEnd w:id="7"/>
      <w:bookmarkEnd w:id="8"/>
      <w:bookmarkEnd w:id="9"/>
      <w:bookmarkEnd w:id="10"/>
      <w:commentRangeEnd w:id="11"/>
      <w:r w:rsidR="00F15CFA">
        <w:rPr>
          <w:rStyle w:val="CommentReference"/>
        </w:rPr>
        <w:commentReference w:id="11"/>
      </w:r>
    </w:p>
    <w:p w14:paraId="21104C1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1104C16" w14:textId="77777777"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21104C1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21104C1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21104C19" w14:textId="77777777" w:rsidR="00497B63" w:rsidRPr="00497B63" w:rsidRDefault="00497B63" w:rsidP="00497B63">
      <w:pPr>
        <w:spacing w:after="240"/>
        <w:ind w:left="1440" w:hanging="720"/>
        <w:rPr>
          <w:szCs w:val="20"/>
        </w:rPr>
      </w:pPr>
      <w:r w:rsidRPr="00497B63">
        <w:rPr>
          <w:szCs w:val="20"/>
        </w:rPr>
        <w:t>(a)</w:t>
      </w:r>
      <w:r w:rsidRPr="00497B63">
        <w:rPr>
          <w:szCs w:val="20"/>
        </w:rPr>
        <w:tab/>
        <w:t>Electric Service Identifier (ESI ID) registration of Load Resources providing Ancillary Service by the QSE; and</w:t>
      </w:r>
    </w:p>
    <w:p w14:paraId="21104C1A" w14:textId="77777777" w:rsidR="00497B63" w:rsidRPr="00497B63" w:rsidRDefault="00497B63" w:rsidP="00497B63">
      <w:pPr>
        <w:spacing w:after="240"/>
        <w:ind w:left="1440" w:hanging="720"/>
        <w:rPr>
          <w:szCs w:val="20"/>
        </w:rPr>
      </w:pPr>
      <w:r w:rsidRPr="00497B63">
        <w:rPr>
          <w:szCs w:val="20"/>
        </w:rPr>
        <w:t>(b)</w:t>
      </w:r>
      <w:r w:rsidRPr="00497B63">
        <w:rPr>
          <w:szCs w:val="20"/>
        </w:rPr>
        <w:tab/>
        <w:t>Load Resource telemetry is installed and tested between QSE and ERCOT.</w:t>
      </w:r>
    </w:p>
    <w:p w14:paraId="21104C1B"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Provisional qualification as described herein may be revoked by ERCOT at any time for any non-compliance with provisional qualification requirements.</w:t>
      </w:r>
    </w:p>
    <w:p w14:paraId="21104C1C" w14:textId="5C8ECA76" w:rsidR="00497B63" w:rsidRPr="00497B63" w:rsidRDefault="00497B63" w:rsidP="00497B63">
      <w:pPr>
        <w:spacing w:after="240"/>
        <w:ind w:left="720" w:hanging="720"/>
        <w:rPr>
          <w:iCs/>
          <w:szCs w:val="20"/>
        </w:rPr>
      </w:pPr>
      <w:r w:rsidRPr="00497B63">
        <w:rPr>
          <w:iCs/>
          <w:szCs w:val="20"/>
        </w:rPr>
        <w:lastRenderedPageBreak/>
        <w:t>(6)</w:t>
      </w:r>
      <w:r w:rsidRPr="00497B63">
        <w:rPr>
          <w:iCs/>
          <w:szCs w:val="20"/>
        </w:rPr>
        <w:tab/>
        <w:t xml:space="preserve">For those Settlement Intervals during which a Generation Resource or Load Resource behind the Generation Resource Node is engaged in testing in accordance with this Section, the provisions of Section 6.6.5, </w:t>
      </w:r>
      <w:del w:id="12" w:author="ERCOT 081820" w:date="2020-07-14T13:47:00Z">
        <w:r w:rsidRPr="00497B63" w:rsidDel="007868F5">
          <w:rPr>
            <w:iCs/>
            <w:szCs w:val="20"/>
          </w:rPr>
          <w:delText>Generation Resource Base-</w:delText>
        </w:r>
      </w:del>
      <w:ins w:id="13" w:author="ERCOT 081820" w:date="2020-07-14T13:47:00Z">
        <w:r w:rsidR="007868F5">
          <w:rPr>
            <w:iCs/>
            <w:szCs w:val="20"/>
          </w:rPr>
          <w:t xml:space="preserve">Set </w:t>
        </w:r>
      </w:ins>
      <w:r w:rsidRPr="00497B63">
        <w:rPr>
          <w:iCs/>
          <w:szCs w:val="20"/>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calculated in accordance with Section </w:t>
      </w:r>
      <w:r w:rsidRPr="00497B63">
        <w:rPr>
          <w:szCs w:val="20"/>
        </w:rPr>
        <w:t>8.1.1.4.1, Regulation Service and Generation Resource/Controllable Load Resource Energy Deployment Performance, will not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3B40E752" w14:textId="77777777" w:rsidTr="00CB01AA">
        <w:tc>
          <w:tcPr>
            <w:tcW w:w="9576" w:type="dxa"/>
            <w:shd w:val="clear" w:color="auto" w:fill="E0E0E0"/>
          </w:tcPr>
          <w:p w14:paraId="59AB3A7C" w14:textId="77777777" w:rsidR="00C46ADB" w:rsidRDefault="00C46ADB" w:rsidP="00CB01AA">
            <w:pPr>
              <w:pStyle w:val="Instructions"/>
              <w:spacing w:before="120"/>
            </w:pPr>
            <w:r>
              <w:t>[NPRR963:  Replace paragraph (6) above with the following upon system implementation:]</w:t>
            </w:r>
          </w:p>
          <w:p w14:paraId="18EF9C03" w14:textId="15D3816B" w:rsidR="00C46ADB" w:rsidRPr="000E38FE" w:rsidRDefault="00C46ADB" w:rsidP="007868F5">
            <w:pPr>
              <w:spacing w:after="240"/>
              <w:ind w:left="720" w:hanging="720"/>
              <w:rPr>
                <w:iCs/>
              </w:rPr>
            </w:pPr>
            <w:r w:rsidRPr="00E10CD4">
              <w:rPr>
                <w:iCs/>
              </w:rPr>
              <w:t>(6)</w:t>
            </w:r>
            <w:r w:rsidRPr="00E10CD4">
              <w:rPr>
                <w:iCs/>
              </w:rPr>
              <w:tab/>
              <w:t xml:space="preserve">For those Settlement Intervals during which a Generation Resource, Load Resource, or </w:t>
            </w:r>
            <w:r>
              <w:rPr>
                <w:iCs/>
              </w:rPr>
              <w:t>Energy Storage Resource (ESR)</w:t>
            </w:r>
            <w:r w:rsidRPr="00E10CD4">
              <w:rPr>
                <w:iCs/>
              </w:rPr>
              <w:t xml:space="preserve"> behind the Generation Resource Node is engaged in testing in accordance with this Section, the provisions of Section 6.6.5, </w:t>
            </w:r>
            <w:del w:id="14" w:author="ERCOT 081820" w:date="2020-07-14T13:47:00Z">
              <w:r w:rsidRPr="00E10CD4" w:rsidDel="007868F5">
                <w:rPr>
                  <w:iCs/>
                </w:rPr>
                <w:delText>Base</w:delText>
              </w:r>
            </w:del>
            <w:ins w:id="15" w:author="ERCOT 081820" w:date="2020-07-14T13:47:00Z">
              <w:r w:rsidR="007868F5">
                <w:rPr>
                  <w:iCs/>
                </w:rPr>
                <w:t>Set</w:t>
              </w:r>
            </w:ins>
            <w:r>
              <w:rPr>
                <w:iCs/>
              </w:rPr>
              <w:t xml:space="preserve"> </w:t>
            </w:r>
            <w:r w:rsidRPr="00E10CD4">
              <w:rPr>
                <w:iCs/>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calculated in accordance with Section </w:t>
            </w:r>
            <w:r w:rsidRPr="00E10CD4">
              <w:t>8.1.1.4.1, Regulation Service and Generation Resource/Controllable Load Resource/Energy Storage Resource Energy Deployment Performance, will not apply.</w:t>
            </w:r>
          </w:p>
        </w:tc>
      </w:tr>
    </w:tbl>
    <w:p w14:paraId="21104C1D" w14:textId="788E816F" w:rsidR="00497B63" w:rsidRPr="00497B63" w:rsidRDefault="00497B63" w:rsidP="00C46ADB">
      <w:pPr>
        <w:spacing w:before="240" w:after="240"/>
        <w:ind w:left="720" w:hanging="720"/>
        <w:rPr>
          <w:iCs/>
          <w:szCs w:val="20"/>
        </w:rPr>
      </w:pPr>
      <w:r w:rsidRPr="00497B63">
        <w:rPr>
          <w:iCs/>
          <w:szCs w:val="20"/>
        </w:rPr>
        <w:t>(7)</w:t>
      </w:r>
      <w:r w:rsidRPr="00497B63">
        <w:rPr>
          <w:iCs/>
          <w:szCs w:val="20"/>
        </w:rPr>
        <w:tab/>
        <w:t>ERCOT may reduce the amount a Resource may contribute toward Ancillary Service if it determines unsatisfactory performance of the Resource as defined in Section 8.1.1, QSE Ancillary Service Performance Standards.</w:t>
      </w:r>
    </w:p>
    <w:p w14:paraId="21104C1E"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1F" w14:textId="0C7E14F7"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6" w:author="ERCOT" w:date="2020-01-30T12:39:00Z">
        <w:r w:rsidRPr="00497B63" w:rsidDel="00024F4F">
          <w:rPr>
            <w:szCs w:val="20"/>
          </w:rPr>
          <w:delText>Responsibility for</w:delText>
        </w:r>
      </w:del>
      <w:r w:rsidRPr="00497B63">
        <w:rPr>
          <w:szCs w:val="20"/>
        </w:rPr>
        <w:t xml:space="preserve"> RRS</w:t>
      </w:r>
      <w:ins w:id="17" w:author="ERCOT" w:date="2020-01-30T12:39:00Z">
        <w:r w:rsidR="00024F4F">
          <w:rPr>
            <w:szCs w:val="20"/>
          </w:rPr>
          <w:t xml:space="preserve"> </w:t>
        </w:r>
      </w:ins>
      <w:ins w:id="18" w:author="ERCOT" w:date="2020-02-17T15:07:00Z">
        <w:r w:rsidR="006611DC">
          <w:rPr>
            <w:szCs w:val="20"/>
          </w:rPr>
          <w:t>a</w:t>
        </w:r>
      </w:ins>
      <w:ins w:id="19" w:author="ERCOT" w:date="2020-01-30T12:39:00Z">
        <w:r w:rsidR="00024F4F">
          <w:rPr>
            <w:szCs w:val="20"/>
          </w:rPr>
          <w:t>ward</w:t>
        </w:r>
      </w:ins>
      <w:r w:rsidRPr="00497B63">
        <w:rPr>
          <w:szCs w:val="20"/>
        </w:rPr>
        <w:t>, or</w:t>
      </w:r>
    </w:p>
    <w:p w14:paraId="21104C20"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1" w14:textId="2FD3121D" w:rsidR="00497B63" w:rsidRPr="00497B63" w:rsidRDefault="00497B63" w:rsidP="00497B63">
      <w:pPr>
        <w:spacing w:after="240"/>
        <w:ind w:left="720"/>
        <w:rPr>
          <w:iCs/>
          <w:szCs w:val="20"/>
        </w:rPr>
      </w:pPr>
      <w:r w:rsidRPr="00497B63">
        <w:rPr>
          <w:szCs w:val="20"/>
        </w:rPr>
        <w:t xml:space="preserve">The requested MW deployment will be the sum of the Resource’s </w:t>
      </w:r>
      <w:del w:id="20" w:author="ERCOT" w:date="2020-01-30T12:39:00Z">
        <w:r w:rsidRPr="00497B63" w:rsidDel="00024F4F">
          <w:rPr>
            <w:szCs w:val="20"/>
          </w:rPr>
          <w:delText xml:space="preserve">Responsibility for </w:delText>
        </w:r>
      </w:del>
      <w:r w:rsidRPr="00497B63">
        <w:rPr>
          <w:szCs w:val="20"/>
        </w:rPr>
        <w:t xml:space="preserve">RRS </w:t>
      </w:r>
      <w:ins w:id="21" w:author="ERCOT" w:date="2020-02-17T15:07:00Z">
        <w:r w:rsidR="006611DC">
          <w:rPr>
            <w:szCs w:val="20"/>
          </w:rPr>
          <w:t>a</w:t>
        </w:r>
      </w:ins>
      <w:ins w:id="22" w:author="ERCOT" w:date="2020-01-30T12:39:00Z">
        <w:r w:rsidR="00024F4F">
          <w:rPr>
            <w:szCs w:val="20"/>
          </w:rPr>
          <w:t xml:space="preserve">ward </w:t>
        </w:r>
      </w:ins>
      <w:r w:rsidRPr="00497B63">
        <w:rPr>
          <w:szCs w:val="20"/>
        </w:rPr>
        <w:t xml:space="preserve">and the telemetered additional capacity between the net power consumption and the Low Power Consumption (LPC).  If a Load Resource has responded to an actual </w:t>
      </w:r>
      <w:r w:rsidRPr="00497B63">
        <w:rPr>
          <w:szCs w:val="20"/>
        </w:rPr>
        <w:lastRenderedPageBreak/>
        <w:t>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7" w14:textId="77777777" w:rsidTr="003C4679">
        <w:tc>
          <w:tcPr>
            <w:tcW w:w="9576" w:type="dxa"/>
            <w:shd w:val="clear" w:color="auto" w:fill="E0E0E0"/>
          </w:tcPr>
          <w:p w14:paraId="21104C22" w14:textId="77777777" w:rsidR="00497B63" w:rsidRPr="00497B63" w:rsidRDefault="00497B63" w:rsidP="00497B63">
            <w:pPr>
              <w:spacing w:before="120" w:after="240"/>
              <w:rPr>
                <w:b/>
                <w:i/>
                <w:iCs/>
              </w:rPr>
            </w:pPr>
            <w:r w:rsidRPr="00497B63">
              <w:rPr>
                <w:b/>
                <w:i/>
                <w:iCs/>
              </w:rPr>
              <w:t>[NPRR863:  Replace paragraph (8) above with the following upon system implementation:]</w:t>
            </w:r>
          </w:p>
          <w:p w14:paraId="21104C23"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24" w14:textId="6BB8ACBD"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23" w:author="ERCOT" w:date="2020-01-30T12:39:00Z">
              <w:r w:rsidRPr="00497B63" w:rsidDel="00A1669B">
                <w:rPr>
                  <w:szCs w:val="20"/>
                </w:rPr>
                <w:delText xml:space="preserve">Responsibility for </w:delText>
              </w:r>
            </w:del>
            <w:r w:rsidRPr="00497B63">
              <w:rPr>
                <w:szCs w:val="20"/>
              </w:rPr>
              <w:t>ECRS and RRS</w:t>
            </w:r>
            <w:ins w:id="24" w:author="ERCOT" w:date="2020-01-30T12:40:00Z">
              <w:r w:rsidR="00A1669B">
                <w:rPr>
                  <w:szCs w:val="20"/>
                </w:rPr>
                <w:t xml:space="preserve"> </w:t>
              </w:r>
            </w:ins>
            <w:ins w:id="25" w:author="ERCOT" w:date="2020-02-17T15:07:00Z">
              <w:r w:rsidR="006611DC">
                <w:rPr>
                  <w:szCs w:val="20"/>
                </w:rPr>
                <w:t>a</w:t>
              </w:r>
            </w:ins>
            <w:ins w:id="26" w:author="ERCOT" w:date="2020-01-30T12:40:00Z">
              <w:r w:rsidR="00A1669B">
                <w:rPr>
                  <w:szCs w:val="20"/>
                </w:rPr>
                <w:t>wards</w:t>
              </w:r>
            </w:ins>
            <w:r w:rsidRPr="00497B63">
              <w:rPr>
                <w:szCs w:val="20"/>
              </w:rPr>
              <w:t>, or</w:t>
            </w:r>
          </w:p>
          <w:p w14:paraId="21104C25"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6" w14:textId="26C7BC0F" w:rsidR="00497B63" w:rsidRPr="00497B63" w:rsidRDefault="00497B63" w:rsidP="006611DC">
            <w:pPr>
              <w:spacing w:after="240"/>
              <w:ind w:left="720"/>
              <w:rPr>
                <w:iCs/>
                <w:szCs w:val="20"/>
              </w:rPr>
            </w:pPr>
            <w:r w:rsidRPr="00497B63">
              <w:rPr>
                <w:szCs w:val="20"/>
              </w:rPr>
              <w:t xml:space="preserve">The requested MW deployment will be the sum of the Resource’s </w:t>
            </w:r>
            <w:del w:id="27" w:author="ERCOT" w:date="2020-01-30T12:40:00Z">
              <w:r w:rsidRPr="00497B63" w:rsidDel="00A1669B">
                <w:rPr>
                  <w:szCs w:val="20"/>
                </w:rPr>
                <w:delText xml:space="preserve">Responsibility for </w:delText>
              </w:r>
            </w:del>
            <w:r w:rsidRPr="00497B63">
              <w:rPr>
                <w:szCs w:val="20"/>
              </w:rPr>
              <w:t>ECRS and RRS</w:t>
            </w:r>
            <w:ins w:id="28" w:author="ERCOT" w:date="2020-01-30T12:40:00Z">
              <w:r w:rsidR="00A1669B">
                <w:rPr>
                  <w:szCs w:val="20"/>
                </w:rPr>
                <w:t xml:space="preserve"> </w:t>
              </w:r>
            </w:ins>
            <w:ins w:id="29" w:author="ERCOT" w:date="2020-02-17T15:07:00Z">
              <w:r w:rsidR="006611DC">
                <w:rPr>
                  <w:szCs w:val="20"/>
                </w:rPr>
                <w:t>a</w:t>
              </w:r>
            </w:ins>
            <w:ins w:id="30" w:author="ERCOT" w:date="2020-01-30T12:40:00Z">
              <w:r w:rsidR="00A1669B">
                <w:rPr>
                  <w:szCs w:val="20"/>
                </w:rPr>
                <w:t>wards</w:t>
              </w:r>
            </w:ins>
            <w:r w:rsidRPr="00497B63">
              <w:rPr>
                <w:szCs w:val="20"/>
              </w:rPr>
              <w:t>, 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c>
      </w:tr>
    </w:tbl>
    <w:p w14:paraId="21104C28" w14:textId="55484ED6" w:rsidR="00497B63" w:rsidRPr="00497B63" w:rsidRDefault="00497B63" w:rsidP="00497B63">
      <w:pPr>
        <w:spacing w:before="240"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(1)(e) of Section 8.1.1.4.2, Responsive Reserve Service Energy Deployment Criteria.  Specifically, if a Load Resource that is providing RRS fails to respond with at least 95% of its </w:t>
      </w:r>
      <w:del w:id="31" w:author="ERCOT" w:date="2020-01-30T12:40:00Z">
        <w:r w:rsidRPr="00497B63" w:rsidDel="00A1669B">
          <w:rPr>
            <w:iCs/>
            <w:szCs w:val="20"/>
          </w:rPr>
          <w:delText>Ancillary Service Resource Responsibility for</w:delText>
        </w:r>
      </w:del>
      <w:r w:rsidRPr="00497B63">
        <w:rPr>
          <w:iCs/>
          <w:szCs w:val="20"/>
        </w:rPr>
        <w:t xml:space="preserve"> RRS </w:t>
      </w:r>
      <w:ins w:id="32" w:author="ERCOT" w:date="2020-02-17T15:07:00Z">
        <w:r w:rsidR="006611DC">
          <w:rPr>
            <w:iCs/>
            <w:szCs w:val="20"/>
          </w:rPr>
          <w:t>a</w:t>
        </w:r>
      </w:ins>
      <w:ins w:id="33" w:author="ERCOT" w:date="2020-01-30T12:40:00Z">
        <w:r w:rsidR="00A1669B">
          <w:rPr>
            <w:iCs/>
            <w:szCs w:val="20"/>
          </w:rPr>
          <w:t xml:space="preserve">ward </w:t>
        </w:r>
      </w:ins>
      <w:r w:rsidRPr="00497B63">
        <w:rPr>
          <w:iCs/>
          <w:szCs w:val="20"/>
        </w:rPr>
        <w:t xml:space="preserve">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w:t>
      </w:r>
      <w:r w:rsidRPr="00497B63">
        <w:rPr>
          <w:iCs/>
          <w:szCs w:val="20"/>
        </w:rPr>
        <w:lastRenderedPageBreak/>
        <w:t>performance deficiencies and the disqualified Load Resource successfully passes a new Load interruption test as specified in this Section 8.1.1.1.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B" w14:textId="77777777" w:rsidTr="00C46ADB">
        <w:tc>
          <w:tcPr>
            <w:tcW w:w="9350" w:type="dxa"/>
            <w:shd w:val="clear" w:color="auto" w:fill="E0E0E0"/>
          </w:tcPr>
          <w:p w14:paraId="21104C29" w14:textId="77777777" w:rsidR="00497B63" w:rsidRPr="00497B63" w:rsidRDefault="00497B63" w:rsidP="00497B63">
            <w:pPr>
              <w:spacing w:before="120" w:after="240"/>
              <w:rPr>
                <w:b/>
                <w:i/>
                <w:iCs/>
              </w:rPr>
            </w:pPr>
            <w:bookmarkStart w:id="34" w:name="_Toc141777769"/>
            <w:bookmarkStart w:id="35" w:name="_Toc203961350"/>
            <w:bookmarkStart w:id="36" w:name="_Toc400968474"/>
            <w:bookmarkStart w:id="37" w:name="_Toc402362722"/>
            <w:bookmarkStart w:id="38" w:name="_Toc405554788"/>
            <w:bookmarkStart w:id="39" w:name="_Toc458771448"/>
            <w:bookmarkStart w:id="40" w:name="_Toc458771571"/>
            <w:bookmarkStart w:id="41" w:name="_Toc460939750"/>
            <w:bookmarkStart w:id="42" w:name="_Toc505095442"/>
            <w:r w:rsidRPr="00497B63">
              <w:rPr>
                <w:b/>
                <w:i/>
                <w:iCs/>
              </w:rPr>
              <w:t>[NPRR863:  Replace paragraph (9) above with the following upon system implementation:]</w:t>
            </w:r>
          </w:p>
          <w:p w14:paraId="21104C2A" w14:textId="301BF282" w:rsidR="00497B63" w:rsidRPr="00497B63" w:rsidRDefault="00497B63" w:rsidP="00A1669B">
            <w:pPr>
              <w:spacing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w:t>
            </w:r>
            <w:del w:id="43" w:author="ERCOT" w:date="2020-01-30T12:41:00Z">
              <w:r w:rsidRPr="00497B63" w:rsidDel="00A1669B">
                <w:rPr>
                  <w:iCs/>
                  <w:szCs w:val="20"/>
                </w:rPr>
                <w:delText xml:space="preserve">Ancillary Service Resource Responsibility for </w:delText>
              </w:r>
            </w:del>
            <w:r w:rsidRPr="00497B63">
              <w:rPr>
                <w:iCs/>
                <w:szCs w:val="20"/>
              </w:rPr>
              <w:t xml:space="preserve">ECRS or RRS </w:t>
            </w:r>
            <w:ins w:id="44" w:author="ERCOT" w:date="2020-02-17T15:07:00Z">
              <w:r w:rsidR="006611DC">
                <w:rPr>
                  <w:iCs/>
                  <w:szCs w:val="20"/>
                </w:rPr>
                <w:t>a</w:t>
              </w:r>
            </w:ins>
            <w:ins w:id="45" w:author="ERCOT" w:date="2020-01-30T12:41: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c>
      </w:tr>
    </w:tbl>
    <w:p w14:paraId="1C9F7859" w14:textId="77777777" w:rsidR="00C46ADB" w:rsidRPr="00497B63" w:rsidRDefault="00C46ADB" w:rsidP="00C46ADB">
      <w:pPr>
        <w:spacing w:before="240" w:after="240"/>
        <w:ind w:left="720" w:hanging="720"/>
        <w:rPr>
          <w:iCs/>
          <w:szCs w:val="20"/>
        </w:rPr>
      </w:pPr>
      <w:r w:rsidRPr="00497B63">
        <w:rPr>
          <w:iCs/>
          <w:szCs w:val="20"/>
        </w:rPr>
        <w:t>(10)</w:t>
      </w:r>
      <w:r w:rsidRPr="00497B63">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2CD8BB23" w14:textId="77777777" w:rsidR="00C46ADB" w:rsidRPr="00497B63" w:rsidRDefault="00C46ADB" w:rsidP="00C46ADB">
      <w:pPr>
        <w:spacing w:after="240"/>
        <w:ind w:left="1440" w:hanging="720"/>
        <w:rPr>
          <w:iCs/>
          <w:szCs w:val="20"/>
        </w:rPr>
      </w:pPr>
      <w:r w:rsidRPr="00497B63">
        <w:rPr>
          <w:iCs/>
          <w:szCs w:val="20"/>
        </w:rPr>
        <w:t>(a)</w:t>
      </w:r>
      <w:r w:rsidRPr="00497B63">
        <w:rPr>
          <w:iCs/>
          <w:szCs w:val="20"/>
        </w:rPr>
        <w:tab/>
        <w:t xml:space="preserve">The Resource’s </w:t>
      </w:r>
      <w:del w:id="46" w:author="ERCOT" w:date="2020-01-30T12:41:00Z">
        <w:r w:rsidRPr="00497B63" w:rsidDel="00A1669B">
          <w:rPr>
            <w:iCs/>
            <w:szCs w:val="20"/>
          </w:rPr>
          <w:delText xml:space="preserve">Ancillary Service Resource Responsibility for </w:delText>
        </w:r>
      </w:del>
      <w:r w:rsidRPr="00497B63">
        <w:rPr>
          <w:iCs/>
          <w:szCs w:val="20"/>
        </w:rPr>
        <w:t>RRS</w:t>
      </w:r>
      <w:ins w:id="47" w:author="ERCOT" w:date="2020-01-30T12:41:00Z">
        <w:r>
          <w:rPr>
            <w:iCs/>
            <w:szCs w:val="20"/>
          </w:rPr>
          <w:t xml:space="preserve"> </w:t>
        </w:r>
      </w:ins>
      <w:ins w:id="48" w:author="ERCOT" w:date="2020-02-17T15:07:00Z">
        <w:r>
          <w:rPr>
            <w:iCs/>
            <w:szCs w:val="20"/>
          </w:rPr>
          <w:t>a</w:t>
        </w:r>
      </w:ins>
      <w:ins w:id="49" w:author="ERCOT" w:date="2020-01-30T12:41:00Z">
        <w:r>
          <w:rPr>
            <w:iCs/>
            <w:szCs w:val="20"/>
          </w:rPr>
          <w:t>ward</w:t>
        </w:r>
      </w:ins>
      <w:r w:rsidRPr="00497B63">
        <w:rPr>
          <w:iCs/>
          <w:szCs w:val="20"/>
        </w:rPr>
        <w:t>; or</w:t>
      </w:r>
    </w:p>
    <w:p w14:paraId="118FE829" w14:textId="77777777" w:rsidR="00C46ADB" w:rsidRPr="00497B63" w:rsidRDefault="00C46ADB" w:rsidP="00C46ADB">
      <w:pPr>
        <w:spacing w:after="240"/>
        <w:ind w:left="1440" w:hanging="720"/>
        <w:rPr>
          <w:iCs/>
          <w:szCs w:val="20"/>
        </w:rPr>
      </w:pPr>
      <w:r w:rsidRPr="00497B63">
        <w:rPr>
          <w:iCs/>
          <w:szCs w:val="20"/>
        </w:rPr>
        <w:t>(b)</w:t>
      </w:r>
      <w:r w:rsidRPr="00497B63">
        <w:rPr>
          <w:iCs/>
          <w:szCs w:val="20"/>
        </w:rPr>
        <w:tab/>
        <w:t>The MW deployment.</w:t>
      </w:r>
    </w:p>
    <w:p w14:paraId="58CA3A72" w14:textId="77777777" w:rsidR="00C46ADB" w:rsidRPr="00497B63" w:rsidRDefault="00C46ADB" w:rsidP="00C46ADB">
      <w:pPr>
        <w:spacing w:after="240"/>
        <w:ind w:left="720"/>
        <w:rPr>
          <w:iCs/>
          <w:szCs w:val="20"/>
        </w:rPr>
      </w:pPr>
      <w:r w:rsidRPr="00497B63">
        <w:rPr>
          <w:iCs/>
          <w:szCs w:val="20"/>
        </w:rPr>
        <w:t xml:space="preserve">The requested MW deployment for Resources capable of FFR will be the sum of the Resource’s </w:t>
      </w:r>
      <w:del w:id="50" w:author="ERCOT" w:date="2020-01-30T12:41:00Z">
        <w:r w:rsidRPr="00497B63" w:rsidDel="00A1669B">
          <w:rPr>
            <w:iCs/>
            <w:szCs w:val="20"/>
          </w:rPr>
          <w:delText xml:space="preserve">Ancillary Service Resource Responsibility for </w:delText>
        </w:r>
      </w:del>
      <w:r w:rsidRPr="00497B63">
        <w:rPr>
          <w:iCs/>
          <w:szCs w:val="20"/>
        </w:rPr>
        <w:t xml:space="preserve">RRS </w:t>
      </w:r>
      <w:ins w:id="51" w:author="ERCOT" w:date="2020-02-17T15:08:00Z">
        <w:r>
          <w:rPr>
            <w:iCs/>
            <w:szCs w:val="20"/>
          </w:rPr>
          <w:t>a</w:t>
        </w:r>
      </w:ins>
      <w:ins w:id="52" w:author="ERCOT" w:date="2020-01-30T12:41:00Z">
        <w:r>
          <w:rPr>
            <w:iCs/>
            <w:szCs w:val="20"/>
          </w:rPr>
          <w:t xml:space="preserve">ward </w:t>
        </w:r>
      </w:ins>
      <w:r w:rsidRPr="00497B63">
        <w:rPr>
          <w:iCs/>
          <w:szCs w:val="20"/>
        </w:rPr>
        <w:t>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1104C2C" w14:textId="6131012D" w:rsidR="00497B63" w:rsidRPr="00497B63" w:rsidRDefault="00C46ADB" w:rsidP="00C46ADB">
      <w:pPr>
        <w:spacing w:after="240"/>
        <w:ind w:left="720" w:hanging="720"/>
        <w:rPr>
          <w:b/>
          <w:snapToGrid w:val="0"/>
          <w:szCs w:val="20"/>
        </w:rPr>
      </w:pPr>
      <w:r w:rsidRPr="00497B63">
        <w:rPr>
          <w:iCs/>
          <w:szCs w:val="20"/>
        </w:rPr>
        <w:t>(11)</w:t>
      </w:r>
      <w:r w:rsidRPr="00497B63">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w:t>
      </w:r>
      <w:r w:rsidRPr="00497B63">
        <w:rPr>
          <w:iCs/>
          <w:szCs w:val="20"/>
        </w:rPr>
        <w:lastRenderedPageBreak/>
        <w:t xml:space="preserve">failure is defined as a response less than 95% or more than 105% of the Resource’s </w:t>
      </w:r>
      <w:del w:id="53" w:author="ERCOT" w:date="2020-01-30T12:42:00Z">
        <w:r w:rsidRPr="00497B63" w:rsidDel="00A1669B">
          <w:rPr>
            <w:iCs/>
            <w:szCs w:val="20"/>
          </w:rPr>
          <w:delText xml:space="preserve">Ancillary Service Resource Responsibility for </w:delText>
        </w:r>
      </w:del>
      <w:r w:rsidRPr="00497B63">
        <w:rPr>
          <w:iCs/>
          <w:szCs w:val="20"/>
        </w:rPr>
        <w:t xml:space="preserve">RRS </w:t>
      </w:r>
      <w:ins w:id="54" w:author="ERCOT" w:date="2020-02-17T15:08:00Z">
        <w:r>
          <w:rPr>
            <w:iCs/>
            <w:szCs w:val="20"/>
          </w:rPr>
          <w:t>a</w:t>
        </w:r>
      </w:ins>
      <w:ins w:id="55" w:author="ERCOT" w:date="2020-01-30T12:42:00Z">
        <w:r>
          <w:rPr>
            <w:iCs/>
            <w:szCs w:val="20"/>
          </w:rPr>
          <w:t xml:space="preserve">ward </w:t>
        </w:r>
      </w:ins>
      <w:r w:rsidRPr="00497B63">
        <w:rPr>
          <w:iCs/>
          <w:szCs w:val="20"/>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7B63">
        <w:rPr>
          <w:szCs w:val="20"/>
        </w:rPr>
        <w:t>Responsive Reserve Qualification</w:t>
      </w:r>
      <w:r w:rsidRPr="00497B63">
        <w:rPr>
          <w:iCs/>
          <w:szCs w:val="20"/>
        </w:rPr>
        <w:t>.</w:t>
      </w:r>
    </w:p>
    <w:p w14:paraId="21104C34" w14:textId="77777777" w:rsidR="00497B63" w:rsidRPr="00497B63" w:rsidRDefault="00497B63" w:rsidP="00497B63">
      <w:pPr>
        <w:keepNext/>
        <w:widowControl w:val="0"/>
        <w:tabs>
          <w:tab w:val="left" w:pos="1260"/>
        </w:tabs>
        <w:spacing w:before="480" w:after="240"/>
        <w:ind w:left="1260" w:hanging="1260"/>
        <w:outlineLvl w:val="3"/>
        <w:rPr>
          <w:b/>
          <w:snapToGrid w:val="0"/>
          <w:szCs w:val="20"/>
        </w:rPr>
      </w:pPr>
      <w:commentRangeStart w:id="56"/>
      <w:r w:rsidRPr="00497B63">
        <w:rPr>
          <w:b/>
          <w:snapToGrid w:val="0"/>
          <w:szCs w:val="20"/>
        </w:rPr>
        <w:t>8.1.1.2</w:t>
      </w:r>
      <w:r w:rsidRPr="00497B63">
        <w:rPr>
          <w:b/>
          <w:snapToGrid w:val="0"/>
          <w:szCs w:val="20"/>
        </w:rPr>
        <w:tab/>
        <w:t>General Capacity Testing Requirements</w:t>
      </w:r>
      <w:bookmarkEnd w:id="34"/>
      <w:bookmarkEnd w:id="35"/>
      <w:bookmarkEnd w:id="36"/>
      <w:bookmarkEnd w:id="37"/>
      <w:bookmarkEnd w:id="38"/>
      <w:bookmarkEnd w:id="39"/>
      <w:bookmarkEnd w:id="40"/>
      <w:bookmarkEnd w:id="41"/>
      <w:bookmarkEnd w:id="42"/>
      <w:commentRangeEnd w:id="56"/>
      <w:r w:rsidR="00420237">
        <w:rPr>
          <w:rStyle w:val="CommentReference"/>
        </w:rPr>
        <w:commentReference w:id="56"/>
      </w:r>
    </w:p>
    <w:p w14:paraId="21104C35" w14:textId="7B995A23" w:rsidR="00497B63" w:rsidRPr="00497B63" w:rsidRDefault="00497B63" w:rsidP="00497B63">
      <w:pPr>
        <w:spacing w:after="240"/>
        <w:ind w:left="720" w:hanging="720"/>
        <w:rPr>
          <w:iCs/>
          <w:szCs w:val="20"/>
        </w:rPr>
      </w:pPr>
      <w:r w:rsidRPr="00497B63">
        <w:rPr>
          <w:iCs/>
          <w:szCs w:val="20"/>
        </w:rPr>
        <w:t>(1)</w:t>
      </w:r>
      <w:r w:rsidRPr="00497B63">
        <w:rPr>
          <w:iCs/>
          <w:szCs w:val="20"/>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Pr="00497B63" w:rsidDel="00AB475F">
        <w:rPr>
          <w:iCs/>
          <w:szCs w:val="20"/>
        </w:rPr>
        <w:t xml:space="preserve"> </w:t>
      </w:r>
    </w:p>
    <w:p w14:paraId="21104C36" w14:textId="4A48E1B2"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del w:id="57" w:author="ERCOT" w:date="2020-01-27T17:07:00Z">
        <w:r w:rsidRPr="00497B63" w:rsidDel="001C20A6">
          <w:rPr>
            <w:iCs/>
            <w:szCs w:val="20"/>
          </w:rPr>
          <w:delText>The QSE shall i</w:delText>
        </w:r>
      </w:del>
      <w:ins w:id="58" w:author="ERCOT" w:date="2020-01-27T17:07:00Z">
        <w:r w:rsidR="001C20A6">
          <w:rPr>
            <w:iCs/>
            <w:szCs w:val="20"/>
          </w:rPr>
          <w:t>I</w:t>
        </w:r>
      </w:ins>
      <w:r w:rsidRPr="00497B63">
        <w:rPr>
          <w:iCs/>
          <w:szCs w:val="20"/>
        </w:rPr>
        <w:t xml:space="preserve">mmediately upon receiving the VDI </w:t>
      </w:r>
      <w:del w:id="59" w:author="ERCOT" w:date="2020-01-27T17:07:00Z">
        <w:r w:rsidRPr="00497B63" w:rsidDel="001C20A6">
          <w:rPr>
            <w:iCs/>
            <w:szCs w:val="20"/>
          </w:rPr>
          <w:delText xml:space="preserve">release all Ancillary Service obligations carried by the unit to be tested and </w:delText>
        </w:r>
      </w:del>
      <w:ins w:id="60" w:author="ERCOT" w:date="2020-01-27T17:07:00Z">
        <w:r w:rsidR="001C20A6">
          <w:rPr>
            <w:iCs/>
            <w:szCs w:val="20"/>
          </w:rPr>
          <w:t xml:space="preserve">the QSE </w:t>
        </w:r>
      </w:ins>
      <w:r w:rsidRPr="00497B63">
        <w:rPr>
          <w:iCs/>
          <w:szCs w:val="20"/>
        </w:rPr>
        <w:t xml:space="preserve">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w:t>
      </w:r>
      <w:r w:rsidRPr="00497B63">
        <w:rPr>
          <w:iCs/>
          <w:szCs w:val="20"/>
        </w:rPr>
        <w:lastRenderedPageBreak/>
        <w:t>(NDCRC) application located on the Market Information System (MIS) Secure Area within two Business Days.</w:t>
      </w:r>
    </w:p>
    <w:p w14:paraId="21104C3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PhotoVoltaic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21104C3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1104C39"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 xml:space="preserve">The telemetered value of HSL for the Generation Resource shall only be used for testing purposes as described in this Section or for system reliability calculations. </w:t>
      </w:r>
    </w:p>
    <w:p w14:paraId="21104C3A"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hydro unit operating in the synchronous condenser fast response mode to provide hydro RRS shall evaluate the maximum capability of the Resource each Season.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3D" w14:textId="77777777" w:rsidTr="003C4679">
        <w:tc>
          <w:tcPr>
            <w:tcW w:w="9576" w:type="dxa"/>
            <w:shd w:val="clear" w:color="auto" w:fill="E0E0E0"/>
          </w:tcPr>
          <w:p w14:paraId="21104C3B" w14:textId="77777777" w:rsidR="00497B63" w:rsidRPr="00497B63" w:rsidRDefault="00497B63" w:rsidP="00497B63">
            <w:pPr>
              <w:spacing w:before="120" w:after="240"/>
              <w:rPr>
                <w:b/>
                <w:i/>
                <w:iCs/>
              </w:rPr>
            </w:pPr>
            <w:r w:rsidRPr="00497B63">
              <w:rPr>
                <w:b/>
                <w:i/>
                <w:iCs/>
              </w:rPr>
              <w:t>[NPRR863:  Replace paragraph (6) above with the following upon system implementation:]</w:t>
            </w:r>
          </w:p>
          <w:p w14:paraId="21104C3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Generation Resource operating in the synchronous condenser fast response mode to provide RRS or ECRS shall evaluate the maximum capability of the Resource each Season. </w:t>
            </w:r>
          </w:p>
        </w:tc>
      </w:tr>
    </w:tbl>
    <w:p w14:paraId="21104C3E" w14:textId="77777777" w:rsidR="00497B63" w:rsidRPr="00497B63" w:rsidRDefault="00497B63" w:rsidP="00497B63">
      <w:pPr>
        <w:spacing w:before="240" w:after="240"/>
        <w:ind w:left="720" w:hanging="720"/>
        <w:rPr>
          <w:iCs/>
          <w:szCs w:val="20"/>
        </w:rPr>
      </w:pPr>
      <w:r w:rsidRPr="00497B63">
        <w:rPr>
          <w:iCs/>
          <w:szCs w:val="20"/>
        </w:rPr>
        <w:t>(7)</w:t>
      </w:r>
      <w:r w:rsidRPr="00497B63">
        <w:rPr>
          <w:iCs/>
          <w:szCs w:val="20"/>
        </w:rPr>
        <w:tab/>
        <w:t xml:space="preserve">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w:t>
      </w:r>
      <w:r w:rsidRPr="00497B63">
        <w:rPr>
          <w:iCs/>
          <w:szCs w:val="20"/>
        </w:rPr>
        <w:lastRenderedPageBreak/>
        <w:t>Resources that met or exceeded their HSL reported by telemetry, the percentage that failed to meet their HSL reported by telemetry, and the total MW capacity shortfall of those Resources that failed to meet their HSL reported by telemetry.</w:t>
      </w:r>
    </w:p>
    <w:p w14:paraId="21104C3F" w14:textId="77777777" w:rsidR="00497B63" w:rsidRPr="00497B63" w:rsidRDefault="00497B63" w:rsidP="00497B63">
      <w:pPr>
        <w:spacing w:after="240"/>
        <w:ind w:left="720" w:hanging="720"/>
        <w:rPr>
          <w:iCs/>
          <w:szCs w:val="20"/>
        </w:rPr>
      </w:pPr>
      <w:r w:rsidRPr="00497B63">
        <w:rPr>
          <w:iCs/>
          <w:szCs w:val="20"/>
        </w:rPr>
        <w:t>(8)</w:t>
      </w:r>
      <w:r w:rsidRPr="00497B63">
        <w:rPr>
          <w:iCs/>
          <w:szCs w:val="20"/>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21104C40" w14:textId="77777777" w:rsidR="00497B63" w:rsidRPr="00497B63" w:rsidRDefault="00497B63" w:rsidP="00497B63">
      <w:pPr>
        <w:spacing w:after="240"/>
        <w:ind w:left="720" w:hanging="720"/>
        <w:rPr>
          <w:iCs/>
          <w:szCs w:val="20"/>
        </w:rPr>
      </w:pPr>
      <w:r w:rsidRPr="00497B63">
        <w:rPr>
          <w:iCs/>
          <w:szCs w:val="20"/>
        </w:rPr>
        <w:t>(9)</w:t>
      </w:r>
      <w:r w:rsidRPr="00497B63">
        <w:rPr>
          <w:iCs/>
          <w:szCs w:val="20"/>
        </w:rPr>
        <w:tab/>
        <w:t>All unannounced Generation Resource test VDIs will be considered as an instructed deviation for compliance purposes.</w:t>
      </w:r>
    </w:p>
    <w:p w14:paraId="21104C41" w14:textId="77777777" w:rsidR="00497B63" w:rsidRPr="00497B63" w:rsidRDefault="00497B63" w:rsidP="00497B63">
      <w:pPr>
        <w:spacing w:after="240"/>
        <w:ind w:left="720" w:hanging="720"/>
        <w:rPr>
          <w:iCs/>
          <w:szCs w:val="20"/>
        </w:rPr>
      </w:pPr>
      <w:r w:rsidRPr="00497B63">
        <w:rPr>
          <w:iCs/>
          <w:szCs w:val="20"/>
        </w:rPr>
        <w:t>(10)</w:t>
      </w:r>
      <w:r w:rsidRPr="00497B63">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21104C42" w14:textId="77777777" w:rsidR="00497B63" w:rsidRPr="00497B63" w:rsidRDefault="00497B63" w:rsidP="00497B63">
      <w:pPr>
        <w:ind w:left="720" w:hanging="720"/>
        <w:rPr>
          <w:szCs w:val="20"/>
        </w:rPr>
      </w:pPr>
      <w:r w:rsidRPr="00497B63">
        <w:rPr>
          <w:szCs w:val="20"/>
        </w:rPr>
        <w:t>(11)</w:t>
      </w:r>
      <w:r w:rsidRPr="00497B63">
        <w:rPr>
          <w:szCs w:val="20"/>
        </w:rPr>
        <w:tab/>
        <w:t>ERCOT shall verify the telemetry attributes of each qualified Load Resource as follows:</w:t>
      </w:r>
    </w:p>
    <w:p w14:paraId="21104C43" w14:textId="77777777" w:rsidR="00497B63" w:rsidRPr="00497B63" w:rsidRDefault="00497B63" w:rsidP="00497B63">
      <w:pPr>
        <w:spacing w:before="240" w:after="240"/>
        <w:ind w:left="1440" w:hanging="720"/>
        <w:rPr>
          <w:szCs w:val="20"/>
        </w:rPr>
      </w:pPr>
      <w:r w:rsidRPr="00497B63">
        <w:rPr>
          <w:szCs w:val="20"/>
        </w:rPr>
        <w:t>(a)</w:t>
      </w:r>
      <w:r w:rsidRPr="00497B63">
        <w:rPr>
          <w:szCs w:val="20"/>
        </w:rPr>
        <w:tab/>
        <w:t xml:space="preserve">ERCOT shall annually verify the telemetry attributes of each Load Resource providing RRS using a high-set under-frequency relay.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6" w14:textId="77777777" w:rsidTr="003C4679">
        <w:tc>
          <w:tcPr>
            <w:tcW w:w="9576" w:type="dxa"/>
            <w:shd w:val="clear" w:color="auto" w:fill="E0E0E0"/>
          </w:tcPr>
          <w:p w14:paraId="21104C44" w14:textId="77777777" w:rsidR="00497B63" w:rsidRPr="00497B63" w:rsidRDefault="00497B63" w:rsidP="00497B63">
            <w:pPr>
              <w:spacing w:before="120" w:after="240"/>
              <w:rPr>
                <w:b/>
                <w:i/>
                <w:iCs/>
              </w:rPr>
            </w:pPr>
            <w:r w:rsidRPr="00497B63">
              <w:rPr>
                <w:b/>
                <w:i/>
                <w:iCs/>
              </w:rPr>
              <w:t>[NPRR863:  Replace paragraph (a) above with the following upon system implementation:]</w:t>
            </w:r>
          </w:p>
          <w:p w14:paraId="21104C45" w14:textId="77777777" w:rsidR="00497B63" w:rsidRPr="00497B63" w:rsidRDefault="00497B63" w:rsidP="00497B63">
            <w:pPr>
              <w:spacing w:after="240"/>
              <w:ind w:left="1440" w:hanging="720"/>
              <w:rPr>
                <w:iCs/>
                <w:szCs w:val="20"/>
              </w:rPr>
            </w:pPr>
            <w:r w:rsidRPr="00497B63">
              <w:rPr>
                <w:szCs w:val="20"/>
              </w:rPr>
              <w:t>(a)</w:t>
            </w:r>
            <w:r w:rsidRPr="00497B63">
              <w:rPr>
                <w:szCs w:val="20"/>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21104C47" w14:textId="77777777" w:rsidR="00497B63" w:rsidRPr="00497B63" w:rsidRDefault="00497B63" w:rsidP="00497B63">
      <w:pPr>
        <w:spacing w:before="240" w:after="240"/>
        <w:ind w:left="1440" w:hanging="720"/>
        <w:rPr>
          <w:iCs/>
          <w:szCs w:val="20"/>
        </w:rPr>
      </w:pPr>
      <w:r w:rsidRPr="00497B63">
        <w:rPr>
          <w:iCs/>
          <w:szCs w:val="20"/>
        </w:rPr>
        <w:t>(b)</w:t>
      </w:r>
      <w:r w:rsidRPr="00497B63">
        <w:rPr>
          <w:iCs/>
          <w:szCs w:val="20"/>
        </w:rPr>
        <w:tab/>
        <w:t xml:space="preserve">ERCOT shall periodically validate the telemetry attributes of each Controllable Load Resource.  In the case of an Aggregate Load Resource (ALR), ERCOT will </w:t>
      </w:r>
      <w:r w:rsidRPr="00497B63">
        <w:rPr>
          <w:iCs/>
          <w:szCs w:val="20"/>
        </w:rPr>
        <w:lastRenderedPageBreak/>
        <w:t xml:space="preserve">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1104C48" w14:textId="77777777" w:rsidR="00497B63" w:rsidRPr="00497B63" w:rsidRDefault="00497B63" w:rsidP="00497B63">
      <w:pPr>
        <w:spacing w:after="240"/>
        <w:ind w:left="720" w:hanging="720"/>
        <w:rPr>
          <w:iCs/>
          <w:szCs w:val="20"/>
        </w:rPr>
      </w:pPr>
      <w:r w:rsidRPr="00497B63">
        <w:rPr>
          <w:iCs/>
          <w:szCs w:val="20"/>
        </w:rPr>
        <w:t>(12)</w:t>
      </w:r>
      <w:r w:rsidRPr="00497B63">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21104C49"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C" w14:textId="77777777" w:rsidTr="003C4679">
        <w:tc>
          <w:tcPr>
            <w:tcW w:w="9576" w:type="dxa"/>
            <w:shd w:val="clear" w:color="auto" w:fill="E0E0E0"/>
          </w:tcPr>
          <w:p w14:paraId="21104C4A" w14:textId="77777777" w:rsidR="00497B63" w:rsidRPr="00497B63" w:rsidRDefault="00497B63" w:rsidP="00497B63">
            <w:pPr>
              <w:spacing w:before="120" w:after="240"/>
              <w:rPr>
                <w:b/>
                <w:i/>
                <w:iCs/>
              </w:rPr>
            </w:pPr>
            <w:r w:rsidRPr="00497B63">
              <w:rPr>
                <w:b/>
                <w:i/>
                <w:iCs/>
              </w:rPr>
              <w:t>[NPRR863:  Replace paragraph (13) above with the following upon system implementation:]</w:t>
            </w:r>
          </w:p>
          <w:p w14:paraId="21104C4B"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c>
      </w:tr>
    </w:tbl>
    <w:p w14:paraId="21104C4D" w14:textId="77777777" w:rsidR="00497B63" w:rsidRPr="00497B63" w:rsidRDefault="00497B63" w:rsidP="00497B63">
      <w:pPr>
        <w:spacing w:before="240" w:after="240"/>
        <w:ind w:left="720" w:hanging="720"/>
        <w:rPr>
          <w:iCs/>
          <w:szCs w:val="20"/>
        </w:rPr>
      </w:pPr>
      <w:r w:rsidRPr="00497B63">
        <w:rPr>
          <w:iCs/>
          <w:szCs w:val="20"/>
        </w:rPr>
        <w:t>(14)</w:t>
      </w:r>
      <w:r w:rsidRPr="00497B63">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21104C4E" w14:textId="77777777" w:rsidR="00497B63" w:rsidRPr="00497B63" w:rsidRDefault="00497B63" w:rsidP="00497B63">
      <w:pPr>
        <w:spacing w:after="240"/>
        <w:ind w:left="720" w:hanging="720"/>
        <w:rPr>
          <w:iCs/>
          <w:szCs w:val="20"/>
        </w:rPr>
      </w:pPr>
      <w:r w:rsidRPr="00497B63">
        <w:rPr>
          <w:iCs/>
          <w:szCs w:val="20"/>
        </w:rPr>
        <w:t>(15)</w:t>
      </w:r>
      <w:r w:rsidRPr="00497B63">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1104C4F" w14:textId="77777777" w:rsidR="00497B63" w:rsidRPr="00497B63" w:rsidRDefault="00497B63" w:rsidP="00497B63">
      <w:pPr>
        <w:spacing w:after="240"/>
        <w:ind w:left="720" w:hanging="720"/>
        <w:rPr>
          <w:szCs w:val="20"/>
        </w:rPr>
      </w:pPr>
      <w:r w:rsidRPr="00497B63">
        <w:rPr>
          <w:szCs w:val="20"/>
        </w:rPr>
        <w:lastRenderedPageBreak/>
        <w:t>(16)</w:t>
      </w:r>
      <w:r w:rsidRPr="00497B63">
        <w:rPr>
          <w:szCs w:val="20"/>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21104C50" w14:textId="77777777" w:rsidR="00497B63" w:rsidRPr="00497B63" w:rsidRDefault="00497B63" w:rsidP="00497B63">
      <w:pPr>
        <w:spacing w:after="240"/>
        <w:ind w:left="720" w:hanging="720"/>
        <w:rPr>
          <w:szCs w:val="20"/>
        </w:rPr>
      </w:pPr>
      <w:r w:rsidRPr="00497B63">
        <w:rPr>
          <w:szCs w:val="20"/>
        </w:rPr>
        <w:t>(17)</w:t>
      </w:r>
      <w:r w:rsidRPr="00497B63">
        <w:rPr>
          <w:szCs w:val="20"/>
        </w:rPr>
        <w:tab/>
        <w:t>ERCOT may revoke the QSGR qualification of any QSGR for failure to comply with the following performance standard:</w:t>
      </w:r>
    </w:p>
    <w:p w14:paraId="21104C51"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A QSGR, available for deployment by SCED, is deemed to have failed to start for the purpose of this performance measure if the QSGR fails to achieve at least 90% of the minimum ERCOT SCED Base </w:t>
      </w:r>
      <w:r w:rsidRPr="00497B63">
        <w:t>Point, including zero Base Points, within ten minutes of the initial ERCOT SCED Base Point that</w:t>
      </w:r>
      <w:r w:rsidRPr="00497B63">
        <w:rPr>
          <w:szCs w:val="20"/>
        </w:rPr>
        <w:t xml:space="preserve"> dispatched the QSGR above zero MW output.</w:t>
      </w:r>
    </w:p>
    <w:p w14:paraId="21104C52" w14:textId="77777777" w:rsidR="00497B63" w:rsidRPr="00497B63" w:rsidRDefault="00497B63" w:rsidP="00497B63">
      <w:pPr>
        <w:spacing w:after="240"/>
        <w:ind w:left="1440" w:hanging="720"/>
        <w:rPr>
          <w:szCs w:val="20"/>
        </w:rPr>
      </w:pPr>
      <w:r w:rsidRPr="00497B63">
        <w:rPr>
          <w:szCs w:val="20"/>
        </w:rPr>
        <w:t>(b)</w:t>
      </w:r>
      <w:r w:rsidRPr="00497B63">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21104C53" w14:textId="77777777" w:rsidR="00497B63" w:rsidRPr="00497B63" w:rsidRDefault="00497B63" w:rsidP="00497B63">
      <w:pPr>
        <w:spacing w:after="240"/>
        <w:ind w:left="720" w:hanging="720"/>
        <w:rPr>
          <w:iCs/>
          <w:szCs w:val="20"/>
        </w:rPr>
      </w:pPr>
      <w:r w:rsidRPr="00497B63">
        <w:rPr>
          <w:iCs/>
          <w:szCs w:val="20"/>
        </w:rPr>
        <w:t>(18)</w:t>
      </w:r>
      <w:r w:rsidRPr="00497B63">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21104C54" w14:textId="77777777" w:rsidR="00497B63" w:rsidRPr="00497B63" w:rsidRDefault="00497B63" w:rsidP="00497B63">
      <w:pPr>
        <w:keepNext/>
        <w:tabs>
          <w:tab w:val="left" w:pos="1620"/>
        </w:tabs>
        <w:spacing w:before="240" w:after="240"/>
        <w:ind w:left="1620" w:hanging="1620"/>
        <w:outlineLvl w:val="4"/>
        <w:rPr>
          <w:b/>
          <w:szCs w:val="26"/>
        </w:rPr>
      </w:pPr>
      <w:bookmarkStart w:id="61" w:name="_Toc141777770"/>
      <w:bookmarkStart w:id="62" w:name="_Toc203961351"/>
      <w:bookmarkStart w:id="63" w:name="_Toc400968475"/>
      <w:bookmarkStart w:id="64" w:name="_Toc402362723"/>
      <w:bookmarkStart w:id="65" w:name="_Toc405554789"/>
      <w:bookmarkStart w:id="66" w:name="_Toc458771449"/>
      <w:bookmarkStart w:id="67" w:name="_Toc458771572"/>
      <w:bookmarkStart w:id="68" w:name="_Toc460939751"/>
      <w:bookmarkStart w:id="69" w:name="_Toc505095443"/>
      <w:r w:rsidRPr="00497B63">
        <w:rPr>
          <w:b/>
          <w:szCs w:val="26"/>
        </w:rPr>
        <w:t>8.1.1.2.1</w:t>
      </w:r>
      <w:r w:rsidRPr="00497B63">
        <w:rPr>
          <w:b/>
          <w:szCs w:val="26"/>
        </w:rPr>
        <w:tab/>
      </w:r>
      <w:commentRangeStart w:id="70"/>
      <w:r w:rsidRPr="00497B63">
        <w:rPr>
          <w:b/>
          <w:szCs w:val="26"/>
        </w:rPr>
        <w:t>Ancillary Service Technical Requirements and Qualification Criteria and Test Methods</w:t>
      </w:r>
      <w:bookmarkEnd w:id="61"/>
      <w:bookmarkEnd w:id="62"/>
      <w:bookmarkEnd w:id="63"/>
      <w:bookmarkEnd w:id="64"/>
      <w:bookmarkEnd w:id="65"/>
      <w:bookmarkEnd w:id="66"/>
      <w:bookmarkEnd w:id="67"/>
      <w:bookmarkEnd w:id="68"/>
      <w:bookmarkEnd w:id="69"/>
      <w:commentRangeEnd w:id="70"/>
      <w:r w:rsidR="00BE0CDD">
        <w:rPr>
          <w:rStyle w:val="CommentReference"/>
        </w:rPr>
        <w:commentReference w:id="70"/>
      </w:r>
    </w:p>
    <w:p w14:paraId="21104C5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determined by ERCOT.  Resources that are thus certified to provide Ancillary Services 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RPr="00497B63" w:rsidDel="00C24DBF">
        <w:rPr>
          <w:iCs/>
          <w:szCs w:val="20"/>
        </w:rPr>
        <w:t xml:space="preserve"> </w:t>
      </w:r>
    </w:p>
    <w:p w14:paraId="21104C56" w14:textId="77777777" w:rsidR="00497B63" w:rsidRDefault="00497B63" w:rsidP="00497B63">
      <w:pPr>
        <w:spacing w:after="240"/>
        <w:ind w:left="720" w:hanging="720"/>
        <w:rPr>
          <w:ins w:id="71" w:author="ERCOT" w:date="2020-01-08T14:51:00Z"/>
          <w:iCs/>
          <w:szCs w:val="20"/>
        </w:rPr>
      </w:pPr>
      <w:r w:rsidRPr="00497B63">
        <w:rPr>
          <w:iCs/>
          <w:szCs w:val="20"/>
        </w:rPr>
        <w:t>(2)</w:t>
      </w:r>
      <w:r w:rsidRPr="00497B63">
        <w:rPr>
          <w:iCs/>
          <w:szCs w:val="20"/>
        </w:rPr>
        <w:tab/>
        <w:t>A QSE and the Resource that it represents must be qualified in accordance with this Section as an Ancillary Service and reserve provider and at ERCOT’s discretion will be required to re-qualify to provide Ancillary Service or reserve if acceptable performance as determined in accordance with this Section has not been maintained.</w:t>
      </w:r>
    </w:p>
    <w:p w14:paraId="3D52E993" w14:textId="2EB4FB81" w:rsidR="00BE0CDD" w:rsidRPr="00497B63" w:rsidRDefault="00BE0CDD" w:rsidP="00497B63">
      <w:pPr>
        <w:spacing w:after="240"/>
        <w:ind w:left="720" w:hanging="720"/>
        <w:rPr>
          <w:iCs/>
          <w:szCs w:val="20"/>
        </w:rPr>
      </w:pPr>
      <w:ins w:id="72" w:author="ERCOT" w:date="2020-01-08T14:51:00Z">
        <w:r>
          <w:rPr>
            <w:iCs/>
            <w:szCs w:val="20"/>
          </w:rPr>
          <w:lastRenderedPageBreak/>
          <w:t>(3)</w:t>
        </w:r>
        <w:r>
          <w:rPr>
            <w:iCs/>
            <w:szCs w:val="20"/>
          </w:rPr>
          <w:tab/>
        </w:r>
      </w:ins>
      <w:ins w:id="73" w:author="ERCOT" w:date="2020-01-08T14:54:00Z">
        <w:r>
          <w:rPr>
            <w:iCs/>
            <w:szCs w:val="20"/>
          </w:rPr>
          <w:t xml:space="preserve">The qualification process for a Resource to provide Ancillary Service </w:t>
        </w:r>
      </w:ins>
      <w:ins w:id="74" w:author="ERCOT" w:date="2020-01-08T14:55:00Z">
        <w:r>
          <w:rPr>
            <w:iCs/>
            <w:szCs w:val="20"/>
          </w:rPr>
          <w:t xml:space="preserve">will determine </w:t>
        </w:r>
      </w:ins>
      <w:ins w:id="75" w:author="ERCOT" w:date="2020-01-21T16:24:00Z">
        <w:r w:rsidR="002260C7">
          <w:rPr>
            <w:iCs/>
            <w:szCs w:val="20"/>
          </w:rPr>
          <w:t>whether</w:t>
        </w:r>
      </w:ins>
      <w:ins w:id="76" w:author="ERCOT" w:date="2020-01-08T14:55:00Z">
        <w:r>
          <w:rPr>
            <w:iCs/>
            <w:szCs w:val="20"/>
          </w:rPr>
          <w:t xml:space="preserve"> the Resource is capable of providing Ancillary Service </w:t>
        </w:r>
      </w:ins>
      <w:ins w:id="77" w:author="ERCOT" w:date="2020-02-18T15:48:00Z">
        <w:r w:rsidR="00273D41">
          <w:rPr>
            <w:iCs/>
            <w:szCs w:val="20"/>
          </w:rPr>
          <w:t>and</w:t>
        </w:r>
      </w:ins>
      <w:ins w:id="78" w:author="ERCOT" w:date="2020-01-08T14:55:00Z">
        <w:r>
          <w:rPr>
            <w:iCs/>
            <w:szCs w:val="20"/>
          </w:rPr>
          <w:t xml:space="preserve"> </w:t>
        </w:r>
      </w:ins>
      <w:ins w:id="79" w:author="ERCOT" w:date="2020-02-18T15:49:00Z">
        <w:r w:rsidR="00273D41">
          <w:rPr>
            <w:iCs/>
            <w:szCs w:val="20"/>
          </w:rPr>
          <w:t>the</w:t>
        </w:r>
      </w:ins>
      <w:ins w:id="80" w:author="ERCOT" w:date="2020-01-08T14:55:00Z">
        <w:r>
          <w:rPr>
            <w:iCs/>
            <w:szCs w:val="20"/>
          </w:rPr>
          <w:t xml:space="preserve"> maximum </w:t>
        </w:r>
      </w:ins>
      <w:ins w:id="81" w:author="ERCOT" w:date="2020-01-08T14:57:00Z">
        <w:r>
          <w:rPr>
            <w:iCs/>
            <w:szCs w:val="20"/>
          </w:rPr>
          <w:t xml:space="preserve">quantity </w:t>
        </w:r>
      </w:ins>
      <w:ins w:id="82" w:author="ERCOT" w:date="2020-01-08T14:55:00Z">
        <w:r>
          <w:rPr>
            <w:iCs/>
            <w:szCs w:val="20"/>
          </w:rPr>
          <w:t xml:space="preserve">of Ancillary Service that </w:t>
        </w:r>
      </w:ins>
      <w:ins w:id="83" w:author="ERCOT" w:date="2020-01-08T14:56:00Z">
        <w:r>
          <w:rPr>
            <w:iCs/>
            <w:szCs w:val="20"/>
          </w:rPr>
          <w:t>the</w:t>
        </w:r>
      </w:ins>
      <w:ins w:id="84" w:author="ERCOT" w:date="2020-01-08T14:55:00Z">
        <w:r>
          <w:rPr>
            <w:iCs/>
            <w:szCs w:val="20"/>
          </w:rPr>
          <w:t xml:space="preserve"> </w:t>
        </w:r>
      </w:ins>
      <w:ins w:id="85" w:author="ERCOT" w:date="2020-01-08T14:56:00Z">
        <w:r>
          <w:rPr>
            <w:iCs/>
            <w:szCs w:val="20"/>
          </w:rPr>
          <w:t>Resource is qualified to provide.</w:t>
        </w:r>
      </w:ins>
      <w:ins w:id="86" w:author="ERCOT" w:date="2020-01-16T19:37:00Z">
        <w:r w:rsidR="00FE0C9A">
          <w:rPr>
            <w:iCs/>
            <w:szCs w:val="20"/>
          </w:rPr>
          <w:t xml:space="preserve"> ERCOT may update </w:t>
        </w:r>
      </w:ins>
      <w:ins w:id="87" w:author="ERCOT" w:date="2020-01-16T19:35:00Z">
        <w:r w:rsidR="00FE0C9A">
          <w:rPr>
            <w:iCs/>
            <w:szCs w:val="20"/>
          </w:rPr>
          <w:t>the maximum quantity</w:t>
        </w:r>
      </w:ins>
      <w:ins w:id="88" w:author="ERCOT" w:date="2020-02-19T15:12:00Z">
        <w:r w:rsidR="00342A86">
          <w:rPr>
            <w:iCs/>
            <w:szCs w:val="20"/>
          </w:rPr>
          <w:t xml:space="preserve"> of RRS</w:t>
        </w:r>
      </w:ins>
      <w:ins w:id="89" w:author="ERCOT" w:date="2020-01-16T19:35:00Z">
        <w:r w:rsidR="00FE0C9A">
          <w:rPr>
            <w:iCs/>
            <w:szCs w:val="20"/>
          </w:rPr>
          <w:t xml:space="preserve"> a Resource is qualified to provide</w:t>
        </w:r>
      </w:ins>
      <w:ins w:id="90" w:author="ERCOT" w:date="2020-01-16T19:36:00Z">
        <w:r w:rsidR="00FE0C9A">
          <w:rPr>
            <w:iCs/>
            <w:szCs w:val="20"/>
          </w:rPr>
          <w:t xml:space="preserve"> </w:t>
        </w:r>
      </w:ins>
      <w:ins w:id="91" w:author="ERCOT" w:date="2020-01-16T19:35:00Z">
        <w:r w:rsidR="00FE0C9A">
          <w:rPr>
            <w:iCs/>
            <w:szCs w:val="20"/>
          </w:rPr>
          <w:t>based on actual performance of the Resou</w:t>
        </w:r>
      </w:ins>
      <w:ins w:id="92" w:author="ERCOT" w:date="2020-01-16T19:39:00Z">
        <w:r w:rsidR="00B0510F">
          <w:rPr>
            <w:iCs/>
            <w:szCs w:val="20"/>
          </w:rPr>
          <w:t>r</w:t>
        </w:r>
      </w:ins>
      <w:ins w:id="93" w:author="ERCOT" w:date="2020-01-16T19:35:00Z">
        <w:r w:rsidR="00FE0C9A">
          <w:rPr>
            <w:iCs/>
            <w:szCs w:val="20"/>
          </w:rPr>
          <w:t>ce</w:t>
        </w:r>
      </w:ins>
      <w:ins w:id="94" w:author="ERCOT" w:date="2020-01-16T19:36:00Z">
        <w:r w:rsidR="00FE0C9A">
          <w:rPr>
            <w:iCs/>
            <w:szCs w:val="20"/>
          </w:rPr>
          <w:t xml:space="preserve"> </w:t>
        </w:r>
      </w:ins>
      <w:ins w:id="95" w:author="ERCOT" w:date="2020-01-16T19:37:00Z">
        <w:r w:rsidR="00FE0C9A">
          <w:rPr>
            <w:iCs/>
            <w:szCs w:val="20"/>
          </w:rPr>
          <w:t>in accordance with</w:t>
        </w:r>
      </w:ins>
      <w:ins w:id="96" w:author="ERCOT" w:date="2020-01-16T19:38:00Z">
        <w:r w:rsidR="00B0510F">
          <w:rPr>
            <w:iCs/>
            <w:szCs w:val="20"/>
          </w:rPr>
          <w:t xml:space="preserve"> </w:t>
        </w:r>
      </w:ins>
      <w:ins w:id="97" w:author="ERCOT" w:date="2020-02-03T11:15:00Z">
        <w:r w:rsidR="006A1B77" w:rsidRPr="006823EA">
          <w:rPr>
            <w:iCs/>
            <w:szCs w:val="20"/>
          </w:rPr>
          <w:t>S</w:t>
        </w:r>
      </w:ins>
      <w:ins w:id="98" w:author="ERCOT" w:date="2020-01-16T19:38:00Z">
        <w:r w:rsidR="00B0510F" w:rsidRPr="006A1B77">
          <w:rPr>
            <w:iCs/>
            <w:szCs w:val="20"/>
          </w:rPr>
          <w:t xml:space="preserve">ection </w:t>
        </w:r>
        <w:r w:rsidR="00B0510F" w:rsidRPr="00420237">
          <w:rPr>
            <w:bCs/>
            <w:szCs w:val="22"/>
          </w:rPr>
          <w:t>8.1.1.2.1.2</w:t>
        </w:r>
      </w:ins>
      <w:ins w:id="99" w:author="ERCOT" w:date="2020-02-03T11:15:00Z">
        <w:r w:rsidR="006A1B77" w:rsidRPr="00420237">
          <w:rPr>
            <w:bCs/>
            <w:szCs w:val="22"/>
          </w:rPr>
          <w:t>,</w:t>
        </w:r>
      </w:ins>
      <w:ins w:id="100" w:author="ERCOT" w:date="2020-01-16T19:38:00Z">
        <w:r w:rsidR="00B0510F" w:rsidRPr="00420237">
          <w:rPr>
            <w:bCs/>
            <w:szCs w:val="22"/>
          </w:rPr>
          <w:t xml:space="preserve"> </w:t>
        </w:r>
      </w:ins>
      <w:ins w:id="101" w:author="ERCOT" w:date="2020-01-16T19:39:00Z">
        <w:r w:rsidR="00B0510F" w:rsidRPr="00420237">
          <w:rPr>
            <w:bCs/>
            <w:szCs w:val="22"/>
          </w:rPr>
          <w:t>Responsive Reserve Service Qualification</w:t>
        </w:r>
      </w:ins>
      <w:ins w:id="102" w:author="ERCOT" w:date="2020-01-16T19:38:00Z">
        <w:r w:rsidR="00B0510F" w:rsidRPr="00420237">
          <w:rPr>
            <w:bCs/>
            <w:szCs w:val="22"/>
          </w:rPr>
          <w:t xml:space="preserve">. </w:t>
        </w:r>
      </w:ins>
      <w:ins w:id="103" w:author="ERCOT" w:date="2020-01-16T19:37:00Z">
        <w:r w:rsidR="00FE0C9A" w:rsidRPr="006A1B77">
          <w:rPr>
            <w:iCs/>
            <w:szCs w:val="20"/>
          </w:rPr>
          <w:t xml:space="preserve"> </w:t>
        </w:r>
      </w:ins>
      <w:ins w:id="104" w:author="ERCOT" w:date="2020-01-16T19:36:00Z">
        <w:r w:rsidR="00FE0C9A" w:rsidRPr="006823EA">
          <w:rPr>
            <w:iCs/>
            <w:szCs w:val="20"/>
          </w:rPr>
          <w:t xml:space="preserve"> </w:t>
        </w:r>
      </w:ins>
      <w:ins w:id="105" w:author="ERCOT" w:date="2020-01-16T19:35:00Z">
        <w:r w:rsidR="00FE0C9A" w:rsidRPr="006823EA">
          <w:rPr>
            <w:iCs/>
            <w:szCs w:val="20"/>
          </w:rPr>
          <w:t xml:space="preserve"> </w:t>
        </w:r>
      </w:ins>
      <w:ins w:id="106" w:author="ERCOT" w:date="2020-01-08T14:53:00Z">
        <w:r w:rsidRPr="006A1B77">
          <w:rPr>
            <w:iCs/>
            <w:szCs w:val="20"/>
          </w:rPr>
          <w:t xml:space="preserve"> </w:t>
        </w:r>
      </w:ins>
      <w:ins w:id="107" w:author="ERCOT" w:date="2020-01-08T14:51:00Z">
        <w:r w:rsidRPr="006A1B77">
          <w:rPr>
            <w:iCs/>
            <w:szCs w:val="20"/>
          </w:rPr>
          <w:t xml:space="preserve"> </w:t>
        </w:r>
      </w:ins>
    </w:p>
    <w:p w14:paraId="21104C57" w14:textId="77777777" w:rsidR="00497B63" w:rsidRPr="00497B63" w:rsidRDefault="00497B63" w:rsidP="00497B63">
      <w:pPr>
        <w:keepNext/>
        <w:tabs>
          <w:tab w:val="left" w:pos="1800"/>
        </w:tabs>
        <w:spacing w:before="240" w:after="240"/>
        <w:ind w:left="1800" w:hanging="1800"/>
        <w:outlineLvl w:val="5"/>
        <w:rPr>
          <w:b/>
          <w:bCs/>
          <w:szCs w:val="22"/>
        </w:rPr>
      </w:pPr>
      <w:bookmarkStart w:id="108" w:name="_Toc141777771"/>
      <w:bookmarkStart w:id="109" w:name="_Toc203961352"/>
      <w:bookmarkStart w:id="110" w:name="_Toc400968476"/>
      <w:bookmarkStart w:id="111" w:name="_Toc402362724"/>
      <w:bookmarkStart w:id="112" w:name="_Toc405554790"/>
      <w:bookmarkStart w:id="113" w:name="_Toc458771450"/>
      <w:bookmarkStart w:id="114" w:name="_Toc458771573"/>
      <w:bookmarkStart w:id="115" w:name="_Toc460939752"/>
      <w:bookmarkStart w:id="116" w:name="_Toc505095444"/>
      <w:commentRangeStart w:id="117"/>
      <w:r w:rsidRPr="00497B63">
        <w:rPr>
          <w:b/>
          <w:bCs/>
          <w:szCs w:val="22"/>
        </w:rPr>
        <w:t>8.1.1.2.1.1</w:t>
      </w:r>
      <w:commentRangeEnd w:id="117"/>
      <w:r w:rsidR="00951C76">
        <w:rPr>
          <w:rStyle w:val="CommentReference"/>
        </w:rPr>
        <w:commentReference w:id="117"/>
      </w:r>
      <w:r w:rsidRPr="00497B63">
        <w:rPr>
          <w:b/>
          <w:bCs/>
          <w:szCs w:val="22"/>
        </w:rPr>
        <w:tab/>
      </w:r>
      <w:commentRangeStart w:id="118"/>
      <w:r w:rsidRPr="00497B63">
        <w:rPr>
          <w:b/>
          <w:bCs/>
          <w:szCs w:val="22"/>
        </w:rPr>
        <w:t>Regulation Service</w:t>
      </w:r>
      <w:bookmarkEnd w:id="108"/>
      <w:bookmarkEnd w:id="109"/>
      <w:r w:rsidRPr="00497B63">
        <w:rPr>
          <w:b/>
          <w:bCs/>
          <w:szCs w:val="22"/>
        </w:rPr>
        <w:t xml:space="preserve"> Qualification</w:t>
      </w:r>
      <w:bookmarkEnd w:id="110"/>
      <w:bookmarkEnd w:id="111"/>
      <w:bookmarkEnd w:id="112"/>
      <w:bookmarkEnd w:id="113"/>
      <w:bookmarkEnd w:id="114"/>
      <w:bookmarkEnd w:id="115"/>
      <w:bookmarkEnd w:id="116"/>
      <w:commentRangeEnd w:id="118"/>
      <w:r w:rsidR="003C4679">
        <w:rPr>
          <w:rStyle w:val="CommentReference"/>
        </w:rPr>
        <w:commentReference w:id="118"/>
      </w:r>
    </w:p>
    <w:p w14:paraId="21104C58" w14:textId="533928F4"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w:t>
      </w:r>
      <w:ins w:id="119" w:author="ERCOT" w:date="2020-01-27T17:10:00Z">
        <w:r w:rsidR="001C20A6">
          <w:rPr>
            <w:iCs/>
            <w:szCs w:val="20"/>
          </w:rPr>
          <w:t>representing Resources qualified to provide</w:t>
        </w:r>
      </w:ins>
      <w:del w:id="120" w:author="ERCOT" w:date="2020-01-27T17:10:00Z">
        <w:r w:rsidRPr="00497B63" w:rsidDel="001C20A6">
          <w:rPr>
            <w:iCs/>
            <w:szCs w:val="20"/>
          </w:rPr>
          <w:delText>providing</w:delText>
        </w:r>
      </w:del>
      <w:r w:rsidRPr="00497B63">
        <w:rPr>
          <w:iCs/>
          <w:szCs w:val="20"/>
        </w:rPr>
        <w:t xml:space="preserve"> Reg-Up or Reg-Down shall provide communications equipment to receive telemetered control deployments of power from ERCOT.   </w:t>
      </w:r>
    </w:p>
    <w:p w14:paraId="21104C59" w14:textId="77777777" w:rsidR="00497B63" w:rsidRPr="00497B63" w:rsidRDefault="00497B63" w:rsidP="00497B63">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1104C5A" w14:textId="77777777" w:rsidR="00497B63" w:rsidRPr="00497B63" w:rsidRDefault="00497B63" w:rsidP="00497B63">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21104C5B" w14:textId="65D6D674" w:rsidR="00497B63" w:rsidRPr="00497B63" w:rsidDel="003C4679" w:rsidRDefault="00497B63" w:rsidP="00497B63">
      <w:pPr>
        <w:spacing w:after="240"/>
        <w:ind w:left="720" w:hanging="720"/>
        <w:rPr>
          <w:del w:id="121" w:author="ERCOT" w:date="2019-12-11T13:55:00Z"/>
          <w:iCs/>
          <w:szCs w:val="20"/>
        </w:rPr>
      </w:pPr>
      <w:del w:id="122" w:author="ERCOT" w:date="2019-12-11T13:55:00Z">
        <w:r w:rsidRPr="00497B63" w:rsidDel="003C4679">
          <w:rPr>
            <w:iCs/>
            <w:szCs w:val="20"/>
          </w:rPr>
          <w:delText>(4)</w:delText>
        </w:r>
        <w:r w:rsidRPr="00497B63" w:rsidDel="003C4679">
          <w:rPr>
            <w:iCs/>
            <w:szCs w:val="20"/>
          </w:rPr>
          <w:tab/>
          <w:delTex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delText>
        </w:r>
      </w:del>
    </w:p>
    <w:p w14:paraId="21104C5C" w14:textId="7DEE1E04" w:rsidR="00497B63" w:rsidRPr="00497B63" w:rsidRDefault="00497B63" w:rsidP="00497B63">
      <w:pPr>
        <w:spacing w:after="240"/>
        <w:ind w:left="720" w:hanging="720"/>
        <w:rPr>
          <w:iCs/>
          <w:szCs w:val="20"/>
        </w:rPr>
      </w:pPr>
      <w:r w:rsidRPr="00497B63">
        <w:rPr>
          <w:iCs/>
          <w:szCs w:val="20"/>
        </w:rPr>
        <w:t>(</w:t>
      </w:r>
      <w:ins w:id="123" w:author="ERCOT" w:date="2020-02-17T15:04:00Z">
        <w:r w:rsidR="006611DC">
          <w:rPr>
            <w:iCs/>
            <w:szCs w:val="20"/>
          </w:rPr>
          <w:t>4</w:t>
        </w:r>
      </w:ins>
      <w:del w:id="124" w:author="ERCOT" w:date="2020-02-17T15:04:00Z">
        <w:r w:rsidRPr="00497B63" w:rsidDel="006611DC">
          <w:rPr>
            <w:iCs/>
            <w:szCs w:val="20"/>
          </w:rPr>
          <w:delText>5</w:delText>
        </w:r>
      </w:del>
      <w:r w:rsidRPr="00497B63">
        <w:rPr>
          <w:iCs/>
          <w:szCs w:val="20"/>
        </w:rPr>
        <w:t>)</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21104C5D" w14:textId="77777777" w:rsidR="00497B63" w:rsidRPr="00497B63" w:rsidRDefault="00497B63" w:rsidP="00497B63">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1104C5E" w14:textId="77777777" w:rsidR="00497B63" w:rsidRPr="00497B63" w:rsidRDefault="00497B63" w:rsidP="00497B63">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w:t>
      </w:r>
      <w:r w:rsidRPr="00497B63">
        <w:rPr>
          <w:iCs/>
          <w:szCs w:val="20"/>
        </w:rPr>
        <w:lastRenderedPageBreak/>
        <w:t xml:space="preserve">Resource’s ability to achieve the entire amount of Reg-Up or Reg-Down requested for qualification.  </w:t>
      </w:r>
    </w:p>
    <w:p w14:paraId="21104C5F" w14:textId="77777777" w:rsidR="00497B63" w:rsidRPr="00497B63" w:rsidRDefault="00497B63" w:rsidP="00497B63">
      <w:pPr>
        <w:spacing w:after="240"/>
        <w:ind w:left="1440" w:hanging="720"/>
        <w:rPr>
          <w:iCs/>
          <w:szCs w:val="20"/>
        </w:rPr>
      </w:pPr>
      <w:r w:rsidRPr="00497B63">
        <w:rPr>
          <w:iCs/>
          <w:szCs w:val="20"/>
        </w:rPr>
        <w:t>(c)</w:t>
      </w:r>
      <w:r w:rsidRPr="00497B63">
        <w:rPr>
          <w:iCs/>
          <w:szCs w:val="20"/>
        </w:rPr>
        <w:tab/>
        <w:t>ERCOT shall measure and record the average real power output for each minute of the Resource(s) being tested represented by the QSE.  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Additionally, in all other test sequence intervals, the Resource’s measured GREDP/CLREDP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53DA8BB6" w14:textId="77777777" w:rsidTr="00CB01AA">
        <w:tc>
          <w:tcPr>
            <w:tcW w:w="9576" w:type="dxa"/>
            <w:shd w:val="clear" w:color="auto" w:fill="E0E0E0"/>
          </w:tcPr>
          <w:p w14:paraId="2005B747" w14:textId="77777777" w:rsidR="00C46ADB" w:rsidRDefault="00C46ADB" w:rsidP="00CB01AA">
            <w:pPr>
              <w:pStyle w:val="Instructions"/>
              <w:spacing w:before="120"/>
            </w:pPr>
            <w:r>
              <w:t>[NPRR963:  Replace paragraph (c) above with the following upon system implementation:]</w:t>
            </w:r>
          </w:p>
          <w:p w14:paraId="1654F227" w14:textId="77777777" w:rsidR="00C46ADB" w:rsidRPr="000E38FE" w:rsidRDefault="00C46ADB" w:rsidP="00CB01AA">
            <w:pPr>
              <w:spacing w:after="240"/>
              <w:ind w:left="1440" w:hanging="720"/>
              <w:rPr>
                <w:iCs/>
              </w:rPr>
            </w:pPr>
            <w:r w:rsidRPr="00E10CD4">
              <w:rPr>
                <w:iCs/>
              </w:rPr>
              <w:t>(c)</w:t>
            </w:r>
            <w:r w:rsidRPr="00E10CD4">
              <w:rPr>
                <w:iCs/>
              </w:rPr>
              <w:tab/>
              <w:t>ERCOT shall measure and record the average real power output for each minute of the Resource(s) being tested represented by the QSE.  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Additionally, in all other test sequence intervals, the Resource’s measured GREDP/CLREDP/ESREDP must be less than or equal to 5% as calculated for the entire duration of each test interval.</w:t>
            </w:r>
          </w:p>
        </w:tc>
      </w:tr>
    </w:tbl>
    <w:p w14:paraId="21104C60" w14:textId="50518D43" w:rsidR="00497B63" w:rsidRDefault="00497B63" w:rsidP="00C46ADB">
      <w:pPr>
        <w:spacing w:before="240" w:after="240"/>
        <w:ind w:left="1440" w:hanging="720"/>
        <w:rPr>
          <w:ins w:id="125" w:author="ERCOT" w:date="2020-01-08T14:58:00Z"/>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524AE09E" w14:textId="117CBD93" w:rsidR="005D1F24" w:rsidRPr="00497B63" w:rsidRDefault="005D1F24" w:rsidP="005D1F24">
      <w:pPr>
        <w:spacing w:after="240"/>
        <w:ind w:left="720" w:hanging="720"/>
        <w:rPr>
          <w:iCs/>
          <w:szCs w:val="20"/>
        </w:rPr>
      </w:pPr>
      <w:ins w:id="126" w:author="ERCOT" w:date="2020-01-08T15:00:00Z">
        <w:r>
          <w:rPr>
            <w:iCs/>
            <w:szCs w:val="20"/>
          </w:rPr>
          <w:t>(</w:t>
        </w:r>
      </w:ins>
      <w:ins w:id="127" w:author="ERCOT" w:date="2020-02-17T15:04:00Z">
        <w:r w:rsidR="006611DC">
          <w:rPr>
            <w:iCs/>
            <w:szCs w:val="20"/>
          </w:rPr>
          <w:t>5</w:t>
        </w:r>
      </w:ins>
      <w:ins w:id="128" w:author="ERCOT" w:date="2020-01-08T15:00:00Z">
        <w:r>
          <w:rPr>
            <w:iCs/>
            <w:szCs w:val="20"/>
          </w:rPr>
          <w:t>)</w:t>
        </w:r>
        <w:r>
          <w:rPr>
            <w:iCs/>
            <w:szCs w:val="20"/>
          </w:rPr>
          <w:tab/>
          <w:t xml:space="preserve">The maximum quantity of Reg-Up or Reg-Down that </w:t>
        </w:r>
      </w:ins>
      <w:ins w:id="129" w:author="ERCOT" w:date="2020-01-08T15:09:00Z">
        <w:r w:rsidR="005C46D1">
          <w:rPr>
            <w:iCs/>
            <w:szCs w:val="20"/>
          </w:rPr>
          <w:t>an individual</w:t>
        </w:r>
      </w:ins>
      <w:ins w:id="130" w:author="ERCOT" w:date="2020-01-08T15:00:00Z">
        <w:r>
          <w:rPr>
            <w:iCs/>
            <w:szCs w:val="20"/>
          </w:rPr>
          <w:t xml:space="preserve"> Resource </w:t>
        </w:r>
      </w:ins>
      <w:ins w:id="131" w:author="ERCOT" w:date="2020-02-19T15:14:00Z">
        <w:r w:rsidR="00342A86">
          <w:rPr>
            <w:iCs/>
            <w:szCs w:val="20"/>
          </w:rPr>
          <w:t>is</w:t>
        </w:r>
      </w:ins>
      <w:ins w:id="132" w:author="ERCOT" w:date="2020-01-08T15:00:00Z">
        <w:r>
          <w:rPr>
            <w:iCs/>
            <w:szCs w:val="20"/>
          </w:rPr>
          <w:t xml:space="preserve"> qualified to provide </w:t>
        </w:r>
      </w:ins>
      <w:ins w:id="133" w:author="ERCOT" w:date="2020-02-19T15:14:00Z">
        <w:r w:rsidR="00342A86">
          <w:rPr>
            <w:iCs/>
            <w:szCs w:val="20"/>
          </w:rPr>
          <w:t>is</w:t>
        </w:r>
      </w:ins>
      <w:ins w:id="134" w:author="ERCOT" w:date="2020-01-08T14:59:00Z">
        <w:r>
          <w:rPr>
            <w:iCs/>
            <w:szCs w:val="20"/>
          </w:rPr>
          <w:t xml:space="preserve"> limited to </w:t>
        </w:r>
      </w:ins>
      <w:ins w:id="135" w:author="ERCOT" w:date="2020-01-08T15:01:00Z">
        <w:r>
          <w:rPr>
            <w:iCs/>
            <w:szCs w:val="20"/>
          </w:rPr>
          <w:t>the</w:t>
        </w:r>
      </w:ins>
      <w:ins w:id="136" w:author="ERCOT" w:date="2020-01-08T14:59:00Z">
        <w:r>
          <w:rPr>
            <w:iCs/>
            <w:szCs w:val="20"/>
          </w:rPr>
          <w:t xml:space="preserve"> </w:t>
        </w:r>
      </w:ins>
      <w:ins w:id="137" w:author="ERCOT" w:date="2020-01-08T15:01:00Z">
        <w:r>
          <w:rPr>
            <w:iCs/>
            <w:szCs w:val="20"/>
          </w:rPr>
          <w:t xml:space="preserve">amount of Ancillary Service that can be sustained by the Resource for </w:t>
        </w:r>
      </w:ins>
      <w:ins w:id="138" w:author="ERCOT" w:date="2020-01-16T19:40:00Z">
        <w:r w:rsidR="00B0510F">
          <w:rPr>
            <w:iCs/>
            <w:szCs w:val="20"/>
          </w:rPr>
          <w:t>at</w:t>
        </w:r>
      </w:ins>
      <w:ins w:id="139" w:author="ERCOT" w:date="2020-01-21T16:25:00Z">
        <w:r w:rsidR="002260C7">
          <w:rPr>
            <w:iCs/>
            <w:szCs w:val="20"/>
          </w:rPr>
          <w:t xml:space="preserve"> </w:t>
        </w:r>
      </w:ins>
      <w:ins w:id="140" w:author="ERCOT" w:date="2020-01-16T19:40:00Z">
        <w:r w:rsidR="00B0510F">
          <w:rPr>
            <w:iCs/>
            <w:szCs w:val="20"/>
          </w:rPr>
          <w:t xml:space="preserve">least </w:t>
        </w:r>
      </w:ins>
      <w:ins w:id="141" w:author="ERCOT" w:date="2020-01-08T15:01:00Z">
        <w:r>
          <w:rPr>
            <w:iCs/>
            <w:szCs w:val="20"/>
          </w:rPr>
          <w:t>15 minutes.</w:t>
        </w:r>
      </w:ins>
    </w:p>
    <w:p w14:paraId="21104C61" w14:textId="568C73FF" w:rsidR="00497B63" w:rsidRPr="00497B63" w:rsidDel="003C4679" w:rsidRDefault="00497B63" w:rsidP="00497B63">
      <w:pPr>
        <w:spacing w:after="240"/>
        <w:ind w:left="720" w:hanging="720"/>
        <w:rPr>
          <w:del w:id="142" w:author="ERCOT" w:date="2019-12-11T13:55:00Z"/>
          <w:iCs/>
          <w:szCs w:val="20"/>
        </w:rPr>
      </w:pPr>
      <w:del w:id="143" w:author="ERCOT" w:date="2019-12-11T13:55:00Z">
        <w:r w:rsidRPr="00497B63" w:rsidDel="003C4679">
          <w:rPr>
            <w:iCs/>
            <w:szCs w:val="20"/>
          </w:rPr>
          <w:delText>(6)</w:delText>
        </w:r>
        <w:r w:rsidRPr="00497B63" w:rsidDel="003C4679">
          <w:rPr>
            <w:iCs/>
            <w:szCs w:val="20"/>
          </w:rPr>
          <w:tab/>
          <w:delText>A QSE may also qualify a Resource to provide Fast Responding Regulation Up Service (FRRS-Up), Fast Responding Regulation Down Service (FRRS-Down), or both.  In addition to the test criteria described in paragraph (5) above, ERCOT shall verify the following capabilities through testing:</w:delText>
        </w:r>
      </w:del>
    </w:p>
    <w:p w14:paraId="21104C62" w14:textId="5FF92539" w:rsidR="00497B63" w:rsidRPr="00497B63" w:rsidDel="003C4679" w:rsidRDefault="00497B63" w:rsidP="00497B63">
      <w:pPr>
        <w:spacing w:after="240"/>
        <w:ind w:left="1440" w:hanging="720"/>
        <w:rPr>
          <w:del w:id="144" w:author="ERCOT" w:date="2019-12-11T13:55:00Z"/>
          <w:iCs/>
          <w:szCs w:val="20"/>
        </w:rPr>
      </w:pPr>
      <w:del w:id="145" w:author="ERCOT" w:date="2019-12-11T13:55:00Z">
        <w:r w:rsidRPr="00497B63" w:rsidDel="003C4679">
          <w:rPr>
            <w:iCs/>
            <w:szCs w:val="20"/>
          </w:rPr>
          <w:delText>(a)</w:delText>
        </w:r>
        <w:r w:rsidRPr="00497B63" w:rsidDel="003C4679">
          <w:rPr>
            <w:iCs/>
            <w:szCs w:val="20"/>
          </w:rPr>
          <w:tab/>
          <w:delText>The Resource will be required to demonstrate that it can deploy within 60 cycles of either (i) receipt of a deployment signal from ERCOT, or (ii) a deviation of frequency in excess of +/-0.09 Hz from 60 Hz.</w:delText>
        </w:r>
      </w:del>
    </w:p>
    <w:p w14:paraId="21104C63" w14:textId="712821A7" w:rsidR="00497B63" w:rsidRPr="00497B63" w:rsidDel="003C4679" w:rsidRDefault="00497B63" w:rsidP="00497B63">
      <w:pPr>
        <w:spacing w:after="240"/>
        <w:ind w:left="1440" w:hanging="720"/>
        <w:rPr>
          <w:del w:id="146" w:author="ERCOT" w:date="2019-12-11T13:55:00Z"/>
          <w:iCs/>
          <w:szCs w:val="20"/>
        </w:rPr>
      </w:pPr>
      <w:del w:id="147" w:author="ERCOT" w:date="2019-12-11T13:55:00Z">
        <w:r w:rsidRPr="00497B63" w:rsidDel="003C4679">
          <w:rPr>
            <w:iCs/>
            <w:szCs w:val="20"/>
          </w:rPr>
          <w:lastRenderedPageBreak/>
          <w:delText>(b)</w:delText>
        </w:r>
        <w:r w:rsidRPr="00497B63" w:rsidDel="003C4679">
          <w:rPr>
            <w:iCs/>
            <w:szCs w:val="20"/>
          </w:rPr>
          <w:tab/>
          <w:delText>Upon deployment, the Resource will be required to demonstrate that it can sustain the deployment for a minimum of eight minutes at a minimum level of 95% and a maximum level of 110% of the proposed maximum capacity obligation.</w:delText>
        </w:r>
      </w:del>
    </w:p>
    <w:p w14:paraId="21104C64" w14:textId="682581DF" w:rsidR="00497B63" w:rsidRPr="00497B63" w:rsidDel="003C4679" w:rsidRDefault="00497B63" w:rsidP="00497B63">
      <w:pPr>
        <w:spacing w:after="240"/>
        <w:ind w:left="1440" w:hanging="720"/>
        <w:rPr>
          <w:del w:id="148" w:author="ERCOT" w:date="2019-12-11T13:55:00Z"/>
          <w:iCs/>
          <w:szCs w:val="20"/>
        </w:rPr>
      </w:pPr>
      <w:del w:id="149" w:author="ERCOT" w:date="2019-12-11T13:55:00Z">
        <w:r w:rsidRPr="00497B63" w:rsidDel="003C4679">
          <w:rPr>
            <w:iCs/>
            <w:szCs w:val="20"/>
          </w:rPr>
          <w:delText>(c)</w:delText>
        </w:r>
        <w:r w:rsidRPr="00497B63" w:rsidDel="003C4679">
          <w:rPr>
            <w:iCs/>
            <w:szCs w:val="20"/>
          </w:rPr>
          <w:tab/>
          <w:delText>ERCOT shall use the Resource’s high-resolution recorded frequency and MW output data to determine whether the Resource met its performance obligations during the test.</w:delText>
        </w:r>
      </w:del>
    </w:p>
    <w:p w14:paraId="21104C65" w14:textId="4404AEE5" w:rsidR="00497B63" w:rsidRPr="00497B63" w:rsidDel="003C4679" w:rsidRDefault="00497B63" w:rsidP="00497B63">
      <w:pPr>
        <w:spacing w:after="240"/>
        <w:ind w:left="1440" w:hanging="720"/>
        <w:rPr>
          <w:del w:id="150" w:author="ERCOT" w:date="2019-12-11T13:55:00Z"/>
          <w:iCs/>
          <w:szCs w:val="20"/>
        </w:rPr>
      </w:pPr>
      <w:del w:id="151" w:author="ERCOT" w:date="2019-12-11T13:55:00Z">
        <w:r w:rsidRPr="00497B63" w:rsidDel="003C4679">
          <w:rPr>
            <w:iCs/>
            <w:szCs w:val="20"/>
          </w:rPr>
          <w:delText>(d)</w:delText>
        </w:r>
        <w:r w:rsidRPr="00497B63" w:rsidDel="003C4679">
          <w:rPr>
            <w:iCs/>
            <w:szCs w:val="20"/>
          </w:rPr>
          <w:tab/>
          <w:delText>On successful demonstration of the above test criteria, ERCOT shall qualify that the Resource is capable of providing FRRS and shall provide a copy of the certificate to the QSE and the Resource.</w:delText>
        </w:r>
      </w:del>
    </w:p>
    <w:p w14:paraId="21104C66" w14:textId="354936C1" w:rsidR="00497B63" w:rsidRPr="00497B63" w:rsidDel="003C4679" w:rsidRDefault="00497B63" w:rsidP="00497B63">
      <w:pPr>
        <w:spacing w:after="240"/>
        <w:ind w:left="1440" w:hanging="720"/>
        <w:rPr>
          <w:del w:id="152" w:author="ERCOT" w:date="2019-12-11T13:55:00Z"/>
          <w:iCs/>
          <w:szCs w:val="20"/>
        </w:rPr>
      </w:pPr>
      <w:del w:id="153" w:author="ERCOT" w:date="2019-12-11T13:55:00Z">
        <w:r w:rsidRPr="00497B63" w:rsidDel="003C4679">
          <w:rPr>
            <w:iCs/>
            <w:szCs w:val="20"/>
          </w:rPr>
          <w:delText xml:space="preserve">(e) </w:delText>
        </w:r>
        <w:r w:rsidRPr="00497B63" w:rsidDel="003C4679">
          <w:rPr>
            <w:iCs/>
            <w:szCs w:val="20"/>
          </w:rPr>
          <w:tab/>
          <w:delText>A QSE representing a Resource qualified to provide FRRS shall not offer to provide more FRRS than the maximum capacity obligation that the Resource is qualified to provide, as shown in the certificate provided to the QSE and the Resource.</w:delText>
        </w:r>
      </w:del>
    </w:p>
    <w:p w14:paraId="21104C67" w14:textId="42EBEC18" w:rsidR="00497B63" w:rsidRPr="00497B63" w:rsidRDefault="00497B63" w:rsidP="00497B63">
      <w:pPr>
        <w:keepNext/>
        <w:tabs>
          <w:tab w:val="left" w:pos="1800"/>
        </w:tabs>
        <w:spacing w:before="240" w:after="240"/>
        <w:ind w:left="1800" w:hanging="1800"/>
        <w:outlineLvl w:val="5"/>
        <w:rPr>
          <w:b/>
          <w:bCs/>
          <w:szCs w:val="22"/>
        </w:rPr>
      </w:pPr>
      <w:bookmarkStart w:id="154" w:name="_Toc141777772"/>
      <w:bookmarkStart w:id="155" w:name="_Toc203961353"/>
      <w:bookmarkStart w:id="156" w:name="_Toc400968477"/>
      <w:bookmarkStart w:id="157" w:name="_Toc402362725"/>
      <w:bookmarkStart w:id="158" w:name="_Toc405554791"/>
      <w:bookmarkStart w:id="159" w:name="_Toc458771451"/>
      <w:bookmarkStart w:id="160" w:name="_Toc458771574"/>
      <w:bookmarkStart w:id="161" w:name="_Toc460939753"/>
      <w:bookmarkStart w:id="162" w:name="_Toc505095445"/>
      <w:commentRangeStart w:id="163"/>
      <w:r w:rsidRPr="00497B63">
        <w:rPr>
          <w:b/>
          <w:bCs/>
          <w:szCs w:val="22"/>
        </w:rPr>
        <w:t>8.1.1.2.1.2</w:t>
      </w:r>
      <w:commentRangeEnd w:id="163"/>
      <w:r w:rsidR="00951C76">
        <w:rPr>
          <w:rStyle w:val="CommentReference"/>
        </w:rPr>
        <w:commentReference w:id="163"/>
      </w:r>
      <w:r w:rsidRPr="00497B63">
        <w:rPr>
          <w:b/>
          <w:bCs/>
          <w:szCs w:val="22"/>
        </w:rPr>
        <w:tab/>
      </w:r>
      <w:commentRangeStart w:id="164"/>
      <w:r w:rsidRPr="00497B63">
        <w:rPr>
          <w:b/>
          <w:bCs/>
          <w:szCs w:val="22"/>
        </w:rPr>
        <w:t>Responsive Reserve Service</w:t>
      </w:r>
      <w:bookmarkEnd w:id="154"/>
      <w:bookmarkEnd w:id="155"/>
      <w:r w:rsidRPr="00497B63">
        <w:rPr>
          <w:b/>
          <w:bCs/>
          <w:szCs w:val="22"/>
        </w:rPr>
        <w:t xml:space="preserve"> Qualification</w:t>
      </w:r>
      <w:bookmarkEnd w:id="156"/>
      <w:bookmarkEnd w:id="157"/>
      <w:bookmarkEnd w:id="158"/>
      <w:bookmarkEnd w:id="159"/>
      <w:bookmarkEnd w:id="160"/>
      <w:bookmarkEnd w:id="161"/>
      <w:bookmarkEnd w:id="162"/>
      <w:commentRangeEnd w:id="164"/>
      <w:r w:rsidR="003C4679">
        <w:rPr>
          <w:rStyle w:val="CommentReference"/>
        </w:rPr>
        <w:commentReference w:id="164"/>
      </w:r>
    </w:p>
    <w:p w14:paraId="21104C68"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RRS may be provided by:  </w:t>
      </w:r>
    </w:p>
    <w:p w14:paraId="21104C69"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6A" w14:textId="77777777" w:rsidR="00497B63" w:rsidRPr="00497B63" w:rsidRDefault="00497B63" w:rsidP="00497B63">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21104C6B"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Hydro RRS; or </w:t>
      </w:r>
    </w:p>
    <w:p w14:paraId="21104C6C"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21104C6D" w14:textId="59179F96"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The amount of RRS provided by individual Generation Resources and Controllable Load Resources is specified in the Operating Guides.  Each Resource providing RRS must be On-Line and capable of ramping </w:t>
      </w:r>
      <w:ins w:id="165" w:author="ERCOT" w:date="2020-01-27T17:11:00Z">
        <w:r w:rsidR="001C20A6">
          <w:rPr>
            <w:iCs/>
            <w:szCs w:val="20"/>
          </w:rPr>
          <w:t xml:space="preserve">to </w:t>
        </w:r>
      </w:ins>
      <w:r w:rsidRPr="00497B63">
        <w:rPr>
          <w:iCs/>
          <w:szCs w:val="20"/>
        </w:rPr>
        <w:t xml:space="preserve">the Resource’s </w:t>
      </w:r>
      <w:del w:id="166" w:author="ERCOT" w:date="2020-01-27T17:11:00Z">
        <w:r w:rsidRPr="00497B63" w:rsidDel="001C20A6">
          <w:rPr>
            <w:iCs/>
            <w:szCs w:val="20"/>
          </w:rPr>
          <w:delText xml:space="preserve">Ancillary Service Resources Responsibility for </w:delText>
        </w:r>
      </w:del>
      <w:r w:rsidRPr="00497B63">
        <w:rPr>
          <w:iCs/>
          <w:szCs w:val="20"/>
        </w:rPr>
        <w:t xml:space="preserve">RRS </w:t>
      </w:r>
      <w:ins w:id="167" w:author="ERCOT" w:date="2020-02-17T15:08:00Z">
        <w:r w:rsidR="006611DC">
          <w:rPr>
            <w:iCs/>
            <w:szCs w:val="20"/>
          </w:rPr>
          <w:t>a</w:t>
        </w:r>
      </w:ins>
      <w:ins w:id="168" w:author="ERCOT" w:date="2020-01-27T17:11:00Z">
        <w:r w:rsidR="001C20A6">
          <w:rPr>
            <w:iCs/>
            <w:szCs w:val="20"/>
          </w:rPr>
          <w:t xml:space="preserve">ward </w:t>
        </w:r>
      </w:ins>
      <w:r w:rsidRPr="00497B63">
        <w:rPr>
          <w:iCs/>
          <w:szCs w:val="20"/>
        </w:rPr>
        <w:t>within ten minut</w:t>
      </w:r>
      <w:r w:rsidR="00C767DE">
        <w:rPr>
          <w:iCs/>
          <w:szCs w:val="20"/>
        </w:rPr>
        <w:t>es of the notice to deploy RRS</w:t>
      </w:r>
      <w:ins w:id="169" w:author="ERCOT 081820" w:date="2020-07-16T19:24:00Z">
        <w:r w:rsidR="00132A12">
          <w:rPr>
            <w:iCs/>
            <w:szCs w:val="20"/>
          </w:rPr>
          <w:t xml:space="preserve"> and </w:t>
        </w:r>
      </w:ins>
      <w:r w:rsidRPr="00497B63">
        <w:rPr>
          <w:iCs/>
          <w:szCs w:val="20"/>
        </w:rPr>
        <w:t>must be immediately responsive to system frequency</w:t>
      </w:r>
      <w:del w:id="170" w:author="ERCOT 081820" w:date="2020-07-16T19:24:00Z">
        <w:r w:rsidRPr="00497B63" w:rsidDel="00132A12">
          <w:rPr>
            <w:iCs/>
            <w:szCs w:val="20"/>
          </w:rPr>
          <w:delText xml:space="preserve">, and must be able to maintain the scheduled </w:delText>
        </w:r>
      </w:del>
      <w:ins w:id="171" w:author="ERCOT" w:date="2019-12-11T13:57:00Z">
        <w:del w:id="172" w:author="ERCOT 081820" w:date="2020-07-16T19:24:00Z">
          <w:r w:rsidR="003C4679" w:rsidDel="00132A12">
            <w:rPr>
              <w:iCs/>
              <w:szCs w:val="20"/>
            </w:rPr>
            <w:delText>awarded</w:delText>
          </w:r>
        </w:del>
      </w:ins>
      <w:ins w:id="173" w:author="ERCOT" w:date="2019-12-12T09:52:00Z">
        <w:del w:id="174" w:author="ERCOT 081820" w:date="2020-07-16T19:24:00Z">
          <w:r w:rsidR="00951C4E" w:rsidDel="00132A12">
            <w:rPr>
              <w:iCs/>
              <w:szCs w:val="20"/>
            </w:rPr>
            <w:delText xml:space="preserve"> </w:delText>
          </w:r>
        </w:del>
      </w:ins>
      <w:del w:id="175" w:author="ERCOT 081820" w:date="2020-07-16T19:24:00Z">
        <w:r w:rsidRPr="00497B63" w:rsidDel="00132A12">
          <w:rPr>
            <w:iCs/>
            <w:szCs w:val="20"/>
          </w:rPr>
          <w:delText xml:space="preserve">level of deployment for the </w:delText>
        </w:r>
      </w:del>
      <w:ins w:id="176" w:author="ERCOT" w:date="2020-02-19T15:15:00Z">
        <w:del w:id="177" w:author="ERCOT 081820" w:date="2020-07-16T19:24:00Z">
          <w:r w:rsidR="00342A86" w:rsidDel="00132A12">
            <w:rPr>
              <w:iCs/>
              <w:szCs w:val="20"/>
            </w:rPr>
            <w:delText>a</w:delText>
          </w:r>
          <w:r w:rsidR="00342A86" w:rsidRPr="00497B63" w:rsidDel="00132A12">
            <w:rPr>
              <w:iCs/>
              <w:szCs w:val="20"/>
            </w:rPr>
            <w:delText xml:space="preserve"> </w:delText>
          </w:r>
        </w:del>
      </w:ins>
      <w:del w:id="178" w:author="ERCOT 081820" w:date="2020-07-16T19:24:00Z">
        <w:r w:rsidRPr="00497B63" w:rsidDel="00132A12">
          <w:rPr>
            <w:iCs/>
            <w:szCs w:val="20"/>
          </w:rPr>
          <w:delText>period of service commitment</w:delText>
        </w:r>
      </w:del>
      <w:ins w:id="179" w:author="ERCOT" w:date="2020-02-14T11:08:00Z">
        <w:del w:id="180" w:author="ERCOT 081820" w:date="2020-07-16T19:24:00Z">
          <w:r w:rsidR="00420237" w:rsidDel="00132A12">
            <w:rPr>
              <w:iCs/>
              <w:szCs w:val="20"/>
            </w:rPr>
            <w:delText>at least 15 minutes</w:delText>
          </w:r>
        </w:del>
      </w:ins>
      <w:r w:rsidRPr="00497B63">
        <w:rPr>
          <w:iCs/>
          <w:szCs w:val="20"/>
        </w:rPr>
        <w:t>.  The amount of RRS on a Generation Resource may be further limited by requirements of the Operating Guides.</w:t>
      </w:r>
    </w:p>
    <w:p w14:paraId="21104C6E" w14:textId="7B6A598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QSE’s Load Resource must be loaded and capable of unloading the </w:t>
      </w:r>
      <w:del w:id="181" w:author="ERCOT" w:date="2019-12-11T14:00:00Z">
        <w:r w:rsidRPr="00497B63" w:rsidDel="003C4679">
          <w:rPr>
            <w:iCs/>
            <w:szCs w:val="20"/>
          </w:rPr>
          <w:delText xml:space="preserve">scheduled </w:delText>
        </w:r>
      </w:del>
      <w:ins w:id="182" w:author="ERCOT" w:date="2019-12-11T14:00:00Z">
        <w:r w:rsidR="003C4679">
          <w:rPr>
            <w:iCs/>
            <w:szCs w:val="20"/>
          </w:rPr>
          <w:t>awarded</w:t>
        </w:r>
        <w:r w:rsidR="003C4679" w:rsidRPr="00497B63">
          <w:rPr>
            <w:iCs/>
            <w:szCs w:val="20"/>
          </w:rPr>
          <w:t xml:space="preserve"> </w:t>
        </w:r>
      </w:ins>
      <w:r w:rsidRPr="00497B63">
        <w:rPr>
          <w:iCs/>
          <w:szCs w:val="20"/>
        </w:rPr>
        <w:t>amount of RRS within ten minutes of instruction by ERCOT and must either be immediately responsive to system frequency or be interrupted by action of under-frequency relays with settings as specified by the Operating Guides.</w:t>
      </w:r>
    </w:p>
    <w:p w14:paraId="21104C6F" w14:textId="77777777" w:rsidR="00497B63" w:rsidRPr="00497B63" w:rsidRDefault="00497B63" w:rsidP="00497B63">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21104C70" w14:textId="469BFDD4" w:rsidR="00497B63" w:rsidRPr="00497B63" w:rsidRDefault="00497B63" w:rsidP="00497B63">
      <w:pPr>
        <w:spacing w:after="240"/>
        <w:ind w:left="720" w:hanging="720"/>
        <w:rPr>
          <w:szCs w:val="20"/>
        </w:rPr>
      </w:pPr>
      <w:r w:rsidRPr="00497B63">
        <w:rPr>
          <w:szCs w:val="20"/>
        </w:rPr>
        <w:t>(5)</w:t>
      </w:r>
      <w:r w:rsidRPr="00497B63">
        <w:rPr>
          <w:szCs w:val="20"/>
        </w:rPr>
        <w:tab/>
        <w:t xml:space="preserve">Generation Resources </w:t>
      </w:r>
      <w:del w:id="183" w:author="ERCOT" w:date="2020-01-27T17:12:00Z">
        <w:r w:rsidRPr="00497B63" w:rsidDel="001C20A6">
          <w:rPr>
            <w:szCs w:val="20"/>
          </w:rPr>
          <w:delText xml:space="preserve">providing </w:delText>
        </w:r>
      </w:del>
      <w:ins w:id="184" w:author="ERCOT" w:date="2020-01-27T17:12:00Z">
        <w:r w:rsidR="001C20A6">
          <w:rPr>
            <w:szCs w:val="20"/>
          </w:rPr>
          <w:t>offering to provide</w:t>
        </w:r>
        <w:r w:rsidR="001C20A6" w:rsidRPr="00497B63">
          <w:rPr>
            <w:szCs w:val="20"/>
          </w:rPr>
          <w:t xml:space="preserve"> </w:t>
        </w:r>
      </w:ins>
      <w:r w:rsidRPr="00497B63">
        <w:rPr>
          <w:szCs w:val="20"/>
        </w:rPr>
        <w:t>RRS shall have their governors in service.</w:t>
      </w:r>
    </w:p>
    <w:p w14:paraId="21104C71" w14:textId="77777777" w:rsidR="00497B63" w:rsidRPr="00497B63" w:rsidRDefault="00497B63" w:rsidP="00497B63">
      <w:pPr>
        <w:tabs>
          <w:tab w:val="left" w:pos="990"/>
        </w:tabs>
        <w:spacing w:after="240"/>
        <w:ind w:left="720" w:hanging="720"/>
        <w:rPr>
          <w:iCs/>
          <w:szCs w:val="20"/>
        </w:rPr>
      </w:pPr>
      <w:r w:rsidRPr="00497B63">
        <w:rPr>
          <w:iCs/>
          <w:szCs w:val="20"/>
        </w:rPr>
        <w:lastRenderedPageBreak/>
        <w:t>(6)</w:t>
      </w:r>
      <w:r w:rsidRPr="00497B63">
        <w:rPr>
          <w:iCs/>
          <w:szCs w:val="20"/>
        </w:rPr>
        <w:tab/>
        <w:t xml:space="preserve">Load Resources on high-set under-frequency relays providing RRS must provide a telemetered output signal, including breaker status and status of the under-frequency relay. </w:t>
      </w:r>
    </w:p>
    <w:p w14:paraId="21104C72" w14:textId="654AD394" w:rsidR="00497B63" w:rsidRPr="00497B63" w:rsidRDefault="00497B63" w:rsidP="00497B63">
      <w:pPr>
        <w:tabs>
          <w:tab w:val="left" w:pos="990"/>
        </w:tabs>
        <w:spacing w:after="240"/>
        <w:ind w:left="720" w:hanging="720"/>
        <w:rPr>
          <w:iCs/>
          <w:szCs w:val="20"/>
        </w:rPr>
      </w:pPr>
      <w:r w:rsidRPr="00497B63">
        <w:rPr>
          <w:iCs/>
          <w:szCs w:val="20"/>
        </w:rPr>
        <w:t>(7)</w:t>
      </w:r>
      <w:r w:rsidRPr="00497B63">
        <w:rPr>
          <w:iCs/>
          <w:szCs w:val="20"/>
        </w:rPr>
        <w:tab/>
        <w:t xml:space="preserve">Each QSE shall ensure that each Resource is able to meet the Resource’s obligations to provide the Ancillary Service </w:t>
      </w:r>
      <w:del w:id="185" w:author="ERCOT" w:date="2020-01-30T12:42:00Z">
        <w:r w:rsidRPr="00497B63" w:rsidDel="00A1669B">
          <w:rPr>
            <w:iCs/>
            <w:szCs w:val="20"/>
          </w:rPr>
          <w:delText xml:space="preserve">Resource </w:delText>
        </w:r>
      </w:del>
      <w:del w:id="186" w:author="ERCOT" w:date="2019-12-12T10:43:00Z">
        <w:r w:rsidRPr="00497B63" w:rsidDel="000342FF">
          <w:rPr>
            <w:iCs/>
            <w:szCs w:val="20"/>
          </w:rPr>
          <w:delText>Responsibility</w:delText>
        </w:r>
      </w:del>
      <w:ins w:id="187" w:author="ERCOT" w:date="2020-02-12T16:05:00Z">
        <w:r w:rsidR="00055E61">
          <w:rPr>
            <w:iCs/>
            <w:szCs w:val="20"/>
          </w:rPr>
          <w:t>a</w:t>
        </w:r>
      </w:ins>
      <w:ins w:id="188" w:author="ERCOT" w:date="2019-12-12T10:43:00Z">
        <w:r w:rsidR="000342FF">
          <w:rPr>
            <w:iCs/>
            <w:szCs w:val="20"/>
          </w:rPr>
          <w:t>ward</w:t>
        </w:r>
      </w:ins>
      <w:r w:rsidRPr="00497B63">
        <w:rPr>
          <w:iCs/>
          <w:szCs w:val="20"/>
        </w:rPr>
        <w:t>.  Each Generation Resource and Load Resource providing RRS must meet additional technical requirements specified in this Section.</w:t>
      </w:r>
    </w:p>
    <w:p w14:paraId="21104C73" w14:textId="2D2557A8" w:rsidR="00497B63" w:rsidRPr="00497B63" w:rsidRDefault="00497B63" w:rsidP="00497B63">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1104C74" w14:textId="665AEC11"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1104C75" w14:textId="520FC05C" w:rsidR="00497B63" w:rsidRPr="00497B63" w:rsidRDefault="00497B63" w:rsidP="00497B63">
      <w:pPr>
        <w:spacing w:after="240"/>
        <w:ind w:left="1440" w:hanging="720"/>
        <w:rPr>
          <w:szCs w:val="20"/>
        </w:rPr>
      </w:pPr>
      <w:r w:rsidRPr="00497B63">
        <w:rPr>
          <w:szCs w:val="20"/>
        </w:rPr>
        <w:t>(b)</w:t>
      </w:r>
      <w:r w:rsidRPr="00497B63">
        <w:rPr>
          <w:szCs w:val="20"/>
        </w:rPr>
        <w:tab/>
        <w:t xml:space="preserve">For Generation Resources desiring qualification to provide RRS, ERCOT shall send a signal to the Resource’s QSE to deploy RRS, indicating the MW amount.  </w:t>
      </w:r>
      <w:del w:id="189" w:author="ERCOT" w:date="2019-12-12T10:45:00Z">
        <w:r w:rsidRPr="00497B63" w:rsidDel="000342FF">
          <w:rPr>
            <w:szCs w:val="20"/>
          </w:rPr>
          <w:delText xml:space="preserve">ERCOT shall monitor the QSEs telemetry of the Resource’s Ancillary Service Schedule for an update within 15 seconds.  </w:delText>
        </w:r>
      </w:del>
      <w:r w:rsidRPr="00497B63">
        <w:rPr>
          <w:szCs w:val="20"/>
        </w:rPr>
        <w:t>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21104C76" w14:textId="326E3319" w:rsidR="00497B63" w:rsidRPr="00497B63" w:rsidRDefault="00497B63" w:rsidP="00497B63">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1104C77" w14:textId="29BCBD3C" w:rsidR="00497B63" w:rsidRPr="00497B63" w:rsidRDefault="00497B63" w:rsidP="00497B63">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21104C78" w14:textId="4FFF9BA7" w:rsidR="00497B63" w:rsidRDefault="00497B63" w:rsidP="00497B63">
      <w:pPr>
        <w:spacing w:after="240"/>
        <w:ind w:left="1440" w:hanging="720"/>
        <w:rPr>
          <w:ins w:id="190" w:author="ERCOT" w:date="2020-01-08T15:06:00Z"/>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p w14:paraId="078C1E2E" w14:textId="7FAA6895" w:rsidR="005C46D1" w:rsidRPr="00497B63" w:rsidRDefault="005C46D1" w:rsidP="005C46D1">
      <w:pPr>
        <w:spacing w:after="240"/>
        <w:ind w:left="720" w:hanging="720"/>
        <w:rPr>
          <w:iCs/>
          <w:szCs w:val="20"/>
        </w:rPr>
      </w:pPr>
      <w:ins w:id="191" w:author="ERCOT" w:date="2020-01-08T15:06:00Z">
        <w:r>
          <w:rPr>
            <w:iCs/>
            <w:szCs w:val="20"/>
          </w:rPr>
          <w:t>(9)</w:t>
        </w:r>
        <w:r>
          <w:rPr>
            <w:iCs/>
            <w:szCs w:val="20"/>
          </w:rPr>
          <w:tab/>
        </w:r>
      </w:ins>
      <w:ins w:id="192" w:author="ERCOT 081820" w:date="2020-07-16T19:24:00Z">
        <w:r w:rsidR="00132A12">
          <w:rPr>
            <w:iCs/>
            <w:szCs w:val="20"/>
          </w:rPr>
          <w:t xml:space="preserve">For Resources </w:t>
        </w:r>
      </w:ins>
      <w:ins w:id="193" w:author="ERCOT 081820" w:date="2020-07-16T19:25:00Z">
        <w:r w:rsidR="00132A12">
          <w:rPr>
            <w:iCs/>
            <w:szCs w:val="20"/>
          </w:rPr>
          <w:t xml:space="preserve">providing RRS and available for </w:t>
        </w:r>
      </w:ins>
      <w:ins w:id="194" w:author="ERCOT 081820" w:date="2020-08-04T13:20:00Z">
        <w:r w:rsidR="00084631">
          <w:rPr>
            <w:iCs/>
            <w:szCs w:val="20"/>
          </w:rPr>
          <w:t>d</w:t>
        </w:r>
      </w:ins>
      <w:ins w:id="195" w:author="ERCOT 081820" w:date="2020-07-16T19:25:00Z">
        <w:r w:rsidR="00132A12">
          <w:rPr>
            <w:iCs/>
            <w:szCs w:val="20"/>
          </w:rPr>
          <w:t>ispatch by SCED, t</w:t>
        </w:r>
      </w:ins>
      <w:ins w:id="196" w:author="ERCOT" w:date="2020-01-08T15:07:00Z">
        <w:del w:id="197" w:author="ERCOT 081820" w:date="2020-07-16T19:25:00Z">
          <w:r w:rsidDel="00132A12">
            <w:rPr>
              <w:iCs/>
              <w:szCs w:val="20"/>
            </w:rPr>
            <w:delText>T</w:delText>
          </w:r>
        </w:del>
        <w:r>
          <w:rPr>
            <w:iCs/>
            <w:szCs w:val="20"/>
          </w:rPr>
          <w:t>he maximum quantity of RRS that</w:t>
        </w:r>
      </w:ins>
      <w:ins w:id="198" w:author="ERCOT" w:date="2020-01-08T15:08:00Z">
        <w:r>
          <w:rPr>
            <w:iCs/>
            <w:szCs w:val="20"/>
          </w:rPr>
          <w:t xml:space="preserve"> </w:t>
        </w:r>
      </w:ins>
      <w:ins w:id="199" w:author="ERCOT" w:date="2020-01-10T15:00:00Z">
        <w:r w:rsidR="00CC2511">
          <w:rPr>
            <w:iCs/>
            <w:szCs w:val="20"/>
          </w:rPr>
          <w:t xml:space="preserve">a Resource </w:t>
        </w:r>
      </w:ins>
      <w:ins w:id="200" w:author="ERCOT" w:date="2020-02-19T15:17:00Z">
        <w:r w:rsidR="00342A86">
          <w:rPr>
            <w:iCs/>
            <w:szCs w:val="20"/>
          </w:rPr>
          <w:t>is</w:t>
        </w:r>
      </w:ins>
      <w:ins w:id="201" w:author="ERCOT" w:date="2020-01-08T15:07:00Z">
        <w:r>
          <w:rPr>
            <w:iCs/>
            <w:szCs w:val="20"/>
          </w:rPr>
          <w:t xml:space="preserve"> qualified to provide </w:t>
        </w:r>
      </w:ins>
      <w:ins w:id="202" w:author="ERCOT" w:date="2020-02-19T15:17:00Z">
        <w:r w:rsidR="00342A86">
          <w:rPr>
            <w:iCs/>
            <w:szCs w:val="20"/>
          </w:rPr>
          <w:t>is</w:t>
        </w:r>
      </w:ins>
      <w:ins w:id="203" w:author="ERCOT" w:date="2020-01-08T15:07:00Z">
        <w:r>
          <w:rPr>
            <w:iCs/>
            <w:szCs w:val="20"/>
          </w:rPr>
          <w:t xml:space="preserve"> limited to the amount of </w:t>
        </w:r>
      </w:ins>
      <w:ins w:id="204" w:author="ERCOT" w:date="2020-01-08T15:13:00Z">
        <w:r>
          <w:rPr>
            <w:iCs/>
            <w:szCs w:val="20"/>
          </w:rPr>
          <w:t xml:space="preserve">RRS </w:t>
        </w:r>
      </w:ins>
      <w:ins w:id="205" w:author="ERCOT" w:date="2020-01-08T15:07:00Z">
        <w:r>
          <w:rPr>
            <w:iCs/>
            <w:szCs w:val="20"/>
          </w:rPr>
          <w:t xml:space="preserve">that can be sustained by the Resource for </w:t>
        </w:r>
      </w:ins>
      <w:ins w:id="206" w:author="ERCOT" w:date="2020-01-16T19:43:00Z">
        <w:r w:rsidR="00B0510F">
          <w:rPr>
            <w:iCs/>
            <w:szCs w:val="20"/>
          </w:rPr>
          <w:t>at</w:t>
        </w:r>
      </w:ins>
      <w:ins w:id="207" w:author="ERCOT" w:date="2020-01-21T16:25:00Z">
        <w:r w:rsidR="002260C7">
          <w:rPr>
            <w:iCs/>
            <w:szCs w:val="20"/>
          </w:rPr>
          <w:t xml:space="preserve"> </w:t>
        </w:r>
      </w:ins>
      <w:ins w:id="208" w:author="ERCOT" w:date="2020-01-16T19:43:00Z">
        <w:r w:rsidR="00B0510F">
          <w:rPr>
            <w:iCs/>
            <w:szCs w:val="20"/>
          </w:rPr>
          <w:t xml:space="preserve">least </w:t>
        </w:r>
      </w:ins>
      <w:ins w:id="209" w:author="ERCOT" w:date="2020-01-08T15:07:00Z">
        <w:r>
          <w:rPr>
            <w:iCs/>
            <w:szCs w:val="20"/>
          </w:rPr>
          <w:t>15 minutes.</w:t>
        </w:r>
      </w:ins>
      <w:ins w:id="210" w:author="ERCOT 081820" w:date="2020-07-16T19:25:00Z">
        <w:r w:rsidR="00132A12">
          <w:rPr>
            <w:iCs/>
            <w:szCs w:val="20"/>
          </w:rPr>
          <w:t xml:space="preserve">  For all other Resources, the </w:t>
        </w:r>
      </w:ins>
      <w:ins w:id="211" w:author="ERCOT 081820" w:date="2020-07-16T19:26:00Z">
        <w:r w:rsidR="00132A12">
          <w:rPr>
            <w:iCs/>
            <w:szCs w:val="20"/>
          </w:rPr>
          <w:lastRenderedPageBreak/>
          <w:t>maximum quantity of RRS that a Resource is qualified to provide is limited to the amount of RRS that can be sustaine</w:t>
        </w:r>
        <w:r w:rsidR="002D697F">
          <w:rPr>
            <w:iCs/>
            <w:szCs w:val="20"/>
          </w:rPr>
          <w:t>d by the Resource for at least one</w:t>
        </w:r>
        <w:r w:rsidR="00132A12">
          <w:rPr>
            <w:iCs/>
            <w:szCs w:val="20"/>
          </w:rPr>
          <w:t xml:space="preserv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87" w14:textId="77777777" w:rsidTr="003C4679">
        <w:tc>
          <w:tcPr>
            <w:tcW w:w="9576" w:type="dxa"/>
            <w:shd w:val="clear" w:color="auto" w:fill="E0E0E0"/>
          </w:tcPr>
          <w:p w14:paraId="21104C79" w14:textId="77777777" w:rsidR="00497B63" w:rsidRPr="00497B63" w:rsidRDefault="00497B63" w:rsidP="00497B63">
            <w:pPr>
              <w:spacing w:before="120" w:after="240"/>
              <w:rPr>
                <w:b/>
                <w:i/>
                <w:iCs/>
              </w:rPr>
            </w:pPr>
            <w:bookmarkStart w:id="212" w:name="_Toc141777773"/>
            <w:bookmarkStart w:id="213" w:name="_Toc203961354"/>
            <w:bookmarkStart w:id="214" w:name="_Toc400968478"/>
            <w:bookmarkStart w:id="215" w:name="_Toc402362726"/>
            <w:bookmarkStart w:id="216" w:name="_Toc405554792"/>
            <w:bookmarkStart w:id="217" w:name="_Toc458771452"/>
            <w:bookmarkStart w:id="218" w:name="_Toc458771575"/>
            <w:bookmarkStart w:id="219" w:name="_Toc460939754"/>
            <w:bookmarkStart w:id="220" w:name="_Toc505095446"/>
            <w:r w:rsidRPr="00497B63">
              <w:rPr>
                <w:b/>
                <w:i/>
                <w:iCs/>
              </w:rPr>
              <w:t>[NPRR863:  Replace Section 8.1.1.2.1.2 above with the following upon system implementation:]</w:t>
            </w:r>
          </w:p>
          <w:p w14:paraId="21104C7A"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8.1.1.2.1.2</w:t>
            </w:r>
            <w:r w:rsidRPr="00497B63">
              <w:rPr>
                <w:b/>
                <w:bCs/>
                <w:szCs w:val="22"/>
              </w:rPr>
              <w:tab/>
            </w:r>
            <w:commentRangeStart w:id="221"/>
            <w:r w:rsidRPr="00497B63">
              <w:rPr>
                <w:b/>
                <w:bCs/>
                <w:szCs w:val="22"/>
              </w:rPr>
              <w:t>Responsive Reserve Qualification</w:t>
            </w:r>
            <w:commentRangeEnd w:id="221"/>
            <w:r w:rsidR="00517279">
              <w:rPr>
                <w:rStyle w:val="CommentReference"/>
              </w:rPr>
              <w:commentReference w:id="221"/>
            </w:r>
          </w:p>
          <w:p w14:paraId="21104C7B" w14:textId="77777777" w:rsidR="00497B63" w:rsidRPr="00497B63" w:rsidRDefault="00497B63" w:rsidP="00497B63">
            <w:pPr>
              <w:spacing w:before="120" w:after="120"/>
              <w:rPr>
                <w:szCs w:val="20"/>
              </w:rPr>
            </w:pPr>
            <w:r w:rsidRPr="00497B63">
              <w:rPr>
                <w:szCs w:val="20"/>
              </w:rPr>
              <w:t>(1)</w:t>
            </w:r>
            <w:r w:rsidRPr="00497B63">
              <w:rPr>
                <w:szCs w:val="20"/>
              </w:rPr>
              <w:tab/>
              <w:t xml:space="preserve">RRS may be provided by:  </w:t>
            </w:r>
          </w:p>
          <w:p w14:paraId="21104C7C"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On-Line Generation Resource capacity; </w:t>
            </w:r>
          </w:p>
          <w:p w14:paraId="21104C7D" w14:textId="77777777" w:rsidR="00497B63" w:rsidRPr="00497B63" w:rsidRDefault="00497B63" w:rsidP="00497B63">
            <w:pPr>
              <w:spacing w:after="240"/>
              <w:ind w:left="1440" w:hanging="720"/>
              <w:rPr>
                <w:szCs w:val="20"/>
              </w:rPr>
            </w:pPr>
            <w:r w:rsidRPr="00497B63">
              <w:rPr>
                <w:szCs w:val="20"/>
              </w:rPr>
              <w:t>(b)</w:t>
            </w:r>
            <w:r w:rsidRPr="00497B63">
              <w:rPr>
                <w:szCs w:val="20"/>
              </w:rPr>
              <w:tab/>
              <w:t>Resources capable of providing FFR;</w:t>
            </w:r>
          </w:p>
          <w:p w14:paraId="21104C7E" w14:textId="77777777" w:rsidR="00497B63" w:rsidRPr="00497B63" w:rsidRDefault="00497B63" w:rsidP="00497B63">
            <w:pPr>
              <w:spacing w:after="240"/>
              <w:ind w:left="1440" w:hanging="720"/>
              <w:rPr>
                <w:szCs w:val="20"/>
              </w:rPr>
            </w:pPr>
            <w:r w:rsidRPr="00497B63">
              <w:rPr>
                <w:szCs w:val="20"/>
              </w:rPr>
              <w:t>(c)</w:t>
            </w:r>
            <w:r w:rsidRPr="00497B63">
              <w:rPr>
                <w:szCs w:val="20"/>
              </w:rPr>
              <w:tab/>
              <w:t>Generation Resources operating in the synchronous condenser fast-response mode; and</w:t>
            </w:r>
          </w:p>
          <w:p w14:paraId="21104C7F" w14:textId="77777777" w:rsidR="00497B63" w:rsidRPr="00497B63" w:rsidRDefault="00497B63" w:rsidP="00497B63">
            <w:pPr>
              <w:spacing w:after="240"/>
              <w:ind w:left="1440" w:hanging="720"/>
              <w:rPr>
                <w:szCs w:val="20"/>
              </w:rPr>
            </w:pPr>
            <w:r w:rsidRPr="00497B63">
              <w:rPr>
                <w:szCs w:val="20"/>
              </w:rPr>
              <w:t>(d)</w:t>
            </w:r>
            <w:r w:rsidRPr="00497B63">
              <w:rPr>
                <w:szCs w:val="20"/>
              </w:rPr>
              <w:tab/>
            </w:r>
            <w:r w:rsidRPr="00497B63">
              <w:rPr>
                <w:iCs/>
                <w:szCs w:val="20"/>
              </w:rPr>
              <w:t>Load Resources controlled by high-set under-frequency relays.</w:t>
            </w:r>
          </w:p>
          <w:p w14:paraId="21104C80" w14:textId="77777777" w:rsidR="00497B63" w:rsidRPr="00497B63" w:rsidRDefault="00497B63" w:rsidP="00497B63">
            <w:pPr>
              <w:spacing w:before="120" w:after="120"/>
              <w:ind w:left="720" w:hanging="720"/>
              <w:rPr>
                <w:szCs w:val="20"/>
              </w:rPr>
            </w:pPr>
            <w:r w:rsidRPr="00497B63">
              <w:rPr>
                <w:szCs w:val="20"/>
              </w:rPr>
              <w:t>(2)</w:t>
            </w:r>
            <w:r w:rsidRPr="00497B63">
              <w:rPr>
                <w:szCs w:val="20"/>
              </w:rPr>
              <w:tab/>
              <w:t>The amount of RRS provided by individual Generation Resources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21104C81" w14:textId="4C4F743D" w:rsidR="00497B63" w:rsidRPr="00497B63" w:rsidRDefault="00497B63" w:rsidP="00497B63">
            <w:pPr>
              <w:spacing w:after="240"/>
              <w:ind w:left="720" w:hanging="720"/>
              <w:rPr>
                <w:szCs w:val="20"/>
              </w:rPr>
            </w:pPr>
            <w:r w:rsidRPr="00497B63">
              <w:rPr>
                <w:szCs w:val="20"/>
              </w:rPr>
              <w:t>(3)</w:t>
            </w:r>
            <w:r w:rsidRPr="00497B63">
              <w:rPr>
                <w:szCs w:val="20"/>
              </w:rPr>
              <w:tab/>
              <w:t xml:space="preserve">Any QSE </w:t>
            </w:r>
            <w:ins w:id="222" w:author="ERCOT" w:date="2020-02-14T11:10:00Z">
              <w:r w:rsidR="00532122">
                <w:rPr>
                  <w:iCs/>
                  <w:szCs w:val="20"/>
                </w:rPr>
                <w:t>representing Resources qualified to provide</w:t>
              </w:r>
            </w:ins>
            <w:del w:id="223" w:author="ERCOT" w:date="2020-02-14T11:10:00Z">
              <w:r w:rsidRPr="00497B63" w:rsidDel="00532122">
                <w:rPr>
                  <w:szCs w:val="20"/>
                </w:rPr>
                <w:delText>providing</w:delText>
              </w:r>
            </w:del>
            <w:r w:rsidRPr="00497B63">
              <w:rPr>
                <w:szCs w:val="20"/>
              </w:rPr>
              <w:t xml:space="preserve"> RRS shall provide communications equipment to provide ERCOT with telemetry for the output of the Resource.</w:t>
            </w:r>
          </w:p>
          <w:p w14:paraId="21104C82" w14:textId="77777777" w:rsidR="00497B63" w:rsidRPr="00497B63" w:rsidRDefault="00497B63" w:rsidP="00497B63">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21104C83" w14:textId="4D8F5ADD" w:rsidR="00497B63" w:rsidRPr="00497B63" w:rsidRDefault="00497B63" w:rsidP="00497B63">
            <w:pPr>
              <w:tabs>
                <w:tab w:val="left" w:pos="990"/>
              </w:tabs>
              <w:spacing w:before="120" w:after="120"/>
              <w:ind w:left="720" w:hanging="720"/>
              <w:rPr>
                <w:szCs w:val="20"/>
              </w:rPr>
            </w:pPr>
            <w:r w:rsidRPr="00497B63">
              <w:rPr>
                <w:szCs w:val="20"/>
              </w:rPr>
              <w:t>(5)</w:t>
            </w:r>
            <w:r w:rsidRPr="00497B63">
              <w:rPr>
                <w:szCs w:val="20"/>
              </w:rPr>
              <w:tab/>
              <w:t xml:space="preserve">Each QSE shall ensure that each Resource is able to meet the Resource’s obligations to provide the </w:t>
            </w:r>
            <w:del w:id="224" w:author="ERCOT" w:date="2020-01-27T17:15:00Z">
              <w:r w:rsidRPr="00497B63" w:rsidDel="006476B4">
                <w:rPr>
                  <w:szCs w:val="20"/>
                </w:rPr>
                <w:delText>Ancillary Service Resource Responsibility</w:delText>
              </w:r>
            </w:del>
            <w:ins w:id="225" w:author="ERCOT" w:date="2020-01-27T17:15:00Z">
              <w:r w:rsidR="006476B4">
                <w:rPr>
                  <w:szCs w:val="20"/>
                </w:rPr>
                <w:t xml:space="preserve">RRS </w:t>
              </w:r>
            </w:ins>
            <w:ins w:id="226" w:author="ERCOT" w:date="2020-02-17T15:05:00Z">
              <w:r w:rsidR="006611DC">
                <w:rPr>
                  <w:szCs w:val="20"/>
                </w:rPr>
                <w:t>a</w:t>
              </w:r>
            </w:ins>
            <w:ins w:id="227" w:author="ERCOT" w:date="2020-01-27T17:15:00Z">
              <w:r w:rsidR="006476B4">
                <w:rPr>
                  <w:szCs w:val="20"/>
                </w:rPr>
                <w:t>ward</w:t>
              </w:r>
            </w:ins>
            <w:r w:rsidRPr="00497B63">
              <w:rPr>
                <w:szCs w:val="20"/>
              </w:rPr>
              <w:t>.  Each Resource providing RRS must meet additional technical requirements specified in this Section.</w:t>
            </w:r>
          </w:p>
          <w:p w14:paraId="21104C84" w14:textId="1127631B" w:rsidR="00497B63" w:rsidRPr="00497B63" w:rsidRDefault="00497B63" w:rsidP="00497B63">
            <w:pPr>
              <w:spacing w:after="240"/>
              <w:ind w:left="720" w:hanging="720"/>
              <w:rPr>
                <w:szCs w:val="20"/>
              </w:rPr>
            </w:pPr>
            <w:r w:rsidRPr="00497B63">
              <w:rPr>
                <w:szCs w:val="20"/>
              </w:rPr>
              <w:t>(6)</w:t>
            </w:r>
            <w:r w:rsidRPr="00497B63">
              <w:rPr>
                <w:szCs w:val="20"/>
              </w:rPr>
              <w:tab/>
              <w:t xml:space="preserve">Generation Resources </w:t>
            </w:r>
            <w:ins w:id="228" w:author="ERCOT" w:date="2020-02-14T11:11:00Z">
              <w:r w:rsidR="00883AE6">
                <w:rPr>
                  <w:szCs w:val="20"/>
                </w:rPr>
                <w:t>offering to provide</w:t>
              </w:r>
            </w:ins>
            <w:del w:id="229" w:author="ERCOT" w:date="2020-02-14T11:11:00Z">
              <w:r w:rsidRPr="00497B63" w:rsidDel="00883AE6">
                <w:rPr>
                  <w:szCs w:val="20"/>
                </w:rPr>
                <w:delText>providing</w:delText>
              </w:r>
            </w:del>
            <w:r w:rsidRPr="00497B63">
              <w:rPr>
                <w:szCs w:val="20"/>
              </w:rPr>
              <w:t xml:space="preserve"> RRS shall have their Governors in service.</w:t>
            </w:r>
          </w:p>
          <w:p w14:paraId="21104C85" w14:textId="77777777" w:rsidR="00497B63" w:rsidRDefault="00497B63" w:rsidP="00497B63">
            <w:pPr>
              <w:spacing w:after="240"/>
              <w:ind w:left="720" w:hanging="720"/>
              <w:rPr>
                <w:ins w:id="230" w:author="ERCOT" w:date="2019-12-12T12:49:00Z"/>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7E6D1428" w14:textId="1A746272" w:rsidR="00497B63" w:rsidRDefault="00497B63" w:rsidP="00497B63">
            <w:pPr>
              <w:tabs>
                <w:tab w:val="left" w:pos="1440"/>
              </w:tabs>
              <w:spacing w:after="240"/>
              <w:ind w:left="720" w:hanging="720"/>
              <w:rPr>
                <w:ins w:id="231" w:author="ERCOT" w:date="2020-01-08T15:10:00Z"/>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p w14:paraId="21104C86" w14:textId="7E566526" w:rsidR="005C46D1" w:rsidRPr="006611DC" w:rsidRDefault="005C46D1" w:rsidP="00084631">
            <w:pPr>
              <w:spacing w:after="240"/>
              <w:ind w:left="720" w:hanging="720"/>
              <w:rPr>
                <w:iCs/>
                <w:szCs w:val="20"/>
              </w:rPr>
            </w:pPr>
            <w:ins w:id="232" w:author="ERCOT" w:date="2020-01-08T15:10:00Z">
              <w:r>
                <w:rPr>
                  <w:iCs/>
                  <w:szCs w:val="20"/>
                </w:rPr>
                <w:lastRenderedPageBreak/>
                <w:t>(9)</w:t>
              </w:r>
              <w:r>
                <w:rPr>
                  <w:iCs/>
                  <w:szCs w:val="20"/>
                </w:rPr>
                <w:tab/>
              </w:r>
            </w:ins>
            <w:ins w:id="233" w:author="ERCOT 081820" w:date="2020-07-16T19:27:00Z">
              <w:r w:rsidR="00AF0F1D">
                <w:rPr>
                  <w:iCs/>
                  <w:szCs w:val="20"/>
                </w:rPr>
                <w:t xml:space="preserve">For Resources providing RRS and available for </w:t>
              </w:r>
            </w:ins>
            <w:ins w:id="234" w:author="ERCOT 081820" w:date="2020-08-04T13:20:00Z">
              <w:r w:rsidR="00084631">
                <w:rPr>
                  <w:iCs/>
                  <w:szCs w:val="20"/>
                </w:rPr>
                <w:t>d</w:t>
              </w:r>
            </w:ins>
            <w:ins w:id="235" w:author="ERCOT 081820" w:date="2020-07-16T19:27:00Z">
              <w:r w:rsidR="00AF0F1D">
                <w:rPr>
                  <w:iCs/>
                  <w:szCs w:val="20"/>
                </w:rPr>
                <w:t>ispatch by SCED, the maximum quantity of RRS that a Resource is qualified to provide is limited to the amount of RRS that can be sustained by the Resource for at least 15 minutes.  For all other Resources</w:t>
              </w:r>
            </w:ins>
            <w:ins w:id="236" w:author="ERCOT 081820" w:date="2020-07-17T11:52:00Z">
              <w:r w:rsidR="002D697F">
                <w:rPr>
                  <w:iCs/>
                  <w:szCs w:val="20"/>
                </w:rPr>
                <w:t xml:space="preserve"> excluding non-Controllable Load Reso</w:t>
              </w:r>
              <w:r w:rsidR="00B43C1D">
                <w:rPr>
                  <w:iCs/>
                  <w:szCs w:val="20"/>
                </w:rPr>
                <w:t>u</w:t>
              </w:r>
            </w:ins>
            <w:ins w:id="237" w:author="ERCOT 081820" w:date="2020-07-20T12:43:00Z">
              <w:r w:rsidR="002D697F">
                <w:rPr>
                  <w:iCs/>
                  <w:szCs w:val="20"/>
                </w:rPr>
                <w:t>r</w:t>
              </w:r>
            </w:ins>
            <w:ins w:id="238" w:author="ERCOT 081820" w:date="2020-07-17T11:52:00Z">
              <w:r w:rsidR="00B43C1D">
                <w:rPr>
                  <w:iCs/>
                  <w:szCs w:val="20"/>
                </w:rPr>
                <w:t>ces providing FFR</w:t>
              </w:r>
            </w:ins>
            <w:ins w:id="239" w:author="ERCOT 081820" w:date="2020-07-16T19:27:00Z">
              <w:r w:rsidR="00AF0F1D">
                <w:rPr>
                  <w:iCs/>
                  <w:szCs w:val="20"/>
                </w:rPr>
                <w:t>, the maximum quantity of RRS that a Resource is qualified to provide is limited to the amount of RRS that can be sustaine</w:t>
              </w:r>
              <w:r w:rsidR="002D697F">
                <w:rPr>
                  <w:iCs/>
                  <w:szCs w:val="20"/>
                </w:rPr>
                <w:t>d by the Resource for at least one</w:t>
              </w:r>
              <w:r w:rsidR="00AF0F1D">
                <w:rPr>
                  <w:iCs/>
                  <w:szCs w:val="20"/>
                </w:rPr>
                <w:t xml:space="preserve"> hour.</w:t>
              </w:r>
            </w:ins>
            <w:ins w:id="240" w:author="ERCOT 081820" w:date="2020-07-17T11:53:00Z">
              <w:r w:rsidR="00B43C1D">
                <w:rPr>
                  <w:iCs/>
                  <w:szCs w:val="20"/>
                </w:rPr>
                <w:t xml:space="preserve"> </w:t>
              </w:r>
            </w:ins>
            <w:ins w:id="241" w:author="ERCOT 081820" w:date="2020-07-20T12:43:00Z">
              <w:r w:rsidR="002D697F">
                <w:rPr>
                  <w:iCs/>
                  <w:szCs w:val="20"/>
                </w:rPr>
                <w:t xml:space="preserve"> </w:t>
              </w:r>
            </w:ins>
            <w:ins w:id="242" w:author="ERCOT 081820" w:date="2020-07-17T14:19:00Z">
              <w:r w:rsidR="00CD7666">
                <w:rPr>
                  <w:iCs/>
                  <w:szCs w:val="20"/>
                </w:rPr>
                <w:t>The maximum quantity of FFR that a</w:t>
              </w:r>
            </w:ins>
            <w:ins w:id="243" w:author="ERCOT 081820" w:date="2020-07-17T11:53:00Z">
              <w:r w:rsidR="00B43C1D">
                <w:rPr>
                  <w:iCs/>
                  <w:szCs w:val="20"/>
                </w:rPr>
                <w:t>ny non-</w:t>
              </w:r>
            </w:ins>
            <w:ins w:id="244" w:author="ERCOT 081820" w:date="2020-07-20T12:43:00Z">
              <w:r w:rsidR="002D697F">
                <w:rPr>
                  <w:iCs/>
                  <w:szCs w:val="20"/>
                </w:rPr>
                <w:t>C</w:t>
              </w:r>
            </w:ins>
            <w:ins w:id="245" w:author="ERCOT 081820" w:date="2020-07-17T11:53:00Z">
              <w:r w:rsidR="00B43C1D">
                <w:rPr>
                  <w:iCs/>
                  <w:szCs w:val="20"/>
                </w:rPr>
                <w:t>ontrollable Load Resource</w:t>
              </w:r>
              <w:del w:id="246" w:author="ERCOT 081820" w:date="2020-08-04T13:21:00Z">
                <w:r w:rsidR="00B43C1D" w:rsidDel="00084631">
                  <w:rPr>
                    <w:iCs/>
                    <w:szCs w:val="20"/>
                  </w:rPr>
                  <w:delText>s</w:delText>
                </w:r>
              </w:del>
            </w:ins>
            <w:ins w:id="247" w:author="ERCOT 081820" w:date="2020-07-17T11:54:00Z">
              <w:r w:rsidR="00B43C1D">
                <w:rPr>
                  <w:iCs/>
                  <w:szCs w:val="20"/>
                </w:rPr>
                <w:t xml:space="preserve"> qualified to provide FFR</w:t>
              </w:r>
              <w:del w:id="248" w:author="ERCOT 081820" w:date="2020-08-04T13:21:00Z">
                <w:r w:rsidR="00B43C1D" w:rsidDel="00084631">
                  <w:rPr>
                    <w:iCs/>
                    <w:szCs w:val="20"/>
                  </w:rPr>
                  <w:delText>,</w:delText>
                </w:r>
              </w:del>
              <w:r w:rsidR="00B43C1D">
                <w:rPr>
                  <w:iCs/>
                  <w:szCs w:val="20"/>
                </w:rPr>
                <w:t xml:space="preserve"> </w:t>
              </w:r>
            </w:ins>
            <w:ins w:id="249" w:author="ERCOT 081820" w:date="2020-07-17T11:55:00Z">
              <w:r w:rsidR="00B43C1D">
                <w:rPr>
                  <w:iCs/>
                  <w:szCs w:val="20"/>
                </w:rPr>
                <w:t>is limited to the amount of FFR that can be sustained by the Resource for at least 15 minutes</w:t>
              </w:r>
            </w:ins>
            <w:ins w:id="250" w:author="ERCOT 081820" w:date="2020-07-17T11:56:00Z">
              <w:r w:rsidR="00B43C1D">
                <w:rPr>
                  <w:iCs/>
                  <w:szCs w:val="20"/>
                </w:rPr>
                <w:t>.</w:t>
              </w:r>
            </w:ins>
            <w:ins w:id="251" w:author="ERCOT 081820" w:date="2020-07-17T11:55:00Z">
              <w:r w:rsidR="00B43C1D">
                <w:rPr>
                  <w:iCs/>
                  <w:szCs w:val="20"/>
                </w:rPr>
                <w:t xml:space="preserve"> </w:t>
              </w:r>
            </w:ins>
            <w:ins w:id="252" w:author="ERCOT" w:date="2020-01-08T15:12:00Z">
              <w:del w:id="253" w:author="ERCOT 081820" w:date="2020-07-16T19:27:00Z">
                <w:r w:rsidDel="00AF0F1D">
                  <w:rPr>
                    <w:iCs/>
                    <w:szCs w:val="20"/>
                  </w:rPr>
                  <w:delText>The ma</w:delText>
                </w:r>
                <w:r w:rsidR="00081722" w:rsidDel="00AF0F1D">
                  <w:rPr>
                    <w:iCs/>
                    <w:szCs w:val="20"/>
                  </w:rPr>
                  <w:delText xml:space="preserve">ximum quantity of RRS that a </w:delText>
                </w:r>
                <w:r w:rsidDel="00AF0F1D">
                  <w:rPr>
                    <w:szCs w:val="20"/>
                  </w:rPr>
                  <w:delText>Resource</w:delText>
                </w:r>
                <w:r w:rsidR="00081722" w:rsidDel="00AF0F1D">
                  <w:rPr>
                    <w:szCs w:val="20"/>
                  </w:rPr>
                  <w:delText xml:space="preserve"> </w:delText>
                </w:r>
              </w:del>
            </w:ins>
            <w:ins w:id="254" w:author="ERCOT" w:date="2020-02-19T15:19:00Z">
              <w:del w:id="255" w:author="ERCOT 081820" w:date="2020-07-16T19:27:00Z">
                <w:r w:rsidR="00342A86" w:rsidDel="00AF0F1D">
                  <w:rPr>
                    <w:iCs/>
                    <w:szCs w:val="20"/>
                  </w:rPr>
                  <w:delText>is</w:delText>
                </w:r>
              </w:del>
            </w:ins>
            <w:ins w:id="256" w:author="ERCOT" w:date="2020-01-08T15:12:00Z">
              <w:del w:id="257" w:author="ERCOT 081820" w:date="2020-07-16T19:27:00Z">
                <w:r w:rsidDel="00AF0F1D">
                  <w:rPr>
                    <w:iCs/>
                    <w:szCs w:val="20"/>
                  </w:rPr>
                  <w:delText xml:space="preserve"> qualified to provide </w:delText>
                </w:r>
              </w:del>
            </w:ins>
            <w:ins w:id="258" w:author="ERCOT" w:date="2020-02-19T15:19:00Z">
              <w:del w:id="259" w:author="ERCOT 081820" w:date="2020-07-16T19:27:00Z">
                <w:r w:rsidR="00342A86" w:rsidDel="00AF0F1D">
                  <w:rPr>
                    <w:iCs/>
                    <w:szCs w:val="20"/>
                  </w:rPr>
                  <w:delText>is</w:delText>
                </w:r>
              </w:del>
            </w:ins>
            <w:ins w:id="260" w:author="ERCOT" w:date="2020-01-08T15:12:00Z">
              <w:del w:id="261" w:author="ERCOT 081820" w:date="2020-07-16T19:27:00Z">
                <w:r w:rsidDel="00AF0F1D">
                  <w:rPr>
                    <w:iCs/>
                    <w:szCs w:val="20"/>
                  </w:rPr>
                  <w:delText xml:space="preserve"> limited to the amount of </w:delText>
                </w:r>
              </w:del>
            </w:ins>
            <w:ins w:id="262" w:author="ERCOT" w:date="2020-01-08T15:13:00Z">
              <w:del w:id="263" w:author="ERCOT 081820" w:date="2020-07-16T19:27:00Z">
                <w:r w:rsidDel="00AF0F1D">
                  <w:rPr>
                    <w:iCs/>
                    <w:szCs w:val="20"/>
                  </w:rPr>
                  <w:delText>RRS</w:delText>
                </w:r>
              </w:del>
            </w:ins>
            <w:ins w:id="264" w:author="ERCOT" w:date="2020-01-08T15:12:00Z">
              <w:del w:id="265" w:author="ERCOT 081820" w:date="2020-07-16T19:27:00Z">
                <w:r w:rsidDel="00AF0F1D">
                  <w:rPr>
                    <w:iCs/>
                    <w:szCs w:val="20"/>
                  </w:rPr>
                  <w:delText xml:space="preserve"> that can be sustained by the Resource for</w:delText>
                </w:r>
              </w:del>
            </w:ins>
            <w:ins w:id="266" w:author="ERCOT" w:date="2020-01-16T19:42:00Z">
              <w:del w:id="267" w:author="ERCOT 081820" w:date="2020-07-16T19:27:00Z">
                <w:r w:rsidR="00B0510F" w:rsidDel="00AF0F1D">
                  <w:rPr>
                    <w:iCs/>
                    <w:szCs w:val="20"/>
                  </w:rPr>
                  <w:delText xml:space="preserve"> at</w:delText>
                </w:r>
              </w:del>
            </w:ins>
            <w:ins w:id="268" w:author="ERCOT" w:date="2020-01-21T16:26:00Z">
              <w:del w:id="269" w:author="ERCOT 081820" w:date="2020-07-16T19:27:00Z">
                <w:r w:rsidR="002260C7" w:rsidDel="00AF0F1D">
                  <w:rPr>
                    <w:iCs/>
                    <w:szCs w:val="20"/>
                  </w:rPr>
                  <w:delText xml:space="preserve"> </w:delText>
                </w:r>
              </w:del>
            </w:ins>
            <w:ins w:id="270" w:author="ERCOT" w:date="2020-01-16T19:42:00Z">
              <w:del w:id="271" w:author="ERCOT 081820" w:date="2020-07-16T19:27:00Z">
                <w:r w:rsidR="00B0510F" w:rsidDel="00AF0F1D">
                  <w:rPr>
                    <w:iCs/>
                    <w:szCs w:val="20"/>
                  </w:rPr>
                  <w:delText>least</w:delText>
                </w:r>
              </w:del>
            </w:ins>
            <w:ins w:id="272" w:author="ERCOT" w:date="2020-01-08T15:12:00Z">
              <w:del w:id="273" w:author="ERCOT 081820" w:date="2020-07-16T19:27:00Z">
                <w:r w:rsidDel="00AF0F1D">
                  <w:rPr>
                    <w:iCs/>
                    <w:szCs w:val="20"/>
                  </w:rPr>
                  <w:delText xml:space="preserve"> 15 minutes.</w:delText>
                </w:r>
              </w:del>
            </w:ins>
          </w:p>
        </w:tc>
      </w:tr>
    </w:tbl>
    <w:p w14:paraId="21104C88" w14:textId="2F466277" w:rsidR="00497B63" w:rsidRPr="00497B63" w:rsidRDefault="00497B63" w:rsidP="00497B63">
      <w:pPr>
        <w:keepNext/>
        <w:tabs>
          <w:tab w:val="left" w:pos="1800"/>
        </w:tabs>
        <w:spacing w:before="480" w:after="240"/>
        <w:ind w:left="1800" w:hanging="1800"/>
        <w:outlineLvl w:val="5"/>
        <w:rPr>
          <w:b/>
          <w:bCs/>
          <w:szCs w:val="22"/>
        </w:rPr>
      </w:pPr>
      <w:r w:rsidRPr="00497B63">
        <w:rPr>
          <w:b/>
          <w:bCs/>
          <w:szCs w:val="22"/>
        </w:rPr>
        <w:lastRenderedPageBreak/>
        <w:t>8.1.1.2.1.3</w:t>
      </w:r>
      <w:r w:rsidRPr="00497B63">
        <w:rPr>
          <w:b/>
          <w:bCs/>
          <w:szCs w:val="22"/>
        </w:rPr>
        <w:tab/>
      </w:r>
      <w:commentRangeStart w:id="274"/>
      <w:r w:rsidRPr="00497B63">
        <w:rPr>
          <w:b/>
          <w:bCs/>
          <w:szCs w:val="22"/>
        </w:rPr>
        <w:t>Non-Spinning Reserve</w:t>
      </w:r>
      <w:bookmarkEnd w:id="212"/>
      <w:bookmarkEnd w:id="213"/>
      <w:r w:rsidRPr="00497B63">
        <w:rPr>
          <w:b/>
          <w:bCs/>
          <w:szCs w:val="22"/>
        </w:rPr>
        <w:t xml:space="preserve"> Qualification</w:t>
      </w:r>
      <w:bookmarkEnd w:id="214"/>
      <w:bookmarkEnd w:id="215"/>
      <w:bookmarkEnd w:id="216"/>
      <w:bookmarkEnd w:id="217"/>
      <w:bookmarkEnd w:id="218"/>
      <w:bookmarkEnd w:id="219"/>
      <w:bookmarkEnd w:id="220"/>
      <w:commentRangeEnd w:id="274"/>
      <w:r w:rsidR="007078F7">
        <w:rPr>
          <w:rStyle w:val="CommentReference"/>
        </w:rPr>
        <w:commentReference w:id="274"/>
      </w:r>
    </w:p>
    <w:p w14:paraId="21104C89" w14:textId="2D388EF2" w:rsidR="00497B63" w:rsidRDefault="00497B63" w:rsidP="00497B63">
      <w:pPr>
        <w:spacing w:after="240"/>
        <w:ind w:left="720" w:hanging="720"/>
        <w:rPr>
          <w:ins w:id="275" w:author="ERCOT" w:date="2020-01-08T15:17:00Z"/>
          <w:iCs/>
          <w:szCs w:val="20"/>
        </w:rPr>
      </w:pPr>
      <w:r w:rsidRPr="00497B63">
        <w:rPr>
          <w:iCs/>
          <w:szCs w:val="20"/>
        </w:rPr>
        <w:t>(1)</w:t>
      </w:r>
      <w:r w:rsidRPr="00497B63">
        <w:rPr>
          <w:iCs/>
          <w:szCs w:val="20"/>
        </w:rPr>
        <w:tab/>
        <w:t xml:space="preserve">Each </w:t>
      </w:r>
      <w:ins w:id="276" w:author="ERCOT" w:date="2020-01-27T17:16:00Z">
        <w:r w:rsidR="006476B4">
          <w:rPr>
            <w:iCs/>
            <w:szCs w:val="20"/>
          </w:rPr>
          <w:t xml:space="preserve">Off-Line </w:t>
        </w:r>
      </w:ins>
      <w:r w:rsidRPr="00497B63">
        <w:rPr>
          <w:iCs/>
          <w:szCs w:val="20"/>
        </w:rPr>
        <w:t xml:space="preserve">Resource </w:t>
      </w:r>
      <w:del w:id="277" w:author="ERCOT" w:date="2020-01-27T17:17:00Z">
        <w:r w:rsidRPr="00497B63" w:rsidDel="006476B4">
          <w:rPr>
            <w:iCs/>
            <w:szCs w:val="20"/>
          </w:rPr>
          <w:delText xml:space="preserve">providing </w:delText>
        </w:r>
      </w:del>
      <w:ins w:id="278" w:author="ERCOT" w:date="2020-02-14T11:11:00Z">
        <w:r w:rsidR="00835658">
          <w:rPr>
            <w:iCs/>
            <w:szCs w:val="20"/>
          </w:rPr>
          <w:t>being offered in</w:t>
        </w:r>
      </w:ins>
      <w:ins w:id="279" w:author="ERCOT" w:date="2020-01-27T17:17:00Z">
        <w:r w:rsidR="006476B4">
          <w:rPr>
            <w:iCs/>
            <w:szCs w:val="20"/>
          </w:rPr>
          <w:t xml:space="preserve"> to provide</w:t>
        </w:r>
        <w:r w:rsidR="006476B4" w:rsidRPr="00497B63">
          <w:rPr>
            <w:iCs/>
            <w:szCs w:val="20"/>
          </w:rPr>
          <w:t xml:space="preserve"> </w:t>
        </w:r>
      </w:ins>
      <w:r w:rsidRPr="00497B63">
        <w:rPr>
          <w:iCs/>
          <w:szCs w:val="20"/>
        </w:rPr>
        <w:t xml:space="preserve">Non-Spin must be capable of being synchronized and ramped to its Ancillary Service </w:t>
      </w:r>
      <w:del w:id="280" w:author="ERCOT" w:date="2019-12-11T14:08:00Z">
        <w:r w:rsidRPr="00497B63" w:rsidDel="007078F7">
          <w:rPr>
            <w:iCs/>
            <w:szCs w:val="20"/>
          </w:rPr>
          <w:delText xml:space="preserve">Schedule </w:delText>
        </w:r>
      </w:del>
      <w:ins w:id="281" w:author="ERCOT" w:date="2020-02-12T16:05:00Z">
        <w:r w:rsidR="00055E61">
          <w:rPr>
            <w:iCs/>
            <w:szCs w:val="20"/>
          </w:rPr>
          <w:t>a</w:t>
        </w:r>
      </w:ins>
      <w:ins w:id="282" w:author="ERCOT" w:date="2019-12-11T14:08:00Z">
        <w:r w:rsidR="007078F7">
          <w:rPr>
            <w:iCs/>
            <w:szCs w:val="20"/>
          </w:rPr>
          <w:t>ward</w:t>
        </w:r>
        <w:r w:rsidR="007078F7" w:rsidRPr="00497B63">
          <w:rPr>
            <w:iCs/>
            <w:szCs w:val="20"/>
          </w:rPr>
          <w:t xml:space="preserve"> </w:t>
        </w:r>
      </w:ins>
      <w:r w:rsidRPr="00497B63">
        <w:rPr>
          <w:iCs/>
          <w:szCs w:val="20"/>
        </w:rPr>
        <w:t>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0422BE7B" w14:textId="5A129A2C" w:rsidR="002833DE" w:rsidRPr="00497B63" w:rsidRDefault="002833DE" w:rsidP="00497B63">
      <w:pPr>
        <w:spacing w:after="240"/>
        <w:ind w:left="720" w:hanging="720"/>
        <w:rPr>
          <w:iCs/>
          <w:szCs w:val="20"/>
        </w:rPr>
      </w:pPr>
      <w:ins w:id="283" w:author="ERCOT" w:date="2020-01-08T15:17:00Z">
        <w:r>
          <w:rPr>
            <w:iCs/>
            <w:szCs w:val="20"/>
          </w:rPr>
          <w:t>(2)</w:t>
        </w:r>
        <w:r>
          <w:rPr>
            <w:iCs/>
            <w:szCs w:val="20"/>
          </w:rPr>
          <w:tab/>
        </w:r>
      </w:ins>
      <w:ins w:id="284" w:author="ERCOT" w:date="2020-01-08T15:18:00Z">
        <w:r>
          <w:rPr>
            <w:iCs/>
            <w:szCs w:val="20"/>
          </w:rPr>
          <w:t>All Resou</w:t>
        </w:r>
      </w:ins>
      <w:ins w:id="285" w:author="ERCOT" w:date="2020-01-08T15:25:00Z">
        <w:r>
          <w:rPr>
            <w:iCs/>
            <w:szCs w:val="20"/>
          </w:rPr>
          <w:t>r</w:t>
        </w:r>
      </w:ins>
      <w:ins w:id="286" w:author="ERCOT" w:date="2020-01-08T15:18:00Z">
        <w:r>
          <w:rPr>
            <w:iCs/>
            <w:szCs w:val="20"/>
          </w:rPr>
          <w:t xml:space="preserve">ces qualified to participate in SCED are </w:t>
        </w:r>
      </w:ins>
      <w:ins w:id="287" w:author="ERCOT" w:date="2020-01-08T15:19:00Z">
        <w:r>
          <w:rPr>
            <w:iCs/>
            <w:szCs w:val="20"/>
          </w:rPr>
          <w:t xml:space="preserve">also qualified to provide Non-Spin when the Resource is On-Line.  </w:t>
        </w:r>
      </w:ins>
      <w:ins w:id="288" w:author="ERCOT" w:date="2020-01-08T15:20:00Z">
        <w:r>
          <w:rPr>
            <w:iCs/>
            <w:szCs w:val="20"/>
          </w:rPr>
          <w:t xml:space="preserve">The amount of Non-Spin for which </w:t>
        </w:r>
      </w:ins>
      <w:ins w:id="289" w:author="ERCOT" w:date="2020-02-19T15:20:00Z">
        <w:r w:rsidR="00342A86">
          <w:rPr>
            <w:iCs/>
            <w:szCs w:val="20"/>
          </w:rPr>
          <w:t>the</w:t>
        </w:r>
      </w:ins>
      <w:ins w:id="290" w:author="ERCOT" w:date="2020-01-08T15:20:00Z">
        <w:r>
          <w:rPr>
            <w:iCs/>
            <w:szCs w:val="20"/>
          </w:rPr>
          <w:t xml:space="preserve"> Resource is qualified when On-Line </w:t>
        </w:r>
      </w:ins>
      <w:ins w:id="291" w:author="ERCOT" w:date="2020-02-20T09:46:00Z">
        <w:r w:rsidR="007D21B9">
          <w:rPr>
            <w:iCs/>
            <w:szCs w:val="20"/>
          </w:rPr>
          <w:t>is</w:t>
        </w:r>
      </w:ins>
      <w:ins w:id="292" w:author="ERCOT" w:date="2020-01-08T15:20:00Z">
        <w:r>
          <w:rPr>
            <w:iCs/>
            <w:szCs w:val="20"/>
          </w:rPr>
          <w:t xml:space="preserve"> limited to the amount of capacity that can be ramped </w:t>
        </w:r>
      </w:ins>
      <w:ins w:id="293" w:author="ERCOT" w:date="2020-01-08T15:24:00Z">
        <w:r>
          <w:rPr>
            <w:iCs/>
            <w:szCs w:val="20"/>
          </w:rPr>
          <w:t>or unloaded within 30 min</w:t>
        </w:r>
      </w:ins>
      <w:ins w:id="294" w:author="ERCOT" w:date="2020-06-16T12:43:00Z">
        <w:r w:rsidR="00257A11">
          <w:rPr>
            <w:iCs/>
            <w:szCs w:val="20"/>
          </w:rPr>
          <w:t>u</w:t>
        </w:r>
      </w:ins>
      <w:ins w:id="295" w:author="ERCOT" w:date="2020-01-08T15:24:00Z">
        <w:r>
          <w:rPr>
            <w:iCs/>
            <w:szCs w:val="20"/>
          </w:rPr>
          <w:t>tes</w:t>
        </w:r>
      </w:ins>
      <w:ins w:id="296" w:author="ERCOT" w:date="2020-01-10T15:02:00Z">
        <w:r w:rsidR="00081722">
          <w:rPr>
            <w:iCs/>
            <w:szCs w:val="20"/>
          </w:rPr>
          <w:t>.</w:t>
        </w:r>
      </w:ins>
    </w:p>
    <w:p w14:paraId="21104C8A" w14:textId="3F3B9082" w:rsidR="00497B63" w:rsidRPr="00497B63" w:rsidRDefault="00497B63" w:rsidP="00497B63">
      <w:pPr>
        <w:spacing w:after="240"/>
        <w:ind w:left="720" w:hanging="720"/>
        <w:rPr>
          <w:szCs w:val="20"/>
        </w:rPr>
      </w:pPr>
      <w:r w:rsidRPr="00497B63">
        <w:rPr>
          <w:szCs w:val="20"/>
        </w:rPr>
        <w:t>(</w:t>
      </w:r>
      <w:ins w:id="297" w:author="ERCOT" w:date="2020-01-08T15:33:00Z">
        <w:r w:rsidR="00AE050B">
          <w:rPr>
            <w:szCs w:val="20"/>
          </w:rPr>
          <w:t>3</w:t>
        </w:r>
      </w:ins>
      <w:del w:id="298" w:author="ERCOT" w:date="2020-01-08T15:33:00Z">
        <w:r w:rsidRPr="00497B63" w:rsidDel="00AE050B">
          <w:rPr>
            <w:szCs w:val="20"/>
          </w:rPr>
          <w:delText>2</w:delText>
        </w:r>
      </w:del>
      <w:r w:rsidRPr="00497B63">
        <w:rPr>
          <w:szCs w:val="20"/>
        </w:rPr>
        <w:t>)</w:t>
      </w:r>
      <w:r w:rsidRPr="00497B63">
        <w:rPr>
          <w:szCs w:val="20"/>
        </w:rPr>
        <w:tab/>
        <w:t xml:space="preserve">A Controllable Load Resource </w:t>
      </w:r>
      <w:del w:id="299" w:author="ERCOT" w:date="2020-01-27T17:18:00Z">
        <w:r w:rsidRPr="00497B63" w:rsidDel="006476B4">
          <w:rPr>
            <w:szCs w:val="20"/>
          </w:rPr>
          <w:delText xml:space="preserve">providing </w:delText>
        </w:r>
      </w:del>
      <w:ins w:id="300" w:author="ERCOT" w:date="2020-01-27T17:18:00Z">
        <w:r w:rsidR="006476B4">
          <w:rPr>
            <w:szCs w:val="20"/>
          </w:rPr>
          <w:t>offering to provide</w:t>
        </w:r>
        <w:r w:rsidR="006476B4" w:rsidRPr="00497B63">
          <w:rPr>
            <w:szCs w:val="20"/>
          </w:rPr>
          <w:t xml:space="preserve"> </w:t>
        </w:r>
      </w:ins>
      <w:r w:rsidRPr="00497B63">
        <w:rPr>
          <w:szCs w:val="20"/>
        </w:rPr>
        <w:t xml:space="preserve">Non-Spin must be qualified to participate in SCED and must provide a telemetered output signal, including breaker status. </w:t>
      </w:r>
    </w:p>
    <w:p w14:paraId="21104C8B" w14:textId="6DD0B33A" w:rsidR="00497B63" w:rsidRPr="00497B63" w:rsidRDefault="00497B63" w:rsidP="00497B63">
      <w:pPr>
        <w:spacing w:after="240"/>
        <w:ind w:left="720" w:hanging="720"/>
        <w:rPr>
          <w:szCs w:val="20"/>
        </w:rPr>
      </w:pPr>
      <w:r w:rsidRPr="00497B63">
        <w:rPr>
          <w:szCs w:val="20"/>
        </w:rPr>
        <w:t>(</w:t>
      </w:r>
      <w:ins w:id="301" w:author="ERCOT" w:date="2020-02-17T15:06:00Z">
        <w:r w:rsidR="006611DC">
          <w:rPr>
            <w:szCs w:val="20"/>
          </w:rPr>
          <w:t>4</w:t>
        </w:r>
      </w:ins>
      <w:del w:id="302" w:author="ERCOT" w:date="2020-02-17T15:06:00Z">
        <w:r w:rsidRPr="00497B63" w:rsidDel="006611DC">
          <w:rPr>
            <w:szCs w:val="20"/>
          </w:rPr>
          <w:delText>3</w:delText>
        </w:r>
      </w:del>
      <w:r w:rsidRPr="00497B63">
        <w:rPr>
          <w:szCs w:val="20"/>
        </w:rPr>
        <w:t>)</w:t>
      </w:r>
      <w:r w:rsidRPr="00497B63">
        <w:rPr>
          <w:szCs w:val="20"/>
        </w:rPr>
        <w:tab/>
        <w:t xml:space="preserve">Each </w:t>
      </w:r>
      <w:del w:id="303" w:author="ERCOT" w:date="2020-01-08T15:36:00Z">
        <w:r w:rsidRPr="00497B63" w:rsidDel="00AE050B">
          <w:rPr>
            <w:szCs w:val="20"/>
          </w:rPr>
          <w:delText xml:space="preserve">Generation </w:delText>
        </w:r>
      </w:del>
      <w:r w:rsidRPr="00497B63">
        <w:rPr>
          <w:szCs w:val="20"/>
        </w:rPr>
        <w:t xml:space="preserve">Resource </w:t>
      </w:r>
      <w:del w:id="304" w:author="ERCOT" w:date="2020-01-08T15:36:00Z">
        <w:r w:rsidRPr="00497B63" w:rsidDel="00AE050B">
          <w:rPr>
            <w:szCs w:val="20"/>
          </w:rPr>
          <w:delText xml:space="preserve">and Controllable Load Resource </w:delText>
        </w:r>
      </w:del>
      <w:r w:rsidRPr="00497B63">
        <w:rPr>
          <w:szCs w:val="20"/>
        </w:rPr>
        <w:t xml:space="preserve">providing Non-Spin </w:t>
      </w:r>
      <w:ins w:id="305" w:author="ERCOT" w:date="2020-01-08T15:36:00Z">
        <w:r w:rsidR="00AE050B">
          <w:rPr>
            <w:szCs w:val="20"/>
          </w:rPr>
          <w:t xml:space="preserve">when Off-Line </w:t>
        </w:r>
      </w:ins>
      <w:r w:rsidRPr="00497B63">
        <w:rPr>
          <w:szCs w:val="20"/>
        </w:rPr>
        <w:t>must meet additional technical requirements specified in this Section.</w:t>
      </w:r>
    </w:p>
    <w:p w14:paraId="21104C8C" w14:textId="7A78A5B0" w:rsidR="00497B63" w:rsidRPr="00497B63" w:rsidRDefault="00497B63" w:rsidP="00497B63">
      <w:pPr>
        <w:spacing w:after="240"/>
        <w:ind w:left="720" w:hanging="720"/>
        <w:rPr>
          <w:szCs w:val="20"/>
        </w:rPr>
      </w:pPr>
      <w:r w:rsidRPr="00497B63">
        <w:rPr>
          <w:szCs w:val="20"/>
        </w:rPr>
        <w:t>(</w:t>
      </w:r>
      <w:ins w:id="306" w:author="ERCOT" w:date="2020-02-17T15:06:00Z">
        <w:r w:rsidR="006611DC">
          <w:rPr>
            <w:szCs w:val="20"/>
          </w:rPr>
          <w:t>5</w:t>
        </w:r>
      </w:ins>
      <w:del w:id="307" w:author="ERCOT" w:date="2020-02-17T15:06:00Z">
        <w:r w:rsidRPr="00497B63" w:rsidDel="006611DC">
          <w:rPr>
            <w:szCs w:val="20"/>
          </w:rPr>
          <w:delText>4</w:delText>
        </w:r>
      </w:del>
      <w:r w:rsidRPr="00497B63">
        <w:rPr>
          <w:szCs w:val="20"/>
        </w:rPr>
        <w:t>)</w:t>
      </w:r>
      <w:r w:rsidRPr="00497B63">
        <w:rPr>
          <w:szCs w:val="20"/>
        </w:rPr>
        <w:tab/>
        <w:t>QSEs using a Controllable Load Resource to provide Non-Spin must be capable of responding to ERCOT Dispatch Instructions in a similar manner to QSEs using Generation Resource to provide Non-Spin.</w:t>
      </w:r>
    </w:p>
    <w:p w14:paraId="21104C8D" w14:textId="24AF34E6" w:rsidR="00497B63" w:rsidRPr="00497B63" w:rsidRDefault="00497B63" w:rsidP="00497B63">
      <w:pPr>
        <w:spacing w:after="240"/>
        <w:ind w:left="720" w:hanging="720"/>
        <w:rPr>
          <w:szCs w:val="20"/>
        </w:rPr>
      </w:pPr>
      <w:r w:rsidRPr="00497B63">
        <w:rPr>
          <w:szCs w:val="20"/>
        </w:rPr>
        <w:t>(</w:t>
      </w:r>
      <w:ins w:id="308" w:author="ERCOT" w:date="2020-02-17T15:06:00Z">
        <w:r w:rsidR="006611DC">
          <w:rPr>
            <w:szCs w:val="20"/>
          </w:rPr>
          <w:t>6</w:t>
        </w:r>
      </w:ins>
      <w:del w:id="309" w:author="ERCOT" w:date="2020-02-17T15:06:00Z">
        <w:r w:rsidRPr="00497B63" w:rsidDel="006611DC">
          <w:rPr>
            <w:szCs w:val="20"/>
          </w:rPr>
          <w:delText>5</w:delText>
        </w:r>
      </w:del>
      <w:r w:rsidRPr="00497B63">
        <w:rPr>
          <w:szCs w:val="20"/>
        </w:rPr>
        <w:t>)</w:t>
      </w:r>
      <w:r w:rsidRPr="00497B63">
        <w:rPr>
          <w:szCs w:val="20"/>
        </w:rPr>
        <w:tab/>
        <w:t xml:space="preserve">Each QSE shall ensure that each Resource is able to meet the Resource’s obligations to provide the Ancillary Service </w:t>
      </w:r>
      <w:del w:id="310" w:author="ERCOT" w:date="2020-01-30T12:43:00Z">
        <w:r w:rsidRPr="00497B63" w:rsidDel="00A1669B">
          <w:rPr>
            <w:szCs w:val="20"/>
          </w:rPr>
          <w:delText xml:space="preserve">Resource </w:delText>
        </w:r>
      </w:del>
      <w:del w:id="311" w:author="ERCOT" w:date="2019-12-11T14:09:00Z">
        <w:r w:rsidRPr="00497B63" w:rsidDel="007078F7">
          <w:rPr>
            <w:szCs w:val="20"/>
          </w:rPr>
          <w:delText>Responsibility</w:delText>
        </w:r>
      </w:del>
      <w:ins w:id="312" w:author="ERCOT" w:date="2020-02-12T16:05:00Z">
        <w:r w:rsidR="00055E61">
          <w:rPr>
            <w:szCs w:val="20"/>
          </w:rPr>
          <w:t>a</w:t>
        </w:r>
      </w:ins>
      <w:ins w:id="313" w:author="ERCOT" w:date="2019-12-11T14:09:00Z">
        <w:r w:rsidR="007078F7">
          <w:rPr>
            <w:szCs w:val="20"/>
          </w:rPr>
          <w:t>ward</w:t>
        </w:r>
      </w:ins>
      <w:r w:rsidRPr="00497B63">
        <w:rPr>
          <w:szCs w:val="20"/>
        </w:rPr>
        <w:t>.</w:t>
      </w:r>
      <w:del w:id="314" w:author="ERCOT" w:date="2020-01-08T15:36:00Z">
        <w:r w:rsidRPr="00497B63" w:rsidDel="00AE050B">
          <w:rPr>
            <w:szCs w:val="20"/>
          </w:rPr>
          <w:delText xml:space="preserve">  Each Generation Resource and Controllable Load Resource providing Non-Spin must meet additional technical requirements specified in this Section.</w:delText>
        </w:r>
      </w:del>
    </w:p>
    <w:p w14:paraId="21104C8E" w14:textId="708D1C71" w:rsidR="00497B63" w:rsidRPr="00497B63" w:rsidRDefault="00497B63" w:rsidP="00497B63">
      <w:pPr>
        <w:spacing w:after="240"/>
        <w:ind w:left="720" w:hanging="720"/>
        <w:rPr>
          <w:szCs w:val="20"/>
        </w:rPr>
      </w:pPr>
      <w:r w:rsidRPr="00497B63">
        <w:rPr>
          <w:szCs w:val="20"/>
        </w:rPr>
        <w:t>(</w:t>
      </w:r>
      <w:ins w:id="315" w:author="ERCOT" w:date="2020-02-17T15:06:00Z">
        <w:r w:rsidR="006611DC">
          <w:rPr>
            <w:szCs w:val="20"/>
          </w:rPr>
          <w:t>7</w:t>
        </w:r>
      </w:ins>
      <w:del w:id="316" w:author="ERCOT" w:date="2020-02-17T15:06:00Z">
        <w:r w:rsidRPr="00497B63" w:rsidDel="006611DC">
          <w:rPr>
            <w:szCs w:val="20"/>
          </w:rPr>
          <w:delText>6</w:delText>
        </w:r>
      </w:del>
      <w:r w:rsidRPr="00497B63">
        <w:rPr>
          <w:szCs w:val="20"/>
        </w:rPr>
        <w:t>)</w:t>
      </w:r>
      <w:r w:rsidRPr="00497B63">
        <w:rPr>
          <w:szCs w:val="20"/>
        </w:rPr>
        <w:tab/>
        <w:t xml:space="preserve">For any Resource requesting qualification for </w:t>
      </w:r>
      <w:ins w:id="317" w:author="ERCOT" w:date="2020-01-08T15:38:00Z">
        <w:r w:rsidR="004472D1">
          <w:rPr>
            <w:szCs w:val="20"/>
          </w:rPr>
          <w:t xml:space="preserve">providing </w:t>
        </w:r>
      </w:ins>
      <w:r w:rsidRPr="00497B63">
        <w:rPr>
          <w:szCs w:val="20"/>
        </w:rPr>
        <w:t>Non-Spin</w:t>
      </w:r>
      <w:ins w:id="318" w:author="ERCOT" w:date="2020-01-08T15:38:00Z">
        <w:r w:rsidR="004472D1">
          <w:rPr>
            <w:szCs w:val="20"/>
          </w:rPr>
          <w:t xml:space="preserve"> when Off-Line</w:t>
        </w:r>
      </w:ins>
      <w:r w:rsidRPr="00497B63">
        <w:rPr>
          <w:szCs w:val="20"/>
        </w:rPr>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21104C8F" w14:textId="77777777" w:rsidR="00497B63" w:rsidRPr="00497B63" w:rsidRDefault="00497B63" w:rsidP="00497B63">
      <w:pPr>
        <w:spacing w:after="240"/>
        <w:ind w:left="1440" w:hanging="720"/>
        <w:rPr>
          <w:szCs w:val="20"/>
        </w:rPr>
      </w:pPr>
      <w:r w:rsidRPr="00497B63">
        <w:rPr>
          <w:szCs w:val="20"/>
        </w:rPr>
        <w:lastRenderedPageBreak/>
        <w:t>(a)</w:t>
      </w:r>
      <w:r w:rsidRPr="00497B63">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21104C90" w14:textId="4C94F8C2" w:rsidR="00497B63" w:rsidRPr="00497B63" w:rsidRDefault="00497B63" w:rsidP="00497B63">
      <w:pPr>
        <w:spacing w:after="240"/>
        <w:ind w:left="1440" w:hanging="720"/>
        <w:rPr>
          <w:szCs w:val="20"/>
        </w:rPr>
      </w:pPr>
      <w:r w:rsidRPr="00497B63">
        <w:rPr>
          <w:szCs w:val="20"/>
        </w:rPr>
        <w:t>(b)</w:t>
      </w:r>
      <w:r w:rsidRPr="00497B63">
        <w:rPr>
          <w:szCs w:val="20"/>
        </w:rPr>
        <w:tab/>
        <w:t xml:space="preserve">For </w:t>
      </w:r>
      <w:del w:id="319" w:author="ERCOT" w:date="2020-01-08T15:38:00Z">
        <w:r w:rsidRPr="00497B63" w:rsidDel="004472D1">
          <w:rPr>
            <w:szCs w:val="20"/>
          </w:rPr>
          <w:delText xml:space="preserve">Generation </w:delText>
        </w:r>
      </w:del>
      <w:ins w:id="320" w:author="ERCOT" w:date="2020-01-08T15:38:00Z">
        <w:r w:rsidR="004472D1">
          <w:rPr>
            <w:szCs w:val="20"/>
          </w:rPr>
          <w:t>Off-Line</w:t>
        </w:r>
        <w:r w:rsidR="004472D1" w:rsidRPr="00497B63">
          <w:rPr>
            <w:szCs w:val="20"/>
          </w:rPr>
          <w:t xml:space="preserve"> </w:t>
        </w:r>
      </w:ins>
      <w:r w:rsidRPr="00497B63">
        <w:rPr>
          <w:szCs w:val="20"/>
        </w:rPr>
        <w:t>Resources</w:t>
      </w:r>
      <w:del w:id="321" w:author="ERCOT" w:date="2020-02-20T09:48:00Z">
        <w:r w:rsidRPr="00497B63" w:rsidDel="00E66431">
          <w:rPr>
            <w:szCs w:val="20"/>
          </w:rPr>
          <w:delText>:</w:delText>
        </w:r>
      </w:del>
      <w:r w:rsidRPr="00497B63">
        <w:rPr>
          <w:szCs w:val="20"/>
        </w:rPr>
        <w:t xml:space="preserve"> during the test window, ERCOT shall send a message to the QSE representing a</w:t>
      </w:r>
      <w:del w:id="322" w:author="ERCOT" w:date="2020-01-08T15:39:00Z">
        <w:r w:rsidRPr="00497B63" w:rsidDel="004472D1">
          <w:rPr>
            <w:szCs w:val="20"/>
          </w:rPr>
          <w:delText xml:space="preserve"> Generation</w:delText>
        </w:r>
      </w:del>
      <w:r w:rsidRPr="00497B63">
        <w:rPr>
          <w:szCs w:val="20"/>
        </w:rPr>
        <w:t xml:space="preserve"> Resource</w:t>
      </w:r>
      <w:del w:id="323" w:author="ERCOT" w:date="2020-01-08T15:39:00Z">
        <w:r w:rsidRPr="00497B63" w:rsidDel="004472D1">
          <w:rPr>
            <w:szCs w:val="20"/>
          </w:rPr>
          <w:delText>s</w:delText>
        </w:r>
      </w:del>
      <w:r w:rsidRPr="00497B63">
        <w:rPr>
          <w:szCs w:val="20"/>
        </w:rPr>
        <w:t xml:space="preserve"> to deploy Non-Spin.  </w:t>
      </w:r>
      <w:del w:id="324" w:author="ERCOT" w:date="2020-01-08T15:39:00Z">
        <w:r w:rsidRPr="00497B63" w:rsidDel="004472D1">
          <w:rPr>
            <w:szCs w:val="20"/>
          </w:rPr>
          <w:delText xml:space="preserve">ERCOT shall monitor the adjustment of the Generation Resource’s Non-Spin Ancillary Service Schedule within five minutes for Resources On-Line.  </w:delText>
        </w:r>
      </w:del>
      <w:r w:rsidRPr="00497B63">
        <w:rPr>
          <w:szCs w:val="20"/>
        </w:rPr>
        <w:t xml:space="preserve">ERCOT shall measure the test Resource’s response as described under Section 8.1.1.4.3, Non-Spinning Reserve Service Energy Deployment Criteria.  ERCOT shall evaluate the response of the </w:t>
      </w:r>
      <w:del w:id="325" w:author="ERCOT" w:date="2020-01-08T15:39:00Z">
        <w:r w:rsidRPr="00497B63" w:rsidDel="004472D1">
          <w:rPr>
            <w:szCs w:val="20"/>
          </w:rPr>
          <w:delText xml:space="preserve">Generation </w:delText>
        </w:r>
      </w:del>
      <w:r w:rsidRPr="00497B63">
        <w:rPr>
          <w:szCs w:val="20"/>
        </w:rPr>
        <w:t>Resource given the current operating conditions of the system and determine the Resource’s qualification to provide Non-Spin.</w:t>
      </w:r>
    </w:p>
    <w:p w14:paraId="21104C91" w14:textId="1E1C086E" w:rsidR="00497B63" w:rsidRDefault="00497B63" w:rsidP="00497B63">
      <w:pPr>
        <w:spacing w:after="240"/>
        <w:ind w:left="1440" w:hanging="720"/>
        <w:rPr>
          <w:ins w:id="326" w:author="ERCOT" w:date="2020-01-08T15:21:00Z"/>
          <w:szCs w:val="20"/>
        </w:rPr>
      </w:pPr>
      <w:del w:id="327" w:author="ERCOT" w:date="2020-02-17T15:06:00Z">
        <w:r w:rsidRPr="00497B63" w:rsidDel="006611DC">
          <w:rPr>
            <w:szCs w:val="20"/>
          </w:rPr>
          <w:delText>(</w:delText>
        </w:r>
      </w:del>
      <w:del w:id="328" w:author="ERCOT" w:date="2020-01-08T15:40:00Z">
        <w:r w:rsidRPr="00497B63" w:rsidDel="004472D1">
          <w:rPr>
            <w:szCs w:val="20"/>
          </w:rPr>
          <w:delText>c)</w:delText>
        </w:r>
        <w:r w:rsidRPr="00497B63" w:rsidDel="004472D1">
          <w:rPr>
            <w:szCs w:val="20"/>
          </w:rPr>
          <w:tab/>
          <w:delText>For Controllable Load Resources, ERCOT shall send an instruction to deploy Non-Spin.  ERCOT shall measure the Resource’s response as described under Section 8.1.1.4.3.</w:delText>
        </w:r>
      </w:del>
    </w:p>
    <w:p w14:paraId="32170C56" w14:textId="4F422401" w:rsidR="002833DE" w:rsidRPr="00497B63" w:rsidRDefault="002833DE" w:rsidP="002833DE">
      <w:pPr>
        <w:spacing w:after="240"/>
        <w:ind w:left="720" w:hanging="720"/>
        <w:rPr>
          <w:szCs w:val="20"/>
        </w:rPr>
      </w:pPr>
      <w:ins w:id="329" w:author="ERCOT" w:date="2020-01-08T15:21:00Z">
        <w:r>
          <w:rPr>
            <w:szCs w:val="20"/>
          </w:rPr>
          <w:t>(</w:t>
        </w:r>
      </w:ins>
      <w:ins w:id="330" w:author="ERCOT" w:date="2020-02-17T15:06:00Z">
        <w:r w:rsidR="006611DC">
          <w:rPr>
            <w:szCs w:val="20"/>
          </w:rPr>
          <w:t>8</w:t>
        </w:r>
      </w:ins>
      <w:ins w:id="331" w:author="ERCOT" w:date="2020-01-08T15:21:00Z">
        <w:r>
          <w:rPr>
            <w:szCs w:val="20"/>
          </w:rPr>
          <w:t>)</w:t>
        </w:r>
        <w:r>
          <w:rPr>
            <w:szCs w:val="20"/>
          </w:rPr>
          <w:tab/>
        </w:r>
        <w:r>
          <w:rPr>
            <w:iCs/>
            <w:szCs w:val="20"/>
          </w:rPr>
          <w:t xml:space="preserve">The maximum quantity of Non-Spin that an individual Resource </w:t>
        </w:r>
      </w:ins>
      <w:ins w:id="332" w:author="ERCOT" w:date="2020-02-19T15:22:00Z">
        <w:r w:rsidR="00342A86">
          <w:rPr>
            <w:iCs/>
            <w:szCs w:val="20"/>
          </w:rPr>
          <w:t>is</w:t>
        </w:r>
      </w:ins>
      <w:ins w:id="333" w:author="ERCOT" w:date="2020-01-08T15:21:00Z">
        <w:r>
          <w:rPr>
            <w:iCs/>
            <w:szCs w:val="20"/>
          </w:rPr>
          <w:t xml:space="preserve"> qualified to provide </w:t>
        </w:r>
      </w:ins>
      <w:ins w:id="334" w:author="ERCOT" w:date="2020-02-19T15:22:00Z">
        <w:r w:rsidR="00342A86">
          <w:rPr>
            <w:iCs/>
            <w:szCs w:val="20"/>
          </w:rPr>
          <w:t>is</w:t>
        </w:r>
      </w:ins>
      <w:ins w:id="335" w:author="ERCOT" w:date="2020-01-08T15:21:00Z">
        <w:r>
          <w:rPr>
            <w:iCs/>
            <w:szCs w:val="20"/>
          </w:rPr>
          <w:t xml:space="preserve"> limited to the amount of Non-Spin that can be sustained by the Resource for </w:t>
        </w:r>
      </w:ins>
      <w:ins w:id="336" w:author="ERCOT" w:date="2020-01-18T15:10:00Z">
        <w:r w:rsidR="00D619E5">
          <w:rPr>
            <w:iCs/>
            <w:szCs w:val="20"/>
          </w:rPr>
          <w:t>at</w:t>
        </w:r>
      </w:ins>
      <w:ins w:id="337" w:author="ERCOT" w:date="2020-01-21T16:27:00Z">
        <w:r w:rsidR="002260C7">
          <w:rPr>
            <w:iCs/>
            <w:szCs w:val="20"/>
          </w:rPr>
          <w:t xml:space="preserve"> </w:t>
        </w:r>
      </w:ins>
      <w:ins w:id="338" w:author="ERCOT" w:date="2020-01-18T15:10:00Z">
        <w:r w:rsidR="00D619E5">
          <w:rPr>
            <w:iCs/>
            <w:szCs w:val="20"/>
          </w:rPr>
          <w:t>le</w:t>
        </w:r>
      </w:ins>
      <w:ins w:id="339" w:author="ERCOT" w:date="2020-01-21T16:27:00Z">
        <w:r w:rsidR="002260C7">
          <w:rPr>
            <w:iCs/>
            <w:szCs w:val="20"/>
          </w:rPr>
          <w:t>a</w:t>
        </w:r>
      </w:ins>
      <w:ins w:id="340" w:author="ERCOT" w:date="2020-01-18T15:10:00Z">
        <w:r w:rsidR="00D619E5">
          <w:rPr>
            <w:iCs/>
            <w:szCs w:val="20"/>
          </w:rPr>
          <w:t xml:space="preserve">st </w:t>
        </w:r>
      </w:ins>
      <w:ins w:id="341" w:author="ERCOT" w:date="2020-02-14T11:14:00Z">
        <w:r w:rsidR="00835658">
          <w:rPr>
            <w:iCs/>
            <w:szCs w:val="20"/>
          </w:rPr>
          <w:t>one</w:t>
        </w:r>
      </w:ins>
      <w:ins w:id="342" w:author="ERCOT" w:date="2020-02-12T14:37:00Z">
        <w:r w:rsidR="00BC71AE">
          <w:rPr>
            <w:iCs/>
            <w:szCs w:val="20"/>
          </w:rPr>
          <w:t xml:space="preserve"> hour</w:t>
        </w:r>
      </w:ins>
      <w:ins w:id="343" w:author="ERCOT" w:date="2020-01-08T15:21:00Z">
        <w:r>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E6" w14:textId="77777777" w:rsidTr="006611DC">
        <w:tc>
          <w:tcPr>
            <w:tcW w:w="9350" w:type="dxa"/>
            <w:shd w:val="clear" w:color="auto" w:fill="E0E0E0"/>
          </w:tcPr>
          <w:p w14:paraId="21104CD3" w14:textId="77777777" w:rsidR="00497B63" w:rsidRPr="00497B63" w:rsidRDefault="00497B63" w:rsidP="00497B63">
            <w:pPr>
              <w:spacing w:before="120" w:after="240"/>
              <w:rPr>
                <w:b/>
                <w:i/>
                <w:iCs/>
              </w:rPr>
            </w:pPr>
            <w:bookmarkStart w:id="344" w:name="_Toc141777776"/>
            <w:bookmarkStart w:id="345" w:name="_Toc203961357"/>
            <w:bookmarkStart w:id="346" w:name="_Toc400968483"/>
            <w:bookmarkStart w:id="347" w:name="_Toc402362731"/>
            <w:bookmarkStart w:id="348" w:name="_Toc405554797"/>
            <w:bookmarkStart w:id="349" w:name="_Toc458771456"/>
            <w:bookmarkStart w:id="350" w:name="_Toc458771579"/>
            <w:bookmarkStart w:id="351" w:name="_Toc460939758"/>
            <w:bookmarkStart w:id="352" w:name="_Toc505095449"/>
            <w:r w:rsidRPr="00497B63">
              <w:rPr>
                <w:b/>
                <w:i/>
                <w:iCs/>
              </w:rPr>
              <w:t>[NPRR863:  Insert Section 8.1.1.2.1.6 below upon system implementation:]</w:t>
            </w:r>
          </w:p>
          <w:p w14:paraId="21104CD4"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8.1.1.2.1.6</w:t>
            </w:r>
            <w:r w:rsidRPr="00497B63">
              <w:rPr>
                <w:b/>
                <w:bCs/>
                <w:szCs w:val="22"/>
              </w:rPr>
              <w:tab/>
            </w:r>
            <w:commentRangeStart w:id="353"/>
            <w:r w:rsidRPr="00497B63">
              <w:rPr>
                <w:b/>
                <w:bCs/>
                <w:szCs w:val="22"/>
              </w:rPr>
              <w:t>ERCOT Contingency Reserve Service Qualification</w:t>
            </w:r>
            <w:commentRangeEnd w:id="353"/>
            <w:r w:rsidR="007078F7">
              <w:rPr>
                <w:rStyle w:val="CommentReference"/>
              </w:rPr>
              <w:commentReference w:id="353"/>
            </w:r>
          </w:p>
          <w:p w14:paraId="21104CD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ECRS may be provided by:  </w:t>
            </w:r>
          </w:p>
          <w:p w14:paraId="21104CD6"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D7" w14:textId="77777777" w:rsidR="00497B63" w:rsidRPr="00497B63" w:rsidRDefault="00497B63" w:rsidP="00497B63">
            <w:pPr>
              <w:spacing w:after="240"/>
              <w:ind w:left="1440" w:hanging="720"/>
              <w:rPr>
                <w:iCs/>
                <w:szCs w:val="20"/>
              </w:rPr>
            </w:pPr>
            <w:r w:rsidRPr="00497B63">
              <w:rPr>
                <w:szCs w:val="20"/>
              </w:rPr>
              <w:t>(b)</w:t>
            </w:r>
            <w:r w:rsidRPr="00497B63">
              <w:rPr>
                <w:szCs w:val="20"/>
              </w:rPr>
              <w:tab/>
              <w:t xml:space="preserve">Quick Start Generation Resources (QSGRs); </w:t>
            </w:r>
          </w:p>
          <w:p w14:paraId="21104CD8"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Load Resources that may or may not be controlled by high-set under-frequency relays; </w:t>
            </w:r>
          </w:p>
          <w:p w14:paraId="21104CD9"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r>
            <w:r w:rsidRPr="00497B63">
              <w:rPr>
                <w:szCs w:val="20"/>
              </w:rPr>
              <w:t>Generation Resources operating in the synchronous condenser fast-response mode</w:t>
            </w:r>
            <w:r w:rsidRPr="00497B63">
              <w:rPr>
                <w:iCs/>
                <w:szCs w:val="20"/>
              </w:rPr>
              <w:t xml:space="preserve">; or </w:t>
            </w:r>
          </w:p>
          <w:p w14:paraId="21104CDA" w14:textId="77777777" w:rsidR="00497B63" w:rsidRPr="00497B63" w:rsidRDefault="00497B63" w:rsidP="00497B63">
            <w:pPr>
              <w:spacing w:after="240"/>
              <w:ind w:left="1440" w:hanging="720"/>
              <w:rPr>
                <w:iCs/>
                <w:szCs w:val="20"/>
              </w:rPr>
            </w:pPr>
            <w:r w:rsidRPr="00497B63">
              <w:rPr>
                <w:iCs/>
                <w:szCs w:val="20"/>
              </w:rPr>
              <w:t xml:space="preserve">(e) </w:t>
            </w:r>
            <w:r w:rsidRPr="00497B63">
              <w:rPr>
                <w:iCs/>
                <w:szCs w:val="20"/>
              </w:rPr>
              <w:tab/>
              <w:t xml:space="preserve">Controllable Load Resources. </w:t>
            </w:r>
          </w:p>
          <w:p w14:paraId="6A1930B1" w14:textId="47CE8662" w:rsidR="0031482B" w:rsidRDefault="00497B63" w:rsidP="0031482B">
            <w:pPr>
              <w:spacing w:after="240"/>
              <w:ind w:left="720" w:hanging="720"/>
              <w:rPr>
                <w:ins w:id="354" w:author="ERCOT" w:date="2020-01-08T15:42:00Z"/>
                <w:iCs/>
                <w:szCs w:val="20"/>
              </w:rPr>
            </w:pPr>
            <w:r w:rsidRPr="00497B63">
              <w:rPr>
                <w:iCs/>
                <w:szCs w:val="20"/>
              </w:rPr>
              <w:t>(2)</w:t>
            </w:r>
            <w:r w:rsidRPr="00497B63">
              <w:rPr>
                <w:iCs/>
                <w:szCs w:val="20"/>
              </w:rPr>
              <w:tab/>
            </w:r>
            <w:ins w:id="355" w:author="ERCOT" w:date="2020-01-08T15:42:00Z">
              <w:r w:rsidR="0031482B">
                <w:rPr>
                  <w:iCs/>
                  <w:szCs w:val="20"/>
                </w:rPr>
                <w:t>All Resources qualified to participate in SCED</w:t>
              </w:r>
            </w:ins>
            <w:ins w:id="356" w:author="ERCOT" w:date="2020-02-14T14:50:00Z">
              <w:r w:rsidR="00E0042A">
                <w:rPr>
                  <w:iCs/>
                  <w:szCs w:val="20"/>
                </w:rPr>
                <w:t xml:space="preserve"> or qualified to telemeter a Resource Status of ONSC</w:t>
              </w:r>
            </w:ins>
            <w:ins w:id="357" w:author="ERCOT" w:date="2020-01-08T15:42:00Z">
              <w:r w:rsidR="0031482B">
                <w:rPr>
                  <w:iCs/>
                  <w:szCs w:val="20"/>
                </w:rPr>
                <w:t xml:space="preserve"> are also qualified to provide ECRS when the Resource is On-Line.  The amount of </w:t>
              </w:r>
            </w:ins>
            <w:ins w:id="358" w:author="ERCOT" w:date="2020-01-08T15:44:00Z">
              <w:r w:rsidR="0031482B">
                <w:rPr>
                  <w:iCs/>
                  <w:szCs w:val="20"/>
                </w:rPr>
                <w:t>ECRS</w:t>
              </w:r>
            </w:ins>
            <w:ins w:id="359" w:author="ERCOT" w:date="2020-01-08T15:42:00Z">
              <w:r w:rsidR="0031482B">
                <w:rPr>
                  <w:iCs/>
                  <w:szCs w:val="20"/>
                </w:rPr>
                <w:t xml:space="preserve"> for which </w:t>
              </w:r>
            </w:ins>
            <w:ins w:id="360" w:author="ERCOT" w:date="2020-02-19T15:22:00Z">
              <w:r w:rsidR="00342A86">
                <w:rPr>
                  <w:iCs/>
                  <w:szCs w:val="20"/>
                </w:rPr>
                <w:t>the</w:t>
              </w:r>
            </w:ins>
            <w:ins w:id="361" w:author="ERCOT" w:date="2020-01-08T15:42:00Z">
              <w:r w:rsidR="0031482B">
                <w:rPr>
                  <w:iCs/>
                  <w:szCs w:val="20"/>
                </w:rPr>
                <w:t xml:space="preserve"> Resource is qualified when On-Line will be limited to the amount of capacity that can be ramped or unloaded within 10 minu</w:t>
              </w:r>
            </w:ins>
            <w:ins w:id="362" w:author="ERCOT" w:date="2020-02-19T15:22:00Z">
              <w:r w:rsidR="00342A86">
                <w:rPr>
                  <w:iCs/>
                  <w:szCs w:val="20"/>
                </w:rPr>
                <w:t>t</w:t>
              </w:r>
            </w:ins>
            <w:ins w:id="363" w:author="ERCOT" w:date="2020-01-08T15:42:00Z">
              <w:r w:rsidR="0031482B">
                <w:rPr>
                  <w:iCs/>
                  <w:szCs w:val="20"/>
                </w:rPr>
                <w:t>es</w:t>
              </w:r>
            </w:ins>
            <w:ins w:id="364" w:author="ERCOT" w:date="2020-01-18T15:11:00Z">
              <w:r w:rsidR="00D619E5">
                <w:rPr>
                  <w:iCs/>
                  <w:szCs w:val="20"/>
                </w:rPr>
                <w:t xml:space="preserve">. </w:t>
              </w:r>
            </w:ins>
            <w:ins w:id="365" w:author="ERCOT" w:date="2020-02-17T15:09:00Z">
              <w:r w:rsidR="0073351A">
                <w:rPr>
                  <w:iCs/>
                  <w:szCs w:val="20"/>
                </w:rPr>
                <w:t xml:space="preserve"> </w:t>
              </w:r>
            </w:ins>
            <w:ins w:id="366" w:author="ERCOT" w:date="2020-01-18T15:11:00Z">
              <w:r w:rsidR="00D619E5">
                <w:rPr>
                  <w:iCs/>
                  <w:szCs w:val="20"/>
                </w:rPr>
                <w:t>Off</w:t>
              </w:r>
            </w:ins>
            <w:ins w:id="367" w:author="ERCOT" w:date="2020-01-30T12:09:00Z">
              <w:r w:rsidR="00E479E9">
                <w:rPr>
                  <w:iCs/>
                  <w:szCs w:val="20"/>
                </w:rPr>
                <w:t>-L</w:t>
              </w:r>
            </w:ins>
            <w:ins w:id="368" w:author="ERCOT" w:date="2020-01-18T15:11:00Z">
              <w:r w:rsidR="00D619E5">
                <w:rPr>
                  <w:iCs/>
                  <w:szCs w:val="20"/>
                </w:rPr>
                <w:t>ine ECRS can only be provided by</w:t>
              </w:r>
            </w:ins>
            <w:ins w:id="369" w:author="ERCOT" w:date="2020-01-18T15:12:00Z">
              <w:r w:rsidR="00D619E5">
                <w:rPr>
                  <w:iCs/>
                  <w:szCs w:val="20"/>
                </w:rPr>
                <w:t xml:space="preserve"> qualified QSGRs</w:t>
              </w:r>
            </w:ins>
            <w:ins w:id="370" w:author="ERCOT" w:date="2020-01-18T15:11:00Z">
              <w:r w:rsidR="00D619E5">
                <w:rPr>
                  <w:iCs/>
                  <w:szCs w:val="20"/>
                </w:rPr>
                <w:t xml:space="preserve">. </w:t>
              </w:r>
            </w:ins>
          </w:p>
          <w:p w14:paraId="21104CDB" w14:textId="68D9E96C" w:rsidR="00497B63" w:rsidRPr="00497B63" w:rsidRDefault="0031482B" w:rsidP="00497B63">
            <w:pPr>
              <w:spacing w:after="240"/>
              <w:ind w:left="720" w:hanging="720"/>
              <w:rPr>
                <w:iCs/>
                <w:szCs w:val="20"/>
              </w:rPr>
            </w:pPr>
            <w:ins w:id="371" w:author="ERCOT" w:date="2020-01-08T15:43:00Z">
              <w:r>
                <w:rPr>
                  <w:iCs/>
                  <w:szCs w:val="20"/>
                </w:rPr>
                <w:lastRenderedPageBreak/>
                <w:t xml:space="preserve">(3)       </w:t>
              </w:r>
            </w:ins>
            <w:r w:rsidR="00497B63" w:rsidRPr="00497B63">
              <w:rPr>
                <w:iCs/>
                <w:szCs w:val="20"/>
              </w:rPr>
              <w:t xml:space="preserve">The amount of ECRS provided by individual Generation Resources and Load Resources is limited to ten times its telemetered emergency ramp rate.  Each Resource providing ECRS must be capable of ramping the Resource’s Ancillary Service </w:t>
            </w:r>
            <w:del w:id="372" w:author="ERCOT" w:date="2020-01-30T12:43:00Z">
              <w:r w:rsidR="00497B63" w:rsidRPr="00497B63" w:rsidDel="00A1669B">
                <w:rPr>
                  <w:iCs/>
                  <w:szCs w:val="20"/>
                </w:rPr>
                <w:delText xml:space="preserve">Resources </w:delText>
              </w:r>
            </w:del>
            <w:del w:id="373" w:author="ERCOT" w:date="2019-12-11T14:11:00Z">
              <w:r w:rsidR="00497B63" w:rsidRPr="00497B63" w:rsidDel="007078F7">
                <w:rPr>
                  <w:iCs/>
                  <w:szCs w:val="20"/>
                </w:rPr>
                <w:delText xml:space="preserve">Responsibility </w:delText>
              </w:r>
            </w:del>
            <w:ins w:id="374" w:author="ERCOT" w:date="2020-02-12T16:04:00Z">
              <w:r w:rsidR="00055E61">
                <w:rPr>
                  <w:iCs/>
                  <w:szCs w:val="20"/>
                </w:rPr>
                <w:t>a</w:t>
              </w:r>
            </w:ins>
            <w:ins w:id="375" w:author="ERCOT" w:date="2019-12-11T14:11:00Z">
              <w:r w:rsidR="007078F7">
                <w:rPr>
                  <w:iCs/>
                  <w:szCs w:val="20"/>
                </w:rPr>
                <w:t>ward</w:t>
              </w:r>
              <w:r w:rsidR="007078F7" w:rsidRPr="00497B63">
                <w:rPr>
                  <w:iCs/>
                  <w:szCs w:val="20"/>
                </w:rPr>
                <w:t xml:space="preserve"> </w:t>
              </w:r>
            </w:ins>
            <w:r w:rsidR="00497B63" w:rsidRPr="00497B63">
              <w:rPr>
                <w:iCs/>
                <w:szCs w:val="20"/>
              </w:rPr>
              <w:t xml:space="preserve">for ECRS within ten minutes of the notice to deploy ECRS, and must be able to maintain the </w:t>
            </w:r>
            <w:del w:id="376" w:author="ERCOT" w:date="2020-01-30T12:48:00Z">
              <w:r w:rsidR="00497B63" w:rsidRPr="00497B63" w:rsidDel="00A1669B">
                <w:rPr>
                  <w:iCs/>
                  <w:szCs w:val="20"/>
                </w:rPr>
                <w:delText xml:space="preserve">scheduled </w:delText>
              </w:r>
            </w:del>
            <w:ins w:id="377" w:author="ERCOT" w:date="2020-01-30T12:48:00Z">
              <w:r w:rsidR="00A1669B">
                <w:rPr>
                  <w:iCs/>
                  <w:szCs w:val="20"/>
                </w:rPr>
                <w:t>awarded</w:t>
              </w:r>
              <w:r w:rsidR="00A1669B" w:rsidRPr="00497B63">
                <w:rPr>
                  <w:iCs/>
                  <w:szCs w:val="20"/>
                </w:rPr>
                <w:t xml:space="preserve"> </w:t>
              </w:r>
            </w:ins>
            <w:r w:rsidR="00497B63" w:rsidRPr="00497B63">
              <w:rPr>
                <w:iCs/>
                <w:szCs w:val="20"/>
              </w:rPr>
              <w:t xml:space="preserve">level of deployment for </w:t>
            </w:r>
            <w:ins w:id="378" w:author="ERCOT" w:date="2020-02-05T19:37:00Z">
              <w:r w:rsidR="00357C31">
                <w:rPr>
                  <w:iCs/>
                  <w:szCs w:val="20"/>
                </w:rPr>
                <w:t xml:space="preserve">at least </w:t>
              </w:r>
            </w:ins>
            <w:ins w:id="379" w:author="ERCOT" w:date="2020-02-14T11:15:00Z">
              <w:r w:rsidR="00CE7E20">
                <w:rPr>
                  <w:iCs/>
                  <w:szCs w:val="20"/>
                </w:rPr>
                <w:t>one hour</w:t>
              </w:r>
            </w:ins>
            <w:del w:id="380" w:author="ERCOT" w:date="2020-02-05T19:37:00Z">
              <w:r w:rsidR="00497B63" w:rsidRPr="00497B63" w:rsidDel="00357C31">
                <w:rPr>
                  <w:iCs/>
                  <w:szCs w:val="20"/>
                </w:rPr>
                <w:delText>the period of service commitment</w:delText>
              </w:r>
            </w:del>
            <w:r w:rsidR="00497B63" w:rsidRPr="00497B63">
              <w:rPr>
                <w:iCs/>
                <w:szCs w:val="20"/>
              </w:rPr>
              <w:t>.  The amount of ECRS on a Generation Resource may be further limited by requirements of the Operating Guides.</w:t>
            </w:r>
          </w:p>
          <w:p w14:paraId="21104CDC" w14:textId="0ADCC18F" w:rsidR="00497B63" w:rsidRPr="00497B63" w:rsidRDefault="00497B63" w:rsidP="00497B63">
            <w:pPr>
              <w:spacing w:after="240"/>
              <w:ind w:left="720" w:hanging="720"/>
              <w:rPr>
                <w:iCs/>
                <w:szCs w:val="20"/>
              </w:rPr>
            </w:pPr>
            <w:r w:rsidRPr="00497B63">
              <w:rPr>
                <w:iCs/>
                <w:szCs w:val="20"/>
              </w:rPr>
              <w:t>(</w:t>
            </w:r>
            <w:ins w:id="381" w:author="ERCOT" w:date="2020-02-17T15:09:00Z">
              <w:r w:rsidR="0073351A">
                <w:rPr>
                  <w:iCs/>
                  <w:szCs w:val="20"/>
                </w:rPr>
                <w:t>4</w:t>
              </w:r>
            </w:ins>
            <w:del w:id="382" w:author="ERCOT" w:date="2020-02-17T15:09:00Z">
              <w:r w:rsidRPr="00497B63" w:rsidDel="0073351A">
                <w:rPr>
                  <w:iCs/>
                  <w:szCs w:val="20"/>
                </w:rPr>
                <w:delText>3</w:delText>
              </w:r>
            </w:del>
            <w:r w:rsidRPr="00497B63">
              <w:rPr>
                <w:iCs/>
                <w:szCs w:val="20"/>
              </w:rPr>
              <w:t>)</w:t>
            </w:r>
            <w:r w:rsidRPr="00497B63">
              <w:rPr>
                <w:iCs/>
                <w:szCs w:val="20"/>
              </w:rPr>
              <w:tab/>
              <w:t xml:space="preserve">A Load Resource must be loaded and capable of unloading the </w:t>
            </w:r>
            <w:del w:id="383" w:author="ERCOT" w:date="2020-01-30T12:47:00Z">
              <w:r w:rsidRPr="00497B63" w:rsidDel="00A1669B">
                <w:rPr>
                  <w:iCs/>
                  <w:szCs w:val="20"/>
                </w:rPr>
                <w:delText xml:space="preserve">scheduled </w:delText>
              </w:r>
            </w:del>
            <w:ins w:id="384" w:author="ERCOT" w:date="2020-01-30T12:47:00Z">
              <w:r w:rsidR="00A1669B">
                <w:rPr>
                  <w:iCs/>
                  <w:szCs w:val="20"/>
                </w:rPr>
                <w:t>awarded</w:t>
              </w:r>
              <w:r w:rsidR="00A1669B" w:rsidRPr="00497B63">
                <w:rPr>
                  <w:iCs/>
                  <w:szCs w:val="20"/>
                </w:rPr>
                <w:t xml:space="preserve"> </w:t>
              </w:r>
            </w:ins>
            <w:r w:rsidRPr="00497B63">
              <w:rPr>
                <w:iCs/>
                <w:szCs w:val="20"/>
              </w:rPr>
              <w:t>amount of ECRS within ten minutes of instruction by ERCOT and must either be immediately responsive to system frequency or be interrupted by action of under-frequency relays with settings as specified by the Operating Guides.</w:t>
            </w:r>
          </w:p>
          <w:p w14:paraId="21104CDD" w14:textId="51FA3EF3" w:rsidR="00497B63" w:rsidRPr="00497B63" w:rsidRDefault="00497B63" w:rsidP="00497B63">
            <w:pPr>
              <w:spacing w:after="240"/>
              <w:ind w:left="720" w:hanging="720"/>
              <w:rPr>
                <w:szCs w:val="20"/>
              </w:rPr>
            </w:pPr>
            <w:r w:rsidRPr="00497B63">
              <w:rPr>
                <w:szCs w:val="20"/>
              </w:rPr>
              <w:t>(</w:t>
            </w:r>
            <w:ins w:id="385" w:author="ERCOT" w:date="2020-02-17T15:09:00Z">
              <w:r w:rsidR="0073351A">
                <w:rPr>
                  <w:szCs w:val="20"/>
                </w:rPr>
                <w:t>5</w:t>
              </w:r>
            </w:ins>
            <w:del w:id="386" w:author="ERCOT" w:date="2020-02-17T15:09:00Z">
              <w:r w:rsidRPr="00497B63" w:rsidDel="0073351A">
                <w:rPr>
                  <w:szCs w:val="20"/>
                </w:rPr>
                <w:delText>4</w:delText>
              </w:r>
            </w:del>
            <w:r w:rsidRPr="00497B63">
              <w:rPr>
                <w:szCs w:val="20"/>
              </w:rPr>
              <w:t>)</w:t>
            </w:r>
            <w:r w:rsidRPr="00497B63">
              <w:rPr>
                <w:szCs w:val="20"/>
              </w:rPr>
              <w:tab/>
              <w:t>Any QSE providing ECRS shall provide communications equipment to receive ERCOT telemetered control deployments of ECRS.</w:t>
            </w:r>
          </w:p>
          <w:p w14:paraId="21104CDE" w14:textId="084DCC5E" w:rsidR="00497B63" w:rsidRPr="00497B63" w:rsidRDefault="00497B63" w:rsidP="00497B63">
            <w:pPr>
              <w:tabs>
                <w:tab w:val="left" w:pos="990"/>
              </w:tabs>
              <w:spacing w:after="240"/>
              <w:ind w:left="720" w:hanging="720"/>
              <w:rPr>
                <w:iCs/>
                <w:szCs w:val="20"/>
              </w:rPr>
            </w:pPr>
            <w:r w:rsidRPr="00497B63">
              <w:rPr>
                <w:iCs/>
                <w:szCs w:val="20"/>
              </w:rPr>
              <w:t>(</w:t>
            </w:r>
            <w:ins w:id="387" w:author="ERCOT" w:date="2020-02-17T15:09:00Z">
              <w:r w:rsidR="0073351A">
                <w:rPr>
                  <w:iCs/>
                  <w:szCs w:val="20"/>
                </w:rPr>
                <w:t>6</w:t>
              </w:r>
            </w:ins>
            <w:del w:id="388" w:author="ERCOT" w:date="2020-02-17T15:09:00Z">
              <w:r w:rsidRPr="00497B63" w:rsidDel="0073351A">
                <w:rPr>
                  <w:iCs/>
                  <w:szCs w:val="20"/>
                </w:rPr>
                <w:delText>5</w:delText>
              </w:r>
            </w:del>
            <w:r w:rsidRPr="00497B63">
              <w:rPr>
                <w:iCs/>
                <w:szCs w:val="20"/>
              </w:rPr>
              <w:t>)</w:t>
            </w:r>
            <w:r w:rsidRPr="00497B63">
              <w:rPr>
                <w:iCs/>
                <w:szCs w:val="20"/>
              </w:rPr>
              <w:tab/>
              <w:t xml:space="preserve">Load Resources providing ECRS must provide a telemetered output signal, including breaker status and status of the under-frequency relay, if applicable. </w:t>
            </w:r>
          </w:p>
          <w:p w14:paraId="21104CDF" w14:textId="2BB16D52" w:rsidR="00497B63" w:rsidRDefault="00497B63" w:rsidP="00497B63">
            <w:pPr>
              <w:tabs>
                <w:tab w:val="left" w:pos="990"/>
              </w:tabs>
              <w:spacing w:after="240"/>
              <w:ind w:left="720" w:hanging="720"/>
              <w:rPr>
                <w:ins w:id="389" w:author="ERCOT" w:date="2020-01-16T20:12:00Z"/>
                <w:iCs/>
                <w:szCs w:val="20"/>
              </w:rPr>
            </w:pPr>
            <w:r w:rsidRPr="00497B63">
              <w:rPr>
                <w:iCs/>
                <w:szCs w:val="20"/>
              </w:rPr>
              <w:t>(</w:t>
            </w:r>
            <w:ins w:id="390" w:author="ERCOT" w:date="2020-02-17T15:09:00Z">
              <w:r w:rsidR="0073351A">
                <w:rPr>
                  <w:iCs/>
                  <w:szCs w:val="20"/>
                </w:rPr>
                <w:t>7</w:t>
              </w:r>
            </w:ins>
            <w:del w:id="391" w:author="ERCOT" w:date="2020-02-17T15:09:00Z">
              <w:r w:rsidRPr="00497B63" w:rsidDel="0073351A">
                <w:rPr>
                  <w:iCs/>
                  <w:szCs w:val="20"/>
                </w:rPr>
                <w:delText>6</w:delText>
              </w:r>
            </w:del>
            <w:r w:rsidRPr="00497B63">
              <w:rPr>
                <w:iCs/>
                <w:szCs w:val="20"/>
              </w:rPr>
              <w:t>)</w:t>
            </w:r>
            <w:r w:rsidRPr="00497B63">
              <w:rPr>
                <w:iCs/>
                <w:szCs w:val="20"/>
              </w:rPr>
              <w:tab/>
              <w:t xml:space="preserve">Each QSE shall ensure that each Resource is able to meet the Resource’s obligations to provide the Ancillary Service </w:t>
            </w:r>
            <w:del w:id="392" w:author="ERCOT" w:date="2020-01-30T12:43:00Z">
              <w:r w:rsidRPr="00497B63" w:rsidDel="00A1669B">
                <w:rPr>
                  <w:iCs/>
                  <w:szCs w:val="20"/>
                </w:rPr>
                <w:delText xml:space="preserve">Resource </w:delText>
              </w:r>
            </w:del>
            <w:del w:id="393" w:author="ERCOT" w:date="2019-12-11T14:12:00Z">
              <w:r w:rsidRPr="00497B63" w:rsidDel="007078F7">
                <w:rPr>
                  <w:iCs/>
                  <w:szCs w:val="20"/>
                </w:rPr>
                <w:delText>Responsibility</w:delText>
              </w:r>
            </w:del>
            <w:ins w:id="394" w:author="ERCOT" w:date="2020-02-12T16:04:00Z">
              <w:r w:rsidR="00055E61">
                <w:rPr>
                  <w:iCs/>
                  <w:szCs w:val="20"/>
                </w:rPr>
                <w:t>a</w:t>
              </w:r>
            </w:ins>
            <w:ins w:id="395" w:author="ERCOT" w:date="2019-12-11T14:12:00Z">
              <w:r w:rsidR="007078F7">
                <w:rPr>
                  <w:iCs/>
                  <w:szCs w:val="20"/>
                </w:rPr>
                <w:t>ward</w:t>
              </w:r>
            </w:ins>
            <w:r w:rsidRPr="00497B63">
              <w:rPr>
                <w:iCs/>
                <w:szCs w:val="20"/>
              </w:rPr>
              <w:t xml:space="preserve">.  Each Generation Resource and Load Resource providing ECRS </w:t>
            </w:r>
            <w:ins w:id="396" w:author="ERCOT" w:date="2020-01-10T15:53:00Z">
              <w:r w:rsidR="00BF1129">
                <w:rPr>
                  <w:szCs w:val="20"/>
                </w:rPr>
                <w:t>when Off-Line</w:t>
              </w:r>
            </w:ins>
            <w:ins w:id="397" w:author="ERCOT" w:date="2020-01-10T15:55:00Z">
              <w:r w:rsidR="00BF1129">
                <w:rPr>
                  <w:szCs w:val="20"/>
                </w:rPr>
                <w:t xml:space="preserve"> as a QSGR with a</w:t>
              </w:r>
            </w:ins>
            <w:ins w:id="398" w:author="ERCOT" w:date="2020-06-16T12:44:00Z">
              <w:r w:rsidR="00257A11">
                <w:rPr>
                  <w:szCs w:val="20"/>
                </w:rPr>
                <w:t>n</w:t>
              </w:r>
            </w:ins>
            <w:ins w:id="399" w:author="ERCOT" w:date="2020-01-10T15:55:00Z">
              <w:r w:rsidR="00BF1129">
                <w:rPr>
                  <w:szCs w:val="20"/>
                </w:rPr>
                <w:t xml:space="preserve"> OFFQS Resource Status</w:t>
              </w:r>
            </w:ins>
            <w:ins w:id="400" w:author="ERCOT" w:date="2020-02-19T15:24:00Z">
              <w:r w:rsidR="00F93065">
                <w:rPr>
                  <w:szCs w:val="20"/>
                </w:rPr>
                <w:t>,</w:t>
              </w:r>
            </w:ins>
            <w:ins w:id="401" w:author="ERCOT" w:date="2020-01-10T15:55:00Z">
              <w:r w:rsidR="00BF1129">
                <w:rPr>
                  <w:szCs w:val="20"/>
                </w:rPr>
                <w:t xml:space="preserve"> </w:t>
              </w:r>
            </w:ins>
            <w:ins w:id="402" w:author="ERCOT" w:date="2020-01-10T15:53:00Z">
              <w:r w:rsidR="00BF1129">
                <w:rPr>
                  <w:szCs w:val="20"/>
                </w:rPr>
                <w:t>or when not qualified to participate in SCED</w:t>
              </w:r>
            </w:ins>
            <w:ins w:id="403" w:author="ERCOT" w:date="2020-02-19T15:24:00Z">
              <w:r w:rsidR="00F93065">
                <w:rPr>
                  <w:szCs w:val="20"/>
                </w:rPr>
                <w:t>,</w:t>
              </w:r>
            </w:ins>
            <w:ins w:id="404" w:author="ERCOT" w:date="2020-01-10T15:53:00Z">
              <w:r w:rsidR="00BF1129">
                <w:rPr>
                  <w:szCs w:val="20"/>
                </w:rPr>
                <w:t xml:space="preserve"> </w:t>
              </w:r>
            </w:ins>
            <w:r w:rsidRPr="00497B63">
              <w:rPr>
                <w:iCs/>
                <w:szCs w:val="20"/>
              </w:rPr>
              <w:t>must meet additional technical requirements specified in this Section.</w:t>
            </w:r>
          </w:p>
          <w:p w14:paraId="21104CE0" w14:textId="5B14D14D" w:rsidR="00497B63" w:rsidRPr="00497B63" w:rsidRDefault="00497B63" w:rsidP="00497B63">
            <w:pPr>
              <w:spacing w:after="240"/>
              <w:ind w:left="720" w:hanging="720"/>
              <w:rPr>
                <w:szCs w:val="20"/>
              </w:rPr>
            </w:pPr>
            <w:r w:rsidRPr="00497B63">
              <w:rPr>
                <w:szCs w:val="20"/>
              </w:rPr>
              <w:t>(</w:t>
            </w:r>
            <w:ins w:id="405" w:author="ERCOT" w:date="2020-02-17T15:09:00Z">
              <w:r w:rsidR="0073351A">
                <w:rPr>
                  <w:szCs w:val="20"/>
                </w:rPr>
                <w:t>8</w:t>
              </w:r>
            </w:ins>
            <w:del w:id="406" w:author="ERCOT" w:date="2020-02-17T15:09:00Z">
              <w:r w:rsidRPr="00497B63" w:rsidDel="0073351A">
                <w:rPr>
                  <w:szCs w:val="20"/>
                </w:rPr>
                <w:delText>7</w:delText>
              </w:r>
            </w:del>
            <w:r w:rsidRPr="00497B63">
              <w:rPr>
                <w:szCs w:val="20"/>
              </w:rPr>
              <w:t>)</w:t>
            </w:r>
            <w:r w:rsidRPr="00497B63">
              <w:rPr>
                <w:szCs w:val="20"/>
              </w:rPr>
              <w:tab/>
              <w:t xml:space="preserve">A qualification test for each Resource to provide ECRS </w:t>
            </w:r>
            <w:ins w:id="407" w:author="ERCOT" w:date="2020-01-10T15:57:00Z">
              <w:r w:rsidR="00BF1129">
                <w:rPr>
                  <w:szCs w:val="20"/>
                </w:rPr>
                <w:t>when Off-Line as a QSGR with a</w:t>
              </w:r>
            </w:ins>
            <w:ins w:id="408" w:author="ERCOT" w:date="2020-06-16T12:44:00Z">
              <w:r w:rsidR="00257A11">
                <w:rPr>
                  <w:szCs w:val="20"/>
                </w:rPr>
                <w:t>n</w:t>
              </w:r>
            </w:ins>
            <w:ins w:id="409" w:author="ERCOT" w:date="2020-01-10T15:57:00Z">
              <w:r w:rsidR="00BF1129">
                <w:rPr>
                  <w:szCs w:val="20"/>
                </w:rPr>
                <w:t xml:space="preserve"> OFFQS Resource Status </w:t>
              </w:r>
            </w:ins>
            <w:ins w:id="410" w:author="ERCOT" w:date="2020-01-08T15:49:00Z">
              <w:r w:rsidR="008C0F37">
                <w:rPr>
                  <w:szCs w:val="20"/>
                </w:rPr>
                <w:t xml:space="preserve">or </w:t>
              </w:r>
            </w:ins>
            <w:ins w:id="411" w:author="ERCOT" w:date="2020-02-14T11:18:00Z">
              <w:r w:rsidR="00D96C16">
                <w:rPr>
                  <w:szCs w:val="20"/>
                </w:rPr>
                <w:t>as a Load Resource, ex</w:t>
              </w:r>
            </w:ins>
            <w:ins w:id="412" w:author="ERCOT" w:date="2020-02-14T14:48:00Z">
              <w:r w:rsidR="00E0042A">
                <w:rPr>
                  <w:szCs w:val="20"/>
                </w:rPr>
                <w:t>c</w:t>
              </w:r>
            </w:ins>
            <w:ins w:id="413" w:author="ERCOT" w:date="2020-02-14T11:18:00Z">
              <w:r w:rsidR="00D96C16">
                <w:rPr>
                  <w:szCs w:val="20"/>
                </w:rPr>
                <w:t>luding Controllable Load Resou</w:t>
              </w:r>
            </w:ins>
            <w:ins w:id="414" w:author="ERCOT" w:date="2020-02-17T15:09:00Z">
              <w:r w:rsidR="0073351A">
                <w:rPr>
                  <w:szCs w:val="20"/>
                </w:rPr>
                <w:t>r</w:t>
              </w:r>
            </w:ins>
            <w:ins w:id="415" w:author="ERCOT" w:date="2020-02-14T11:18:00Z">
              <w:r w:rsidR="00D96C16">
                <w:rPr>
                  <w:szCs w:val="20"/>
                </w:rPr>
                <w:t>ces,</w:t>
              </w:r>
            </w:ins>
            <w:ins w:id="416" w:author="ERCOT" w:date="2020-01-08T15:49:00Z">
              <w:r w:rsidR="008C0F37">
                <w:rPr>
                  <w:szCs w:val="20"/>
                </w:rPr>
                <w:t xml:space="preserve"> </w:t>
              </w:r>
            </w:ins>
            <w:r w:rsidRPr="00497B63">
              <w:rPr>
                <w:szCs w:val="20"/>
              </w:rPr>
              <w:t>is conducted during a continuous eight-hour period agreed to by the QSE and ERCOT.  ERCOT shall confirm the date and time of the test with the QSE.  ERCOT shall administer the following test requirements:</w:t>
            </w:r>
          </w:p>
          <w:p w14:paraId="21104CE1" w14:textId="77777777"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ECRS from its Resource to be qualified equal to the amount that the QSE is requesting qualification.  The QSE shall acknowledge the start of the test.</w:t>
            </w:r>
          </w:p>
          <w:p w14:paraId="21104CE2" w14:textId="4AA8CF02" w:rsidR="00497B63" w:rsidRPr="00497B63" w:rsidRDefault="00497B63" w:rsidP="00497B63">
            <w:pPr>
              <w:spacing w:after="240"/>
              <w:ind w:left="1440" w:hanging="720"/>
              <w:rPr>
                <w:szCs w:val="20"/>
              </w:rPr>
            </w:pPr>
            <w:r w:rsidRPr="00497B63">
              <w:rPr>
                <w:szCs w:val="20"/>
              </w:rPr>
              <w:t>(b)</w:t>
            </w:r>
            <w:r w:rsidRPr="00497B63">
              <w:rPr>
                <w:szCs w:val="20"/>
              </w:rPr>
              <w:tab/>
            </w:r>
            <w:del w:id="417" w:author="ERCOT" w:date="2020-01-18T15:20:00Z">
              <w:r w:rsidRPr="00497B63" w:rsidDel="00D619E5">
                <w:rPr>
                  <w:szCs w:val="20"/>
                </w:rPr>
                <w:delText xml:space="preserve">For </w:delText>
              </w:r>
            </w:del>
            <w:r w:rsidRPr="00497B63">
              <w:rPr>
                <w:szCs w:val="20"/>
              </w:rPr>
              <w:t>Generation Resources desiring qualification to provide ECRS</w:t>
            </w:r>
            <w:ins w:id="418" w:author="ERCOT" w:date="2020-01-08T15:53:00Z">
              <w:r w:rsidR="00C97050">
                <w:rPr>
                  <w:szCs w:val="20"/>
                </w:rPr>
                <w:t xml:space="preserve"> when Off-Line</w:t>
              </w:r>
            </w:ins>
            <w:ins w:id="419" w:author="ERCOT" w:date="2020-01-18T15:20:00Z">
              <w:r w:rsidR="00634864">
                <w:rPr>
                  <w:szCs w:val="20"/>
                </w:rPr>
                <w:t xml:space="preserve"> </w:t>
              </w:r>
              <w:r w:rsidR="00634864" w:rsidRPr="00070B18">
                <w:rPr>
                  <w:szCs w:val="20"/>
                </w:rPr>
                <w:t xml:space="preserve">must meet the QSGR qualification criteria outlined under </w:t>
              </w:r>
            </w:ins>
            <w:ins w:id="420" w:author="ERCOT" w:date="2020-01-18T15:21:00Z">
              <w:r w:rsidR="00634864" w:rsidRPr="00070B18">
                <w:rPr>
                  <w:szCs w:val="20"/>
                </w:rPr>
                <w:t xml:space="preserve">section </w:t>
              </w:r>
              <w:r w:rsidR="00634864" w:rsidRPr="00842541">
                <w:rPr>
                  <w:bCs/>
                  <w:sz w:val="23"/>
                  <w:szCs w:val="23"/>
                </w:rPr>
                <w:t>8.1.1.2</w:t>
              </w:r>
            </w:ins>
            <w:ins w:id="421" w:author="ERCOT" w:date="2020-02-05T19:39:00Z">
              <w:r w:rsidR="00070B18">
                <w:rPr>
                  <w:bCs/>
                  <w:sz w:val="23"/>
                  <w:szCs w:val="23"/>
                </w:rPr>
                <w:t>,</w:t>
              </w:r>
            </w:ins>
            <w:ins w:id="422" w:author="ERCOT" w:date="2020-01-18T15:21:00Z">
              <w:r w:rsidR="00634864" w:rsidRPr="00842541">
                <w:rPr>
                  <w:bCs/>
                  <w:sz w:val="23"/>
                  <w:szCs w:val="23"/>
                </w:rPr>
                <w:t xml:space="preserve"> General Capacity Testing Requirements. </w:t>
              </w:r>
            </w:ins>
            <w:ins w:id="423" w:author="ERCOT" w:date="2020-01-18T15:19:00Z">
              <w:r w:rsidR="00D619E5" w:rsidRPr="00070B18">
                <w:rPr>
                  <w:szCs w:val="20"/>
                </w:rPr>
                <w:t xml:space="preserve"> </w:t>
              </w:r>
            </w:ins>
            <w:del w:id="424" w:author="ERCOT" w:date="2020-01-18T15:21:00Z">
              <w:r w:rsidRPr="00070B18" w:rsidDel="00634864">
                <w:rPr>
                  <w:szCs w:val="20"/>
                </w:rPr>
                <w:delText xml:space="preserve">, ERCOT shall send a signal to the Resource’s QSE to deploy ECRS, indicating the MW amount.  ERCOT shall monitor the QSEs telemetry of the Resource’s Ancillary Service Schedule for an update within 15 seconds.  </w:delText>
              </w:r>
            </w:del>
            <w:r w:rsidRPr="00070B18">
              <w:rPr>
                <w:szCs w:val="20"/>
              </w:rPr>
              <w:t xml:space="preserve">ERCOT shall measure the test Resource’s response as described under </w:t>
            </w:r>
            <w:r w:rsidRPr="00070F89">
              <w:t xml:space="preserve">Section </w:t>
            </w:r>
            <w:ins w:id="425" w:author="ERCOT" w:date="2020-01-18T15:17:00Z">
              <w:r w:rsidR="00D619E5" w:rsidRPr="001D5503">
                <w:rPr>
                  <w:bCs/>
                </w:rPr>
                <w:t>8.1.1.2</w:t>
              </w:r>
            </w:ins>
            <w:ins w:id="426" w:author="ERCOT" w:date="2020-02-05T19:39:00Z">
              <w:r w:rsidR="00070B18" w:rsidRPr="001D5503">
                <w:rPr>
                  <w:bCs/>
                </w:rPr>
                <w:t>,</w:t>
              </w:r>
            </w:ins>
            <w:ins w:id="427" w:author="ERCOT" w:date="2020-01-18T15:17:00Z">
              <w:r w:rsidR="00D619E5" w:rsidRPr="001D5503">
                <w:rPr>
                  <w:bCs/>
                </w:rPr>
                <w:t xml:space="preserve"> General Capacity Testing Requirements</w:t>
              </w:r>
            </w:ins>
            <w:ins w:id="428" w:author="ERCOT" w:date="2020-02-05T19:39:00Z">
              <w:r w:rsidR="00070B18" w:rsidRPr="001D5503">
                <w:rPr>
                  <w:bCs/>
                </w:rPr>
                <w:t>,</w:t>
              </w:r>
            </w:ins>
            <w:ins w:id="429" w:author="ERCOT" w:date="2020-01-18T15:18:00Z">
              <w:r w:rsidR="00D619E5" w:rsidRPr="001D5503">
                <w:rPr>
                  <w:bCs/>
                </w:rPr>
                <w:t xml:space="preserve"> for QSGR</w:t>
              </w:r>
            </w:ins>
            <w:del w:id="430" w:author="ERCOT" w:date="2020-01-18T15:17:00Z">
              <w:r w:rsidRPr="00070B18" w:rsidDel="00D619E5">
                <w:rPr>
                  <w:szCs w:val="20"/>
                </w:rPr>
                <w:delText>8.1.1.4.4, ERCOT Contingency Reserve Service Energy Deployment Criteria</w:delText>
              </w:r>
            </w:del>
            <w:r w:rsidRPr="00070B18">
              <w:rPr>
                <w:szCs w:val="20"/>
              </w:rPr>
              <w:t xml:space="preserve">.  ERCOT shall evaluate the response of the </w:t>
            </w:r>
            <w:r w:rsidRPr="00070B18">
              <w:rPr>
                <w:szCs w:val="20"/>
              </w:rPr>
              <w:lastRenderedPageBreak/>
              <w:t>Generation Resource given the current operating</w:t>
            </w:r>
            <w:r w:rsidRPr="00497B63">
              <w:rPr>
                <w:szCs w:val="20"/>
              </w:rPr>
              <w:t xml:space="preserve"> conditions of the system and determine the Resource’s qualification to provide ECRS.</w:t>
            </w:r>
          </w:p>
          <w:p w14:paraId="21104CE3" w14:textId="491A5405" w:rsidR="00497B63" w:rsidRPr="00497B63" w:rsidDel="008C0F37" w:rsidRDefault="00497B63" w:rsidP="00497B63">
            <w:pPr>
              <w:spacing w:after="240"/>
              <w:ind w:left="1440" w:hanging="720"/>
              <w:rPr>
                <w:del w:id="431" w:author="ERCOT" w:date="2020-01-08T15:50:00Z"/>
                <w:szCs w:val="20"/>
              </w:rPr>
            </w:pPr>
            <w:del w:id="432" w:author="ERCOT" w:date="2020-01-08T15:50:00Z">
              <w:r w:rsidRPr="00497B63" w:rsidDel="008C0F37">
                <w:rPr>
                  <w:szCs w:val="20"/>
                </w:rPr>
                <w:delText>(c)</w:delText>
              </w:r>
              <w:r w:rsidRPr="00497B63" w:rsidDel="008C0F37">
                <w:rPr>
                  <w:szCs w:val="20"/>
                </w:rPr>
                <w:tab/>
                <w:delText>For Controllable Load Resources desiring qualification to provide ECRS, ERCOT shall send a signal to the Resource’s QSE to deploy ECRS, indicating the MW amount.  ERCOT shall measure the test Resource’s response as described under Section 8.1.1.4.4.  ERCOT shall evaluate the response of the Controllable Load Resource given the current operating conditions of the system and determine the Controllable Load Resource’s qualification to provide ECRS.</w:delText>
              </w:r>
            </w:del>
          </w:p>
          <w:p w14:paraId="21104CE4" w14:textId="3977348B" w:rsidR="00497B63" w:rsidRPr="00497B63" w:rsidRDefault="00497B63" w:rsidP="00497B63">
            <w:pPr>
              <w:spacing w:after="240"/>
              <w:ind w:left="1440" w:hanging="720"/>
              <w:rPr>
                <w:szCs w:val="20"/>
              </w:rPr>
            </w:pPr>
            <w:r w:rsidRPr="00497B63">
              <w:rPr>
                <w:szCs w:val="20"/>
              </w:rPr>
              <w:t>(</w:t>
            </w:r>
            <w:ins w:id="433" w:author="ERCOT" w:date="2020-01-08T15:50:00Z">
              <w:r w:rsidR="008C0F37">
                <w:rPr>
                  <w:szCs w:val="20"/>
                </w:rPr>
                <w:t>c</w:t>
              </w:r>
            </w:ins>
            <w:del w:id="434" w:author="ERCOT" w:date="2020-01-08T15:50:00Z">
              <w:r w:rsidRPr="00497B63" w:rsidDel="008C0F37">
                <w:rPr>
                  <w:szCs w:val="20"/>
                </w:rPr>
                <w:delText>d</w:delText>
              </w:r>
            </w:del>
            <w:r w:rsidRPr="00497B63">
              <w:rPr>
                <w:szCs w:val="20"/>
              </w:rPr>
              <w:t>)</w:t>
            </w:r>
            <w:r w:rsidRPr="00497B63">
              <w:rPr>
                <w:szCs w:val="20"/>
              </w:rPr>
              <w:tab/>
              <w:t>For Load Resources, excluding Controllable Load Resources, desiring qualification to provide ECRS, ERCOT shall deploy ECRS, indicating the MW amount.  ERCOT shall measure the test Resource’s response as described under Section 8.1.1.4.4.</w:t>
            </w:r>
          </w:p>
          <w:p w14:paraId="21104CE5" w14:textId="2D279C3A" w:rsidR="00497B63" w:rsidRPr="00497B63" w:rsidRDefault="00497B63" w:rsidP="00497B63">
            <w:pPr>
              <w:spacing w:after="240"/>
              <w:ind w:left="1440" w:hanging="720"/>
              <w:rPr>
                <w:iCs/>
                <w:szCs w:val="20"/>
              </w:rPr>
            </w:pPr>
            <w:r w:rsidRPr="00497B63">
              <w:rPr>
                <w:iCs/>
                <w:szCs w:val="20"/>
              </w:rPr>
              <w:t>(</w:t>
            </w:r>
            <w:ins w:id="435" w:author="ERCOT" w:date="2020-01-08T15:50:00Z">
              <w:r w:rsidR="008C0F37">
                <w:rPr>
                  <w:iCs/>
                  <w:szCs w:val="20"/>
                </w:rPr>
                <w:t>d</w:t>
              </w:r>
            </w:ins>
            <w:del w:id="436" w:author="ERCOT" w:date="2020-01-08T15:50:00Z">
              <w:r w:rsidRPr="00497B63" w:rsidDel="008C0F37">
                <w:rPr>
                  <w:iCs/>
                  <w:szCs w:val="20"/>
                </w:rPr>
                <w:delText>e</w:delText>
              </w:r>
            </w:del>
            <w:r w:rsidRPr="00497B63">
              <w:rPr>
                <w:iCs/>
                <w:szCs w:val="20"/>
              </w:rPr>
              <w:t>)</w:t>
            </w:r>
            <w:r w:rsidRPr="00497B63">
              <w:rPr>
                <w:iCs/>
                <w:szCs w:val="20"/>
              </w:rPr>
              <w:tab/>
              <w:t>On successful demonstration of all test criteria, ERCOT shall qualify that the Resource is capable of providing ECRS and shall provide a copy of the certificate to the QSE and the Resource Entity.</w:t>
            </w:r>
          </w:p>
        </w:tc>
      </w:tr>
    </w:tbl>
    <w:p w14:paraId="21104CE7" w14:textId="77777777" w:rsidR="00497B63" w:rsidRPr="00497B63" w:rsidRDefault="00497B63" w:rsidP="00497B63">
      <w:pPr>
        <w:keepNext/>
        <w:widowControl w:val="0"/>
        <w:tabs>
          <w:tab w:val="left" w:pos="1260"/>
        </w:tabs>
        <w:spacing w:before="480" w:after="240"/>
        <w:ind w:left="1267" w:hanging="1267"/>
        <w:outlineLvl w:val="3"/>
        <w:rPr>
          <w:b/>
          <w:snapToGrid w:val="0"/>
          <w:szCs w:val="20"/>
        </w:rPr>
      </w:pPr>
      <w:commentRangeStart w:id="437"/>
      <w:r w:rsidRPr="00497B63">
        <w:rPr>
          <w:b/>
          <w:snapToGrid w:val="0"/>
          <w:szCs w:val="20"/>
        </w:rPr>
        <w:lastRenderedPageBreak/>
        <w:t>8.1.1.3</w:t>
      </w:r>
      <w:r w:rsidRPr="00497B63">
        <w:rPr>
          <w:b/>
          <w:snapToGrid w:val="0"/>
          <w:szCs w:val="20"/>
        </w:rPr>
        <w:tab/>
        <w:t>Ancillary Service Capacity Compliance Criteria</w:t>
      </w:r>
      <w:bookmarkEnd w:id="344"/>
      <w:bookmarkEnd w:id="345"/>
      <w:bookmarkEnd w:id="346"/>
      <w:bookmarkEnd w:id="347"/>
      <w:bookmarkEnd w:id="348"/>
      <w:bookmarkEnd w:id="349"/>
      <w:bookmarkEnd w:id="350"/>
      <w:bookmarkEnd w:id="351"/>
      <w:bookmarkEnd w:id="352"/>
      <w:r w:rsidRPr="00497B63">
        <w:rPr>
          <w:b/>
          <w:snapToGrid w:val="0"/>
          <w:szCs w:val="20"/>
        </w:rPr>
        <w:t xml:space="preserve"> </w:t>
      </w:r>
      <w:commentRangeEnd w:id="437"/>
      <w:r w:rsidR="00E42204">
        <w:rPr>
          <w:rStyle w:val="CommentReference"/>
        </w:rPr>
        <w:commentReference w:id="437"/>
      </w:r>
    </w:p>
    <w:p w14:paraId="21104CE8" w14:textId="79DB47A2" w:rsidR="00497B63" w:rsidRPr="00497B63" w:rsidRDefault="00497B63" w:rsidP="00634864">
      <w:pPr>
        <w:spacing w:after="240"/>
        <w:ind w:left="720" w:hanging="720"/>
        <w:rPr>
          <w:iCs/>
          <w:szCs w:val="20"/>
        </w:rPr>
      </w:pPr>
      <w:r w:rsidRPr="00497B63">
        <w:rPr>
          <w:iCs/>
          <w:szCs w:val="20"/>
        </w:rPr>
        <w:t>(1)</w:t>
      </w:r>
      <w:r w:rsidRPr="00497B63">
        <w:rPr>
          <w:iCs/>
          <w:szCs w:val="20"/>
        </w:rPr>
        <w:tab/>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w:t>
      </w:r>
      <w:del w:id="438" w:author="ERCOT" w:date="2020-01-18T15:40:00Z">
        <w:r w:rsidRPr="00497B63" w:rsidDel="00D576AD">
          <w:rPr>
            <w:iCs/>
            <w:szCs w:val="20"/>
          </w:rPr>
          <w:delText xml:space="preserve">. </w:delText>
        </w:r>
      </w:del>
      <w:r w:rsidRPr="00497B63">
        <w:rPr>
          <w:iCs/>
          <w:szCs w:val="20"/>
        </w:rPr>
        <w:t xml:space="preserve"> </w:t>
      </w:r>
    </w:p>
    <w:p w14:paraId="21104CE9" w14:textId="0FE16925" w:rsidR="00497B63" w:rsidRPr="00497B63" w:rsidDel="005B5749" w:rsidRDefault="00497B63" w:rsidP="00497B63">
      <w:pPr>
        <w:spacing w:after="240"/>
        <w:ind w:left="720" w:hanging="720"/>
        <w:rPr>
          <w:del w:id="439" w:author="ERCOT" w:date="2020-01-08T15:59:00Z"/>
          <w:iCs/>
          <w:szCs w:val="20"/>
        </w:rPr>
      </w:pPr>
      <w:del w:id="440" w:author="ERCOT" w:date="2020-01-08T15:59:00Z">
        <w:r w:rsidRPr="00497B63" w:rsidDel="005B5749">
          <w:rPr>
            <w:iCs/>
            <w:szCs w:val="20"/>
          </w:rPr>
          <w:delText>(2)</w:delText>
        </w:r>
        <w:r w:rsidRPr="00497B63" w:rsidDel="005B5749">
          <w:rPr>
            <w:iCs/>
            <w:szCs w:val="20"/>
          </w:rPr>
          <w:tab/>
          <w:delTex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delText>
        </w:r>
      </w:del>
    </w:p>
    <w:p w14:paraId="21104CEA" w14:textId="61CF65A9" w:rsidR="00497B63" w:rsidRPr="00497B63" w:rsidDel="005B5749" w:rsidRDefault="00497B63" w:rsidP="00497B63">
      <w:pPr>
        <w:spacing w:after="240"/>
        <w:ind w:left="720" w:hanging="720"/>
        <w:rPr>
          <w:del w:id="441" w:author="ERCOT" w:date="2020-01-08T15:59:00Z"/>
          <w:iCs/>
          <w:szCs w:val="20"/>
        </w:rPr>
      </w:pPr>
      <w:del w:id="442" w:author="ERCOT" w:date="2020-01-08T15:59:00Z">
        <w:r w:rsidRPr="00497B63" w:rsidDel="005B5749">
          <w:rPr>
            <w:iCs/>
            <w:szCs w:val="20"/>
          </w:rPr>
          <w:delText>(3)</w:delText>
        </w:r>
        <w:r w:rsidRPr="00497B63" w:rsidDel="005B5749">
          <w:rPr>
            <w:iCs/>
            <w:szCs w:val="20"/>
          </w:rPr>
          <w:tab/>
          <w:delText>The QSE, within ten minutes of receiving the insufficient capacity notification from ERCOT, the QSE must:</w:delText>
        </w:r>
      </w:del>
    </w:p>
    <w:p w14:paraId="21104CEB" w14:textId="6C7BE114" w:rsidR="00497B63" w:rsidRPr="00497B63" w:rsidDel="005B5749" w:rsidRDefault="00497B63" w:rsidP="00497B63">
      <w:pPr>
        <w:spacing w:after="240"/>
        <w:ind w:left="1440" w:hanging="720"/>
        <w:rPr>
          <w:del w:id="443" w:author="ERCOT" w:date="2020-01-08T15:59:00Z"/>
          <w:szCs w:val="20"/>
        </w:rPr>
      </w:pPr>
      <w:del w:id="444" w:author="ERCOT" w:date="2020-01-08T15:59:00Z">
        <w:r w:rsidRPr="00497B63" w:rsidDel="005B5749">
          <w:rPr>
            <w:szCs w:val="20"/>
          </w:rPr>
          <w:delText>(a)</w:delText>
        </w:r>
        <w:r w:rsidRPr="00497B63" w:rsidDel="005B5749">
          <w:rPr>
            <w:szCs w:val="20"/>
          </w:rPr>
          <w:tab/>
          <w:delText>If due to a telemetry issue, correct the telemetered Ancillary Services Resource Responsibility to provide sufficient capacity; or</w:delText>
        </w:r>
      </w:del>
    </w:p>
    <w:p w14:paraId="21104CEC" w14:textId="4F600DD4" w:rsidR="00497B63" w:rsidRPr="00497B63" w:rsidDel="005B5749" w:rsidRDefault="00497B63" w:rsidP="00497B63">
      <w:pPr>
        <w:spacing w:after="240"/>
        <w:ind w:left="1440" w:hanging="720"/>
        <w:rPr>
          <w:del w:id="445" w:author="ERCOT" w:date="2020-01-08T15:59:00Z"/>
          <w:szCs w:val="20"/>
        </w:rPr>
      </w:pPr>
      <w:del w:id="446" w:author="ERCOT" w:date="2020-01-08T15:59:00Z">
        <w:r w:rsidRPr="00497B63" w:rsidDel="005B5749">
          <w:rPr>
            <w:szCs w:val="20"/>
          </w:rPr>
          <w:delText>(b)</w:delText>
        </w:r>
        <w:r w:rsidRPr="00497B63" w:rsidDel="005B5749">
          <w:rPr>
            <w:szCs w:val="20"/>
          </w:rPr>
          <w:tab/>
          <w:delTex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delText>
        </w:r>
      </w:del>
    </w:p>
    <w:p w14:paraId="21104CED" w14:textId="77777777" w:rsidR="00497B63" w:rsidRPr="00497B63" w:rsidRDefault="00497B63" w:rsidP="00497B63">
      <w:pPr>
        <w:keepNext/>
        <w:tabs>
          <w:tab w:val="left" w:pos="1620"/>
        </w:tabs>
        <w:spacing w:before="240" w:after="240"/>
        <w:ind w:left="1620" w:hanging="1620"/>
        <w:outlineLvl w:val="4"/>
        <w:rPr>
          <w:b/>
          <w:szCs w:val="26"/>
        </w:rPr>
      </w:pPr>
      <w:bookmarkStart w:id="447" w:name="_Toc141777777"/>
      <w:bookmarkStart w:id="448" w:name="_Toc203961358"/>
      <w:bookmarkStart w:id="449" w:name="_Toc400968484"/>
      <w:bookmarkStart w:id="450" w:name="_Toc402362732"/>
      <w:bookmarkStart w:id="451" w:name="_Toc405554798"/>
      <w:bookmarkStart w:id="452" w:name="_Toc458771457"/>
      <w:bookmarkStart w:id="453" w:name="_Toc458771580"/>
      <w:bookmarkStart w:id="454" w:name="_Toc460939759"/>
      <w:bookmarkStart w:id="455" w:name="_Toc505095450"/>
      <w:r w:rsidRPr="00497B63">
        <w:rPr>
          <w:b/>
          <w:szCs w:val="26"/>
        </w:rPr>
        <w:lastRenderedPageBreak/>
        <w:t>8.1.1.3.1</w:t>
      </w:r>
      <w:r w:rsidRPr="00497B63">
        <w:rPr>
          <w:b/>
          <w:szCs w:val="26"/>
        </w:rPr>
        <w:tab/>
      </w:r>
      <w:commentRangeStart w:id="456"/>
      <w:r w:rsidRPr="00497B63">
        <w:rPr>
          <w:b/>
          <w:szCs w:val="26"/>
        </w:rPr>
        <w:t>Regulation Service Capacity Monitoring Criteria</w:t>
      </w:r>
      <w:bookmarkEnd w:id="447"/>
      <w:bookmarkEnd w:id="448"/>
      <w:bookmarkEnd w:id="449"/>
      <w:bookmarkEnd w:id="450"/>
      <w:bookmarkEnd w:id="451"/>
      <w:bookmarkEnd w:id="452"/>
      <w:bookmarkEnd w:id="453"/>
      <w:bookmarkEnd w:id="454"/>
      <w:bookmarkEnd w:id="455"/>
      <w:commentRangeEnd w:id="456"/>
      <w:r w:rsidR="006A4A34">
        <w:rPr>
          <w:rStyle w:val="CommentReference"/>
        </w:rPr>
        <w:commentReference w:id="456"/>
      </w:r>
    </w:p>
    <w:p w14:paraId="2F3C742A" w14:textId="2B25503D" w:rsidR="002665AC" w:rsidRPr="00497B63"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Reg-Up and Reg-Down.  When determining this available capacity, ERCOT shall consider for each Resource</w:t>
      </w:r>
      <w:ins w:id="457" w:author="ERCOT" w:date="2020-01-08T16:00:00Z">
        <w:r w:rsidR="005B5749">
          <w:rPr>
            <w:iCs/>
            <w:szCs w:val="20"/>
          </w:rPr>
          <w:t>,</w:t>
        </w:r>
      </w:ins>
      <w:r w:rsidRPr="00497B63">
        <w:rPr>
          <w:iCs/>
          <w:szCs w:val="20"/>
        </w:rPr>
        <w:t xml:space="preserve"> </w:t>
      </w:r>
      <w:ins w:id="458" w:author="ERCOT" w:date="2020-01-08T16:00:00Z">
        <w:r w:rsidR="005B5749">
          <w:rPr>
            <w:iCs/>
            <w:szCs w:val="20"/>
          </w:rPr>
          <w:t>the Resource Status</w:t>
        </w:r>
      </w:ins>
      <w:del w:id="459" w:author="ERCOT" w:date="2020-01-08T16:00:00Z">
        <w:r w:rsidRPr="00497B63" w:rsidDel="005B5749">
          <w:rPr>
            <w:iCs/>
            <w:szCs w:val="20"/>
          </w:rPr>
          <w:delText>with REG statu</w:delText>
        </w:r>
      </w:del>
      <w:del w:id="460" w:author="ERCOT" w:date="2020-01-08T16:01:00Z">
        <w:r w:rsidRPr="00497B63" w:rsidDel="005B5749">
          <w:rPr>
            <w:iCs/>
            <w:szCs w:val="20"/>
          </w:rPr>
          <w:delText>s</w:delText>
        </w:r>
      </w:del>
      <w:r w:rsidRPr="00497B63">
        <w:rPr>
          <w:iCs/>
          <w:szCs w:val="20"/>
        </w:rPr>
        <w:t xml:space="preserve">, the actual generation or Load, the Ancillary Service </w:t>
      </w:r>
      <w:del w:id="461" w:author="ERCOT" w:date="2019-12-11T14:14:00Z">
        <w:r w:rsidRPr="00497B63" w:rsidDel="006A4A34">
          <w:rPr>
            <w:iCs/>
            <w:szCs w:val="20"/>
          </w:rPr>
          <w:delText xml:space="preserve">Schedule </w:delText>
        </w:r>
      </w:del>
      <w:ins w:id="462" w:author="ERCOT" w:date="2020-02-12T16:04:00Z">
        <w:r w:rsidR="00055E61">
          <w:rPr>
            <w:iCs/>
            <w:szCs w:val="20"/>
          </w:rPr>
          <w:t>a</w:t>
        </w:r>
      </w:ins>
      <w:ins w:id="463" w:author="ERCOT" w:date="2019-12-11T14:14:00Z">
        <w:r w:rsidR="006A4A34">
          <w:rPr>
            <w:iCs/>
            <w:szCs w:val="20"/>
          </w:rPr>
          <w:t>ward</w:t>
        </w:r>
        <w:r w:rsidR="006A4A34" w:rsidRPr="00497B63">
          <w:rPr>
            <w:iCs/>
            <w:szCs w:val="20"/>
          </w:rPr>
          <w:t xml:space="preserve"> </w:t>
        </w:r>
      </w:ins>
      <w:r w:rsidRPr="00497B63">
        <w:rPr>
          <w:iCs/>
          <w:szCs w:val="20"/>
        </w:rPr>
        <w:t>for Reg-Up and Reg-Down, the HSL, the LSL, ramp rates</w:t>
      </w:r>
      <w:ins w:id="464" w:author="ERCOT" w:date="2020-01-10T16:03:00Z">
        <w:r w:rsidR="00BF1129">
          <w:rPr>
            <w:iCs/>
            <w:szCs w:val="20"/>
          </w:rPr>
          <w:t xml:space="preserve">, and </w:t>
        </w:r>
        <w:r w:rsidR="008F234B">
          <w:rPr>
            <w:iCs/>
            <w:szCs w:val="20"/>
          </w:rPr>
          <w:t>the Resource’s qualification to provide Reg-Up and Reg-Down</w:t>
        </w:r>
      </w:ins>
      <w:del w:id="465" w:author="ERCOT" w:date="2020-01-08T16:02:00Z">
        <w:r w:rsidRPr="00497B63" w:rsidDel="005B5749">
          <w:rPr>
            <w:iCs/>
            <w:szCs w:val="20"/>
          </w:rPr>
          <w:delText xml:space="preserve">, any other </w:delText>
        </w:r>
      </w:del>
      <w:del w:id="466" w:author="ERCOT" w:date="2020-01-08T16:01:00Z">
        <w:r w:rsidRPr="00497B63" w:rsidDel="005B5749">
          <w:rPr>
            <w:iCs/>
            <w:szCs w:val="20"/>
          </w:rPr>
          <w:delText xml:space="preserve">commitments of </w:delText>
        </w:r>
      </w:del>
      <w:del w:id="467" w:author="ERCOT" w:date="2020-01-08T16:02:00Z">
        <w:r w:rsidRPr="00497B63" w:rsidDel="005B5749">
          <w:rPr>
            <w:iCs/>
            <w:szCs w:val="20"/>
          </w:rPr>
          <w:delText xml:space="preserve">Ancillary Service </w:delText>
        </w:r>
      </w:del>
      <w:del w:id="468" w:author="ERCOT" w:date="2020-01-08T16:01:00Z">
        <w:r w:rsidRPr="00497B63" w:rsidDel="005B5749">
          <w:rPr>
            <w:iCs/>
            <w:szCs w:val="20"/>
          </w:rPr>
          <w:delText>capacity</w:delText>
        </w:r>
      </w:del>
      <w:r w:rsidRPr="00497B63">
        <w:rPr>
          <w:iCs/>
          <w:szCs w:val="20"/>
        </w:rPr>
        <w:t>.</w:t>
      </w:r>
    </w:p>
    <w:p w14:paraId="21104CEF" w14:textId="2A83F124" w:rsidR="00497B63" w:rsidRPr="00497B63" w:rsidRDefault="00497B63" w:rsidP="00497B63">
      <w:pPr>
        <w:keepNext/>
        <w:tabs>
          <w:tab w:val="left" w:pos="1620"/>
        </w:tabs>
        <w:spacing w:before="240" w:after="240"/>
        <w:ind w:left="1620" w:hanging="1620"/>
        <w:outlineLvl w:val="4"/>
        <w:rPr>
          <w:b/>
          <w:szCs w:val="26"/>
        </w:rPr>
      </w:pPr>
      <w:bookmarkStart w:id="469" w:name="_Toc141777778"/>
      <w:bookmarkStart w:id="470" w:name="_Toc203961359"/>
      <w:bookmarkStart w:id="471" w:name="_Toc400968485"/>
      <w:bookmarkStart w:id="472" w:name="_Toc402362733"/>
      <w:bookmarkStart w:id="473" w:name="_Toc405554799"/>
      <w:bookmarkStart w:id="474" w:name="_Toc458771458"/>
      <w:bookmarkStart w:id="475" w:name="_Toc458771581"/>
      <w:bookmarkStart w:id="476" w:name="_Toc460939760"/>
      <w:bookmarkStart w:id="477" w:name="_Toc505095451"/>
      <w:r w:rsidRPr="00497B63">
        <w:rPr>
          <w:b/>
          <w:szCs w:val="26"/>
        </w:rPr>
        <w:t>8.1.1.3.2</w:t>
      </w:r>
      <w:r w:rsidRPr="00497B63">
        <w:rPr>
          <w:b/>
          <w:szCs w:val="26"/>
        </w:rPr>
        <w:tab/>
      </w:r>
      <w:commentRangeStart w:id="478"/>
      <w:r w:rsidRPr="00497B63">
        <w:rPr>
          <w:b/>
          <w:szCs w:val="26"/>
        </w:rPr>
        <w:t>Responsive Reserve Capacity Monitoring Criteria</w:t>
      </w:r>
      <w:bookmarkEnd w:id="469"/>
      <w:bookmarkEnd w:id="470"/>
      <w:bookmarkEnd w:id="471"/>
      <w:bookmarkEnd w:id="472"/>
      <w:bookmarkEnd w:id="473"/>
      <w:bookmarkEnd w:id="474"/>
      <w:bookmarkEnd w:id="475"/>
      <w:bookmarkEnd w:id="476"/>
      <w:bookmarkEnd w:id="477"/>
      <w:commentRangeEnd w:id="478"/>
      <w:r w:rsidR="006A4A34">
        <w:rPr>
          <w:rStyle w:val="CommentReference"/>
        </w:rPr>
        <w:commentReference w:id="478"/>
      </w:r>
    </w:p>
    <w:p w14:paraId="5A53D858" w14:textId="03CB27C5" w:rsidR="00C46ADB" w:rsidRPr="00497B63" w:rsidRDefault="00C46ADB" w:rsidP="00C46ADB">
      <w:pPr>
        <w:spacing w:after="240"/>
        <w:ind w:left="720" w:hanging="720"/>
        <w:rPr>
          <w:iCs/>
          <w:szCs w:val="20"/>
        </w:rPr>
      </w:pPr>
      <w:r w:rsidRPr="00497B63">
        <w:rPr>
          <w:iCs/>
          <w:szCs w:val="20"/>
        </w:rPr>
        <w:t>(1)</w:t>
      </w:r>
      <w:r w:rsidRPr="00497B63">
        <w:rPr>
          <w:iCs/>
          <w:szCs w:val="20"/>
        </w:rPr>
        <w:tab/>
        <w:t>ERCOT shall continuously monitor the capacity of each Resource to provide RRS.  ERCOT shall consider for each Resource</w:t>
      </w:r>
      <w:del w:id="479" w:author="ERCOT" w:date="2020-01-08T16:05:00Z">
        <w:r w:rsidRPr="00497B63" w:rsidDel="005B5749">
          <w:rPr>
            <w:iCs/>
            <w:szCs w:val="20"/>
          </w:rPr>
          <w:delText xml:space="preserve"> providing RRS capacity</w:delText>
        </w:r>
      </w:del>
      <w:r w:rsidRPr="00497B63">
        <w:rPr>
          <w:iCs/>
          <w:szCs w:val="20"/>
        </w:rPr>
        <w:t xml:space="preserve">, </w:t>
      </w:r>
      <w:ins w:id="480" w:author="ERCOT" w:date="2020-01-08T16:05:00Z">
        <w:r>
          <w:rPr>
            <w:iCs/>
            <w:szCs w:val="20"/>
          </w:rPr>
          <w:t xml:space="preserve">the Resource Status, </w:t>
        </w:r>
      </w:ins>
      <w:r w:rsidRPr="00497B63">
        <w:rPr>
          <w:iCs/>
          <w:szCs w:val="20"/>
        </w:rPr>
        <w:t xml:space="preserve">actual generation or Load, the Ancillary Service </w:t>
      </w:r>
      <w:del w:id="481" w:author="ERCOT" w:date="2019-12-11T14:16:00Z">
        <w:r w:rsidRPr="00497B63" w:rsidDel="006A4A34">
          <w:rPr>
            <w:iCs/>
            <w:szCs w:val="20"/>
          </w:rPr>
          <w:delText xml:space="preserve">Schedule </w:delText>
        </w:r>
      </w:del>
      <w:ins w:id="482" w:author="ERCOT" w:date="2020-02-12T16:04:00Z">
        <w:r>
          <w:rPr>
            <w:iCs/>
            <w:szCs w:val="20"/>
          </w:rPr>
          <w:t>a</w:t>
        </w:r>
      </w:ins>
      <w:ins w:id="483" w:author="ERCOT" w:date="2019-12-11T14:16:00Z">
        <w:r>
          <w:rPr>
            <w:iCs/>
            <w:szCs w:val="20"/>
          </w:rPr>
          <w:t>ward</w:t>
        </w:r>
        <w:r w:rsidRPr="00497B63">
          <w:rPr>
            <w:iCs/>
            <w:szCs w:val="20"/>
          </w:rPr>
          <w:t xml:space="preserve"> </w:t>
        </w:r>
      </w:ins>
      <w:r w:rsidRPr="00497B63">
        <w:rPr>
          <w:iCs/>
          <w:szCs w:val="20"/>
        </w:rPr>
        <w:t xml:space="preserve">for RRS, the HSL, the LSL, </w:t>
      </w:r>
      <w:del w:id="484" w:author="ERCOT" w:date="2020-01-10T16:05:00Z">
        <w:r w:rsidRPr="00497B63" w:rsidDel="008F234B">
          <w:rPr>
            <w:iCs/>
            <w:szCs w:val="20"/>
          </w:rPr>
          <w:delText xml:space="preserve">and </w:delText>
        </w:r>
      </w:del>
      <w:r w:rsidRPr="00497B63">
        <w:rPr>
          <w:iCs/>
          <w:szCs w:val="20"/>
        </w:rPr>
        <w:t xml:space="preserve">any other </w:t>
      </w:r>
      <w:ins w:id="485" w:author="ERCOT" w:date="2020-01-08T16:05:00Z">
        <w:r>
          <w:rPr>
            <w:iCs/>
            <w:szCs w:val="20"/>
          </w:rPr>
          <w:t>Resource</w:t>
        </w:r>
      </w:ins>
      <w:ins w:id="486" w:author="ERCOT" w:date="2020-02-21T12:57:00Z">
        <w:r>
          <w:rPr>
            <w:iCs/>
            <w:szCs w:val="20"/>
          </w:rPr>
          <w:t>-specific RRS</w:t>
        </w:r>
      </w:ins>
      <w:ins w:id="487" w:author="ERCOT" w:date="2020-02-21T12:56:00Z">
        <w:r>
          <w:rPr>
            <w:iCs/>
            <w:szCs w:val="20"/>
          </w:rPr>
          <w:t xml:space="preserve"> capabilit</w:t>
        </w:r>
      </w:ins>
      <w:ins w:id="488" w:author="ERCOT" w:date="2020-06-16T12:44:00Z">
        <w:r w:rsidR="00257A11">
          <w:rPr>
            <w:iCs/>
            <w:szCs w:val="20"/>
          </w:rPr>
          <w:t>i</w:t>
        </w:r>
      </w:ins>
      <w:ins w:id="489" w:author="ERCOT" w:date="2020-02-21T12:56:00Z">
        <w:r>
          <w:rPr>
            <w:iCs/>
            <w:szCs w:val="20"/>
          </w:rPr>
          <w:t>es</w:t>
        </w:r>
      </w:ins>
      <w:ins w:id="490" w:author="ERCOT" w:date="2020-01-08T16:05:00Z">
        <w:r>
          <w:rPr>
            <w:iCs/>
            <w:szCs w:val="20"/>
          </w:rPr>
          <w:t xml:space="preserve"> telemetered by the QSE</w:t>
        </w:r>
      </w:ins>
      <w:del w:id="491" w:author="ERCOT" w:date="2020-01-08T16:05:00Z">
        <w:r w:rsidRPr="00497B63" w:rsidDel="005B5749">
          <w:rPr>
            <w:iCs/>
            <w:szCs w:val="20"/>
          </w:rPr>
          <w:delText>commitments of Ancillary Service capacity</w:delText>
        </w:r>
      </w:del>
      <w:ins w:id="492" w:author="ERCOT" w:date="2020-01-10T16:05:00Z">
        <w:r>
          <w:rPr>
            <w:iCs/>
            <w:szCs w:val="20"/>
          </w:rPr>
          <w:t>, and the Resource’s qualification to provide RRS</w:t>
        </w:r>
      </w:ins>
      <w:r w:rsidRPr="00497B63">
        <w:rPr>
          <w:iCs/>
          <w:szCs w:val="20"/>
        </w:rPr>
        <w:t xml:space="preserve">. </w:t>
      </w:r>
    </w:p>
    <w:p w14:paraId="5D9F901E" w14:textId="77777777" w:rsidR="00C46ADB" w:rsidRPr="00497B63" w:rsidRDefault="00C46ADB" w:rsidP="00C46ADB">
      <w:pPr>
        <w:spacing w:after="240"/>
        <w:ind w:left="720" w:hanging="720"/>
        <w:rPr>
          <w:iCs/>
          <w:szCs w:val="20"/>
        </w:rPr>
      </w:pPr>
      <w:r w:rsidRPr="00497B63">
        <w:rPr>
          <w:iCs/>
          <w:szCs w:val="20"/>
        </w:rPr>
        <w:t>(2)</w:t>
      </w:r>
      <w:r w:rsidRPr="00497B63">
        <w:rPr>
          <w:iCs/>
          <w:szCs w:val="20"/>
        </w:rPr>
        <w:tab/>
        <w:t>For Load Resources</w:t>
      </w:r>
      <w:ins w:id="493" w:author="ERCOT" w:date="2020-02-14T11:38:00Z">
        <w:r>
          <w:rPr>
            <w:iCs/>
            <w:szCs w:val="20"/>
          </w:rPr>
          <w:t>, excluding Controllable Load Resources, that have an RRS award</w:t>
        </w:r>
      </w:ins>
      <w:del w:id="494" w:author="ERCOT" w:date="2020-01-18T15:37:00Z">
        <w:r w:rsidRPr="00497B63" w:rsidDel="00D576AD">
          <w:rPr>
            <w:iCs/>
            <w:szCs w:val="20"/>
          </w:rPr>
          <w:delText xml:space="preserve"> not deployed by a Dispatch Instruction from ERCOT</w:delText>
        </w:r>
      </w:del>
      <w:r w:rsidRPr="00497B63">
        <w:rPr>
          <w:iCs/>
          <w:szCs w:val="20"/>
        </w:rPr>
        <w:t>, the amount of RRS capacity provided must be measured as the Load Resource’s average Load level in the last five minutes.</w:t>
      </w:r>
    </w:p>
    <w:p w14:paraId="6E6B9BEE" w14:textId="42F5E255" w:rsidR="002665AC" w:rsidRPr="00497B63" w:rsidRDefault="00C46ADB" w:rsidP="00C46ADB">
      <w:pPr>
        <w:spacing w:after="240"/>
        <w:ind w:left="720" w:hanging="720"/>
        <w:rPr>
          <w:iCs/>
          <w:szCs w:val="20"/>
        </w:rPr>
      </w:pPr>
      <w:r w:rsidRPr="00497B63">
        <w:rPr>
          <w:iCs/>
          <w:szCs w:val="20"/>
        </w:rPr>
        <w:t>(3)</w:t>
      </w:r>
      <w:r w:rsidRPr="00497B63">
        <w:rPr>
          <w:iCs/>
          <w:szCs w:val="20"/>
        </w:rPr>
        <w:tab/>
        <w:t>A Resource that is capable of providing RRS and that has a Resource Status code of ON</w:t>
      </w:r>
      <w:ins w:id="495" w:author="ERCOT" w:date="2020-01-08T16:09:00Z">
        <w:r>
          <w:rPr>
            <w:iCs/>
            <w:szCs w:val="20"/>
          </w:rPr>
          <w:t>SC</w:t>
        </w:r>
      </w:ins>
      <w:del w:id="496" w:author="ERCOT" w:date="2020-01-08T16:09:00Z">
        <w:r w:rsidRPr="00497B63" w:rsidDel="00A8722D">
          <w:rPr>
            <w:iCs/>
            <w:szCs w:val="20"/>
          </w:rPr>
          <w:delText>RR</w:delText>
        </w:r>
      </w:del>
      <w:ins w:id="497" w:author="ERCOT" w:date="2020-02-14T11:38:00Z">
        <w:r>
          <w:rPr>
            <w:iCs/>
            <w:szCs w:val="20"/>
          </w:rPr>
          <w:t xml:space="preserve"> and an RRS award</w:t>
        </w:r>
      </w:ins>
      <w:r w:rsidRPr="00497B63">
        <w:rPr>
          <w:iCs/>
          <w:szCs w:val="20"/>
        </w:rPr>
        <w:t xml:space="preserve"> is considered to be providing frequency responsive capability to the extent that it is not using that capacity to provide energy</w:t>
      </w:r>
      <w:ins w:id="498" w:author="ERCOT" w:date="2020-02-14T11:42:00Z">
        <w:r>
          <w:rPr>
            <w:iCs/>
            <w:szCs w:val="20"/>
          </w:rPr>
          <w:t xml:space="preserve"> or other Ancillary Services</w:t>
        </w:r>
      </w:ins>
      <w:r w:rsidRPr="00497B63">
        <w:rPr>
          <w:iCs/>
          <w:szCs w:val="20"/>
        </w:rPr>
        <w:t>.</w:t>
      </w:r>
    </w:p>
    <w:p w14:paraId="21104CF9" w14:textId="77777777" w:rsidR="00497B63" w:rsidRPr="00497B63" w:rsidRDefault="00497B63" w:rsidP="00497B63">
      <w:pPr>
        <w:keepNext/>
        <w:tabs>
          <w:tab w:val="left" w:pos="1620"/>
        </w:tabs>
        <w:spacing w:before="480" w:after="240"/>
        <w:ind w:left="1620" w:hanging="1620"/>
        <w:outlineLvl w:val="4"/>
        <w:rPr>
          <w:b/>
          <w:szCs w:val="26"/>
        </w:rPr>
      </w:pPr>
      <w:bookmarkStart w:id="499" w:name="_Toc141777779"/>
      <w:bookmarkStart w:id="500" w:name="_Toc203961360"/>
      <w:bookmarkStart w:id="501" w:name="_Toc400968486"/>
      <w:bookmarkStart w:id="502" w:name="_Toc402362734"/>
      <w:bookmarkStart w:id="503" w:name="_Toc405554800"/>
      <w:bookmarkStart w:id="504" w:name="_Toc458771459"/>
      <w:bookmarkStart w:id="505" w:name="_Toc458771582"/>
      <w:bookmarkStart w:id="506" w:name="_Toc460939761"/>
      <w:bookmarkStart w:id="507" w:name="_Toc505095452"/>
      <w:r w:rsidRPr="00497B63">
        <w:rPr>
          <w:b/>
          <w:szCs w:val="26"/>
        </w:rPr>
        <w:t>8.1.1.3.3</w:t>
      </w:r>
      <w:r w:rsidRPr="00497B63">
        <w:rPr>
          <w:b/>
          <w:szCs w:val="26"/>
        </w:rPr>
        <w:tab/>
      </w:r>
      <w:commentRangeStart w:id="508"/>
      <w:r w:rsidRPr="00497B63">
        <w:rPr>
          <w:b/>
          <w:szCs w:val="26"/>
        </w:rPr>
        <w:t>Non-Spinning Reserve Capacity Monitoring Criteria</w:t>
      </w:r>
      <w:bookmarkEnd w:id="499"/>
      <w:bookmarkEnd w:id="500"/>
      <w:bookmarkEnd w:id="501"/>
      <w:bookmarkEnd w:id="502"/>
      <w:bookmarkEnd w:id="503"/>
      <w:bookmarkEnd w:id="504"/>
      <w:bookmarkEnd w:id="505"/>
      <w:bookmarkEnd w:id="506"/>
      <w:bookmarkEnd w:id="507"/>
      <w:commentRangeEnd w:id="508"/>
      <w:r w:rsidR="006A4A34">
        <w:rPr>
          <w:rStyle w:val="CommentReference"/>
        </w:rPr>
        <w:commentReference w:id="508"/>
      </w:r>
    </w:p>
    <w:p w14:paraId="48D69917" w14:textId="26C65D62" w:rsidR="004B047E" w:rsidRPr="00497B63"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Non-Spin.  ERCOT shall consider for each Resource</w:t>
      </w:r>
      <w:del w:id="509" w:author="ERCOT" w:date="2020-01-08T16:06:00Z">
        <w:r w:rsidRPr="00497B63" w:rsidDel="00CB4AB4">
          <w:rPr>
            <w:iCs/>
            <w:szCs w:val="20"/>
          </w:rPr>
          <w:delText xml:space="preserve"> providing Non-Spin capacity</w:delText>
        </w:r>
      </w:del>
      <w:r w:rsidRPr="00497B63">
        <w:rPr>
          <w:iCs/>
          <w:szCs w:val="20"/>
        </w:rPr>
        <w:t>,</w:t>
      </w:r>
      <w:ins w:id="510" w:author="ERCOT" w:date="2020-01-08T16:06:00Z">
        <w:r w:rsidR="00CB4AB4">
          <w:rPr>
            <w:iCs/>
            <w:szCs w:val="20"/>
          </w:rPr>
          <w:t xml:space="preserve"> the Resource Status, </w:t>
        </w:r>
      </w:ins>
      <w:del w:id="511" w:author="ERCOT" w:date="2020-01-08T16:06:00Z">
        <w:r w:rsidRPr="00497B63" w:rsidDel="00CB4AB4">
          <w:rPr>
            <w:iCs/>
            <w:szCs w:val="20"/>
          </w:rPr>
          <w:delText xml:space="preserve"> </w:delText>
        </w:r>
      </w:del>
      <w:r w:rsidRPr="00497B63">
        <w:rPr>
          <w:iCs/>
          <w:szCs w:val="20"/>
        </w:rPr>
        <w:t>the actual generation</w:t>
      </w:r>
      <w:del w:id="512" w:author="ERCOT" w:date="2020-01-30T12:14:00Z">
        <w:r w:rsidRPr="00497B63" w:rsidDel="00E479E9">
          <w:rPr>
            <w:iCs/>
            <w:szCs w:val="20"/>
          </w:rPr>
          <w:delText>,</w:delText>
        </w:r>
      </w:del>
      <w:r w:rsidRPr="00497B63">
        <w:rPr>
          <w:iCs/>
          <w:szCs w:val="20"/>
        </w:rPr>
        <w:t xml:space="preserve"> or Load, the Ancillary Service </w:t>
      </w:r>
      <w:del w:id="513" w:author="ERCOT" w:date="2019-12-11T14:16:00Z">
        <w:r w:rsidRPr="00497B63" w:rsidDel="006A4A34">
          <w:rPr>
            <w:iCs/>
            <w:szCs w:val="20"/>
          </w:rPr>
          <w:delText xml:space="preserve">Schedule </w:delText>
        </w:r>
      </w:del>
      <w:ins w:id="514" w:author="ERCOT" w:date="2020-02-12T16:04:00Z">
        <w:r w:rsidR="00055E61">
          <w:rPr>
            <w:iCs/>
            <w:szCs w:val="20"/>
          </w:rPr>
          <w:t>a</w:t>
        </w:r>
      </w:ins>
      <w:ins w:id="515" w:author="ERCOT" w:date="2019-12-11T14:16:00Z">
        <w:r w:rsidR="006A4A34">
          <w:rPr>
            <w:iCs/>
            <w:szCs w:val="20"/>
          </w:rPr>
          <w:t>ward</w:t>
        </w:r>
        <w:r w:rsidR="006A4A34" w:rsidRPr="00497B63">
          <w:rPr>
            <w:iCs/>
            <w:szCs w:val="20"/>
          </w:rPr>
          <w:t xml:space="preserve"> </w:t>
        </w:r>
      </w:ins>
      <w:r w:rsidRPr="00497B63">
        <w:rPr>
          <w:iCs/>
          <w:szCs w:val="20"/>
        </w:rPr>
        <w:t>for Non-Spin, the HSL/Maximum Power Consumption (MPC), the LSL/Low Power Consumption (LPC), ramp rates</w:t>
      </w:r>
      <w:ins w:id="516" w:author="ERCOT" w:date="2020-01-10T16:06:00Z">
        <w:r w:rsidR="008F234B">
          <w:rPr>
            <w:iCs/>
            <w:szCs w:val="20"/>
          </w:rPr>
          <w:t>, and the Resource’s qualification to provide Non-Spin</w:t>
        </w:r>
      </w:ins>
      <w:del w:id="517" w:author="ERCOT" w:date="2020-01-08T16:07:00Z">
        <w:r w:rsidRPr="00497B63" w:rsidDel="00CB4AB4">
          <w:rPr>
            <w:iCs/>
            <w:szCs w:val="20"/>
          </w:rPr>
          <w:delText>, and any other commitments of Ancillary Service capacity</w:delText>
        </w:r>
      </w:del>
      <w:r w:rsidRPr="00497B63">
        <w:rPr>
          <w:iCs/>
          <w:szCs w:val="20"/>
        </w:rPr>
        <w:t xml:space="preserve">.  ERCOT shall also monitor Non-Spin </w:t>
      </w:r>
      <w:del w:id="518" w:author="ERCOT" w:date="2020-01-08T16:07:00Z">
        <w:r w:rsidRPr="00497B63" w:rsidDel="00CB4AB4">
          <w:rPr>
            <w:iCs/>
            <w:szCs w:val="20"/>
          </w:rPr>
          <w:delText xml:space="preserve">provided </w:delText>
        </w:r>
      </w:del>
      <w:ins w:id="519" w:author="ERCOT" w:date="2020-01-08T16:07:00Z">
        <w:r w:rsidR="00CB4AB4">
          <w:rPr>
            <w:iCs/>
            <w:szCs w:val="20"/>
          </w:rPr>
          <w:t>available from and awar</w:t>
        </w:r>
      </w:ins>
      <w:ins w:id="520" w:author="ERCOT" w:date="2020-02-05T19:43:00Z">
        <w:r w:rsidR="002E5245">
          <w:rPr>
            <w:iCs/>
            <w:szCs w:val="20"/>
          </w:rPr>
          <w:t>d</w:t>
        </w:r>
      </w:ins>
      <w:ins w:id="521" w:author="ERCOT" w:date="2020-01-08T16:07:00Z">
        <w:r w:rsidR="00CB4AB4">
          <w:rPr>
            <w:iCs/>
            <w:szCs w:val="20"/>
          </w:rPr>
          <w:t>ed to</w:t>
        </w:r>
      </w:ins>
      <w:del w:id="522" w:author="ERCOT" w:date="2020-01-08T16:08:00Z">
        <w:r w:rsidRPr="00497B63" w:rsidDel="00CB4AB4">
          <w:rPr>
            <w:iCs/>
            <w:szCs w:val="20"/>
          </w:rPr>
          <w:delText>on</w:delText>
        </w:r>
      </w:del>
      <w:r w:rsidRPr="00497B63">
        <w:rPr>
          <w:iCs/>
          <w:szCs w:val="20"/>
        </w:rPr>
        <w:t xml:space="preserve"> </w:t>
      </w:r>
      <w:ins w:id="523" w:author="ERCOT" w:date="2020-01-30T12:15:00Z">
        <w:r w:rsidR="00E479E9">
          <w:rPr>
            <w:iCs/>
            <w:szCs w:val="20"/>
          </w:rPr>
          <w:t xml:space="preserve">qualified </w:t>
        </w:r>
      </w:ins>
      <w:r w:rsidRPr="00497B63">
        <w:rPr>
          <w:iCs/>
          <w:szCs w:val="20"/>
        </w:rPr>
        <w:t xml:space="preserve">Resources with </w:t>
      </w:r>
      <w:ins w:id="524" w:author="ERCOT" w:date="2020-02-05T19:43:00Z">
        <w:r w:rsidR="002E5245">
          <w:rPr>
            <w:iCs/>
            <w:szCs w:val="20"/>
          </w:rPr>
          <w:t xml:space="preserve">an </w:t>
        </w:r>
      </w:ins>
      <w:r w:rsidRPr="00497B63">
        <w:rPr>
          <w:iCs/>
          <w:szCs w:val="20"/>
        </w:rPr>
        <w:t>OFF</w:t>
      </w:r>
      <w:del w:id="525" w:author="ERCOT" w:date="2020-01-08T16:08:00Z">
        <w:r w:rsidRPr="00497B63" w:rsidDel="00CB4AB4">
          <w:rPr>
            <w:iCs/>
            <w:szCs w:val="20"/>
          </w:rPr>
          <w:delText>NS</w:delText>
        </w:r>
      </w:del>
      <w:r w:rsidRPr="00497B63">
        <w:rPr>
          <w:iCs/>
          <w:szCs w:val="20"/>
        </w:rPr>
        <w:t xml:space="preserve">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00" w14:textId="77777777" w:rsidTr="003C4679">
        <w:tc>
          <w:tcPr>
            <w:tcW w:w="9576" w:type="dxa"/>
            <w:shd w:val="clear" w:color="auto" w:fill="E0E0E0"/>
          </w:tcPr>
          <w:p w14:paraId="21104CFB" w14:textId="77777777" w:rsidR="00497B63" w:rsidRPr="00497B63" w:rsidRDefault="00497B63" w:rsidP="00497B63">
            <w:pPr>
              <w:spacing w:before="120" w:after="240"/>
              <w:rPr>
                <w:b/>
                <w:i/>
                <w:iCs/>
              </w:rPr>
            </w:pPr>
            <w:bookmarkStart w:id="526" w:name="_Toc141777780"/>
            <w:bookmarkStart w:id="527" w:name="_Toc203961361"/>
            <w:bookmarkStart w:id="528" w:name="_Toc400968487"/>
            <w:bookmarkStart w:id="529" w:name="_Toc402362735"/>
            <w:bookmarkStart w:id="530" w:name="_Toc405554801"/>
            <w:bookmarkStart w:id="531" w:name="_Toc458771460"/>
            <w:bookmarkStart w:id="532" w:name="_Toc458771583"/>
            <w:bookmarkStart w:id="533" w:name="_Toc460939762"/>
            <w:bookmarkStart w:id="534" w:name="_Toc505095453"/>
            <w:r w:rsidRPr="00497B63">
              <w:rPr>
                <w:b/>
                <w:i/>
                <w:iCs/>
              </w:rPr>
              <w:t>[NPRR863:  Insert Section 8.1.1.3.4 below upon system implementation:]</w:t>
            </w:r>
          </w:p>
          <w:p w14:paraId="21104CFC" w14:textId="77777777" w:rsidR="00497B63" w:rsidRPr="00497B63" w:rsidRDefault="00497B63" w:rsidP="00497B63">
            <w:pPr>
              <w:keepNext/>
              <w:tabs>
                <w:tab w:val="left" w:pos="1620"/>
              </w:tabs>
              <w:spacing w:before="240" w:after="240"/>
              <w:ind w:left="1620" w:hanging="1620"/>
              <w:outlineLvl w:val="4"/>
              <w:rPr>
                <w:b/>
                <w:szCs w:val="20"/>
              </w:rPr>
            </w:pPr>
            <w:r w:rsidRPr="00497B63">
              <w:rPr>
                <w:b/>
                <w:szCs w:val="20"/>
              </w:rPr>
              <w:t>8.1.1.3.4</w:t>
            </w:r>
            <w:r w:rsidRPr="00497B63">
              <w:rPr>
                <w:b/>
                <w:szCs w:val="20"/>
              </w:rPr>
              <w:tab/>
            </w:r>
            <w:commentRangeStart w:id="535"/>
            <w:r w:rsidRPr="00497B63">
              <w:rPr>
                <w:b/>
                <w:szCs w:val="26"/>
              </w:rPr>
              <w:t>ERCOT Contingency Reserve Service</w:t>
            </w:r>
            <w:r w:rsidRPr="00497B63">
              <w:rPr>
                <w:b/>
                <w:szCs w:val="20"/>
              </w:rPr>
              <w:t xml:space="preserve"> </w:t>
            </w:r>
            <w:r w:rsidRPr="00497B63">
              <w:rPr>
                <w:b/>
                <w:szCs w:val="26"/>
              </w:rPr>
              <w:t>Capacity</w:t>
            </w:r>
            <w:r w:rsidRPr="00497B63">
              <w:rPr>
                <w:b/>
                <w:szCs w:val="20"/>
              </w:rPr>
              <w:t xml:space="preserve"> Monitoring Criteria</w:t>
            </w:r>
            <w:commentRangeEnd w:id="535"/>
            <w:r w:rsidR="00DF0216">
              <w:rPr>
                <w:rStyle w:val="CommentReference"/>
              </w:rPr>
              <w:commentReference w:id="535"/>
            </w:r>
          </w:p>
          <w:p w14:paraId="092739B4" w14:textId="61A9A655" w:rsidR="004B047E" w:rsidRPr="00497B63" w:rsidRDefault="00497B63" w:rsidP="00497B63">
            <w:pPr>
              <w:spacing w:after="240"/>
              <w:ind w:left="720" w:hanging="720"/>
              <w:rPr>
                <w:szCs w:val="20"/>
              </w:rPr>
            </w:pPr>
            <w:r w:rsidRPr="00497B63">
              <w:rPr>
                <w:szCs w:val="20"/>
              </w:rPr>
              <w:t>(1)</w:t>
            </w:r>
            <w:r w:rsidRPr="00497B63">
              <w:rPr>
                <w:szCs w:val="20"/>
              </w:rPr>
              <w:tab/>
              <w:t>ERCOT shall continuously monitor the capacity of each Resource to provide ECRS.  ERCOT shall consider for each Resource</w:t>
            </w:r>
            <w:del w:id="536" w:author="ERCOT" w:date="2020-01-08T16:08:00Z">
              <w:r w:rsidRPr="00497B63" w:rsidDel="00A8722D">
                <w:rPr>
                  <w:szCs w:val="20"/>
                </w:rPr>
                <w:delText xml:space="preserve"> providing ECRS capacity</w:delText>
              </w:r>
            </w:del>
            <w:r w:rsidRPr="00497B63">
              <w:rPr>
                <w:szCs w:val="20"/>
              </w:rPr>
              <w:t xml:space="preserve">, </w:t>
            </w:r>
            <w:ins w:id="537" w:author="ERCOT" w:date="2020-01-08T16:08:00Z">
              <w:r w:rsidR="00A8722D">
                <w:rPr>
                  <w:szCs w:val="20"/>
                </w:rPr>
                <w:t>the Resource Sta</w:t>
              </w:r>
              <w:del w:id="538" w:author="ERCOT" w:date="2020-02-05T19:44:00Z">
                <w:r w:rsidR="00A8722D" w:rsidDel="002E5245">
                  <w:rPr>
                    <w:szCs w:val="20"/>
                  </w:rPr>
                  <w:delText>u</w:delText>
                </w:r>
              </w:del>
              <w:r w:rsidR="00A8722D">
                <w:rPr>
                  <w:szCs w:val="20"/>
                </w:rPr>
                <w:t>t</w:t>
              </w:r>
            </w:ins>
            <w:ins w:id="539" w:author="ERCOT" w:date="2020-02-05T19:44:00Z">
              <w:r w:rsidR="002E5245">
                <w:rPr>
                  <w:szCs w:val="20"/>
                </w:rPr>
                <w:t>u</w:t>
              </w:r>
            </w:ins>
            <w:ins w:id="540" w:author="ERCOT" w:date="2020-01-08T16:08:00Z">
              <w:r w:rsidR="00A8722D">
                <w:rPr>
                  <w:szCs w:val="20"/>
                </w:rPr>
                <w:t xml:space="preserve">s, </w:t>
              </w:r>
            </w:ins>
            <w:r w:rsidRPr="00497B63">
              <w:rPr>
                <w:szCs w:val="20"/>
              </w:rPr>
              <w:t xml:space="preserve">the On-Line versus Off-Line status, actual generation or Load, the Ancillary Service </w:t>
            </w:r>
            <w:del w:id="541" w:author="ERCOT" w:date="2019-12-11T14:17:00Z">
              <w:r w:rsidRPr="00497B63" w:rsidDel="006A4A34">
                <w:rPr>
                  <w:szCs w:val="20"/>
                </w:rPr>
                <w:delText xml:space="preserve">Schedule </w:delText>
              </w:r>
            </w:del>
            <w:ins w:id="542" w:author="ERCOT" w:date="2020-02-14T11:39:00Z">
              <w:r w:rsidR="005056C8">
                <w:rPr>
                  <w:szCs w:val="20"/>
                </w:rPr>
                <w:t>a</w:t>
              </w:r>
            </w:ins>
            <w:ins w:id="543" w:author="ERCOT" w:date="2019-12-11T14:17:00Z">
              <w:r w:rsidR="006A4A34">
                <w:rPr>
                  <w:szCs w:val="20"/>
                </w:rPr>
                <w:t>ward</w:t>
              </w:r>
              <w:r w:rsidR="006A4A34" w:rsidRPr="00497B63">
                <w:rPr>
                  <w:szCs w:val="20"/>
                </w:rPr>
                <w:t xml:space="preserve"> </w:t>
              </w:r>
            </w:ins>
            <w:r w:rsidRPr="00497B63">
              <w:rPr>
                <w:szCs w:val="20"/>
              </w:rPr>
              <w:t>for ECRS, the HSL, the LSL, ramp rates, relay status</w:t>
            </w:r>
            <w:ins w:id="544" w:author="ERCOT" w:date="2020-01-10T16:06:00Z">
              <w:r w:rsidR="008F234B">
                <w:rPr>
                  <w:szCs w:val="20"/>
                </w:rPr>
                <w:t xml:space="preserve">, and the </w:t>
              </w:r>
              <w:r w:rsidR="008F234B">
                <w:rPr>
                  <w:szCs w:val="20"/>
                </w:rPr>
                <w:lastRenderedPageBreak/>
                <w:t>Resource’s qualification to provide ECRS</w:t>
              </w:r>
            </w:ins>
            <w:del w:id="545" w:author="ERCOT" w:date="2020-01-08T16:08:00Z">
              <w:r w:rsidRPr="00497B63" w:rsidDel="00A8722D">
                <w:rPr>
                  <w:szCs w:val="20"/>
                </w:rPr>
                <w:delText>, and any other commitments of Ancillary Service capacity</w:delText>
              </w:r>
            </w:del>
            <w:r w:rsidRPr="00497B63">
              <w:rPr>
                <w:szCs w:val="20"/>
              </w:rPr>
              <w:t xml:space="preserve">. </w:t>
            </w:r>
          </w:p>
          <w:p w14:paraId="21104CFE" w14:textId="445F00D1" w:rsidR="00497B63" w:rsidRPr="00497B63" w:rsidRDefault="00497B63" w:rsidP="00497B63">
            <w:pPr>
              <w:spacing w:after="240"/>
              <w:ind w:left="720" w:hanging="720"/>
              <w:rPr>
                <w:iCs/>
                <w:szCs w:val="20"/>
              </w:rPr>
            </w:pPr>
            <w:r w:rsidRPr="00497B63">
              <w:rPr>
                <w:iCs/>
                <w:szCs w:val="20"/>
              </w:rPr>
              <w:t>(2)</w:t>
            </w:r>
            <w:r w:rsidRPr="00497B63">
              <w:rPr>
                <w:iCs/>
                <w:szCs w:val="20"/>
              </w:rPr>
              <w:tab/>
              <w:t>For Load Resources</w:t>
            </w:r>
            <w:ins w:id="546" w:author="ERCOT" w:date="2020-02-14T11:39:00Z">
              <w:r w:rsidR="005056C8">
                <w:rPr>
                  <w:iCs/>
                  <w:szCs w:val="20"/>
                </w:rPr>
                <w:t>, excl</w:t>
              </w:r>
            </w:ins>
            <w:ins w:id="547" w:author="ERCOT" w:date="2020-02-14T11:40:00Z">
              <w:r w:rsidR="00CF55C2">
                <w:rPr>
                  <w:iCs/>
                  <w:szCs w:val="20"/>
                </w:rPr>
                <w:t>uding Controllable Load Resources,</w:t>
              </w:r>
            </w:ins>
            <w:del w:id="548" w:author="ERCOT" w:date="2020-02-14T11:41:00Z">
              <w:r w:rsidRPr="00497B63" w:rsidDel="00CF55C2">
                <w:rPr>
                  <w:iCs/>
                  <w:szCs w:val="20"/>
                </w:rPr>
                <w:delText xml:space="preserve"> not deployed by a Dispatch Instruction from ERCO</w:delText>
              </w:r>
            </w:del>
            <w:del w:id="549" w:author="ERCOT" w:date="2020-02-14T11:42:00Z">
              <w:r w:rsidRPr="00497B63" w:rsidDel="00CF55C2">
                <w:rPr>
                  <w:iCs/>
                  <w:szCs w:val="20"/>
                </w:rPr>
                <w:delText>T</w:delText>
              </w:r>
            </w:del>
            <w:ins w:id="550" w:author="ERCOT" w:date="2020-02-14T11:42:00Z">
              <w:r w:rsidR="00CF55C2">
                <w:rPr>
                  <w:iCs/>
                  <w:szCs w:val="20"/>
                </w:rPr>
                <w:t xml:space="preserve"> that have an ECRS award</w:t>
              </w:r>
            </w:ins>
            <w:r w:rsidRPr="00497B63">
              <w:rPr>
                <w:iCs/>
                <w:szCs w:val="20"/>
              </w:rPr>
              <w:t>, the amount of ECRS capacity provided must be measured as the Load Resource’s average Load level in the last five minutes.</w:t>
            </w:r>
          </w:p>
          <w:p w14:paraId="21104CFF" w14:textId="0BAF337C" w:rsidR="00497B63" w:rsidRPr="00497B63" w:rsidRDefault="00497B63" w:rsidP="00CF55C2">
            <w:pPr>
              <w:spacing w:after="240"/>
              <w:ind w:left="720" w:hanging="720"/>
              <w:rPr>
                <w:iCs/>
                <w:szCs w:val="20"/>
              </w:rPr>
            </w:pPr>
            <w:r w:rsidRPr="00497B63">
              <w:rPr>
                <w:iCs/>
                <w:szCs w:val="20"/>
              </w:rPr>
              <w:t>(3)</w:t>
            </w:r>
            <w:r w:rsidRPr="00497B63">
              <w:rPr>
                <w:iCs/>
                <w:szCs w:val="20"/>
              </w:rPr>
              <w:tab/>
              <w:t>A Resource that is capable of providing ECRS and that has a Resource Status code of ON</w:t>
            </w:r>
            <w:ins w:id="551" w:author="ERCOT" w:date="2020-01-08T16:10:00Z">
              <w:r w:rsidR="00A8722D">
                <w:rPr>
                  <w:iCs/>
                  <w:szCs w:val="20"/>
                </w:rPr>
                <w:t>SC</w:t>
              </w:r>
            </w:ins>
            <w:del w:id="552" w:author="ERCOT" w:date="2020-01-08T16:10:00Z">
              <w:r w:rsidRPr="00497B63" w:rsidDel="00A8722D">
                <w:rPr>
                  <w:iCs/>
                  <w:szCs w:val="20"/>
                </w:rPr>
                <w:delText>ECRS</w:delText>
              </w:r>
            </w:del>
            <w:ins w:id="553" w:author="ERCOT" w:date="2020-02-14T11:43:00Z">
              <w:r w:rsidR="00CF55C2">
                <w:rPr>
                  <w:iCs/>
                  <w:szCs w:val="20"/>
                </w:rPr>
                <w:t xml:space="preserve"> and an ECRS award</w:t>
              </w:r>
            </w:ins>
            <w:r w:rsidRPr="00497B63">
              <w:rPr>
                <w:iCs/>
                <w:szCs w:val="20"/>
              </w:rPr>
              <w:t xml:space="preserve"> is considered to be providing capability to the extent that it is not using that capacity to provide energy</w:t>
            </w:r>
            <w:ins w:id="554" w:author="ERCOT" w:date="2020-02-14T11:43:00Z">
              <w:r w:rsidR="00CF55C2">
                <w:rPr>
                  <w:iCs/>
                  <w:szCs w:val="20"/>
                </w:rPr>
                <w:t xml:space="preserve"> or other Ancillary Services</w:t>
              </w:r>
            </w:ins>
            <w:r w:rsidRPr="00497B63">
              <w:rPr>
                <w:iCs/>
                <w:szCs w:val="20"/>
              </w:rPr>
              <w:t>.</w:t>
            </w:r>
          </w:p>
        </w:tc>
      </w:tr>
    </w:tbl>
    <w:p w14:paraId="21104D03" w14:textId="77777777" w:rsidR="00497B63" w:rsidRPr="00497B63" w:rsidRDefault="00497B63" w:rsidP="00497B63">
      <w:pPr>
        <w:keepNext/>
        <w:tabs>
          <w:tab w:val="left" w:pos="1620"/>
        </w:tabs>
        <w:spacing w:before="240" w:after="240"/>
        <w:ind w:left="1620" w:hanging="1620"/>
        <w:outlineLvl w:val="4"/>
        <w:rPr>
          <w:b/>
          <w:szCs w:val="26"/>
        </w:rPr>
      </w:pPr>
      <w:bookmarkStart w:id="555" w:name="_Toc141777781"/>
      <w:bookmarkStart w:id="556" w:name="_Toc203961362"/>
      <w:bookmarkStart w:id="557" w:name="_Toc400968488"/>
      <w:bookmarkStart w:id="558" w:name="_Toc402362736"/>
      <w:bookmarkStart w:id="559" w:name="_Toc405554802"/>
      <w:bookmarkStart w:id="560" w:name="_Toc458771461"/>
      <w:bookmarkStart w:id="561" w:name="_Toc458771584"/>
      <w:bookmarkStart w:id="562" w:name="_Toc460939763"/>
      <w:bookmarkStart w:id="563" w:name="_Toc505095454"/>
      <w:bookmarkEnd w:id="526"/>
      <w:bookmarkEnd w:id="527"/>
      <w:bookmarkEnd w:id="528"/>
      <w:bookmarkEnd w:id="529"/>
      <w:bookmarkEnd w:id="530"/>
      <w:bookmarkEnd w:id="531"/>
      <w:bookmarkEnd w:id="532"/>
      <w:bookmarkEnd w:id="533"/>
      <w:bookmarkEnd w:id="534"/>
      <w:commentRangeStart w:id="564"/>
      <w:r w:rsidRPr="00497B63">
        <w:rPr>
          <w:b/>
          <w:szCs w:val="26"/>
        </w:rPr>
        <w:lastRenderedPageBreak/>
        <w:t>8.1.1.4.1</w:t>
      </w:r>
      <w:commentRangeEnd w:id="564"/>
      <w:r w:rsidR="00E23ECB">
        <w:rPr>
          <w:rStyle w:val="CommentReference"/>
        </w:rPr>
        <w:commentReference w:id="564"/>
      </w:r>
      <w:r w:rsidRPr="00497B63">
        <w:rPr>
          <w:b/>
          <w:szCs w:val="26"/>
        </w:rPr>
        <w:tab/>
      </w:r>
      <w:commentRangeStart w:id="565"/>
      <w:r w:rsidRPr="00497B63">
        <w:rPr>
          <w:b/>
          <w:szCs w:val="26"/>
        </w:rPr>
        <w:t xml:space="preserve">Regulation Service and Generation Resource/Controllable Load Resource Energy Deployment </w:t>
      </w:r>
      <w:bookmarkEnd w:id="555"/>
      <w:bookmarkEnd w:id="556"/>
      <w:r w:rsidRPr="00497B63">
        <w:rPr>
          <w:b/>
          <w:szCs w:val="26"/>
        </w:rPr>
        <w:t>Performance</w:t>
      </w:r>
      <w:bookmarkEnd w:id="557"/>
      <w:bookmarkEnd w:id="558"/>
      <w:bookmarkEnd w:id="559"/>
      <w:bookmarkEnd w:id="560"/>
      <w:bookmarkEnd w:id="561"/>
      <w:bookmarkEnd w:id="562"/>
      <w:bookmarkEnd w:id="563"/>
      <w:commentRangeEnd w:id="565"/>
      <w:r w:rsidR="00663525">
        <w:rPr>
          <w:rStyle w:val="CommentReference"/>
        </w:rPr>
        <w:commentReference w:id="56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196195E2" w14:textId="77777777" w:rsidTr="00CB01AA">
        <w:tc>
          <w:tcPr>
            <w:tcW w:w="9576" w:type="dxa"/>
            <w:shd w:val="clear" w:color="auto" w:fill="E0E0E0"/>
          </w:tcPr>
          <w:p w14:paraId="5D8ED077" w14:textId="77777777" w:rsidR="00C46ADB" w:rsidRDefault="00C46ADB" w:rsidP="00CB01AA">
            <w:pPr>
              <w:pStyle w:val="Instructions"/>
              <w:spacing w:before="120"/>
            </w:pPr>
            <w:r>
              <w:t>[NPRR963:  Replace the title for Section 8.1.1.4.1 above with the following upon system implementation:]</w:t>
            </w:r>
          </w:p>
          <w:p w14:paraId="4AE0491C" w14:textId="77777777" w:rsidR="00C46ADB" w:rsidRPr="00FB007C" w:rsidRDefault="00C46ADB" w:rsidP="00C46ADB">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21104D04" w14:textId="0B9C8220" w:rsidR="00497B63" w:rsidRPr="00497B63" w:rsidDel="00E0042A" w:rsidRDefault="00497B63" w:rsidP="00C46ADB">
      <w:pPr>
        <w:spacing w:before="240" w:after="240"/>
        <w:ind w:left="720" w:hanging="720"/>
        <w:rPr>
          <w:del w:id="566" w:author="ERCOT" w:date="2020-02-14T14:47:00Z"/>
          <w:iCs/>
          <w:szCs w:val="20"/>
        </w:rPr>
      </w:pPr>
      <w:del w:id="567" w:author="ERCOT" w:date="2020-02-14T14:47:00Z">
        <w:r w:rsidRPr="00497B63" w:rsidDel="00E0042A">
          <w:rPr>
            <w:iCs/>
            <w:szCs w:val="20"/>
          </w:rPr>
          <w:delText>(1)</w:delText>
        </w:r>
        <w:r w:rsidRPr="00497B63" w:rsidDel="00E0042A">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21104D05" w14:textId="30312513" w:rsidR="00497B63" w:rsidRPr="00497B63" w:rsidRDefault="00497B63" w:rsidP="00497B63">
      <w:pPr>
        <w:spacing w:before="120" w:after="240"/>
        <w:ind w:left="720" w:hanging="720"/>
        <w:rPr>
          <w:iCs/>
          <w:szCs w:val="20"/>
        </w:rPr>
      </w:pPr>
      <w:r w:rsidRPr="00497B63">
        <w:rPr>
          <w:iCs/>
          <w:szCs w:val="20"/>
        </w:rPr>
        <w:t>(</w:t>
      </w:r>
      <w:ins w:id="568" w:author="ERCOT" w:date="2020-02-17T15:12:00Z">
        <w:r w:rsidR="0073351A">
          <w:rPr>
            <w:iCs/>
            <w:szCs w:val="20"/>
          </w:rPr>
          <w:t>1</w:t>
        </w:r>
      </w:ins>
      <w:del w:id="569" w:author="ERCOT" w:date="2020-02-17T15:12:00Z">
        <w:r w:rsidRPr="00497B63" w:rsidDel="0073351A">
          <w:rPr>
            <w:iCs/>
            <w:szCs w:val="20"/>
          </w:rPr>
          <w:delText>2</w:delText>
        </w:r>
      </w:del>
      <w:r w:rsidRPr="00497B63">
        <w:rPr>
          <w:iCs/>
          <w:szCs w:val="20"/>
        </w:rPr>
        <w:t>)</w:t>
      </w:r>
      <w:r w:rsidRPr="00497B63">
        <w:rPr>
          <w:iCs/>
          <w:szCs w:val="20"/>
        </w:rPr>
        <w:tab/>
        <w:t>For those Resources that do not have a Resource Status of ONDSR</w:t>
      </w:r>
      <w:del w:id="570" w:author="ERCOT" w:date="2019-12-12T12:59:00Z">
        <w:r w:rsidRPr="00497B63" w:rsidDel="00754C7F">
          <w:rPr>
            <w:iCs/>
            <w:szCs w:val="20"/>
          </w:rPr>
          <w:delText xml:space="preserve"> or ONDSRREG</w:delText>
        </w:r>
      </w:del>
      <w:r w:rsidRPr="00497B63">
        <w:rPr>
          <w:iCs/>
          <w:szCs w:val="20"/>
        </w:rPr>
        <w:t xml:space="preserve"> or </w:t>
      </w:r>
      <w:r w:rsidR="002B2D62">
        <w:t xml:space="preserve">Intermittent Renewable Resource (IRR) </w:t>
      </w:r>
      <w:r w:rsidRPr="00497B63">
        <w:rPr>
          <w:iCs/>
          <w:szCs w:val="20"/>
        </w:rPr>
        <w:t>Groups with no member IRR having a status of ONDSR</w:t>
      </w:r>
      <w:del w:id="571" w:author="ERCOT" w:date="2019-12-12T12:59:00Z">
        <w:r w:rsidRPr="00497B63" w:rsidDel="00754C7F">
          <w:rPr>
            <w:iCs/>
            <w:szCs w:val="20"/>
          </w:rPr>
          <w:delText xml:space="preserve"> or ONDSRREG</w:delText>
        </w:r>
      </w:del>
      <w:r w:rsidRPr="00497B63">
        <w:rPr>
          <w:iCs/>
          <w:szCs w:val="20"/>
        </w:rPr>
        <w:t>, ERCOT shall compute the GREDP for each Generation Resource that is On-Line and released to SCED</w:t>
      </w:r>
      <w:ins w:id="572" w:author="ERCOT" w:date="2020-02-05T19:47:00Z">
        <w:r w:rsidR="005202E5">
          <w:rPr>
            <w:iCs/>
            <w:szCs w:val="20"/>
          </w:rPr>
          <w:t xml:space="preserve"> for</w:t>
        </w:r>
      </w:ins>
      <w:r w:rsidRPr="00497B63">
        <w:rPr>
          <w:iCs/>
          <w:szCs w:val="20"/>
        </w:rPr>
        <w:t xml:space="preserve"> Base Point Dispatch Instructions.  The GREDP is calculated for each five-minute clock interval as a percentage and in MWs for those Resources with a Resource Status that is not ONDSR</w:t>
      </w:r>
      <w:del w:id="573" w:author="ERCOT" w:date="2019-12-12T12:59:00Z">
        <w:r w:rsidRPr="00497B63" w:rsidDel="00754C7F">
          <w:rPr>
            <w:iCs/>
            <w:szCs w:val="20"/>
          </w:rPr>
          <w:delText xml:space="preserve"> or ONDSRREG</w:delText>
        </w:r>
      </w:del>
      <w:r w:rsidRPr="00497B63">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D62" w14:paraId="52770757" w14:textId="77777777" w:rsidTr="00CB01AA">
        <w:tc>
          <w:tcPr>
            <w:tcW w:w="9576" w:type="dxa"/>
            <w:shd w:val="clear" w:color="auto" w:fill="E0E0E0"/>
          </w:tcPr>
          <w:p w14:paraId="742B96B9" w14:textId="77777777" w:rsidR="002B2D62" w:rsidRDefault="002B2D62" w:rsidP="00CB01AA">
            <w:pPr>
              <w:pStyle w:val="Instructions"/>
              <w:spacing w:before="120"/>
            </w:pPr>
            <w:r>
              <w:t>[NPRR963:  Replace paragraph (2) above with the following upon system implementation:]</w:t>
            </w:r>
          </w:p>
          <w:p w14:paraId="4742384F" w14:textId="0921052F" w:rsidR="002B2D62" w:rsidRPr="00FB007C" w:rsidRDefault="002B2D62" w:rsidP="002B2D62">
            <w:pPr>
              <w:spacing w:after="240"/>
              <w:ind w:left="720" w:hanging="720"/>
              <w:rPr>
                <w:iCs/>
              </w:rPr>
            </w:pPr>
            <w:r w:rsidRPr="00E10CD4">
              <w:rPr>
                <w:iCs/>
              </w:rPr>
              <w:t>(2)</w:t>
            </w:r>
            <w:r w:rsidRPr="00E10CD4">
              <w:rPr>
                <w:iCs/>
              </w:rPr>
              <w:tab/>
              <w:t xml:space="preserve">For those Resources that do not have a Resource Status of ONDSR </w:t>
            </w:r>
            <w:del w:id="574" w:author="ERCOT" w:date="2020-03-03T12:25:00Z">
              <w:r w:rsidRPr="00E10CD4" w:rsidDel="002B2D62">
                <w:rPr>
                  <w:iCs/>
                </w:rPr>
                <w:delText>or ONDSRREG</w:delText>
              </w:r>
              <w:r w:rsidDel="002B2D62">
                <w:rPr>
                  <w:iCs/>
                </w:rPr>
                <w:delText xml:space="preserve"> </w:delText>
              </w:r>
            </w:del>
            <w:r>
              <w:rPr>
                <w:iCs/>
              </w:rPr>
              <w:t>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w:t>
            </w:r>
            <w:del w:id="575" w:author="ERCOT" w:date="2020-03-03T12:25:00Z">
              <w:r w:rsidRPr="00E10CD4" w:rsidDel="002B2D62">
                <w:rPr>
                  <w:iCs/>
                </w:rPr>
                <w:delText xml:space="preserve"> or ONDSRREG</w:delText>
              </w:r>
            </w:del>
            <w:r w:rsidRPr="00E10CD4">
              <w:rPr>
                <w:iCs/>
              </w:rPr>
              <w:t xml:space="preserve">, ERCOT shall compute the GREDP for each Generation Resource that is On-Line and released to SCED </w:t>
            </w:r>
            <w:ins w:id="576" w:author="ERCOT" w:date="2020-03-03T12:25:00Z">
              <w:r>
                <w:rPr>
                  <w:iCs/>
                </w:rPr>
                <w:t xml:space="preserve">for </w:t>
              </w:r>
            </w:ins>
            <w:r w:rsidRPr="00E10CD4">
              <w:rPr>
                <w:iCs/>
              </w:rPr>
              <w:t>Base Point Dispatch Instructions.  The GREDP is calculated for each five-minute clock interval as a percentage and in MWs for those Resources with a Resource Status that is not ONDSR</w:t>
            </w:r>
            <w:del w:id="577" w:author="ERCOT" w:date="2020-03-03T12:26:00Z">
              <w:r w:rsidRPr="00E10CD4" w:rsidDel="002B2D62">
                <w:rPr>
                  <w:iCs/>
                </w:rPr>
                <w:delText xml:space="preserve"> or ONDSRREG</w:delText>
              </w:r>
            </w:del>
            <w:r w:rsidRPr="00E10CD4">
              <w:rPr>
                <w:iCs/>
              </w:rPr>
              <w:t xml:space="preserve"> as follows:</w:t>
            </w:r>
          </w:p>
        </w:tc>
      </w:tr>
    </w:tbl>
    <w:p w14:paraId="21104D06" w14:textId="2535849E" w:rsidR="00497B63" w:rsidRPr="00497B63" w:rsidRDefault="00497B63" w:rsidP="002B2D62">
      <w:pPr>
        <w:spacing w:before="240" w:after="240"/>
        <w:ind w:left="1440"/>
        <w:rPr>
          <w:b/>
          <w:iCs/>
          <w:szCs w:val="20"/>
        </w:rPr>
      </w:pPr>
      <w:r w:rsidRPr="00497B63">
        <w:rPr>
          <w:b/>
          <w:iCs/>
          <w:szCs w:val="20"/>
        </w:rPr>
        <w:t>GREDP (%) = ABS[((ATG – AEPFR)/(</w:t>
      </w:r>
      <w:del w:id="578" w:author="ERCOT" w:date="2019-12-12T12:03:00Z">
        <w:r w:rsidRPr="00497B63" w:rsidDel="009F641D">
          <w:rPr>
            <w:b/>
            <w:iCs/>
            <w:szCs w:val="20"/>
          </w:rPr>
          <w:delText>ABP + ARI</w:delText>
        </w:r>
      </w:del>
      <w:ins w:id="579" w:author="ERCOT" w:date="2019-12-12T12:03:00Z">
        <w:r w:rsidR="009F641D">
          <w:rPr>
            <w:b/>
            <w:iCs/>
            <w:szCs w:val="20"/>
          </w:rPr>
          <w:t>ASP</w:t>
        </w:r>
      </w:ins>
      <w:r w:rsidRPr="00497B63">
        <w:rPr>
          <w:b/>
          <w:iCs/>
          <w:szCs w:val="20"/>
        </w:rPr>
        <w:t>)) – 1.0] * 100</w:t>
      </w:r>
    </w:p>
    <w:p w14:paraId="21104D07" w14:textId="1725D89F" w:rsidR="00497B63" w:rsidRPr="00497B63" w:rsidRDefault="00497B63" w:rsidP="00497B63">
      <w:pPr>
        <w:spacing w:after="240"/>
        <w:ind w:left="1440"/>
        <w:rPr>
          <w:b/>
          <w:iCs/>
          <w:szCs w:val="20"/>
        </w:rPr>
      </w:pPr>
      <w:r w:rsidRPr="00497B63">
        <w:rPr>
          <w:b/>
          <w:iCs/>
          <w:szCs w:val="20"/>
        </w:rPr>
        <w:lastRenderedPageBreak/>
        <w:t>GREDP (MW) = ABS(ATG – AEPFR –</w:t>
      </w:r>
      <w:del w:id="580" w:author="ERCOT" w:date="2019-12-12T12:03:00Z">
        <w:r w:rsidRPr="00497B63" w:rsidDel="009F641D">
          <w:rPr>
            <w:b/>
            <w:iCs/>
            <w:szCs w:val="20"/>
          </w:rPr>
          <w:delText xml:space="preserve"> ABP - ARI</w:delText>
        </w:r>
      </w:del>
      <w:ins w:id="581" w:author="ERCOT" w:date="2019-12-12T12:03:00Z">
        <w:r w:rsidR="009F641D">
          <w:rPr>
            <w:b/>
            <w:iCs/>
            <w:szCs w:val="20"/>
          </w:rPr>
          <w:t>ASP</w:t>
        </w:r>
      </w:ins>
      <w:r w:rsidRPr="00497B63">
        <w:rPr>
          <w:b/>
          <w:iCs/>
          <w:szCs w:val="20"/>
        </w:rPr>
        <w:t>)</w:t>
      </w:r>
    </w:p>
    <w:p w14:paraId="21104D08" w14:textId="77777777" w:rsidR="00497B63" w:rsidRPr="00497B63" w:rsidRDefault="00497B63" w:rsidP="00497B63">
      <w:pPr>
        <w:spacing w:after="240"/>
        <w:ind w:left="720"/>
        <w:rPr>
          <w:iCs/>
          <w:szCs w:val="20"/>
        </w:rPr>
      </w:pPr>
      <w:r w:rsidRPr="00497B63">
        <w:rPr>
          <w:iCs/>
          <w:szCs w:val="20"/>
        </w:rPr>
        <w:t>Where:</w:t>
      </w:r>
    </w:p>
    <w:p w14:paraId="21104D09" w14:textId="77777777" w:rsidR="00497B63" w:rsidRPr="00497B63" w:rsidRDefault="00497B63" w:rsidP="00497B63">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104D0A" w14:textId="30433FDF" w:rsidR="00497B63" w:rsidRPr="00497B63" w:rsidDel="009F641D" w:rsidRDefault="00497B63" w:rsidP="00497B63">
      <w:pPr>
        <w:spacing w:after="240"/>
        <w:ind w:left="1440"/>
        <w:rPr>
          <w:del w:id="582" w:author="ERCOT" w:date="2019-12-12T12:04:00Z"/>
          <w:iCs/>
          <w:szCs w:val="20"/>
        </w:rPr>
      </w:pPr>
      <w:del w:id="583" w:author="ERCOT" w:date="2019-12-12T12:04:00Z">
        <w:r w:rsidRPr="00497B63" w:rsidDel="009F641D">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21104D0B" w14:textId="62304137" w:rsidR="00497B63" w:rsidRPr="00497B63" w:rsidRDefault="00497B63" w:rsidP="00497B63">
      <w:pPr>
        <w:spacing w:after="240"/>
        <w:ind w:left="1440"/>
        <w:rPr>
          <w:iCs/>
          <w:szCs w:val="20"/>
        </w:rPr>
      </w:pPr>
      <w:r w:rsidRPr="00497B63">
        <w:rPr>
          <w:szCs w:val="20"/>
        </w:rPr>
        <w:t>∆frequency is actual frequency minus 60 Hz</w:t>
      </w:r>
    </w:p>
    <w:p w14:paraId="21104D0C" w14:textId="77777777" w:rsidR="00497B63" w:rsidRPr="00497B63" w:rsidRDefault="00497B63" w:rsidP="00497B63">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1104D0D" w14:textId="3F3E54FA" w:rsidR="00497B63" w:rsidRPr="00497B63" w:rsidRDefault="00497B63" w:rsidP="00497B63">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For Combined Cycle Generation Resources</w:t>
      </w:r>
      <w:del w:id="584" w:author="ERCOT" w:date="2020-02-14T11:58:00Z">
        <w:r w:rsidRPr="00497B63" w:rsidDel="00700C7A">
          <w:rPr>
            <w:iCs/>
            <w:szCs w:val="20"/>
          </w:rPr>
          <w:delText>, or Generation Resources that have been approved to telemeter</w:delText>
        </w:r>
      </w:del>
      <w:ins w:id="585" w:author="ERCOT" w:date="2020-02-14T11:58:00Z">
        <w:r w:rsidR="00700C7A">
          <w:rPr>
            <w:iCs/>
            <w:szCs w:val="20"/>
          </w:rPr>
          <w:t xml:space="preserve"> with</w:t>
        </w:r>
      </w:ins>
      <w:r w:rsidRPr="00497B63">
        <w:rPr>
          <w:iCs/>
          <w:szCs w:val="20"/>
        </w:rPr>
        <w:t xml:space="preserve"> Non-Frequency Responsive Capacity (NFRC), the HSL </w:t>
      </w:r>
      <w:del w:id="586" w:author="ERCOT" w:date="2020-02-14T11:59:00Z">
        <w:r w:rsidRPr="00497B63" w:rsidDel="00700C7A">
          <w:rPr>
            <w:iCs/>
            <w:szCs w:val="20"/>
          </w:rPr>
          <w:delText xml:space="preserve">will be reduced by the telemetered NFRC MW </w:delText>
        </w:r>
      </w:del>
      <w:r w:rsidRPr="00497B63">
        <w:rPr>
          <w:iCs/>
          <w:szCs w:val="20"/>
        </w:rPr>
        <w:t>to calculate the EPFR</w:t>
      </w:r>
      <w:ins w:id="587" w:author="ERCOT" w:date="2020-02-14T11:59:00Z">
        <w:r w:rsidR="00700C7A">
          <w:rPr>
            <w:iCs/>
            <w:szCs w:val="20"/>
          </w:rPr>
          <w:t xml:space="preserve"> will be based on the Resource</w:t>
        </w:r>
      </w:ins>
      <w:ins w:id="588" w:author="ERCOT" w:date="2020-02-14T12:00:00Z">
        <w:r w:rsidR="00700C7A">
          <w:rPr>
            <w:iCs/>
            <w:szCs w:val="20"/>
          </w:rPr>
          <w:t xml:space="preserve">’s high limit </w:t>
        </w:r>
        <w:r w:rsidR="008D1D53">
          <w:rPr>
            <w:iCs/>
            <w:szCs w:val="20"/>
          </w:rPr>
          <w:t>of the capacity that is frequency responsive</w:t>
        </w:r>
      </w:ins>
      <w:r w:rsidRPr="00497B63">
        <w:rPr>
          <w:iCs/>
          <w:szCs w:val="20"/>
        </w:rPr>
        <w:t xml:space="preserve">.  For Combined Cycle Generation Resources, 5.78% Governor droop shall be used.  </w:t>
      </w:r>
      <w:r w:rsidRPr="00497B63">
        <w:rPr>
          <w:szCs w:val="20"/>
        </w:rPr>
        <w:t>The Resource-specific calculations will be aggregated for IRR Groups.</w:t>
      </w:r>
    </w:p>
    <w:p w14:paraId="21104D0E" w14:textId="1C0719D6" w:rsidR="00497B63" w:rsidDel="009F641D" w:rsidRDefault="00497B63" w:rsidP="00497B63">
      <w:pPr>
        <w:widowControl w:val="0"/>
        <w:spacing w:after="240"/>
        <w:ind w:left="1440"/>
        <w:rPr>
          <w:del w:id="589" w:author="ERCOT" w:date="2019-12-12T12:03:00Z"/>
          <w:iCs/>
          <w:szCs w:val="20"/>
        </w:rPr>
      </w:pPr>
      <w:del w:id="590" w:author="ERCOT" w:date="2019-12-12T12:03:00Z">
        <w:r w:rsidRPr="00497B63" w:rsidDel="009F641D">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0094FA2E" w14:textId="770854D2" w:rsidR="007868F5" w:rsidRPr="00497B63" w:rsidDel="001B46A0" w:rsidRDefault="007868F5" w:rsidP="007868F5">
      <w:pPr>
        <w:widowControl w:val="0"/>
        <w:spacing w:after="240"/>
        <w:ind w:left="1440"/>
        <w:rPr>
          <w:ins w:id="591" w:author="ERCOT" w:date="2019-12-12T12:04:00Z"/>
          <w:del w:id="592" w:author="ERCOT" w:date="2020-02-12T16:20:00Z"/>
          <w:iCs/>
          <w:szCs w:val="20"/>
        </w:rPr>
      </w:pPr>
      <w:ins w:id="593" w:author="ERCOT" w:date="2019-12-12T12:04:00Z">
        <w:r w:rsidRPr="009F641D">
          <w:rPr>
            <w:iCs/>
            <w:szCs w:val="20"/>
          </w:rPr>
          <w:t>ASP = Average Set Point = the time-weighted average of the sum of a linearly ramped Base Point (</w:t>
        </w:r>
      </w:ins>
      <w:ins w:id="594" w:author="ERCOT" w:date="2020-02-20T09:51:00Z">
        <w:r>
          <w:rPr>
            <w:iCs/>
            <w:szCs w:val="20"/>
          </w:rPr>
          <w:t>b</w:t>
        </w:r>
      </w:ins>
      <w:ins w:id="595" w:author="ERCOT" w:date="2019-12-12T12:04:00Z">
        <w:r w:rsidRPr="009F641D">
          <w:rPr>
            <w:iCs/>
            <w:szCs w:val="20"/>
          </w:rPr>
          <w:t xml:space="preserve">ase </w:t>
        </w:r>
      </w:ins>
      <w:ins w:id="596" w:author="ERCOT" w:date="2020-02-20T09:51:00Z">
        <w:r>
          <w:rPr>
            <w:iCs/>
            <w:szCs w:val="20"/>
          </w:rPr>
          <w:t>r</w:t>
        </w:r>
      </w:ins>
      <w:ins w:id="597" w:author="ERCOT" w:date="2019-12-12T12:04:00Z">
        <w:r w:rsidRPr="009F641D">
          <w:rPr>
            <w:iCs/>
            <w:szCs w:val="20"/>
          </w:rPr>
          <w:t>amp) and Regulation Service instruction that a Generation Resource or IRR Group should have produced, for the five-minute clock interval.  The linearly ramped Base Point (</w:t>
        </w:r>
      </w:ins>
      <w:ins w:id="598" w:author="ERCOT" w:date="2020-02-20T09:51:00Z">
        <w:r>
          <w:rPr>
            <w:iCs/>
            <w:szCs w:val="20"/>
          </w:rPr>
          <w:t>b</w:t>
        </w:r>
      </w:ins>
      <w:ins w:id="599" w:author="ERCOT" w:date="2019-12-12T12:04:00Z">
        <w:r w:rsidRPr="009F641D">
          <w:rPr>
            <w:iCs/>
            <w:szCs w:val="20"/>
          </w:rPr>
          <w:t xml:space="preserve">ase </w:t>
        </w:r>
      </w:ins>
      <w:ins w:id="600" w:author="ERCOT" w:date="2020-02-20T09:51:00Z">
        <w:r>
          <w:rPr>
            <w:iCs/>
            <w:szCs w:val="20"/>
          </w:rPr>
          <w:t>r</w:t>
        </w:r>
      </w:ins>
      <w:ins w:id="601" w:author="ERCOT" w:date="2019-12-12T12:04:00Z">
        <w:r w:rsidRPr="009F641D">
          <w:rPr>
            <w:iCs/>
            <w:szCs w:val="20"/>
          </w:rPr>
          <w:t xml:space="preserve">amp) is calculated every </w:t>
        </w:r>
        <w:r w:rsidRPr="009F641D">
          <w:rPr>
            <w:iCs/>
            <w:szCs w:val="20"/>
          </w:rPr>
          <w:lastRenderedPageBreak/>
          <w:t xml:space="preserve">four seconds such that it ramps from its initial value to the SCED Base Point over a four-minute period. </w:t>
        </w:r>
      </w:ins>
      <w:ins w:id="602" w:author="ERCOT" w:date="2020-02-17T15:13:00Z">
        <w:r>
          <w:rPr>
            <w:iCs/>
            <w:szCs w:val="20"/>
          </w:rPr>
          <w:t xml:space="preserve"> </w:t>
        </w:r>
      </w:ins>
      <w:ins w:id="603" w:author="ERCOT" w:date="2019-12-12T12:04:00Z">
        <w:r w:rsidRPr="009F641D">
          <w:rPr>
            <w:iCs/>
            <w:szCs w:val="20"/>
          </w:rPr>
          <w:t>The initial value of the linearly ramped Base Point (</w:t>
        </w:r>
      </w:ins>
      <w:ins w:id="604" w:author="ERCOT" w:date="2020-02-20T09:51:00Z">
        <w:r>
          <w:rPr>
            <w:iCs/>
            <w:szCs w:val="20"/>
          </w:rPr>
          <w:t>b</w:t>
        </w:r>
      </w:ins>
      <w:ins w:id="605" w:author="ERCOT" w:date="2019-12-12T12:04:00Z">
        <w:r w:rsidRPr="009F641D">
          <w:rPr>
            <w:iCs/>
            <w:szCs w:val="20"/>
          </w:rPr>
          <w:t xml:space="preserve">ase </w:t>
        </w:r>
      </w:ins>
      <w:ins w:id="606" w:author="ERCOT" w:date="2020-02-20T09:51:00Z">
        <w:r>
          <w:rPr>
            <w:iCs/>
            <w:szCs w:val="20"/>
          </w:rPr>
          <w:t>r</w:t>
        </w:r>
      </w:ins>
      <w:ins w:id="607" w:author="ERCOT" w:date="2019-12-12T12:04:00Z">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ins>
      <w:ins w:id="608" w:author="ERCOT" w:date="2020-02-12T16:16:00Z">
        <w:r>
          <w:rPr>
            <w:iCs/>
            <w:szCs w:val="20"/>
          </w:rPr>
          <w:t xml:space="preserve"> </w:t>
        </w:r>
      </w:ins>
      <w:ins w:id="609" w:author="ERCOT" w:date="2020-02-17T15:13:00Z">
        <w:r>
          <w:rPr>
            <w:iCs/>
            <w:szCs w:val="20"/>
          </w:rPr>
          <w:t xml:space="preserve"> </w:t>
        </w:r>
      </w:ins>
      <w:ins w:id="610" w:author="ERCOT" w:date="2020-02-14T11:48:00Z">
        <w:r>
          <w:rPr>
            <w:iCs/>
            <w:szCs w:val="20"/>
          </w:rPr>
          <w:t xml:space="preserve">The </w:t>
        </w:r>
      </w:ins>
      <w:ins w:id="611" w:author="ERCOT" w:date="2020-02-20T09:51:00Z">
        <w:r>
          <w:rPr>
            <w:iCs/>
            <w:szCs w:val="20"/>
          </w:rPr>
          <w:t>b</w:t>
        </w:r>
      </w:ins>
      <w:ins w:id="612" w:author="ERCOT" w:date="2020-02-14T11:48:00Z">
        <w:r>
          <w:rPr>
            <w:iCs/>
            <w:szCs w:val="20"/>
          </w:rPr>
          <w:t xml:space="preserve">ase </w:t>
        </w:r>
      </w:ins>
      <w:ins w:id="613" w:author="ERCOT" w:date="2020-02-20T09:51:00Z">
        <w:r>
          <w:rPr>
            <w:iCs/>
            <w:szCs w:val="20"/>
          </w:rPr>
          <w:t>r</w:t>
        </w:r>
      </w:ins>
      <w:ins w:id="614" w:author="ERCOT" w:date="2020-02-14T11:48:00Z">
        <w:r>
          <w:rPr>
            <w:iCs/>
            <w:szCs w:val="20"/>
          </w:rPr>
          <w:t>amp</w:t>
        </w:r>
      </w:ins>
      <w:ins w:id="615" w:author="ERCOT" w:date="2020-02-12T16:16:00Z">
        <w:r>
          <w:rPr>
            <w:iCs/>
            <w:szCs w:val="20"/>
          </w:rPr>
          <w:t xml:space="preserve"> will also include energy deployment instructions from ERCOT L</w:t>
        </w:r>
      </w:ins>
      <w:ins w:id="616" w:author="ERCOT" w:date="2020-02-14T11:46:00Z">
        <w:r>
          <w:rPr>
            <w:iCs/>
            <w:szCs w:val="20"/>
          </w:rPr>
          <w:t xml:space="preserve">oad </w:t>
        </w:r>
      </w:ins>
      <w:ins w:id="617" w:author="ERCOT" w:date="2020-02-12T16:16:00Z">
        <w:r>
          <w:rPr>
            <w:iCs/>
            <w:szCs w:val="20"/>
          </w:rPr>
          <w:t>F</w:t>
        </w:r>
      </w:ins>
      <w:ins w:id="618" w:author="ERCOT" w:date="2020-02-14T11:46:00Z">
        <w:r>
          <w:rPr>
            <w:iCs/>
            <w:szCs w:val="20"/>
          </w:rPr>
          <w:t xml:space="preserve">requency </w:t>
        </w:r>
      </w:ins>
      <w:ins w:id="619" w:author="ERCOT" w:date="2020-02-12T16:16:00Z">
        <w:r>
          <w:rPr>
            <w:iCs/>
            <w:szCs w:val="20"/>
          </w:rPr>
          <w:t>C</w:t>
        </w:r>
      </w:ins>
      <w:ins w:id="620" w:author="ERCOT" w:date="2020-02-14T11:46:00Z">
        <w:r>
          <w:rPr>
            <w:iCs/>
            <w:szCs w:val="20"/>
          </w:rPr>
          <w:t>ontrol (LFC)</w:t>
        </w:r>
      </w:ins>
      <w:ins w:id="621" w:author="ERCOT" w:date="2020-02-12T16:16:00Z">
        <w:r>
          <w:rPr>
            <w:iCs/>
            <w:szCs w:val="20"/>
          </w:rPr>
          <w:t xml:space="preserve"> to Resou</w:t>
        </w:r>
      </w:ins>
      <w:ins w:id="622" w:author="ERCOT" w:date="2020-02-14T11:45:00Z">
        <w:r>
          <w:rPr>
            <w:iCs/>
            <w:szCs w:val="20"/>
          </w:rPr>
          <w:t>r</w:t>
        </w:r>
      </w:ins>
      <w:ins w:id="623" w:author="ERCOT" w:date="2020-02-12T16:16:00Z">
        <w:r>
          <w:rPr>
            <w:iCs/>
            <w:szCs w:val="20"/>
          </w:rPr>
          <w:t xml:space="preserve">ces </w:t>
        </w:r>
      </w:ins>
      <w:ins w:id="624" w:author="ERCOT" w:date="2020-02-12T16:17:00Z">
        <w:r>
          <w:rPr>
            <w:iCs/>
            <w:szCs w:val="20"/>
          </w:rPr>
          <w:t>telemetering</w:t>
        </w:r>
      </w:ins>
      <w:ins w:id="625" w:author="ERCOT" w:date="2020-02-14T11:46:00Z">
        <w:r>
          <w:rPr>
            <w:iCs/>
            <w:szCs w:val="20"/>
          </w:rPr>
          <w:t xml:space="preserve"> a</w:t>
        </w:r>
      </w:ins>
      <w:ins w:id="626" w:author="ERCOT" w:date="2020-02-12T16:16:00Z">
        <w:r>
          <w:rPr>
            <w:iCs/>
            <w:szCs w:val="20"/>
          </w:rPr>
          <w:t xml:space="preserve"> </w:t>
        </w:r>
      </w:ins>
      <w:ins w:id="627" w:author="ERCOT" w:date="2020-02-12T16:17:00Z">
        <w:r>
          <w:rPr>
            <w:iCs/>
            <w:szCs w:val="20"/>
          </w:rPr>
          <w:t>Resou</w:t>
        </w:r>
      </w:ins>
      <w:ins w:id="628" w:author="ERCOT" w:date="2020-02-14T11:46:00Z">
        <w:r>
          <w:rPr>
            <w:iCs/>
            <w:szCs w:val="20"/>
          </w:rPr>
          <w:t>r</w:t>
        </w:r>
      </w:ins>
      <w:ins w:id="629" w:author="ERCOT" w:date="2020-02-12T16:17:00Z">
        <w:r>
          <w:rPr>
            <w:iCs/>
            <w:szCs w:val="20"/>
          </w:rPr>
          <w:t xml:space="preserve">ce Status of ONSC </w:t>
        </w:r>
      </w:ins>
      <w:ins w:id="630" w:author="ERCOT" w:date="2020-02-12T16:20:00Z">
        <w:r w:rsidRPr="006A4B29">
          <w:t>or FFR</w:t>
        </w:r>
        <w:r>
          <w:t>-</w:t>
        </w:r>
        <w:r w:rsidRPr="006A4B29">
          <w:t xml:space="preserve">capable Resources awarded RRS </w:t>
        </w:r>
      </w:ins>
      <w:ins w:id="631" w:author="ERCOT" w:date="2020-02-14T11:46:00Z">
        <w:r>
          <w:t>that are not</w:t>
        </w:r>
      </w:ins>
      <w:ins w:id="632" w:author="ERCOT" w:date="2020-02-17T15:13:00Z">
        <w:r>
          <w:t xml:space="preserve"> </w:t>
        </w:r>
      </w:ins>
      <w:ins w:id="633" w:author="ERCOT" w:date="2020-02-12T16:20:00Z">
        <w:r>
          <w:t>C</w:t>
        </w:r>
        <w:r w:rsidRPr="006A4B29">
          <w:t>ontrollable Load Resources</w:t>
        </w:r>
        <w:r>
          <w:t>.</w:t>
        </w:r>
      </w:ins>
      <w:ins w:id="634" w:author="ERCOT" w:date="2019-12-12T12:04:00Z">
        <w:r w:rsidRPr="009F641D">
          <w:rPr>
            <w:iCs/>
            <w:szCs w:val="20"/>
          </w:rPr>
          <w:t xml:space="preserve"> </w:t>
        </w:r>
      </w:ins>
    </w:p>
    <w:p w14:paraId="21104D0F" w14:textId="5323EFE6" w:rsidR="00497B63" w:rsidRPr="00497B63" w:rsidRDefault="00497B63" w:rsidP="007868F5">
      <w:pPr>
        <w:spacing w:after="240"/>
        <w:ind w:left="720" w:hanging="720"/>
        <w:rPr>
          <w:iCs/>
          <w:szCs w:val="20"/>
        </w:rPr>
      </w:pPr>
      <w:r w:rsidRPr="00497B63">
        <w:rPr>
          <w:iCs/>
          <w:szCs w:val="20"/>
        </w:rPr>
        <w:t>(</w:t>
      </w:r>
      <w:ins w:id="635" w:author="ERCOT" w:date="2020-02-17T15:14:00Z">
        <w:r w:rsidR="0073351A">
          <w:rPr>
            <w:iCs/>
            <w:szCs w:val="20"/>
          </w:rPr>
          <w:t>2</w:t>
        </w:r>
      </w:ins>
      <w:del w:id="636"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637"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0" w14:textId="43988BEF"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638" w:author="ERCOT" w:date="2020-01-08T16:25:00Z">
        <w:r w:rsidR="00D12F61">
          <w:rPr>
            <w:b/>
            <w:iCs/>
            <w:szCs w:val="20"/>
          </w:rPr>
          <w:t>S</w:t>
        </w:r>
      </w:ins>
      <w:del w:id="639" w:author="ERCOT" w:date="2020-01-08T16:25:00Z">
        <w:r w:rsidRPr="00497B63" w:rsidDel="00D12F61">
          <w:rPr>
            <w:b/>
            <w:iCs/>
            <w:szCs w:val="20"/>
          </w:rPr>
          <w:delText>B</w:delText>
        </w:r>
      </w:del>
      <w:r w:rsidRPr="00497B63">
        <w:rPr>
          <w:b/>
          <w:iCs/>
          <w:szCs w:val="20"/>
        </w:rPr>
        <w:t xml:space="preserve">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640"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Cs w:val="20"/>
          </w:rPr>
          <w:delText xml:space="preserve"> ARI</w:delText>
        </w:r>
      </w:del>
      <w:r w:rsidRPr="00497B63">
        <w:rPr>
          <w:b/>
          <w:iCs/>
          <w:szCs w:val="20"/>
        </w:rPr>
        <w:t>) – 1.0] * 100</w:t>
      </w:r>
    </w:p>
    <w:p w14:paraId="21104D11" w14:textId="17CA3679"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641" w:author="ERCOT" w:date="2020-01-08T16:24:00Z">
        <w:r w:rsidR="00D12F61">
          <w:rPr>
            <w:b/>
            <w:iCs/>
            <w:szCs w:val="20"/>
          </w:rPr>
          <w:t>S</w:t>
        </w:r>
      </w:ins>
      <w:del w:id="642" w:author="ERCOT" w:date="2020-01-08T16:24:00Z">
        <w:r w:rsidRPr="00497B63" w:rsidDel="00D12F61">
          <w:rPr>
            <w:b/>
            <w:iCs/>
            <w:szCs w:val="20"/>
          </w:rPr>
          <w:delText>B</w:delText>
        </w:r>
      </w:del>
      <w:r w:rsidRPr="00497B63">
        <w:rPr>
          <w:b/>
          <w:iCs/>
          <w:szCs w:val="20"/>
        </w:rPr>
        <w:t xml:space="preserve">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643"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 w:val="20"/>
            <w:szCs w:val="20"/>
            <w:vertAlign w:val="subscript"/>
          </w:rPr>
          <w:delText xml:space="preserve"> </w:delText>
        </w:r>
        <w:r w:rsidRPr="00497B63" w:rsidDel="00D12F61">
          <w:rPr>
            <w:b/>
            <w:iCs/>
            <w:szCs w:val="20"/>
          </w:rPr>
          <w:delText>ARI</w:delText>
        </w:r>
      </w:del>
      <w:r w:rsidRPr="00497B63">
        <w:rPr>
          <w:b/>
          <w:iCs/>
          <w:szCs w:val="20"/>
        </w:rPr>
        <w:t>)</w:t>
      </w:r>
    </w:p>
    <w:p w14:paraId="21104D12" w14:textId="77777777" w:rsidR="00497B63" w:rsidRPr="00497B63" w:rsidRDefault="00497B63" w:rsidP="00497B63">
      <w:pPr>
        <w:spacing w:after="240"/>
        <w:ind w:left="1440" w:hanging="720"/>
        <w:rPr>
          <w:iCs/>
          <w:szCs w:val="20"/>
        </w:rPr>
      </w:pPr>
      <w:r w:rsidRPr="00497B63">
        <w:rPr>
          <w:iCs/>
          <w:szCs w:val="20"/>
        </w:rPr>
        <w:t>Where:</w:t>
      </w:r>
    </w:p>
    <w:p w14:paraId="21104D13"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14" w14:textId="5A1FFA17" w:rsidR="00497B63" w:rsidRPr="00497B63" w:rsidDel="00D12F61" w:rsidRDefault="00497B63" w:rsidP="00497B63">
      <w:pPr>
        <w:spacing w:after="240"/>
        <w:ind w:left="1440"/>
        <w:rPr>
          <w:del w:id="644" w:author="ERCOT" w:date="2020-01-08T16:24:00Z"/>
          <w:iCs/>
          <w:szCs w:val="20"/>
        </w:rPr>
      </w:pPr>
      <w:del w:id="645" w:author="ERCOT" w:date="2020-01-08T16:24:00Z">
        <w:r w:rsidRPr="00497B63" w:rsidDel="00D12F61">
          <w:rPr>
            <w:iCs/>
            <w:sz w:val="36"/>
            <w:szCs w:val="20"/>
          </w:rPr>
          <w:delText>∑</w:delText>
        </w:r>
        <w:r w:rsidRPr="00497B63" w:rsidDel="00D12F61">
          <w:rPr>
            <w:i/>
            <w:iCs/>
            <w:sz w:val="20"/>
            <w:szCs w:val="20"/>
            <w:vertAlign w:val="subscript"/>
          </w:rPr>
          <w:delText>DSR</w:delText>
        </w:r>
        <w:r w:rsidRPr="00497B63" w:rsidDel="00D12F61">
          <w:rPr>
            <w:iCs/>
            <w:sz w:val="20"/>
            <w:szCs w:val="20"/>
            <w:vertAlign w:val="subscript"/>
          </w:rPr>
          <w:delText xml:space="preserve"> </w:delText>
        </w:r>
        <w:r w:rsidRPr="00497B63" w:rsidDel="00D12F61">
          <w:rPr>
            <w:iCs/>
            <w:szCs w:val="20"/>
          </w:rPr>
          <w:delText xml:space="preserve">ARI = Sum of Average Regulation Instruction for all Resources with a Resource Status of ONDSR </w:delText>
        </w:r>
      </w:del>
      <w:del w:id="646" w:author="ERCOT" w:date="2020-01-08T16:20:00Z">
        <w:r w:rsidRPr="00497B63" w:rsidDel="00D12F61">
          <w:rPr>
            <w:iCs/>
            <w:szCs w:val="20"/>
          </w:rPr>
          <w:delText xml:space="preserve">or ONDSRREG </w:delText>
        </w:r>
      </w:del>
      <w:del w:id="647" w:author="ERCOT" w:date="2020-01-08T16:24:00Z">
        <w:r w:rsidRPr="00497B63" w:rsidDel="00D12F61">
          <w:rPr>
            <w:iCs/>
            <w:szCs w:val="20"/>
          </w:rPr>
          <w:delText>of the QSE for the five-minute clock interval</w:delText>
        </w:r>
      </w:del>
    </w:p>
    <w:p w14:paraId="21104D15"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16"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17"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18"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AEPFR = Sum of Average Estimated Primary Frequency Response for all Resources with a Resource Status of ONDSR </w:t>
      </w:r>
      <w:del w:id="648" w:author="ERCOT" w:date="2020-01-08T16:20:00Z">
        <w:r w:rsidRPr="00497B63" w:rsidDel="00D12F61">
          <w:rPr>
            <w:iCs/>
            <w:szCs w:val="20"/>
          </w:rPr>
          <w:delText xml:space="preserve">or ONDSRREG </w:delText>
        </w:r>
      </w:del>
      <w:r w:rsidRPr="00497B63">
        <w:rPr>
          <w:iCs/>
          <w:szCs w:val="20"/>
        </w:rPr>
        <w:t>of the QSE for the five-minute clock interval</w:t>
      </w:r>
    </w:p>
    <w:p w14:paraId="168A1ED1" w14:textId="1D06A34A" w:rsidR="00D12F61" w:rsidRDefault="00497B63" w:rsidP="00D12F61">
      <w:pPr>
        <w:spacing w:after="240"/>
        <w:ind w:left="1440"/>
        <w:rPr>
          <w:ins w:id="649" w:author="ERCOT" w:date="2020-01-08T16:24:00Z"/>
          <w:iCs/>
          <w:szCs w:val="20"/>
        </w:rPr>
      </w:pPr>
      <w:del w:id="650" w:author="ERCOT" w:date="2020-01-08T16:24:00Z">
        <w:r w:rsidRPr="00497B63" w:rsidDel="00D12F61">
          <w:rPr>
            <w:iCs/>
            <w:sz w:val="36"/>
            <w:szCs w:val="20"/>
          </w:rPr>
          <w:lastRenderedPageBreak/>
          <w:delText>∑</w:delText>
        </w:r>
        <w:r w:rsidRPr="00497B63" w:rsidDel="00D12F61">
          <w:rPr>
            <w:i/>
            <w:iCs/>
            <w:szCs w:val="20"/>
            <w:vertAlign w:val="subscript"/>
          </w:rPr>
          <w:delText>DSR</w:delText>
        </w:r>
        <w:r w:rsidRPr="00497B63" w:rsidDel="00D12F61">
          <w:rPr>
            <w:iCs/>
            <w:szCs w:val="20"/>
            <w:vertAlign w:val="subscript"/>
          </w:rPr>
          <w:delText xml:space="preserve"> </w:delText>
        </w:r>
        <w:r w:rsidRPr="00497B63" w:rsidDel="00D12F61">
          <w:rPr>
            <w:iCs/>
            <w:szCs w:val="20"/>
          </w:rPr>
          <w:delText xml:space="preserve">DBPOS = Sum of the difference between a linearly ramped Base Point minus Output Schedule for all Resources with a Resource Status of ONDSR </w:delText>
        </w:r>
      </w:del>
      <w:del w:id="651" w:author="ERCOT" w:date="2020-01-08T16:20:00Z">
        <w:r w:rsidRPr="00497B63" w:rsidDel="00D12F61">
          <w:rPr>
            <w:iCs/>
            <w:szCs w:val="20"/>
          </w:rPr>
          <w:delText xml:space="preserve">or ONDSRREG </w:delText>
        </w:r>
      </w:del>
      <w:del w:id="652" w:author="ERCOT" w:date="2020-01-08T16:24:00Z">
        <w:r w:rsidRPr="00497B63" w:rsidDel="00D12F61">
          <w:rPr>
            <w:iCs/>
            <w:szCs w:val="20"/>
          </w:rPr>
          <w:delText xml:space="preserve">of the QSE for the five-minute clock interval.  </w:delText>
        </w:r>
      </w:del>
      <w:del w:id="653" w:author="ERCOT" w:date="2020-01-08T16:23:00Z">
        <w:r w:rsidRPr="00497B63" w:rsidDel="00D12F61">
          <w:rPr>
            <w:iCs/>
            <w:szCs w:val="20"/>
          </w:rPr>
          <w:delText xml:space="preserve">The linearly ramped Base Point is calculated every four seconds such that it ramps from its initial value to the SCED Base </w:delText>
        </w:r>
      </w:del>
      <w:del w:id="654" w:author="ERCOT" w:date="2020-03-03T12:26:00Z">
        <w:r w:rsidR="00CB01AA" w:rsidDel="00CB01AA">
          <w:rPr>
            <w:iCs/>
            <w:szCs w:val="20"/>
          </w:rPr>
          <w:delText>P</w:delText>
        </w:r>
      </w:del>
      <w:del w:id="655" w:author="ERCOT" w:date="2020-01-08T16:23:00Z">
        <w:r w:rsidRPr="00497B63" w:rsidDel="00D12F61">
          <w:rPr>
            <w:iCs/>
            <w:szCs w:val="20"/>
          </w:rPr>
          <w:delText>oint over a five minute period</w:delText>
        </w:r>
      </w:del>
    </w:p>
    <w:p w14:paraId="24A15A1D" w14:textId="73E10E04" w:rsidR="00D12F61" w:rsidRPr="00497B63" w:rsidRDefault="00D12F61" w:rsidP="00497B63">
      <w:pPr>
        <w:spacing w:after="240"/>
        <w:ind w:left="1440"/>
        <w:rPr>
          <w:iCs/>
          <w:szCs w:val="20"/>
        </w:rPr>
      </w:pPr>
      <w:ins w:id="656" w:author="ERCOT" w:date="2020-01-08T16:2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r w:rsidR="007868F5" w:rsidRPr="00497B63">
          <w:rPr>
            <w:iCs/>
            <w:szCs w:val="20"/>
          </w:rPr>
          <w:t xml:space="preserve">Sum </w:t>
        </w:r>
      </w:ins>
      <w:ins w:id="657" w:author="ERCOT" w:date="2020-01-08T16:24:00Z">
        <w:r w:rsidR="007868F5" w:rsidRPr="00497B63">
          <w:rPr>
            <w:iCs/>
            <w:szCs w:val="20"/>
          </w:rPr>
          <w:t>of the difference between a linearly ramped Base Point</w:t>
        </w:r>
        <w:r w:rsidR="007868F5">
          <w:rPr>
            <w:iCs/>
            <w:szCs w:val="20"/>
          </w:rPr>
          <w:t xml:space="preserve"> (</w:t>
        </w:r>
      </w:ins>
      <w:ins w:id="658" w:author="ERCOT" w:date="2020-02-20T09:52:00Z">
        <w:r w:rsidR="007868F5">
          <w:rPr>
            <w:iCs/>
            <w:szCs w:val="20"/>
          </w:rPr>
          <w:t>b</w:t>
        </w:r>
      </w:ins>
      <w:ins w:id="659" w:author="ERCOT" w:date="2020-01-08T16:24:00Z">
        <w:r w:rsidR="007868F5">
          <w:rPr>
            <w:iCs/>
            <w:szCs w:val="20"/>
          </w:rPr>
          <w:t xml:space="preserve">ase </w:t>
        </w:r>
      </w:ins>
      <w:ins w:id="660" w:author="ERCOT" w:date="2020-02-20T09:52:00Z">
        <w:r w:rsidR="007868F5">
          <w:rPr>
            <w:iCs/>
            <w:szCs w:val="20"/>
          </w:rPr>
          <w:t>r</w:t>
        </w:r>
      </w:ins>
      <w:ins w:id="661" w:author="ERCOT" w:date="2020-01-08T16:24:00Z">
        <w:r w:rsidR="007868F5">
          <w:rPr>
            <w:iCs/>
            <w:szCs w:val="20"/>
          </w:rPr>
          <w:t>amp) and Regulation Service instruction</w:t>
        </w:r>
        <w:r w:rsidR="007868F5" w:rsidRPr="00497B63">
          <w:rPr>
            <w:iCs/>
            <w:szCs w:val="20"/>
          </w:rPr>
          <w:t xml:space="preserve"> minus Output Schedule for all Resources with a Resource Status of ONDSR of the QSE for the five-minute clock interval.  </w:t>
        </w:r>
        <w:r w:rsidR="007868F5" w:rsidRPr="009F641D">
          <w:rPr>
            <w:iCs/>
            <w:szCs w:val="20"/>
          </w:rPr>
          <w:t>The linearly ramped Base Point (</w:t>
        </w:r>
      </w:ins>
      <w:ins w:id="662" w:author="ERCOT" w:date="2020-02-20T09:52:00Z">
        <w:r w:rsidR="007868F5">
          <w:rPr>
            <w:iCs/>
            <w:szCs w:val="20"/>
          </w:rPr>
          <w:t>b</w:t>
        </w:r>
      </w:ins>
      <w:ins w:id="663" w:author="ERCOT" w:date="2020-01-08T16:24:00Z">
        <w:r w:rsidR="007868F5" w:rsidRPr="009F641D">
          <w:rPr>
            <w:iCs/>
            <w:szCs w:val="20"/>
          </w:rPr>
          <w:t xml:space="preserve">ase </w:t>
        </w:r>
      </w:ins>
      <w:ins w:id="664" w:author="ERCOT" w:date="2020-02-20T09:52:00Z">
        <w:r w:rsidR="007868F5">
          <w:rPr>
            <w:iCs/>
            <w:szCs w:val="20"/>
          </w:rPr>
          <w:t>r</w:t>
        </w:r>
      </w:ins>
      <w:ins w:id="665" w:author="ERCOT" w:date="2020-01-08T16:24:00Z">
        <w:r w:rsidR="007868F5" w:rsidRPr="009F641D">
          <w:rPr>
            <w:iCs/>
            <w:szCs w:val="20"/>
          </w:rPr>
          <w:t>amp) is calculated every four seconds such that it ramps from its initial value to the SCED Base Point over a four-minute period. The initial value of the linearly ramped Base Point (</w:t>
        </w:r>
      </w:ins>
      <w:ins w:id="666" w:author="ERCOT" w:date="2020-02-20T09:52:00Z">
        <w:r w:rsidR="007868F5">
          <w:rPr>
            <w:iCs/>
            <w:szCs w:val="20"/>
          </w:rPr>
          <w:t>b</w:t>
        </w:r>
      </w:ins>
      <w:ins w:id="667" w:author="ERCOT" w:date="2020-01-08T16:24:00Z">
        <w:r w:rsidR="007868F5" w:rsidRPr="009F641D">
          <w:rPr>
            <w:iCs/>
            <w:szCs w:val="20"/>
          </w:rPr>
          <w:t xml:space="preserve">ase </w:t>
        </w:r>
      </w:ins>
      <w:ins w:id="668" w:author="ERCOT" w:date="2020-02-20T09:52:00Z">
        <w:r w:rsidR="007868F5">
          <w:rPr>
            <w:iCs/>
            <w:szCs w:val="20"/>
          </w:rPr>
          <w:t>r</w:t>
        </w:r>
      </w:ins>
      <w:ins w:id="669" w:author="ERCOT" w:date="2020-01-08T16:24:00Z">
        <w:r w:rsidR="007868F5"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ins>
    </w:p>
    <w:p w14:paraId="21104D1A"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1B"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2B" w14:textId="77777777" w:rsidTr="003C4679">
        <w:tc>
          <w:tcPr>
            <w:tcW w:w="9576" w:type="dxa"/>
            <w:shd w:val="clear" w:color="auto" w:fill="E0E0E0"/>
          </w:tcPr>
          <w:p w14:paraId="21104D1C" w14:textId="493D59B8" w:rsidR="00497B63" w:rsidRPr="00497B63" w:rsidRDefault="00497B63" w:rsidP="00497B63">
            <w:pPr>
              <w:spacing w:before="120" w:after="240"/>
              <w:rPr>
                <w:b/>
                <w:i/>
                <w:iCs/>
              </w:rPr>
            </w:pPr>
            <w:r w:rsidRPr="00497B63">
              <w:rPr>
                <w:b/>
                <w:i/>
                <w:iCs/>
              </w:rPr>
              <w:t>[NPRR863:  Replace paragraph (</w:t>
            </w:r>
            <w:del w:id="670" w:author="ERCOT" w:date="2020-02-17T15:14:00Z">
              <w:r w:rsidRPr="00497B63" w:rsidDel="0073351A">
                <w:rPr>
                  <w:b/>
                  <w:i/>
                  <w:iCs/>
                </w:rPr>
                <w:delText>3</w:delText>
              </w:r>
            </w:del>
            <w:ins w:id="671" w:author="ERCOT" w:date="2020-02-17T15:14:00Z">
              <w:r w:rsidR="0073351A">
                <w:rPr>
                  <w:b/>
                  <w:i/>
                  <w:iCs/>
                </w:rPr>
                <w:t>2</w:t>
              </w:r>
            </w:ins>
            <w:r w:rsidRPr="00497B63">
              <w:rPr>
                <w:b/>
                <w:i/>
                <w:iCs/>
              </w:rPr>
              <w:t>) above with the following upon system implementation:]</w:t>
            </w:r>
          </w:p>
          <w:p w14:paraId="21104D1D" w14:textId="51A7B9BD" w:rsidR="00497B63" w:rsidRPr="00497B63" w:rsidRDefault="00497B63" w:rsidP="00497B63">
            <w:pPr>
              <w:spacing w:after="240"/>
              <w:ind w:left="720" w:hanging="720"/>
              <w:rPr>
                <w:iCs/>
                <w:szCs w:val="20"/>
              </w:rPr>
            </w:pPr>
            <w:r w:rsidRPr="00497B63">
              <w:rPr>
                <w:iCs/>
                <w:szCs w:val="20"/>
              </w:rPr>
              <w:t>(</w:t>
            </w:r>
            <w:ins w:id="672" w:author="ERCOT" w:date="2020-02-17T15:14:00Z">
              <w:r w:rsidR="0073351A">
                <w:rPr>
                  <w:iCs/>
                  <w:szCs w:val="20"/>
                </w:rPr>
                <w:t>2</w:t>
              </w:r>
            </w:ins>
            <w:del w:id="673"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674"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E" w14:textId="77777777"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675"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Cs w:val="20"/>
                </w:rPr>
                <w:delText xml:space="preserve"> ARI</w:delText>
              </w:r>
            </w:del>
            <w:r w:rsidRPr="00497B63">
              <w:rPr>
                <w:b/>
                <w:iCs/>
                <w:szCs w:val="20"/>
              </w:rPr>
              <w:t>) – 1.0] * 100</w:t>
            </w:r>
          </w:p>
          <w:p w14:paraId="21104D1F" w14:textId="77777777"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676"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 w:val="20"/>
                  <w:szCs w:val="20"/>
                  <w:vertAlign w:val="subscript"/>
                </w:rPr>
                <w:delText xml:space="preserve"> </w:delText>
              </w:r>
              <w:r w:rsidRPr="00497B63" w:rsidDel="00AC5096">
                <w:rPr>
                  <w:b/>
                  <w:iCs/>
                  <w:szCs w:val="20"/>
                </w:rPr>
                <w:delText>ARI</w:delText>
              </w:r>
            </w:del>
            <w:r w:rsidRPr="00497B63">
              <w:rPr>
                <w:b/>
                <w:iCs/>
                <w:szCs w:val="20"/>
              </w:rPr>
              <w:t>)</w:t>
            </w:r>
          </w:p>
          <w:p w14:paraId="21104D20" w14:textId="77777777" w:rsidR="00497B63" w:rsidRPr="00497B63" w:rsidRDefault="00497B63" w:rsidP="00497B63">
            <w:pPr>
              <w:spacing w:after="240"/>
              <w:ind w:left="1440" w:hanging="720"/>
              <w:rPr>
                <w:iCs/>
                <w:szCs w:val="20"/>
              </w:rPr>
            </w:pPr>
            <w:r w:rsidRPr="00497B63">
              <w:rPr>
                <w:iCs/>
                <w:szCs w:val="20"/>
              </w:rPr>
              <w:t>Where:</w:t>
            </w:r>
          </w:p>
          <w:p w14:paraId="21104D21" w14:textId="77777777" w:rsidR="00497B63" w:rsidRPr="00497B63" w:rsidRDefault="00497B63" w:rsidP="00497B63">
            <w:pPr>
              <w:spacing w:after="240"/>
              <w:ind w:left="1440"/>
              <w:rPr>
                <w:iCs/>
                <w:szCs w:val="20"/>
              </w:rPr>
            </w:pPr>
            <w:r w:rsidRPr="00497B63">
              <w:rPr>
                <w:iCs/>
                <w:sz w:val="36"/>
                <w:szCs w:val="20"/>
              </w:rPr>
              <w:lastRenderedPageBreak/>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22" w14:textId="07952FFD" w:rsidR="00497B63" w:rsidRPr="00497B63" w:rsidDel="00AC5096" w:rsidRDefault="00497B63" w:rsidP="00497B63">
            <w:pPr>
              <w:spacing w:after="240"/>
              <w:ind w:left="1440"/>
              <w:rPr>
                <w:del w:id="677" w:author="ERCOT" w:date="2020-01-08T16:26:00Z"/>
                <w:iCs/>
                <w:szCs w:val="20"/>
              </w:rPr>
            </w:pPr>
            <w:del w:id="678" w:author="ERCOT" w:date="2020-01-08T16:26:00Z">
              <w:r w:rsidRPr="00497B63" w:rsidDel="00AC5096">
                <w:rPr>
                  <w:iCs/>
                  <w:sz w:val="36"/>
                  <w:szCs w:val="20"/>
                </w:rPr>
                <w:delText>∑</w:delText>
              </w:r>
              <w:r w:rsidRPr="00497B63" w:rsidDel="00AC5096">
                <w:rPr>
                  <w:i/>
                  <w:iCs/>
                  <w:sz w:val="20"/>
                  <w:szCs w:val="20"/>
                  <w:vertAlign w:val="subscript"/>
                </w:rPr>
                <w:delText>DSR</w:delText>
              </w:r>
              <w:r w:rsidRPr="00497B63" w:rsidDel="00AC5096">
                <w:rPr>
                  <w:iCs/>
                  <w:sz w:val="20"/>
                  <w:szCs w:val="20"/>
                  <w:vertAlign w:val="subscript"/>
                </w:rPr>
                <w:delText xml:space="preserve"> </w:delText>
              </w:r>
              <w:r w:rsidRPr="00497B63" w:rsidDel="00AC5096">
                <w:rPr>
                  <w:iCs/>
                  <w:szCs w:val="20"/>
                </w:rPr>
                <w:delText>ARI = Sum of Average Regulation Instruction for all Resources with a Resource Status of ONDSR or ONDSRREG of the QSE for the five-minute clock interval</w:delText>
              </w:r>
            </w:del>
          </w:p>
          <w:p w14:paraId="21104D23"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24"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25"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26"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5E0A82DB" w14:textId="3384B8AB" w:rsidR="00AC5096" w:rsidRDefault="00497B63" w:rsidP="00AC5096">
            <w:pPr>
              <w:spacing w:after="240"/>
              <w:ind w:left="1440"/>
              <w:rPr>
                <w:ins w:id="679" w:author="ERCOT" w:date="2020-01-08T16:26:00Z"/>
                <w:iCs/>
                <w:szCs w:val="20"/>
              </w:rPr>
            </w:pPr>
            <w:del w:id="680" w:author="ERCOT" w:date="2020-01-08T16:26:00Z">
              <w:r w:rsidRPr="00497B63" w:rsidDel="00AC5096">
                <w:rPr>
                  <w:iCs/>
                  <w:sz w:val="36"/>
                  <w:szCs w:val="20"/>
                </w:rPr>
                <w:delText>∑</w:delText>
              </w:r>
              <w:r w:rsidRPr="00497B63" w:rsidDel="00AC5096">
                <w:rPr>
                  <w:i/>
                  <w:iCs/>
                  <w:szCs w:val="20"/>
                  <w:vertAlign w:val="subscript"/>
                </w:rPr>
                <w:delText>DSR</w:delText>
              </w:r>
              <w:r w:rsidRPr="00497B63" w:rsidDel="00AC5096">
                <w:rPr>
                  <w:iCs/>
                  <w:szCs w:val="20"/>
                  <w:vertAlign w:val="subscript"/>
                </w:rPr>
                <w:delText xml:space="preserve"> </w:delText>
              </w:r>
              <w:r w:rsidRPr="00497B63" w:rsidDel="00AC5096">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681" w:author="ERCOT" w:date="2020-03-03T12:26:00Z">
              <w:r w:rsidR="00CB01AA" w:rsidDel="00CB01AA">
                <w:rPr>
                  <w:iCs/>
                  <w:szCs w:val="20"/>
                </w:rPr>
                <w:delText>P</w:delText>
              </w:r>
            </w:del>
            <w:del w:id="682" w:author="ERCOT" w:date="2020-01-08T16:26:00Z">
              <w:r w:rsidRPr="00497B63" w:rsidDel="00AC5096">
                <w:rPr>
                  <w:iCs/>
                  <w:szCs w:val="20"/>
                </w:rPr>
                <w:delText>oint over a five minute period</w:delText>
              </w:r>
            </w:del>
          </w:p>
          <w:p w14:paraId="413BB15F" w14:textId="2AF16DB6" w:rsidR="00AC5096" w:rsidRPr="00497B63" w:rsidRDefault="00AC5096" w:rsidP="00497B63">
            <w:pPr>
              <w:spacing w:after="240"/>
              <w:ind w:left="1440"/>
              <w:rPr>
                <w:iCs/>
                <w:szCs w:val="20"/>
              </w:rPr>
            </w:pPr>
            <w:ins w:id="683" w:author="ERCOT" w:date="2020-01-08T16:26: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r w:rsidR="007868F5" w:rsidRPr="00497B63">
                <w:rPr>
                  <w:iCs/>
                  <w:szCs w:val="20"/>
                </w:rPr>
                <w:t>Sum of the difference between a linearly ramped Base Point</w:t>
              </w:r>
              <w:r w:rsidR="007868F5">
                <w:rPr>
                  <w:iCs/>
                  <w:szCs w:val="20"/>
                </w:rPr>
                <w:t xml:space="preserve"> (</w:t>
              </w:r>
            </w:ins>
            <w:ins w:id="684" w:author="ERCOT" w:date="2020-02-20T09:52:00Z">
              <w:r w:rsidR="007868F5">
                <w:rPr>
                  <w:iCs/>
                  <w:szCs w:val="20"/>
                </w:rPr>
                <w:t>b</w:t>
              </w:r>
            </w:ins>
            <w:ins w:id="685" w:author="ERCOT" w:date="2020-01-08T16:26:00Z">
              <w:r w:rsidR="007868F5">
                <w:rPr>
                  <w:iCs/>
                  <w:szCs w:val="20"/>
                </w:rPr>
                <w:t xml:space="preserve">ase </w:t>
              </w:r>
            </w:ins>
            <w:ins w:id="686" w:author="ERCOT" w:date="2020-02-20T09:52:00Z">
              <w:r w:rsidR="007868F5">
                <w:rPr>
                  <w:iCs/>
                  <w:szCs w:val="20"/>
                </w:rPr>
                <w:t>r</w:t>
              </w:r>
            </w:ins>
            <w:ins w:id="687" w:author="ERCOT" w:date="2020-01-08T16:26:00Z">
              <w:r w:rsidR="007868F5">
                <w:rPr>
                  <w:iCs/>
                  <w:szCs w:val="20"/>
                </w:rPr>
                <w:t>amp) and Regulation Service instruction</w:t>
              </w:r>
              <w:r w:rsidR="007868F5" w:rsidRPr="00497B63">
                <w:rPr>
                  <w:iCs/>
                  <w:szCs w:val="20"/>
                </w:rPr>
                <w:t xml:space="preserve"> minus Output Schedule for all Resources with a Resource Status of ONDSR of the QSE for the five-minute clock interval.  </w:t>
              </w:r>
              <w:r w:rsidR="007868F5" w:rsidRPr="009F641D">
                <w:rPr>
                  <w:iCs/>
                  <w:szCs w:val="20"/>
                </w:rPr>
                <w:t>The linearly ramped Base Point (</w:t>
              </w:r>
            </w:ins>
            <w:ins w:id="688" w:author="ERCOT" w:date="2020-02-20T09:52:00Z">
              <w:r w:rsidR="007868F5">
                <w:rPr>
                  <w:iCs/>
                  <w:szCs w:val="20"/>
                </w:rPr>
                <w:t>b</w:t>
              </w:r>
            </w:ins>
            <w:ins w:id="689" w:author="ERCOT" w:date="2020-01-08T16:26:00Z">
              <w:r w:rsidR="007868F5" w:rsidRPr="009F641D">
                <w:rPr>
                  <w:iCs/>
                  <w:szCs w:val="20"/>
                </w:rPr>
                <w:t xml:space="preserve">ase </w:t>
              </w:r>
            </w:ins>
            <w:ins w:id="690" w:author="ERCOT" w:date="2020-02-20T09:52:00Z">
              <w:r w:rsidR="007868F5">
                <w:rPr>
                  <w:iCs/>
                  <w:szCs w:val="20"/>
                </w:rPr>
                <w:t>r</w:t>
              </w:r>
            </w:ins>
            <w:ins w:id="691" w:author="ERCOT" w:date="2020-01-08T16:26:00Z">
              <w:r w:rsidR="007868F5" w:rsidRPr="009F641D">
                <w:rPr>
                  <w:iCs/>
                  <w:szCs w:val="20"/>
                </w:rPr>
                <w:t xml:space="preserve">amp) is calculated every four seconds such that it ramps from its initial value to the SCED Base Point over a four-minute period. </w:t>
              </w:r>
            </w:ins>
            <w:ins w:id="692" w:author="ERCOT" w:date="2020-02-17T15:14:00Z">
              <w:r w:rsidR="007868F5">
                <w:rPr>
                  <w:iCs/>
                  <w:szCs w:val="20"/>
                </w:rPr>
                <w:t xml:space="preserve"> </w:t>
              </w:r>
            </w:ins>
            <w:ins w:id="693" w:author="ERCOT" w:date="2020-01-08T16:26:00Z">
              <w:r w:rsidR="007868F5" w:rsidRPr="009F641D">
                <w:rPr>
                  <w:iCs/>
                  <w:szCs w:val="20"/>
                </w:rPr>
                <w:t>The initial value of the linearly ramped Base Point (</w:t>
              </w:r>
            </w:ins>
            <w:ins w:id="694" w:author="ERCOT" w:date="2020-02-20T09:52:00Z">
              <w:r w:rsidR="007868F5">
                <w:rPr>
                  <w:iCs/>
                  <w:szCs w:val="20"/>
                </w:rPr>
                <w:t>b</w:t>
              </w:r>
            </w:ins>
            <w:ins w:id="695" w:author="ERCOT" w:date="2020-01-08T16:26:00Z">
              <w:r w:rsidR="007868F5" w:rsidRPr="009F641D">
                <w:rPr>
                  <w:iCs/>
                  <w:szCs w:val="20"/>
                </w:rPr>
                <w:t xml:space="preserve">ase </w:t>
              </w:r>
            </w:ins>
            <w:ins w:id="696" w:author="ERCOT" w:date="2020-02-20T09:52:00Z">
              <w:r w:rsidR="007868F5">
                <w:rPr>
                  <w:iCs/>
                  <w:szCs w:val="20"/>
                </w:rPr>
                <w:t>r</w:t>
              </w:r>
            </w:ins>
            <w:ins w:id="697" w:author="ERCOT" w:date="2020-01-08T16:26:00Z">
              <w:r w:rsidR="007868F5"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ins>
          </w:p>
          <w:p w14:paraId="21104D28"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29" w14:textId="77777777" w:rsidR="00497B63" w:rsidRPr="00497B63" w:rsidRDefault="00497B63" w:rsidP="00497B63">
            <w:pPr>
              <w:spacing w:after="240"/>
              <w:ind w:left="1440"/>
              <w:rPr>
                <w:iCs/>
                <w:szCs w:val="20"/>
              </w:rPr>
            </w:pPr>
            <w:r w:rsidRPr="00497B63">
              <w:rPr>
                <w:iCs/>
                <w:szCs w:val="20"/>
              </w:rPr>
              <w:lastRenderedPageBreak/>
              <w:t>AECRDDSRLR = Average ERCOT Contingency Response Deployment DSR Load Resource = the average ECRS energy deployment for the five-minute clock interval from Load Resources that are part of the DSR Load</w:t>
            </w:r>
          </w:p>
          <w:p w14:paraId="21104D2A"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21104D2C" w14:textId="3B67711D" w:rsidR="00497B63" w:rsidRPr="00497B63" w:rsidRDefault="00497B63" w:rsidP="00497B63">
      <w:pPr>
        <w:spacing w:before="240" w:after="240"/>
        <w:ind w:left="720" w:hanging="720"/>
        <w:rPr>
          <w:szCs w:val="20"/>
        </w:rPr>
      </w:pPr>
      <w:r w:rsidRPr="00497B63">
        <w:rPr>
          <w:iCs/>
          <w:szCs w:val="20"/>
        </w:rPr>
        <w:lastRenderedPageBreak/>
        <w:t>(</w:t>
      </w:r>
      <w:del w:id="698" w:author="ERCOT" w:date="2020-02-17T15:14:00Z">
        <w:r w:rsidRPr="00497B63" w:rsidDel="0073351A">
          <w:rPr>
            <w:iCs/>
            <w:szCs w:val="20"/>
          </w:rPr>
          <w:delText>4</w:delText>
        </w:r>
      </w:del>
      <w:ins w:id="699" w:author="ERCOT" w:date="2020-02-17T15:14:00Z">
        <w:r w:rsidR="0073351A">
          <w:rPr>
            <w:iCs/>
            <w:szCs w:val="20"/>
          </w:rPr>
          <w:t>3</w:t>
        </w:r>
      </w:ins>
      <w:r w:rsidRPr="00497B63">
        <w:rPr>
          <w:iCs/>
          <w:szCs w:val="20"/>
        </w:rPr>
        <w:t>)</w:t>
      </w:r>
      <w:r w:rsidRPr="00497B63">
        <w:rPr>
          <w:iCs/>
          <w:szCs w:val="20"/>
        </w:rPr>
        <w:tab/>
      </w:r>
      <w:r w:rsidRPr="00497B63">
        <w:rPr>
          <w:szCs w:val="20"/>
        </w:rPr>
        <w:t>For Controllable Load Resources that have a Resource Status of ON</w:t>
      </w:r>
      <w:ins w:id="700" w:author="ERCOT" w:date="2020-03-03T12:30:00Z">
        <w:r w:rsidR="00CB01AA">
          <w:rPr>
            <w:szCs w:val="20"/>
          </w:rPr>
          <w:t>L</w:t>
        </w:r>
      </w:ins>
      <w:ins w:id="701" w:author="ERCOT" w:date="2020-02-14T17:25:00Z">
        <w:r w:rsidR="00435FAA">
          <w:rPr>
            <w:szCs w:val="20"/>
          </w:rPr>
          <w:t xml:space="preserve"> and are acting as a Controllable Load Resource</w:t>
        </w:r>
      </w:ins>
      <w:del w:id="702" w:author="ERCOT" w:date="2019-12-12T13:00:00Z">
        <w:r w:rsidRPr="00497B63" w:rsidDel="00754C7F">
          <w:rPr>
            <w:szCs w:val="20"/>
          </w:rPr>
          <w:delText>RG</w:delText>
        </w:r>
      </w:del>
      <w:del w:id="703" w:author="ERCOT" w:date="2020-03-03T12:27:00Z">
        <w:r w:rsidRPr="00497B63" w:rsidDel="00CB01AA">
          <w:rPr>
            <w:szCs w:val="20"/>
          </w:rPr>
          <w:delText>L</w:delText>
        </w:r>
      </w:del>
      <w:del w:id="704" w:author="ERCOT" w:date="2019-12-12T13:00:00Z">
        <w:r w:rsidRPr="00497B63" w:rsidDel="00754C7F">
          <w:rPr>
            <w:szCs w:val="20"/>
          </w:rPr>
          <w:delText xml:space="preserve"> or ONCLR</w:delText>
        </w:r>
      </w:del>
      <w:r w:rsidRPr="00497B63">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16E5D9F" w14:textId="77777777" w:rsidTr="00CB01AA">
        <w:tc>
          <w:tcPr>
            <w:tcW w:w="9576" w:type="dxa"/>
            <w:shd w:val="clear" w:color="auto" w:fill="E0E0E0"/>
          </w:tcPr>
          <w:p w14:paraId="7CB52BCC" w14:textId="5DFDA90E" w:rsidR="00CB01AA" w:rsidRDefault="00CB01AA" w:rsidP="00CB01AA">
            <w:pPr>
              <w:pStyle w:val="Instructions"/>
              <w:spacing w:before="120"/>
            </w:pPr>
            <w:r>
              <w:t>[NPRR963:  Replace paragraph (</w:t>
            </w:r>
            <w:ins w:id="705" w:author="ERCOT" w:date="2020-03-03T12:28:00Z">
              <w:r>
                <w:t>3</w:t>
              </w:r>
            </w:ins>
            <w:del w:id="706" w:author="ERCOT" w:date="2020-03-03T12:28:00Z">
              <w:r w:rsidDel="00CB01AA">
                <w:delText>4</w:delText>
              </w:r>
            </w:del>
            <w:r>
              <w:t>) above with the following upon system implementation:]</w:t>
            </w:r>
          </w:p>
          <w:p w14:paraId="4D5E3043" w14:textId="0A6B412D" w:rsidR="00CB01AA" w:rsidRPr="00B90B2A" w:rsidRDefault="00CB01AA" w:rsidP="00CB01AA">
            <w:pPr>
              <w:spacing w:after="240"/>
              <w:ind w:left="720" w:hanging="720"/>
            </w:pPr>
            <w:r w:rsidRPr="00E10CD4">
              <w:rPr>
                <w:iCs/>
              </w:rPr>
              <w:t>(</w:t>
            </w:r>
            <w:ins w:id="707" w:author="ERCOT" w:date="2020-03-03T12:28:00Z">
              <w:r>
                <w:rPr>
                  <w:iCs/>
                </w:rPr>
                <w:t>3</w:t>
              </w:r>
            </w:ins>
            <w:del w:id="708" w:author="ERCOT" w:date="2020-03-03T12:28:00Z">
              <w:r w:rsidRPr="00E10CD4" w:rsidDel="00CB01AA">
                <w:rPr>
                  <w:iCs/>
                </w:rPr>
                <w:delText>4</w:delText>
              </w:r>
            </w:del>
            <w:r w:rsidRPr="00E10CD4">
              <w:rPr>
                <w:iCs/>
              </w:rPr>
              <w:t>)</w:t>
            </w:r>
            <w:r w:rsidRPr="00E10CD4">
              <w:rPr>
                <w:iCs/>
              </w:rPr>
              <w:tab/>
            </w:r>
            <w:r w:rsidRPr="00E10CD4">
              <w:t>For Controllable Load Resources that have a Resource Status of ON</w:t>
            </w:r>
            <w:ins w:id="709" w:author="ERCOT" w:date="2020-03-03T12:30:00Z">
              <w:r>
                <w:t>L</w:t>
              </w:r>
            </w:ins>
            <w:ins w:id="710" w:author="ERCOT" w:date="2020-03-03T12:27:00Z">
              <w:r>
                <w:t xml:space="preserve"> </w:t>
              </w:r>
              <w:r>
                <w:rPr>
                  <w:szCs w:val="20"/>
                </w:rPr>
                <w:t>and are acting as a Controllable Load Resource</w:t>
              </w:r>
            </w:ins>
            <w:del w:id="711" w:author="ERCOT" w:date="2020-03-03T12:27:00Z">
              <w:r w:rsidRPr="00E10CD4" w:rsidDel="00CB01AA">
                <w:delText>RGL or ONCLR</w:delText>
              </w:r>
            </w:del>
            <w:r>
              <w:t xml:space="preserve"> and are not part of an ESR</w:t>
            </w:r>
            <w:r w:rsidRPr="00E10CD4">
              <w:t>, ERCOT shall compute the CLREDP.  The CLREDP will be calculated both as a percentage and in MWs as follows:</w:t>
            </w:r>
          </w:p>
        </w:tc>
      </w:tr>
    </w:tbl>
    <w:p w14:paraId="21104D2D" w14:textId="20B3B9BD" w:rsidR="00497B63" w:rsidRPr="00497B63" w:rsidRDefault="00497B63" w:rsidP="00CB01AA">
      <w:pPr>
        <w:spacing w:before="240" w:after="240"/>
        <w:ind w:left="1440"/>
        <w:rPr>
          <w:b/>
          <w:iCs/>
          <w:szCs w:val="20"/>
        </w:rPr>
      </w:pPr>
      <w:r w:rsidRPr="00497B63">
        <w:rPr>
          <w:b/>
          <w:iCs/>
          <w:szCs w:val="20"/>
        </w:rPr>
        <w:t>CLREDP (%) = ABS[((ATPC + AEPFR)/(</w:t>
      </w:r>
      <w:del w:id="712" w:author="ERCOT" w:date="2019-12-12T12:17:00Z">
        <w:r w:rsidRPr="00497B63" w:rsidDel="00663525">
          <w:rPr>
            <w:b/>
            <w:iCs/>
            <w:szCs w:val="20"/>
          </w:rPr>
          <w:delText>ABP – ARI</w:delText>
        </w:r>
      </w:del>
      <w:ins w:id="713" w:author="ERCOT" w:date="2019-12-12T12:17:00Z">
        <w:r w:rsidR="00663525">
          <w:rPr>
            <w:b/>
            <w:iCs/>
            <w:szCs w:val="20"/>
          </w:rPr>
          <w:t>ASP</w:t>
        </w:r>
      </w:ins>
      <w:r w:rsidRPr="00497B63">
        <w:rPr>
          <w:b/>
          <w:iCs/>
          <w:szCs w:val="20"/>
        </w:rPr>
        <w:t>)) – 1.0] * 100</w:t>
      </w:r>
    </w:p>
    <w:p w14:paraId="21104D2E" w14:textId="38DBD9B8" w:rsidR="00497B63" w:rsidRPr="00497B63" w:rsidRDefault="00497B63" w:rsidP="00497B63">
      <w:pPr>
        <w:spacing w:after="240"/>
        <w:ind w:left="1440"/>
        <w:rPr>
          <w:b/>
          <w:iCs/>
          <w:szCs w:val="20"/>
        </w:rPr>
      </w:pPr>
      <w:r w:rsidRPr="00497B63">
        <w:rPr>
          <w:b/>
          <w:iCs/>
          <w:szCs w:val="20"/>
        </w:rPr>
        <w:t>CLREDP (MW) = ABS(ATPC – (</w:t>
      </w:r>
      <w:del w:id="714" w:author="ERCOT" w:date="2019-12-12T12:18:00Z">
        <w:r w:rsidRPr="00497B63" w:rsidDel="00663525">
          <w:rPr>
            <w:b/>
            <w:iCs/>
            <w:szCs w:val="20"/>
          </w:rPr>
          <w:delText xml:space="preserve">ABP </w:delText>
        </w:r>
      </w:del>
      <w:ins w:id="715" w:author="ERCOT" w:date="2019-12-12T12:18:00Z">
        <w:r w:rsidR="00663525">
          <w:rPr>
            <w:b/>
            <w:iCs/>
            <w:szCs w:val="20"/>
          </w:rPr>
          <w:t>ASP</w:t>
        </w:r>
        <w:r w:rsidR="00663525" w:rsidRPr="00497B63">
          <w:rPr>
            <w:b/>
            <w:iCs/>
            <w:szCs w:val="20"/>
          </w:rPr>
          <w:t xml:space="preserve"> </w:t>
        </w:r>
      </w:ins>
      <w:r w:rsidRPr="00497B63">
        <w:rPr>
          <w:b/>
          <w:iCs/>
          <w:szCs w:val="20"/>
        </w:rPr>
        <w:t>– AEPFR</w:t>
      </w:r>
      <w:del w:id="716" w:author="ERCOT" w:date="2019-12-12T12:18:00Z">
        <w:r w:rsidRPr="00497B63" w:rsidDel="00663525">
          <w:rPr>
            <w:b/>
            <w:iCs/>
            <w:szCs w:val="20"/>
          </w:rPr>
          <w:delText xml:space="preserve"> – ARI</w:delText>
        </w:r>
      </w:del>
      <w:r w:rsidRPr="00497B63">
        <w:rPr>
          <w:b/>
          <w:iCs/>
          <w:szCs w:val="20"/>
        </w:rPr>
        <w:t>))</w:t>
      </w:r>
    </w:p>
    <w:p w14:paraId="21104D2F" w14:textId="77777777" w:rsidR="00497B63" w:rsidRPr="00497B63" w:rsidRDefault="00497B63" w:rsidP="00497B63">
      <w:pPr>
        <w:spacing w:after="240"/>
        <w:ind w:left="1440" w:hanging="720"/>
        <w:rPr>
          <w:szCs w:val="20"/>
        </w:rPr>
      </w:pPr>
      <w:r w:rsidRPr="00497B63">
        <w:rPr>
          <w:szCs w:val="20"/>
        </w:rPr>
        <w:t>Where:</w:t>
      </w:r>
    </w:p>
    <w:p w14:paraId="21104D30" w14:textId="77777777" w:rsidR="00497B63" w:rsidRPr="00497B63" w:rsidRDefault="00497B63" w:rsidP="00497B63">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21104D31" w14:textId="52F010E9" w:rsidR="00497B63" w:rsidRPr="00497B63" w:rsidDel="00663525" w:rsidRDefault="00497B63" w:rsidP="00497B63">
      <w:pPr>
        <w:spacing w:after="240"/>
        <w:ind w:left="1440"/>
        <w:rPr>
          <w:del w:id="717" w:author="ERCOT" w:date="2019-12-12T12:18:00Z"/>
          <w:iCs/>
          <w:szCs w:val="20"/>
        </w:rPr>
      </w:pPr>
      <w:del w:id="718" w:author="ERCOT" w:date="2019-12-12T12:18:00Z">
        <w:r w:rsidRPr="00497B63" w:rsidDel="00663525">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21104D32" w14:textId="77777777" w:rsidR="00497B63" w:rsidRPr="00497B63" w:rsidRDefault="00497B63" w:rsidP="00497B63">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21104D33" w14:textId="7969B612" w:rsidR="00497B63" w:rsidDel="00663525" w:rsidRDefault="00497B63" w:rsidP="00497B63">
      <w:pPr>
        <w:spacing w:after="240"/>
        <w:ind w:left="1440"/>
        <w:rPr>
          <w:del w:id="719" w:author="ERCOT" w:date="2019-12-12T12:18:00Z"/>
          <w:iCs/>
          <w:szCs w:val="20"/>
        </w:rPr>
      </w:pPr>
      <w:del w:id="720" w:author="ERCOT" w:date="2019-12-12T12:18:00Z">
        <w:r w:rsidRPr="00497B63" w:rsidDel="00663525">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w:delText>
        </w:r>
        <w:r w:rsidRPr="00497B63" w:rsidDel="00663525">
          <w:rPr>
            <w:iCs/>
            <w:szCs w:val="20"/>
          </w:rPr>
          <w:lastRenderedPageBreak/>
          <w:delText xml:space="preserve">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p w14:paraId="6A559F34" w14:textId="304D5B64" w:rsidR="00663525" w:rsidRPr="00497B63" w:rsidRDefault="00663525" w:rsidP="00497B63">
      <w:pPr>
        <w:spacing w:after="240"/>
        <w:ind w:left="1440"/>
        <w:rPr>
          <w:ins w:id="721" w:author="ERCOT" w:date="2019-12-12T12:18:00Z"/>
          <w:iCs/>
          <w:szCs w:val="20"/>
        </w:rPr>
      </w:pPr>
      <w:ins w:id="722" w:author="ERCOT" w:date="2019-12-12T12:18:00Z">
        <w:r w:rsidRPr="00663525">
          <w:rPr>
            <w:iCs/>
            <w:szCs w:val="20"/>
          </w:rPr>
          <w:t xml:space="preserve">ASP = Average Set Point = </w:t>
        </w:r>
        <w:r w:rsidR="007868F5" w:rsidRPr="00663525">
          <w:rPr>
            <w:iCs/>
            <w:szCs w:val="20"/>
          </w:rPr>
          <w:t>the time-weighted average of the sum of a linearly ramped Base Point (</w:t>
        </w:r>
      </w:ins>
      <w:ins w:id="723" w:author="ERCOT" w:date="2020-02-20T09:52:00Z">
        <w:r w:rsidR="007868F5">
          <w:rPr>
            <w:iCs/>
            <w:szCs w:val="20"/>
          </w:rPr>
          <w:t>b</w:t>
        </w:r>
      </w:ins>
      <w:ins w:id="724" w:author="ERCOT" w:date="2019-12-12T12:18:00Z">
        <w:r w:rsidR="007868F5" w:rsidRPr="00663525">
          <w:rPr>
            <w:iCs/>
            <w:szCs w:val="20"/>
          </w:rPr>
          <w:t xml:space="preserve">ase </w:t>
        </w:r>
      </w:ins>
      <w:ins w:id="725" w:author="ERCOT" w:date="2020-02-20T09:53:00Z">
        <w:r w:rsidR="007868F5">
          <w:rPr>
            <w:iCs/>
            <w:szCs w:val="20"/>
          </w:rPr>
          <w:t>r</w:t>
        </w:r>
      </w:ins>
      <w:ins w:id="726" w:author="ERCOT" w:date="2019-12-12T12:18:00Z">
        <w:r w:rsidR="007868F5" w:rsidRPr="00663525">
          <w:rPr>
            <w:iCs/>
            <w:szCs w:val="20"/>
          </w:rPr>
          <w:t xml:space="preserve">amp) and Regulation Service instruction that a </w:t>
        </w:r>
      </w:ins>
      <w:ins w:id="727" w:author="ERCOT" w:date="2020-01-08T16:28:00Z">
        <w:r w:rsidR="007868F5">
          <w:rPr>
            <w:iCs/>
            <w:szCs w:val="20"/>
          </w:rPr>
          <w:t>Controllable Load Resource</w:t>
        </w:r>
      </w:ins>
      <w:ins w:id="728" w:author="ERCOT" w:date="2019-12-12T12:18:00Z">
        <w:r w:rsidR="007868F5" w:rsidRPr="00663525">
          <w:rPr>
            <w:iCs/>
            <w:szCs w:val="20"/>
          </w:rPr>
          <w:t xml:space="preserve"> should have produced, for the five-minute clock interval.  The linearly ramped Base Point (</w:t>
        </w:r>
      </w:ins>
      <w:ins w:id="729" w:author="ERCOT" w:date="2020-02-20T09:52:00Z">
        <w:r w:rsidR="007868F5">
          <w:rPr>
            <w:iCs/>
            <w:szCs w:val="20"/>
          </w:rPr>
          <w:t>b</w:t>
        </w:r>
      </w:ins>
      <w:ins w:id="730" w:author="ERCOT" w:date="2019-12-12T12:18:00Z">
        <w:r w:rsidR="007868F5" w:rsidRPr="00663525">
          <w:rPr>
            <w:iCs/>
            <w:szCs w:val="20"/>
          </w:rPr>
          <w:t xml:space="preserve">ase </w:t>
        </w:r>
      </w:ins>
      <w:ins w:id="731" w:author="ERCOT" w:date="2020-02-20T09:53:00Z">
        <w:r w:rsidR="007868F5">
          <w:rPr>
            <w:iCs/>
            <w:szCs w:val="20"/>
          </w:rPr>
          <w:t>r</w:t>
        </w:r>
      </w:ins>
      <w:ins w:id="732" w:author="ERCOT" w:date="2019-12-12T12:18:00Z">
        <w:r w:rsidR="007868F5" w:rsidRPr="00663525">
          <w:rPr>
            <w:iCs/>
            <w:szCs w:val="20"/>
          </w:rPr>
          <w:t xml:space="preserve">amp) is calculated every four seconds such that it ramps from its initial value to the SCED Base Point over a four-minute period. </w:t>
        </w:r>
      </w:ins>
      <w:ins w:id="733" w:author="ERCOT" w:date="2020-02-17T15:15:00Z">
        <w:r w:rsidR="007868F5">
          <w:rPr>
            <w:iCs/>
            <w:szCs w:val="20"/>
          </w:rPr>
          <w:t xml:space="preserve"> </w:t>
        </w:r>
      </w:ins>
      <w:ins w:id="734" w:author="ERCOT" w:date="2019-12-12T12:18:00Z">
        <w:r w:rsidR="007868F5" w:rsidRPr="00663525">
          <w:rPr>
            <w:iCs/>
            <w:szCs w:val="20"/>
          </w:rPr>
          <w:t>The initial value of the linearly ramped Base Point (</w:t>
        </w:r>
      </w:ins>
      <w:ins w:id="735" w:author="ERCOT" w:date="2020-02-20T09:53:00Z">
        <w:r w:rsidR="007868F5">
          <w:rPr>
            <w:iCs/>
            <w:szCs w:val="20"/>
          </w:rPr>
          <w:t>b</w:t>
        </w:r>
      </w:ins>
      <w:ins w:id="736" w:author="ERCOT" w:date="2019-12-12T12:18:00Z">
        <w:r w:rsidR="007868F5" w:rsidRPr="00663525">
          <w:rPr>
            <w:iCs/>
            <w:szCs w:val="20"/>
          </w:rPr>
          <w:t xml:space="preserve">ase </w:t>
        </w:r>
      </w:ins>
      <w:ins w:id="737" w:author="ERCOT" w:date="2020-02-20T09:53:00Z">
        <w:r w:rsidR="007868F5">
          <w:rPr>
            <w:iCs/>
            <w:szCs w:val="20"/>
          </w:rPr>
          <w:t>r</w:t>
        </w:r>
      </w:ins>
      <w:ins w:id="738" w:author="ERCOT" w:date="2019-12-12T12:18:00Z">
        <w:r w:rsidR="007868F5" w:rsidRPr="00663525">
          <w:rPr>
            <w:iCs/>
            <w:szCs w:val="20"/>
          </w:rPr>
          <w:t>amp) will be the expected output of the Resource using the previous Base Point and the last Resource-specific Regulation instruction from LFC before new Base Points were input to LFC (i.e., the expected output based on these two components).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8C7A2B3" w14:textId="77777777" w:rsidTr="00CB01AA">
        <w:tc>
          <w:tcPr>
            <w:tcW w:w="9576" w:type="dxa"/>
            <w:shd w:val="clear" w:color="auto" w:fill="E0E0E0"/>
          </w:tcPr>
          <w:p w14:paraId="14ED6E1F" w14:textId="610394E7" w:rsidR="00CB01AA" w:rsidRDefault="00CB01AA" w:rsidP="00CB01AA">
            <w:pPr>
              <w:pStyle w:val="Instructions"/>
              <w:spacing w:before="120"/>
            </w:pPr>
            <w:r>
              <w:t>[NPRR963:  Insert paragraph (</w:t>
            </w:r>
            <w:ins w:id="739" w:author="ERCOT" w:date="2020-03-03T12:29:00Z">
              <w:r>
                <w:t>4</w:t>
              </w:r>
            </w:ins>
            <w:del w:id="740" w:author="ERCOT" w:date="2020-03-03T12:29:00Z">
              <w:r w:rsidDel="00CB01AA">
                <w:delText>5</w:delText>
              </w:r>
            </w:del>
            <w:r>
              <w:t>) below upon system implementation and renumber accordingly:]</w:t>
            </w:r>
          </w:p>
          <w:p w14:paraId="73A64691" w14:textId="46782CDE" w:rsidR="00CB01AA" w:rsidRPr="00E10CD4" w:rsidRDefault="00CB01AA" w:rsidP="00CB01AA">
            <w:pPr>
              <w:spacing w:before="120" w:after="240"/>
              <w:ind w:left="720" w:hanging="720"/>
              <w:rPr>
                <w:iCs/>
              </w:rPr>
            </w:pPr>
            <w:r>
              <w:rPr>
                <w:iCs/>
              </w:rPr>
              <w:t>(</w:t>
            </w:r>
            <w:del w:id="741" w:author="ERCOT" w:date="2020-03-03T12:29:00Z">
              <w:r w:rsidRPr="00E10CD4" w:rsidDel="00CB01AA">
                <w:rPr>
                  <w:iCs/>
                </w:rPr>
                <w:delText>5</w:delText>
              </w:r>
            </w:del>
            <w:ins w:id="742" w:author="ERCOT" w:date="2020-03-03T12:29:00Z">
              <w:r>
                <w:rPr>
                  <w:iCs/>
                </w:rPr>
                <w:t>4</w:t>
              </w:r>
            </w:ins>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CEE286E" w14:textId="6F1E775E" w:rsidR="00CB01AA" w:rsidRPr="00E10CD4" w:rsidRDefault="00CB01AA" w:rsidP="00CB01AA">
            <w:pPr>
              <w:spacing w:after="240"/>
              <w:ind w:left="1440"/>
              <w:rPr>
                <w:b/>
                <w:iCs/>
              </w:rPr>
            </w:pPr>
            <w:r w:rsidRPr="00E10CD4">
              <w:rPr>
                <w:b/>
                <w:iCs/>
              </w:rPr>
              <w:t>ESREDP (%) = ABS[((ATG – GENAEPFR – ATPC - CLRAEPFR) /(GENA</w:t>
            </w:r>
            <w:ins w:id="743" w:author="ERCOT" w:date="2020-03-06T13:15:00Z">
              <w:r w:rsidR="00D124F2">
                <w:rPr>
                  <w:b/>
                  <w:iCs/>
                </w:rPr>
                <w:t>S</w:t>
              </w:r>
            </w:ins>
            <w:del w:id="744" w:author="ERCOT" w:date="2020-03-06T13:15:00Z">
              <w:r w:rsidRPr="00E10CD4" w:rsidDel="00D124F2">
                <w:rPr>
                  <w:b/>
                  <w:iCs/>
                </w:rPr>
                <w:delText>B</w:delText>
              </w:r>
            </w:del>
            <w:r w:rsidRPr="00E10CD4">
              <w:rPr>
                <w:b/>
                <w:iCs/>
              </w:rPr>
              <w:t xml:space="preserve">P </w:t>
            </w:r>
            <w:del w:id="745" w:author="ERCOT" w:date="2020-03-06T13:16:00Z">
              <w:r w:rsidRPr="00E10CD4" w:rsidDel="00D124F2">
                <w:rPr>
                  <w:b/>
                  <w:iCs/>
                </w:rPr>
                <w:delText xml:space="preserve">+ GENARI </w:delText>
              </w:r>
            </w:del>
            <w:r w:rsidRPr="00E10CD4">
              <w:rPr>
                <w:b/>
                <w:iCs/>
              </w:rPr>
              <w:t>– CLRA</w:t>
            </w:r>
            <w:ins w:id="746" w:author="ERCOT" w:date="2020-03-06T13:16:00Z">
              <w:r w:rsidR="00D124F2">
                <w:rPr>
                  <w:b/>
                  <w:iCs/>
                </w:rPr>
                <w:t>S</w:t>
              </w:r>
            </w:ins>
            <w:del w:id="747" w:author="ERCOT" w:date="2020-03-06T13:16:00Z">
              <w:r w:rsidRPr="00E10CD4" w:rsidDel="00D124F2">
                <w:rPr>
                  <w:b/>
                  <w:iCs/>
                </w:rPr>
                <w:delText>B</w:delText>
              </w:r>
            </w:del>
            <w:r w:rsidRPr="00E10CD4">
              <w:rPr>
                <w:b/>
                <w:iCs/>
              </w:rPr>
              <w:t>P</w:t>
            </w:r>
            <w:del w:id="748" w:author="ERCOT" w:date="2020-03-06T13:16:00Z">
              <w:r w:rsidRPr="00E10CD4" w:rsidDel="00D124F2">
                <w:rPr>
                  <w:b/>
                  <w:iCs/>
                </w:rPr>
                <w:delText xml:space="preserve"> + CLRARI</w:delText>
              </w:r>
            </w:del>
            <w:r w:rsidRPr="00E10CD4">
              <w:rPr>
                <w:b/>
                <w:iCs/>
              </w:rPr>
              <w:t>)) – 1.0] * 100</w:t>
            </w:r>
          </w:p>
          <w:p w14:paraId="6791D242" w14:textId="5CEBCE6C" w:rsidR="00CB01AA" w:rsidRPr="00E10CD4" w:rsidRDefault="00CB01AA" w:rsidP="00CB01AA">
            <w:pPr>
              <w:spacing w:after="240"/>
              <w:ind w:left="1440"/>
              <w:rPr>
                <w:b/>
                <w:iCs/>
              </w:rPr>
            </w:pPr>
            <w:r w:rsidRPr="00E10CD4">
              <w:rPr>
                <w:b/>
                <w:iCs/>
              </w:rPr>
              <w:t>ES</w:t>
            </w:r>
            <w:del w:id="749" w:author="ERCOT" w:date="2020-03-06T13:10:00Z">
              <w:r w:rsidRPr="00E10CD4" w:rsidDel="00D124F2">
                <w:rPr>
                  <w:b/>
                  <w:iCs/>
                </w:rPr>
                <w:delText>G</w:delText>
              </w:r>
            </w:del>
            <w:r w:rsidRPr="00E10CD4">
              <w:rPr>
                <w:b/>
                <w:iCs/>
              </w:rPr>
              <w:t>REDP (MW) =  ABS(ATG – GENA</w:t>
            </w:r>
            <w:ins w:id="750" w:author="ERCOT" w:date="2020-03-04T13:32:00Z">
              <w:r w:rsidR="00E1627F">
                <w:rPr>
                  <w:b/>
                  <w:iCs/>
                </w:rPr>
                <w:t>S</w:t>
              </w:r>
            </w:ins>
            <w:del w:id="751" w:author="ERCOT" w:date="2020-03-04T13:32:00Z">
              <w:r w:rsidRPr="00E10CD4" w:rsidDel="00E1627F">
                <w:rPr>
                  <w:b/>
                  <w:iCs/>
                </w:rPr>
                <w:delText>B</w:delText>
              </w:r>
            </w:del>
            <w:r w:rsidRPr="00E10CD4">
              <w:rPr>
                <w:b/>
                <w:iCs/>
              </w:rPr>
              <w:t xml:space="preserve">P </w:t>
            </w:r>
            <w:del w:id="752" w:author="ERCOT" w:date="2020-03-04T13:56:00Z">
              <w:r w:rsidRPr="00E10CD4" w:rsidDel="0032630B">
                <w:rPr>
                  <w:b/>
                  <w:iCs/>
                </w:rPr>
                <w:delText>– GENARI</w:delText>
              </w:r>
            </w:del>
            <w:r w:rsidRPr="00E10CD4">
              <w:rPr>
                <w:b/>
                <w:iCs/>
              </w:rPr>
              <w:t xml:space="preserve"> – GENAEPFR + CLRA</w:t>
            </w:r>
            <w:del w:id="753" w:author="ERCOT" w:date="2020-03-04T13:56:00Z">
              <w:r w:rsidRPr="00E10CD4" w:rsidDel="0032630B">
                <w:rPr>
                  <w:b/>
                  <w:iCs/>
                </w:rPr>
                <w:delText>B</w:delText>
              </w:r>
            </w:del>
            <w:ins w:id="754" w:author="ERCOT" w:date="2020-03-04T13:56:00Z">
              <w:r w:rsidR="0032630B">
                <w:rPr>
                  <w:b/>
                  <w:iCs/>
                </w:rPr>
                <w:t>S</w:t>
              </w:r>
            </w:ins>
            <w:r w:rsidRPr="00E10CD4">
              <w:rPr>
                <w:b/>
                <w:iCs/>
              </w:rPr>
              <w:t>P</w:t>
            </w:r>
            <w:del w:id="755" w:author="ERCOT" w:date="2020-03-04T13:56:00Z">
              <w:r w:rsidRPr="00E10CD4" w:rsidDel="0032630B">
                <w:rPr>
                  <w:b/>
                  <w:iCs/>
                </w:rPr>
                <w:delText xml:space="preserve"> – CLRARI </w:delText>
              </w:r>
            </w:del>
            <w:r w:rsidRPr="00E10CD4">
              <w:rPr>
                <w:b/>
                <w:iCs/>
              </w:rPr>
              <w:t>– CLRAEPFR – ATPC)</w:t>
            </w:r>
          </w:p>
          <w:p w14:paraId="603C270F" w14:textId="77777777" w:rsidR="00CB01AA" w:rsidRPr="00E10CD4" w:rsidRDefault="00CB01AA" w:rsidP="00CB01AA">
            <w:pPr>
              <w:spacing w:after="240"/>
              <w:ind w:left="1440"/>
              <w:rPr>
                <w:iCs/>
              </w:rPr>
            </w:pPr>
            <w:r w:rsidRPr="00E10CD4">
              <w:rPr>
                <w:iCs/>
              </w:rPr>
              <w:t>Where:</w:t>
            </w:r>
          </w:p>
          <w:p w14:paraId="7EB358AA" w14:textId="77777777" w:rsidR="00CB01AA" w:rsidRPr="00E10CD4" w:rsidRDefault="00CB01AA" w:rsidP="00CB01AA">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15D7961" w14:textId="77777777" w:rsidR="00CB01AA" w:rsidRPr="00E10CD4" w:rsidRDefault="00CB01AA" w:rsidP="00CB01AA">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3A064F63" w14:textId="6A205641" w:rsidR="00CB01AA" w:rsidRPr="00E10CD4" w:rsidDel="0032630B" w:rsidRDefault="00CB01AA" w:rsidP="00CB01AA">
            <w:pPr>
              <w:spacing w:after="240"/>
              <w:ind w:left="1440"/>
              <w:rPr>
                <w:del w:id="756" w:author="ERCOT" w:date="2020-03-04T13:57:00Z"/>
                <w:iCs/>
              </w:rPr>
            </w:pPr>
            <w:del w:id="757" w:author="ERCOT" w:date="2020-03-04T13:57:00Z">
              <w:r w:rsidRPr="00E10CD4" w:rsidDel="0032630B">
                <w:rPr>
                  <w:iCs/>
                </w:rPr>
                <w:delText xml:space="preserve">GENARI = Average Regulation Instruction = </w:delText>
              </w:r>
              <w:r w:rsidRPr="00E10CD4" w:rsidDel="0032630B">
                <w:delText xml:space="preserve">For </w:delText>
              </w:r>
              <w:r w:rsidDel="0032630B">
                <w:delText>ESRs</w:delText>
              </w:r>
              <w:r w:rsidRPr="00E10CD4" w:rsidDel="0032630B">
                <w:delText xml:space="preserve"> modeled as Generation Resources,</w:delText>
              </w:r>
              <w:r w:rsidRPr="00E10CD4" w:rsidDel="0032630B">
                <w:rPr>
                  <w:iCs/>
                </w:rPr>
                <w:delText xml:space="preserve"> the amount of regulation</w:delText>
              </w:r>
            </w:del>
            <w:del w:id="758" w:author="ERCOT" w:date="2020-03-04T13:27:00Z">
              <w:r w:rsidRPr="00E10CD4" w:rsidDel="00E1627F">
                <w:rPr>
                  <w:iCs/>
                </w:rPr>
                <w:delText xml:space="preserve">, including </w:delText>
              </w:r>
              <w:r w:rsidDel="00E1627F">
                <w:rPr>
                  <w:iCs/>
                </w:rPr>
                <w:delText>FRRS</w:delText>
              </w:r>
              <w:r w:rsidRPr="00E10CD4" w:rsidDel="00E1627F">
                <w:rPr>
                  <w:iCs/>
                </w:rPr>
                <w:delText>,</w:delText>
              </w:r>
            </w:del>
            <w:del w:id="759" w:author="ERCOT" w:date="2020-03-04T13:57:00Z">
              <w:r w:rsidRPr="00E10CD4" w:rsidDel="0032630B">
                <w:rPr>
                  <w:iCs/>
                </w:rPr>
                <w:delText xml:space="preserve"> that the Generation Resource should have produced based on the LFC deployment signals, calculated by LFC, during each five-minute clock interval</w:delText>
              </w:r>
              <w:r w:rsidDel="0032630B">
                <w:rPr>
                  <w:iCs/>
                </w:rPr>
                <w:delText>.</w:delText>
              </w:r>
            </w:del>
          </w:p>
          <w:p w14:paraId="1F2057F1" w14:textId="46F1FF9F" w:rsidR="00CB01AA" w:rsidRPr="00E10CD4" w:rsidRDefault="00CB01AA" w:rsidP="00CB01AA">
            <w:pPr>
              <w:spacing w:after="240"/>
              <w:ind w:left="1440"/>
              <w:rPr>
                <w:iCs/>
              </w:rPr>
            </w:pPr>
            <w:r w:rsidRPr="00E10CD4">
              <w:t>∆frequency is actual frequency minus 60 Hz</w:t>
            </w:r>
            <w:r>
              <w:t>.</w:t>
            </w:r>
          </w:p>
          <w:p w14:paraId="36DA7D43" w14:textId="77777777" w:rsidR="00CB01AA" w:rsidRPr="00E10CD4" w:rsidRDefault="00CB01AA" w:rsidP="00CB01AA">
            <w:pPr>
              <w:spacing w:after="240"/>
              <w:ind w:left="1440"/>
              <w:rPr>
                <w:iCs/>
              </w:rPr>
            </w:pPr>
            <w:r w:rsidRPr="00E10CD4">
              <w:rPr>
                <w:iCs/>
              </w:rPr>
              <w:lastRenderedPageBreak/>
              <w:t xml:space="preserve">EPFR = Estimated Primary Frequency Response (MW) = </w:t>
            </w:r>
            <w:r>
              <w:rPr>
                <w:iCs/>
              </w:rPr>
              <w:t>I</w:t>
            </w:r>
            <w:r w:rsidRPr="00E10CD4">
              <w:rPr>
                <w:iCs/>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rPr>
              <w:t>.</w:t>
            </w:r>
          </w:p>
          <w:p w14:paraId="77043C78" w14:textId="77777777" w:rsidR="00CB01AA" w:rsidRPr="00E10CD4" w:rsidRDefault="00CB01AA" w:rsidP="00CB01AA">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60D8FACB" w14:textId="4461F032" w:rsidR="00D124F2" w:rsidRPr="00497B63" w:rsidRDefault="00D124F2" w:rsidP="00D124F2">
            <w:pPr>
              <w:spacing w:after="240"/>
              <w:ind w:left="1440"/>
              <w:rPr>
                <w:ins w:id="760" w:author="ERCOT" w:date="2020-03-06T13:16:00Z"/>
                <w:iCs/>
                <w:szCs w:val="20"/>
              </w:rPr>
            </w:pPr>
            <w:ins w:id="761" w:author="ERCOT" w:date="2020-03-06T13:16:00Z">
              <w:r>
                <w:rPr>
                  <w:iCs/>
                  <w:szCs w:val="20"/>
                </w:rPr>
                <w:t>GEN</w:t>
              </w:r>
              <w:r w:rsidRPr="00663525">
                <w:rPr>
                  <w:iCs/>
                  <w:szCs w:val="20"/>
                </w:rPr>
                <w:t xml:space="preserve">ASP = Average Set Point = </w:t>
              </w:r>
              <w:r w:rsidR="007868F5" w:rsidRPr="00E10CD4">
                <w:t xml:space="preserve">For </w:t>
              </w:r>
              <w:r w:rsidR="007868F5">
                <w:t>ESRs</w:t>
              </w:r>
              <w:r w:rsidR="007868F5" w:rsidRPr="00E10CD4">
                <w:t xml:space="preserve"> modeled as </w:t>
              </w:r>
            </w:ins>
            <w:ins w:id="762" w:author="ERCOT" w:date="2020-03-06T13:17:00Z">
              <w:r w:rsidR="007868F5">
                <w:t>Generation</w:t>
              </w:r>
            </w:ins>
            <w:ins w:id="763" w:author="ERCOT" w:date="2020-03-06T13:16:00Z">
              <w:r w:rsidR="007868F5" w:rsidRPr="00E10CD4">
                <w:t xml:space="preserve"> Resource</w:t>
              </w:r>
              <w:r w:rsidR="007868F5">
                <w:rPr>
                  <w:iCs/>
                  <w:szCs w:val="20"/>
                </w:rPr>
                <w:t xml:space="preserve">, </w:t>
              </w:r>
              <w:r w:rsidR="007868F5" w:rsidRPr="00663525">
                <w:rPr>
                  <w:iCs/>
                  <w:szCs w:val="20"/>
                </w:rPr>
                <w:t>the time-weighted average of the sum of a linearly ramped Base Point (</w:t>
              </w:r>
              <w:r w:rsidR="007868F5">
                <w:rPr>
                  <w:iCs/>
                  <w:szCs w:val="20"/>
                </w:rPr>
                <w:t>b</w:t>
              </w:r>
              <w:r w:rsidR="007868F5" w:rsidRPr="00663525">
                <w:rPr>
                  <w:iCs/>
                  <w:szCs w:val="20"/>
                </w:rPr>
                <w:t xml:space="preserve">ase </w:t>
              </w:r>
              <w:r w:rsidR="007868F5">
                <w:rPr>
                  <w:iCs/>
                  <w:szCs w:val="20"/>
                </w:rPr>
                <w:t>r</w:t>
              </w:r>
              <w:r w:rsidR="007868F5" w:rsidRPr="00663525">
                <w:rPr>
                  <w:iCs/>
                  <w:szCs w:val="20"/>
                </w:rPr>
                <w:t xml:space="preserve">amp) and Regulation Service instruction </w:t>
              </w:r>
              <w:r w:rsidR="007868F5">
                <w:rPr>
                  <w:iCs/>
                  <w:szCs w:val="20"/>
                </w:rPr>
                <w:t xml:space="preserve">that ESR </w:t>
              </w:r>
              <w:r w:rsidR="007868F5" w:rsidRPr="00663525">
                <w:rPr>
                  <w:iCs/>
                  <w:szCs w:val="20"/>
                </w:rPr>
                <w:t>should have produced, for the five-minute clock interval.  The linearly ramped Base Point (</w:t>
              </w:r>
              <w:r w:rsidR="007868F5">
                <w:rPr>
                  <w:iCs/>
                  <w:szCs w:val="20"/>
                </w:rPr>
                <w:t>b</w:t>
              </w:r>
              <w:r w:rsidR="007868F5" w:rsidRPr="00663525">
                <w:rPr>
                  <w:iCs/>
                  <w:szCs w:val="20"/>
                </w:rPr>
                <w:t xml:space="preserve">ase </w:t>
              </w:r>
              <w:r w:rsidR="007868F5">
                <w:rPr>
                  <w:iCs/>
                  <w:szCs w:val="20"/>
                </w:rPr>
                <w:t>r</w:t>
              </w:r>
              <w:r w:rsidR="007868F5" w:rsidRPr="00663525">
                <w:rPr>
                  <w:iCs/>
                  <w:szCs w:val="20"/>
                </w:rPr>
                <w:t xml:space="preserve">amp) is calculated every four seconds such that it ramps from its initial value to the SCED Base Point over a four-minute period. </w:t>
              </w:r>
              <w:r w:rsidR="007868F5">
                <w:rPr>
                  <w:iCs/>
                  <w:szCs w:val="20"/>
                </w:rPr>
                <w:t xml:space="preserve"> </w:t>
              </w:r>
              <w:r w:rsidR="007868F5" w:rsidRPr="00663525">
                <w:rPr>
                  <w:iCs/>
                  <w:szCs w:val="20"/>
                </w:rPr>
                <w:t>The initial value of the linearly ramped Base Point (</w:t>
              </w:r>
              <w:r w:rsidR="007868F5">
                <w:rPr>
                  <w:iCs/>
                  <w:szCs w:val="20"/>
                </w:rPr>
                <w:t>b</w:t>
              </w:r>
              <w:r w:rsidR="007868F5" w:rsidRPr="00663525">
                <w:rPr>
                  <w:iCs/>
                  <w:szCs w:val="20"/>
                </w:rPr>
                <w:t xml:space="preserve">ase </w:t>
              </w:r>
              <w:r w:rsidR="007868F5">
                <w:rPr>
                  <w:iCs/>
                  <w:szCs w:val="20"/>
                </w:rPr>
                <w:t>r</w:t>
              </w:r>
              <w:r w:rsidR="007868F5" w:rsidRPr="00663525">
                <w:rPr>
                  <w:iCs/>
                  <w:szCs w:val="20"/>
                </w:rPr>
                <w:t>amp) will be the expected output of the Resource using the previous Base Point and the last Resource-specific Regulation instruction from LFC before new Base Points were input to LFC (i.e., the expected output based on these two components).</w:t>
              </w:r>
            </w:ins>
          </w:p>
          <w:p w14:paraId="31ECBEE0" w14:textId="02A2790E" w:rsidR="00E1627F" w:rsidRPr="00497B63" w:rsidRDefault="00D124F2" w:rsidP="00E1627F">
            <w:pPr>
              <w:spacing w:after="240"/>
              <w:ind w:left="1440"/>
              <w:rPr>
                <w:ins w:id="764" w:author="ERCOT" w:date="2020-03-04T13:31:00Z"/>
                <w:iCs/>
                <w:szCs w:val="20"/>
              </w:rPr>
            </w:pPr>
            <w:ins w:id="765" w:author="ERCOT" w:date="2020-03-06T13:13:00Z">
              <w:r>
                <w:rPr>
                  <w:iCs/>
                  <w:szCs w:val="20"/>
                </w:rPr>
                <w:t>CLR</w:t>
              </w:r>
            </w:ins>
            <w:ins w:id="766" w:author="ERCOT" w:date="2020-03-04T13:31:00Z">
              <w:r w:rsidR="00E1627F" w:rsidRPr="00663525">
                <w:rPr>
                  <w:iCs/>
                  <w:szCs w:val="20"/>
                </w:rPr>
                <w:t xml:space="preserve">ASP = Average Set Point = </w:t>
              </w:r>
            </w:ins>
            <w:ins w:id="767" w:author="ERCOT" w:date="2020-03-06T13:14:00Z">
              <w:r w:rsidR="007868F5" w:rsidRPr="00E10CD4">
                <w:t xml:space="preserve">For </w:t>
              </w:r>
              <w:r w:rsidR="007868F5">
                <w:t>ESRs</w:t>
              </w:r>
              <w:r w:rsidR="007868F5" w:rsidRPr="00E10CD4">
                <w:t xml:space="preserve"> modeled as Controllable Load Resources</w:t>
              </w:r>
              <w:r w:rsidR="007868F5" w:rsidRPr="00663525">
                <w:rPr>
                  <w:iCs/>
                  <w:szCs w:val="20"/>
                </w:rPr>
                <w:t xml:space="preserve"> </w:t>
              </w:r>
              <w:r w:rsidR="007868F5">
                <w:rPr>
                  <w:iCs/>
                  <w:szCs w:val="20"/>
                </w:rPr>
                <w:t xml:space="preserve">, </w:t>
              </w:r>
            </w:ins>
            <w:ins w:id="768" w:author="ERCOT" w:date="2020-03-04T13:31:00Z">
              <w:r w:rsidR="007868F5" w:rsidRPr="00663525">
                <w:rPr>
                  <w:iCs/>
                  <w:szCs w:val="20"/>
                </w:rPr>
                <w:t>the time-weighted average of the sum of a linearly ramped Base Point (</w:t>
              </w:r>
              <w:r w:rsidR="007868F5">
                <w:rPr>
                  <w:iCs/>
                  <w:szCs w:val="20"/>
                </w:rPr>
                <w:t>b</w:t>
              </w:r>
              <w:r w:rsidR="007868F5" w:rsidRPr="00663525">
                <w:rPr>
                  <w:iCs/>
                  <w:szCs w:val="20"/>
                </w:rPr>
                <w:t xml:space="preserve">ase </w:t>
              </w:r>
              <w:r w:rsidR="007868F5">
                <w:rPr>
                  <w:iCs/>
                  <w:szCs w:val="20"/>
                </w:rPr>
                <w:t>r</w:t>
              </w:r>
              <w:r w:rsidR="007868F5" w:rsidRPr="00663525">
                <w:rPr>
                  <w:iCs/>
                  <w:szCs w:val="20"/>
                </w:rPr>
                <w:t xml:space="preserve">amp) and Regulation Service instruction </w:t>
              </w:r>
            </w:ins>
            <w:ins w:id="769" w:author="ERCOT" w:date="2020-03-06T13:15:00Z">
              <w:r w:rsidR="007868F5">
                <w:rPr>
                  <w:iCs/>
                  <w:szCs w:val="20"/>
                </w:rPr>
                <w:t xml:space="preserve">that ESR </w:t>
              </w:r>
            </w:ins>
            <w:ins w:id="770" w:author="ERCOT" w:date="2020-03-04T13:31:00Z">
              <w:r w:rsidR="007868F5" w:rsidRPr="00663525">
                <w:rPr>
                  <w:iCs/>
                  <w:szCs w:val="20"/>
                </w:rPr>
                <w:t>should have produced, for the five-minute clock interval.  The linearly ramped Base Point (</w:t>
              </w:r>
              <w:r w:rsidR="007868F5">
                <w:rPr>
                  <w:iCs/>
                  <w:szCs w:val="20"/>
                </w:rPr>
                <w:t>b</w:t>
              </w:r>
              <w:r w:rsidR="007868F5" w:rsidRPr="00663525">
                <w:rPr>
                  <w:iCs/>
                  <w:szCs w:val="20"/>
                </w:rPr>
                <w:t xml:space="preserve">ase </w:t>
              </w:r>
              <w:r w:rsidR="007868F5">
                <w:rPr>
                  <w:iCs/>
                  <w:szCs w:val="20"/>
                </w:rPr>
                <w:t>r</w:t>
              </w:r>
              <w:r w:rsidR="007868F5" w:rsidRPr="00663525">
                <w:rPr>
                  <w:iCs/>
                  <w:szCs w:val="20"/>
                </w:rPr>
                <w:t xml:space="preserve">amp) is calculated every four seconds such that it ramps from its initial value to the SCED Base Point over a four-minute period. </w:t>
              </w:r>
              <w:r w:rsidR="007868F5">
                <w:rPr>
                  <w:iCs/>
                  <w:szCs w:val="20"/>
                </w:rPr>
                <w:t xml:space="preserve"> </w:t>
              </w:r>
              <w:r w:rsidR="007868F5" w:rsidRPr="00663525">
                <w:rPr>
                  <w:iCs/>
                  <w:szCs w:val="20"/>
                </w:rPr>
                <w:t>The initial value of the linearly ramped Base Point (</w:t>
              </w:r>
              <w:r w:rsidR="007868F5">
                <w:rPr>
                  <w:iCs/>
                  <w:szCs w:val="20"/>
                </w:rPr>
                <w:t>b</w:t>
              </w:r>
              <w:r w:rsidR="007868F5" w:rsidRPr="00663525">
                <w:rPr>
                  <w:iCs/>
                  <w:szCs w:val="20"/>
                </w:rPr>
                <w:t xml:space="preserve">ase </w:t>
              </w:r>
              <w:r w:rsidR="007868F5">
                <w:rPr>
                  <w:iCs/>
                  <w:szCs w:val="20"/>
                </w:rPr>
                <w:t>r</w:t>
              </w:r>
              <w:r w:rsidR="007868F5" w:rsidRPr="00663525">
                <w:rPr>
                  <w:iCs/>
                  <w:szCs w:val="20"/>
                </w:rPr>
                <w:t xml:space="preserve">amp) will be the expected output of the Resource using the previous Base Point and the last Resource-specific Regulation instruction from LFC before new Base Points were input to LFC (i.e., the expected output based on these two components).  </w:t>
              </w:r>
            </w:ins>
          </w:p>
          <w:p w14:paraId="7890AC38" w14:textId="1A545FD2" w:rsidR="00CB01AA" w:rsidRPr="00E10CD4" w:rsidDel="00E1627F" w:rsidRDefault="00CB01AA" w:rsidP="00CB01AA">
            <w:pPr>
              <w:widowControl w:val="0"/>
              <w:spacing w:after="240"/>
              <w:ind w:left="1440"/>
              <w:rPr>
                <w:del w:id="771" w:author="ERCOT" w:date="2020-03-04T13:31:00Z"/>
                <w:iCs/>
              </w:rPr>
            </w:pPr>
            <w:del w:id="772" w:author="ERCOT" w:date="2020-03-04T13:31:00Z">
              <w:r w:rsidRPr="00E10CD4" w:rsidDel="00E1627F">
                <w:rPr>
                  <w:iCs/>
                </w:rPr>
                <w:delText xml:space="preserve">GENABP = Average Base Point = </w:delText>
              </w:r>
              <w:r w:rsidRPr="00E10CD4" w:rsidDel="00E1627F">
                <w:delText xml:space="preserve">For </w:delText>
              </w:r>
              <w:r w:rsidDel="00E1627F">
                <w:delText>ESRs</w:delText>
              </w:r>
              <w:r w:rsidRPr="00E10CD4" w:rsidDel="00E1627F">
                <w:delText xml:space="preserve"> modeled as Generation Resources,</w:delText>
              </w:r>
              <w:r w:rsidRPr="00E10CD4" w:rsidDel="00E1627F">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612BDE72" w14:textId="1E344B23" w:rsidR="00CB01AA" w:rsidRPr="00E10CD4" w:rsidDel="00E1627F" w:rsidRDefault="00CB01AA" w:rsidP="00CB01AA">
            <w:pPr>
              <w:spacing w:after="240"/>
              <w:ind w:left="1440"/>
              <w:rPr>
                <w:del w:id="773" w:author="ERCOT" w:date="2020-03-04T13:32:00Z"/>
                <w:iCs/>
              </w:rPr>
            </w:pPr>
            <w:del w:id="774" w:author="ERCOT" w:date="2020-03-04T13:32:00Z">
              <w:r w:rsidRPr="00E10CD4" w:rsidDel="00E1627F">
                <w:rPr>
                  <w:iCs/>
                </w:rPr>
                <w:lastRenderedPageBreak/>
                <w:delText xml:space="preserve">CLRARI = Average Regulation Instruction = </w:delText>
              </w:r>
              <w:r w:rsidRPr="00E10CD4" w:rsidDel="00E1627F">
                <w:delText xml:space="preserve">For </w:delText>
              </w:r>
              <w:r w:rsidDel="00E1627F">
                <w:delText>ESRs</w:delText>
              </w:r>
              <w:r w:rsidRPr="00E10CD4" w:rsidDel="00E1627F">
                <w:delText xml:space="preserve"> modeled as Controllable Load Resources,</w:delText>
              </w:r>
              <w:r w:rsidRPr="00E10CD4" w:rsidDel="00E1627F">
                <w:rPr>
                  <w:iCs/>
                </w:rPr>
                <w:delText xml:space="preserve"> the amount of regulation, including </w:delText>
              </w:r>
              <w:r w:rsidDel="00E1627F">
                <w:rPr>
                  <w:iCs/>
                </w:rPr>
                <w:delText>FRRS</w:delText>
              </w:r>
              <w:r w:rsidRPr="00E10CD4" w:rsidDel="00E1627F">
                <w:rPr>
                  <w:iCs/>
                </w:rPr>
                <w:delText>, that the Controllable Load Resource should have produced based on the LFC deployment signals, calculated by LFC, during each five-minute clock interval.  Reg-Up is considered a positive value for this calculation</w:delText>
              </w:r>
              <w:r w:rsidDel="00E1627F">
                <w:rPr>
                  <w:iCs/>
                </w:rPr>
                <w:delText>.</w:delText>
              </w:r>
            </w:del>
          </w:p>
          <w:p w14:paraId="6B01B03A" w14:textId="77777777" w:rsidR="00CB01AA" w:rsidRPr="00E10CD4" w:rsidRDefault="00CB01AA" w:rsidP="00CB01AA">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3AD281BA" w14:textId="2EB67BF9" w:rsidR="00CB01AA" w:rsidRPr="00B90B2A" w:rsidRDefault="00CB01AA" w:rsidP="00D124F2">
            <w:pPr>
              <w:spacing w:after="240"/>
              <w:ind w:left="1440"/>
              <w:rPr>
                <w:iCs/>
              </w:rPr>
            </w:pPr>
            <w:del w:id="775" w:author="ERCOT" w:date="2020-03-04T13:57:00Z">
              <w:r w:rsidRPr="00E10CD4" w:rsidDel="0032630B">
                <w:rPr>
                  <w:iCs/>
                </w:rPr>
                <w:delText xml:space="preserve">CLRABP = Average Base Point = </w:delText>
              </w:r>
            </w:del>
            <w:del w:id="776" w:author="ERCOT" w:date="2020-03-06T13:17:00Z">
              <w:r w:rsidRPr="00E10CD4" w:rsidDel="00D124F2">
                <w:delText xml:space="preserve">For </w:delText>
              </w:r>
              <w:r w:rsidDel="00D124F2">
                <w:delText>ESRs</w:delText>
              </w:r>
              <w:r w:rsidRPr="00E10CD4" w:rsidDel="00D124F2">
                <w:delText xml:space="preserve"> modeled as Controllable Load Resources</w:delText>
              </w:r>
            </w:del>
            <w:del w:id="777" w:author="ERCOT" w:date="2020-03-04T13:57:00Z">
              <w:r w:rsidRPr="00E10CD4" w:rsidDel="0032630B">
                <w:delText xml:space="preserve">, </w:delText>
              </w:r>
              <w:r w:rsidRPr="00E10CD4" w:rsidDel="0032630B">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21104D34" w14:textId="0AC096E2" w:rsidR="00497B63" w:rsidRPr="00497B63" w:rsidRDefault="00CB01AA"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778" w:author="ERCOT" w:date="2020-02-17T15:15:00Z">
        <w:r w:rsidR="0073351A">
          <w:rPr>
            <w:iCs/>
            <w:szCs w:val="20"/>
          </w:rPr>
          <w:t>4</w:t>
        </w:r>
      </w:ins>
      <w:del w:id="779" w:author="ERCOT" w:date="2020-02-17T15:15:00Z">
        <w:r w:rsidR="00497B63" w:rsidRPr="00497B63" w:rsidDel="0073351A">
          <w:rPr>
            <w:iCs/>
            <w:szCs w:val="20"/>
          </w:rPr>
          <w:delText>5</w:delText>
        </w:r>
      </w:del>
      <w:r w:rsidR="00497B63" w:rsidRPr="00497B63">
        <w:rPr>
          <w:iCs/>
          <w:szCs w:val="20"/>
        </w:rPr>
        <w:t>)</w:t>
      </w:r>
      <w:r w:rsidR="00497B63" w:rsidRPr="00497B63">
        <w:rPr>
          <w:iCs/>
          <w:szCs w:val="20"/>
        </w:rPr>
        <w:tab/>
        <w:t xml:space="preserve">ERCOT shall post to the MIS Certified Area for each QSE and for all Generation Resources or </w:t>
      </w:r>
      <w:r>
        <w:t>Wind-powered Generation Resource (</w:t>
      </w:r>
      <w:r w:rsidR="00497B63" w:rsidRPr="00497B63">
        <w:rPr>
          <w:iCs/>
          <w:szCs w:val="20"/>
        </w:rPr>
        <w:t>WGR</w:t>
      </w:r>
      <w:r>
        <w:rPr>
          <w:iCs/>
          <w:szCs w:val="20"/>
        </w:rPr>
        <w:t>)</w:t>
      </w:r>
      <w:r w:rsidR="00497B63" w:rsidRPr="00497B63">
        <w:rPr>
          <w:iCs/>
          <w:szCs w:val="20"/>
        </w:rPr>
        <w:t xml:space="preserve"> Groups that are not part of a DSR Portfolio, for the DSR Portfolios, and for all Controllable Load Resources:</w:t>
      </w:r>
    </w:p>
    <w:p w14:paraId="21104D35" w14:textId="77777777" w:rsidR="00497B63" w:rsidRPr="00497B63" w:rsidRDefault="00497B63" w:rsidP="00497B63">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21104D36" w14:textId="706031D5" w:rsidR="00497B63" w:rsidRPr="00497B63" w:rsidRDefault="00497B63" w:rsidP="00497B63">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w:t>
      </w:r>
      <w:del w:id="780" w:author="ERCOT" w:date="2019-12-12T13:01:00Z">
        <w:r w:rsidRPr="00497B63" w:rsidDel="00754C7F">
          <w:rPr>
            <w:szCs w:val="20"/>
          </w:rPr>
          <w:delText xml:space="preserve">either </w:delText>
        </w:r>
      </w:del>
      <w:r w:rsidRPr="00497B63">
        <w:rPr>
          <w:szCs w:val="20"/>
        </w:rPr>
        <w:t>ON</w:t>
      </w:r>
      <w:del w:id="781" w:author="ERCOT" w:date="2019-12-12T13:01:00Z">
        <w:r w:rsidRPr="00497B63" w:rsidDel="00754C7F">
          <w:rPr>
            <w:szCs w:val="20"/>
          </w:rPr>
          <w:delText>RG</w:delText>
        </w:r>
      </w:del>
      <w:r w:rsidRPr="00497B63">
        <w:rPr>
          <w:szCs w:val="20"/>
        </w:rPr>
        <w:t>L</w:t>
      </w:r>
      <w:del w:id="782" w:author="ERCOT" w:date="2019-12-12T13:01:00Z">
        <w:r w:rsidRPr="00497B63" w:rsidDel="00754C7F">
          <w:rPr>
            <w:szCs w:val="20"/>
          </w:rPr>
          <w:delText xml:space="preserve"> or ONCLR</w:delText>
        </w:r>
      </w:del>
      <w:r w:rsidRPr="00497B63">
        <w:rPr>
          <w:szCs w:val="20"/>
        </w:rPr>
        <w:t xml:space="preserve">; </w:t>
      </w:r>
    </w:p>
    <w:p w14:paraId="21104D37" w14:textId="671BC3B5" w:rsidR="00497B63" w:rsidRPr="00497B63" w:rsidRDefault="00497B63" w:rsidP="00497B63">
      <w:pPr>
        <w:spacing w:after="240"/>
        <w:ind w:left="1440" w:hanging="720"/>
        <w:rPr>
          <w:szCs w:val="20"/>
        </w:rPr>
      </w:pPr>
      <w:r w:rsidRPr="00497B63">
        <w:rPr>
          <w:szCs w:val="20"/>
        </w:rPr>
        <w:t>(c)</w:t>
      </w:r>
      <w:r w:rsidRPr="00497B63">
        <w:rPr>
          <w:szCs w:val="20"/>
        </w:rPr>
        <w:tab/>
        <w:t xml:space="preserve">The percentage of the monthly five-minute clock intervals during which the Generation Resource, IRR or Controllable Load Resource was </w:t>
      </w:r>
      <w:ins w:id="783" w:author="ERCOT" w:date="2020-02-12T16:23:00Z">
        <w:r w:rsidR="00D551B9">
          <w:rPr>
            <w:szCs w:val="20"/>
          </w:rPr>
          <w:t>awarded</w:t>
        </w:r>
      </w:ins>
      <w:del w:id="784" w:author="ERCOT" w:date="2020-02-12T16:23:00Z">
        <w:r w:rsidRPr="00497B63" w:rsidDel="00D551B9">
          <w:rPr>
            <w:szCs w:val="20"/>
          </w:rPr>
          <w:delText>providing</w:delText>
        </w:r>
      </w:del>
      <w:r w:rsidRPr="00497B63">
        <w:rPr>
          <w:szCs w:val="20"/>
        </w:rPr>
        <w:t xml:space="preserve"> Regulation Service;</w:t>
      </w:r>
    </w:p>
    <w:p w14:paraId="21104D38" w14:textId="77777777" w:rsidR="00497B63" w:rsidRPr="00497B63" w:rsidRDefault="00497B63" w:rsidP="00497B63">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1104D39" w14:textId="2F45715A" w:rsidR="00497B63" w:rsidRPr="00497B63" w:rsidRDefault="00497B63" w:rsidP="00497B63">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85" w:author="ERCOT" w:date="2019-12-12T13:01:00Z">
        <w:r w:rsidRPr="00497B63" w:rsidDel="00754C7F">
          <w:rPr>
            <w:szCs w:val="20"/>
          </w:rPr>
          <w:delText xml:space="preserve">either </w:delText>
        </w:r>
      </w:del>
      <w:r w:rsidRPr="00497B63">
        <w:rPr>
          <w:szCs w:val="20"/>
        </w:rPr>
        <w:t>ON</w:t>
      </w:r>
      <w:del w:id="786" w:author="ERCOT" w:date="2019-12-12T13:01:00Z">
        <w:r w:rsidRPr="00497B63" w:rsidDel="00754C7F">
          <w:rPr>
            <w:szCs w:val="20"/>
          </w:rPr>
          <w:delText>RG</w:delText>
        </w:r>
      </w:del>
      <w:r w:rsidRPr="00497B63">
        <w:rPr>
          <w:szCs w:val="20"/>
        </w:rPr>
        <w:t xml:space="preserve">L </w:t>
      </w:r>
      <w:del w:id="787" w:author="ERCOT" w:date="2019-12-12T13:01:00Z">
        <w:r w:rsidRPr="00497B63" w:rsidDel="00754C7F">
          <w:rPr>
            <w:szCs w:val="20"/>
          </w:rPr>
          <w:delText xml:space="preserve">or ONCLR </w:delText>
        </w:r>
      </w:del>
      <w:r w:rsidRPr="00497B63">
        <w:rPr>
          <w:szCs w:val="20"/>
        </w:rPr>
        <w:lastRenderedPageBreak/>
        <w:t>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88" w:author="ERCOT" w:date="2019-12-12T13:02:00Z">
        <w:r w:rsidRPr="00497B63" w:rsidDel="00754C7F">
          <w:rPr>
            <w:szCs w:val="20"/>
          </w:rPr>
          <w:delText xml:space="preserve">either </w:delText>
        </w:r>
      </w:del>
      <w:r w:rsidRPr="00497B63">
        <w:rPr>
          <w:szCs w:val="20"/>
        </w:rPr>
        <w:t>ON</w:t>
      </w:r>
      <w:del w:id="789" w:author="ERCOT" w:date="2019-12-12T13:02:00Z">
        <w:r w:rsidRPr="00497B63" w:rsidDel="00754C7F">
          <w:rPr>
            <w:szCs w:val="20"/>
          </w:rPr>
          <w:delText>RG</w:delText>
        </w:r>
      </w:del>
      <w:r w:rsidRPr="00497B63">
        <w:rPr>
          <w:szCs w:val="20"/>
        </w:rPr>
        <w:t>L</w:t>
      </w:r>
      <w:del w:id="790" w:author="ERCOT" w:date="2019-12-12T13:02:00Z">
        <w:r w:rsidRPr="00497B63" w:rsidDel="00754C7F">
          <w:rPr>
            <w:szCs w:val="20"/>
          </w:rPr>
          <w:delText xml:space="preserve"> or ONCLR</w:delText>
        </w:r>
      </w:del>
      <w:r w:rsidRPr="00497B63">
        <w:rPr>
          <w:szCs w:val="20"/>
        </w:rPr>
        <w:t xml:space="preserve"> that the CLREDP was less than 2.5 MW; </w:t>
      </w:r>
    </w:p>
    <w:p w14:paraId="21104D3A" w14:textId="77777777" w:rsidR="00497B63" w:rsidRPr="00497B63" w:rsidRDefault="00497B63" w:rsidP="00497B63">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21104D3B" w14:textId="36FD3F80" w:rsidR="00497B63" w:rsidRPr="00497B63" w:rsidRDefault="00497B63" w:rsidP="00497B63">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91" w:author="ERCOT" w:date="2019-12-12T13:02:00Z">
        <w:r w:rsidRPr="00497B63" w:rsidDel="00754C7F">
          <w:rPr>
            <w:szCs w:val="20"/>
          </w:rPr>
          <w:delText xml:space="preserve">either </w:delText>
        </w:r>
      </w:del>
      <w:r w:rsidRPr="00497B63">
        <w:rPr>
          <w:szCs w:val="20"/>
        </w:rPr>
        <w:t>ON</w:t>
      </w:r>
      <w:del w:id="792" w:author="ERCOT" w:date="2019-12-12T13:02:00Z">
        <w:r w:rsidRPr="00497B63" w:rsidDel="00754C7F">
          <w:rPr>
            <w:szCs w:val="20"/>
          </w:rPr>
          <w:delText>RG</w:delText>
        </w:r>
      </w:del>
      <w:r w:rsidRPr="00497B63">
        <w:rPr>
          <w:szCs w:val="20"/>
        </w:rPr>
        <w:t>L</w:t>
      </w:r>
      <w:del w:id="793" w:author="ERCOT" w:date="2019-12-12T13:02:00Z">
        <w:r w:rsidRPr="00497B63" w:rsidDel="00754C7F">
          <w:rPr>
            <w:szCs w:val="20"/>
          </w:rPr>
          <w:delText xml:space="preserve"> or ONCLR</w:delText>
        </w:r>
      </w:del>
      <w:r w:rsidRPr="00497B63">
        <w:rPr>
          <w:szCs w:val="20"/>
        </w:rPr>
        <w:t xml:space="preserv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94" w:author="ERCOT" w:date="2019-12-12T13:02:00Z">
        <w:r w:rsidRPr="00497B63" w:rsidDel="00754C7F">
          <w:rPr>
            <w:szCs w:val="20"/>
          </w:rPr>
          <w:delText xml:space="preserve">either </w:delText>
        </w:r>
      </w:del>
      <w:r w:rsidRPr="00497B63">
        <w:rPr>
          <w:szCs w:val="20"/>
        </w:rPr>
        <w:t>ON</w:t>
      </w:r>
      <w:del w:id="795" w:author="ERCOT" w:date="2019-12-12T13:02:00Z">
        <w:r w:rsidRPr="00497B63" w:rsidDel="00754C7F">
          <w:rPr>
            <w:szCs w:val="20"/>
          </w:rPr>
          <w:delText>RG</w:delText>
        </w:r>
      </w:del>
      <w:r w:rsidRPr="00497B63">
        <w:rPr>
          <w:szCs w:val="20"/>
        </w:rPr>
        <w:t xml:space="preserve">L </w:t>
      </w:r>
      <w:del w:id="796" w:author="ERCOT" w:date="2019-12-12T13:02:00Z">
        <w:r w:rsidRPr="00497B63" w:rsidDel="00754C7F">
          <w:rPr>
            <w:szCs w:val="20"/>
          </w:rPr>
          <w:delText xml:space="preserve">or ONCLR </w:delText>
        </w:r>
      </w:del>
      <w:r w:rsidRPr="00497B63">
        <w:rPr>
          <w:szCs w:val="20"/>
        </w:rPr>
        <w:t xml:space="preserve">that the CLREDP was equal to or greater than 2.5 MW and equal to or less than 5.0 MW; </w:t>
      </w:r>
    </w:p>
    <w:p w14:paraId="21104D3C" w14:textId="77777777" w:rsidR="00497B63" w:rsidRPr="00497B63" w:rsidRDefault="00497B63" w:rsidP="00497B63">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1104D3D" w14:textId="25C144FE" w:rsidR="00497B63" w:rsidRPr="00497B63" w:rsidRDefault="00497B63" w:rsidP="00497B63">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97" w:author="ERCOT" w:date="2019-12-12T13:03:00Z">
        <w:r w:rsidRPr="00497B63" w:rsidDel="00754C7F">
          <w:rPr>
            <w:szCs w:val="20"/>
          </w:rPr>
          <w:delText xml:space="preserve">either </w:delText>
        </w:r>
      </w:del>
      <w:r w:rsidRPr="00497B63">
        <w:rPr>
          <w:szCs w:val="20"/>
        </w:rPr>
        <w:t>ON</w:t>
      </w:r>
      <w:del w:id="798" w:author="ERCOT" w:date="2019-12-12T13:03:00Z">
        <w:r w:rsidRPr="00497B63" w:rsidDel="00754C7F">
          <w:rPr>
            <w:szCs w:val="20"/>
          </w:rPr>
          <w:delText>RG</w:delText>
        </w:r>
      </w:del>
      <w:r w:rsidRPr="00497B63">
        <w:rPr>
          <w:szCs w:val="20"/>
        </w:rPr>
        <w:t xml:space="preserve">L </w:t>
      </w:r>
      <w:del w:id="799" w:author="ERCOT" w:date="2019-12-12T13:03:00Z">
        <w:r w:rsidRPr="00497B63" w:rsidDel="00754C7F">
          <w:rPr>
            <w:szCs w:val="20"/>
          </w:rPr>
          <w:delText xml:space="preserve">or ONCLR </w:delText>
        </w:r>
      </w:del>
      <w:r w:rsidRPr="00497B63">
        <w:rPr>
          <w:szCs w:val="20"/>
        </w:rPr>
        <w:t>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800" w:author="ERCOT" w:date="2019-12-12T13:03:00Z">
        <w:r w:rsidRPr="00497B63" w:rsidDel="00754C7F">
          <w:rPr>
            <w:szCs w:val="20"/>
          </w:rPr>
          <w:delText xml:space="preserve">either </w:delText>
        </w:r>
      </w:del>
      <w:r w:rsidRPr="00497B63">
        <w:rPr>
          <w:szCs w:val="20"/>
        </w:rPr>
        <w:t>ON</w:t>
      </w:r>
      <w:del w:id="801" w:author="ERCOT" w:date="2019-12-12T13:03:00Z">
        <w:r w:rsidRPr="00497B63" w:rsidDel="00754C7F">
          <w:rPr>
            <w:szCs w:val="20"/>
          </w:rPr>
          <w:delText>RG</w:delText>
        </w:r>
      </w:del>
      <w:r w:rsidRPr="00497B63">
        <w:rPr>
          <w:szCs w:val="20"/>
        </w:rPr>
        <w:t xml:space="preserve">L </w:t>
      </w:r>
      <w:del w:id="802" w:author="ERCOT" w:date="2019-12-12T13:03:00Z">
        <w:r w:rsidRPr="00497B63" w:rsidDel="00754C7F">
          <w:rPr>
            <w:szCs w:val="20"/>
          </w:rPr>
          <w:delText xml:space="preserve">or ONCLR </w:delText>
        </w:r>
      </w:del>
      <w:r w:rsidRPr="00497B63">
        <w:rPr>
          <w:szCs w:val="20"/>
        </w:rPr>
        <w:t xml:space="preserve">that the CLREDP was greater than 5.0 MW; </w:t>
      </w:r>
    </w:p>
    <w:p w14:paraId="21104D3E" w14:textId="2F8FC6C1" w:rsidR="00497B63" w:rsidRPr="00497B63" w:rsidRDefault="00497B63" w:rsidP="00497B63">
      <w:pPr>
        <w:spacing w:after="240"/>
        <w:ind w:left="1440" w:hanging="720"/>
        <w:rPr>
          <w:szCs w:val="20"/>
        </w:rPr>
      </w:pPr>
      <w:r w:rsidRPr="00497B63">
        <w:rPr>
          <w:szCs w:val="20"/>
        </w:rPr>
        <w:t>(j)</w:t>
      </w:r>
      <w:r w:rsidRPr="00497B63">
        <w:rPr>
          <w:szCs w:val="20"/>
        </w:rPr>
        <w:tab/>
        <w:t xml:space="preserve">The percentage of the monthly five-minute clock intervals during which the Generation Resource, the IRR, or the DSR Portfolio was </w:t>
      </w:r>
      <w:ins w:id="803" w:author="ERCOT" w:date="2020-02-12T16:23:00Z">
        <w:r w:rsidR="00D551B9">
          <w:rPr>
            <w:szCs w:val="20"/>
          </w:rPr>
          <w:t>awarded</w:t>
        </w:r>
      </w:ins>
      <w:del w:id="804" w:author="ERCOT" w:date="2020-02-12T16:23:00Z">
        <w:r w:rsidRPr="00497B63" w:rsidDel="00D551B9">
          <w:rPr>
            <w:szCs w:val="20"/>
          </w:rPr>
          <w:delText>providing</w:delText>
        </w:r>
      </w:del>
      <w:r w:rsidRPr="00497B63">
        <w:rPr>
          <w:szCs w:val="20"/>
        </w:rPr>
        <w:t xml:space="preserve"> Regulation Service that the GREDP was less than 2.5% and the percentage of the monthly five-minute clock intervals during which the Generation Resource, the IRR, or the DSR Portfolio was providing Regulation Service that the GREDP was less than 2.5 MW;</w:t>
      </w:r>
    </w:p>
    <w:p w14:paraId="21104D3F" w14:textId="3F0F63E0" w:rsidR="00497B63" w:rsidRPr="00497B63" w:rsidRDefault="00497B63" w:rsidP="00497B63">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805" w:author="ERCOT" w:date="2020-02-12T16:24:00Z">
        <w:r w:rsidR="00D551B9">
          <w:rPr>
            <w:szCs w:val="20"/>
          </w:rPr>
          <w:t>awarded</w:t>
        </w:r>
      </w:ins>
      <w:del w:id="806" w:author="ERCOT" w:date="2020-02-12T16:24:00Z">
        <w:r w:rsidRPr="00497B63" w:rsidDel="00D551B9">
          <w:rPr>
            <w:szCs w:val="20"/>
          </w:rPr>
          <w:delText>providing</w:delText>
        </w:r>
      </w:del>
      <w:r w:rsidRPr="00497B63">
        <w:rPr>
          <w:szCs w:val="20"/>
        </w:rPr>
        <w:t xml:space="preserve">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21104D40" w14:textId="4690E525" w:rsidR="00497B63" w:rsidRPr="00497B63" w:rsidRDefault="00497B63" w:rsidP="00497B63">
      <w:pPr>
        <w:spacing w:after="240"/>
        <w:ind w:left="1440" w:hanging="720"/>
        <w:rPr>
          <w:szCs w:val="20"/>
        </w:rPr>
      </w:pPr>
      <w:r w:rsidRPr="00497B63">
        <w:rPr>
          <w:szCs w:val="20"/>
        </w:rPr>
        <w:lastRenderedPageBreak/>
        <w:t>(l)</w:t>
      </w:r>
      <w:r w:rsidRPr="00497B63">
        <w:rPr>
          <w:szCs w:val="20"/>
        </w:rPr>
        <w:tab/>
        <w:t xml:space="preserve">The percentage of the monthly five-minute clock intervals during which the Generation Resource, the IRR, or the DSR Portfolio was </w:t>
      </w:r>
      <w:ins w:id="807" w:author="ERCOT" w:date="2020-02-12T16:24:00Z">
        <w:r w:rsidR="00D551B9">
          <w:rPr>
            <w:szCs w:val="20"/>
          </w:rPr>
          <w:t>awarded</w:t>
        </w:r>
      </w:ins>
      <w:del w:id="808" w:author="ERCOT" w:date="2020-02-12T16:24:00Z">
        <w:r w:rsidRPr="00497B63" w:rsidDel="00D551B9">
          <w:rPr>
            <w:szCs w:val="20"/>
          </w:rPr>
          <w:delText xml:space="preserve">providing </w:delText>
        </w:r>
      </w:del>
      <w:r w:rsidRPr="00497B63">
        <w:rPr>
          <w:szCs w:val="20"/>
        </w:rPr>
        <w:t>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1104D41" w14:textId="63A8DC19" w:rsidR="00497B63" w:rsidRPr="00497B63" w:rsidRDefault="00497B63" w:rsidP="00497B63">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809" w:author="ERCOT" w:date="2020-02-12T16:24:00Z">
        <w:r w:rsidR="00D551B9">
          <w:rPr>
            <w:szCs w:val="20"/>
          </w:rPr>
          <w:t>awarded</w:t>
        </w:r>
      </w:ins>
      <w:del w:id="810" w:author="ERCOT" w:date="2020-02-12T16:24:00Z">
        <w:r w:rsidRPr="00497B63" w:rsidDel="00D551B9">
          <w:rPr>
            <w:szCs w:val="20"/>
          </w:rPr>
          <w:delText>providing</w:delText>
        </w:r>
      </w:del>
      <w:r w:rsidRPr="00497B63">
        <w:rPr>
          <w:szCs w:val="20"/>
        </w:rPr>
        <w:t xml:space="preserve">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21104D42" w14:textId="7563C8EF" w:rsidR="00497B63" w:rsidRPr="00497B63" w:rsidRDefault="00497B63" w:rsidP="00497B63">
      <w:pPr>
        <w:spacing w:after="240"/>
        <w:ind w:left="1440" w:hanging="720"/>
        <w:rPr>
          <w:szCs w:val="20"/>
        </w:rPr>
      </w:pPr>
      <w:r w:rsidRPr="00497B63">
        <w:rPr>
          <w:szCs w:val="20"/>
        </w:rPr>
        <w:t>(n)</w:t>
      </w:r>
      <w:r w:rsidRPr="00497B63">
        <w:rPr>
          <w:szCs w:val="20"/>
        </w:rPr>
        <w:tab/>
        <w:t xml:space="preserve">The percent of the monthly five-minute clock intervals during which the Generation Resource, the IRR, or the DSR Portfolio was </w:t>
      </w:r>
      <w:ins w:id="811" w:author="ERCOT" w:date="2020-02-12T16:24:00Z">
        <w:r w:rsidR="00D551B9">
          <w:rPr>
            <w:szCs w:val="20"/>
          </w:rPr>
          <w:t>awarded</w:t>
        </w:r>
      </w:ins>
      <w:del w:id="812" w:author="ERCOT" w:date="2020-02-12T16:24:00Z">
        <w:r w:rsidRPr="00497B63" w:rsidDel="00D551B9">
          <w:rPr>
            <w:szCs w:val="20"/>
          </w:rPr>
          <w:delText xml:space="preserve">providing </w:delText>
        </w:r>
      </w:del>
      <w:r w:rsidRPr="00497B63">
        <w:rPr>
          <w:szCs w:val="20"/>
        </w:rPr>
        <w:t>Regulation Service that the GREDP was greater than 5.0% and the percentage of the monthly five-minute clock intervals during which the Generation Resource, the IRR, or the DSR Portfolio was providing Regulation Service that the GREDP was greater than 5.0 MW; and</w:t>
      </w:r>
    </w:p>
    <w:p w14:paraId="21104D43" w14:textId="40BEC9BF" w:rsidR="00497B63" w:rsidRPr="00497B63" w:rsidRDefault="00497B63" w:rsidP="00497B63">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813" w:author="ERCOT" w:date="2020-02-12T16:24:00Z">
        <w:r w:rsidR="00D551B9">
          <w:rPr>
            <w:szCs w:val="20"/>
          </w:rPr>
          <w:t>awarded</w:t>
        </w:r>
      </w:ins>
      <w:del w:id="814" w:author="ERCOT" w:date="2020-02-12T16:24:00Z">
        <w:r w:rsidRPr="00497B63" w:rsidDel="00D551B9">
          <w:rPr>
            <w:szCs w:val="20"/>
          </w:rPr>
          <w:delText xml:space="preserve">providing </w:delText>
        </w:r>
      </w:del>
      <w:r w:rsidRPr="00497B63">
        <w:rPr>
          <w:szCs w:val="20"/>
        </w:rPr>
        <w:t>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161D4082" w14:textId="77777777" w:rsidTr="00CB01AA">
        <w:tc>
          <w:tcPr>
            <w:tcW w:w="9576" w:type="dxa"/>
            <w:shd w:val="clear" w:color="auto" w:fill="E0E0E0"/>
          </w:tcPr>
          <w:p w14:paraId="2B4FC3CF" w14:textId="4FB01471" w:rsidR="00CB01AA" w:rsidRDefault="00CB01AA" w:rsidP="00CB01AA">
            <w:pPr>
              <w:pStyle w:val="Instructions"/>
              <w:spacing w:before="120"/>
            </w:pPr>
            <w:r>
              <w:t>[NPRR963:  Replace paragraph (</w:t>
            </w:r>
            <w:ins w:id="815" w:author="ERCOT" w:date="2020-03-03T12:31:00Z">
              <w:r>
                <w:t>4</w:t>
              </w:r>
            </w:ins>
            <w:del w:id="816" w:author="ERCOT" w:date="2020-03-03T12:31:00Z">
              <w:r w:rsidDel="00CB01AA">
                <w:delText>5</w:delText>
              </w:r>
            </w:del>
            <w:r>
              <w:t>) above with the following upon system implementation:]</w:t>
            </w:r>
          </w:p>
          <w:p w14:paraId="2E17A328" w14:textId="310D1CA0" w:rsidR="00CB01AA" w:rsidRPr="00E10CD4" w:rsidRDefault="00CB01AA" w:rsidP="00CB01AA">
            <w:pPr>
              <w:spacing w:after="240"/>
              <w:ind w:left="720" w:hanging="720"/>
              <w:rPr>
                <w:iCs/>
              </w:rPr>
            </w:pPr>
            <w:r w:rsidRPr="00E10CD4">
              <w:rPr>
                <w:iCs/>
              </w:rPr>
              <w:t>(</w:t>
            </w:r>
            <w:ins w:id="817" w:author="ERCOT" w:date="2020-03-03T12:31:00Z">
              <w:r>
                <w:rPr>
                  <w:iCs/>
                </w:rPr>
                <w:t>4</w:t>
              </w:r>
            </w:ins>
            <w:del w:id="818" w:author="ERCOT" w:date="2020-03-03T12:31:00Z">
              <w:r w:rsidDel="00CB01AA">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5BDB0FE5" w14:textId="77777777" w:rsidR="00CB01AA" w:rsidRPr="00E10CD4" w:rsidRDefault="00CB01AA" w:rsidP="00CB01AA">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FDA046" w14:textId="77777777" w:rsidR="00CB01AA" w:rsidRPr="00E10CD4" w:rsidRDefault="00CB01AA" w:rsidP="00CB01AA">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05FAA6B4" w14:textId="77777777" w:rsidR="00CB01AA" w:rsidRPr="00E10CD4" w:rsidRDefault="00CB01AA" w:rsidP="00CB01AA">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BD9F1DF" w14:textId="77777777" w:rsidR="00CB01AA" w:rsidRPr="00E10CD4" w:rsidRDefault="00CB01AA" w:rsidP="00CB01AA">
            <w:pPr>
              <w:spacing w:after="240"/>
              <w:ind w:left="1440" w:hanging="720"/>
            </w:pPr>
            <w:r w:rsidRPr="00E10CD4">
              <w:lastRenderedPageBreak/>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7320F7D6" w14:textId="77777777" w:rsidR="00CB01AA" w:rsidRPr="00E10CD4" w:rsidRDefault="00CB01AA" w:rsidP="00CB01AA">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52D0C873" w14:textId="77777777" w:rsidR="00CB01AA" w:rsidRPr="00E10CD4" w:rsidRDefault="00CB01AA" w:rsidP="00CB01AA">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2EA6B96C" w14:textId="6DBC0278" w:rsidR="00CB01AA" w:rsidRPr="00E10CD4" w:rsidRDefault="00CB01AA" w:rsidP="00CB01AA">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was released to SCED that the ESRE</w:t>
            </w:r>
            <w:ins w:id="819" w:author="ERCOT" w:date="2020-03-04T14:01:00Z">
              <w:r w:rsidR="007868F5">
                <w:t>S</w:t>
              </w:r>
            </w:ins>
            <w:del w:id="820" w:author="ERCOT" w:date="2020-03-04T14:01:00Z">
              <w:r w:rsidRPr="00E10CD4" w:rsidDel="0032630B">
                <w:delText>D</w:delText>
              </w:r>
            </w:del>
            <w:r w:rsidRPr="00E10CD4">
              <w:t xml:space="preserve">P was less than 2.5% and the percentage of the monthly five-minute clock intervals during which the </w:t>
            </w:r>
            <w:r>
              <w:t>ESR</w:t>
            </w:r>
            <w:r w:rsidRPr="00E10CD4">
              <w:t xml:space="preserve"> was released to SCED that the ESRE</w:t>
            </w:r>
            <w:ins w:id="821" w:author="ERCOT" w:date="2020-03-04T14:01:00Z">
              <w:r w:rsidR="007868F5">
                <w:t>S</w:t>
              </w:r>
            </w:ins>
            <w:del w:id="822" w:author="ERCOT" w:date="2020-03-04T14:01:00Z">
              <w:r w:rsidRPr="00E10CD4" w:rsidDel="0032630B">
                <w:delText>D</w:delText>
              </w:r>
            </w:del>
            <w:r w:rsidRPr="00E10CD4">
              <w:t>P was less than 2.5 MW;</w:t>
            </w:r>
          </w:p>
          <w:p w14:paraId="4D242F50" w14:textId="77777777" w:rsidR="00CB01AA" w:rsidRPr="00E10CD4" w:rsidRDefault="00CB01AA" w:rsidP="00CB01AA">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037EA0E" w14:textId="77777777" w:rsidR="00CB01AA" w:rsidRPr="00E10CD4" w:rsidRDefault="00CB01AA" w:rsidP="00CB01AA">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7C1AD454" w14:textId="77777777" w:rsidR="00CB01AA" w:rsidRPr="00E10CD4" w:rsidRDefault="00CB01AA" w:rsidP="00CB01AA">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2C509207" w14:textId="77777777" w:rsidR="00CB01AA" w:rsidRPr="00E10CD4" w:rsidRDefault="00CB01AA" w:rsidP="00CB01AA">
            <w:pPr>
              <w:spacing w:after="240"/>
              <w:ind w:left="1440" w:hanging="720"/>
            </w:pPr>
            <w:r w:rsidRPr="00E10CD4">
              <w:t>(</w:t>
            </w:r>
            <w:r>
              <w:t>k</w:t>
            </w:r>
            <w:r w:rsidRPr="00E10CD4">
              <w:t>)</w:t>
            </w:r>
            <w:r w:rsidRPr="00E10CD4">
              <w:tab/>
              <w:t xml:space="preserve">The percentage of the monthly five-minute clock intervals during which the Generation Resource, the IRR Group, or the DSR Portfolio was released to </w:t>
            </w:r>
            <w:r w:rsidRPr="00E10CD4">
              <w:lastRenderedPageBreak/>
              <w:t>SCED that the GREDP was greater than 5.0% and the percentage of the monthly five-minute clock intervals during which the Generation Resource, the IRR Group or the DSR Portfolio was released to SCED that the GREDP was greater than 5.0 MW;</w:t>
            </w:r>
          </w:p>
          <w:p w14:paraId="29FEF3FB" w14:textId="77777777" w:rsidR="00CB01AA" w:rsidRPr="00E10CD4" w:rsidRDefault="00CB01AA" w:rsidP="00CB01AA">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34E2AB11" w14:textId="77777777" w:rsidR="00CB01AA" w:rsidRPr="00E10CD4" w:rsidRDefault="00CB01AA" w:rsidP="00CB01AA">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76C97E91" w14:textId="77777777" w:rsidR="00CB01AA" w:rsidRPr="00E10CD4" w:rsidRDefault="00CB01AA" w:rsidP="00CB01AA">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2B098740" w14:textId="77777777" w:rsidR="00CB01AA" w:rsidRPr="00E10CD4" w:rsidRDefault="00CB01AA" w:rsidP="00CB01AA">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27965E6B" w14:textId="77777777" w:rsidR="00CB01AA" w:rsidRPr="00E10CD4" w:rsidRDefault="00CB01AA" w:rsidP="00CB01AA">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4EB1033D" w14:textId="77777777" w:rsidR="00CB01AA" w:rsidRPr="00E10CD4" w:rsidRDefault="00CB01AA" w:rsidP="00CB01AA">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77D6293A" w14:textId="77777777" w:rsidR="00CB01AA" w:rsidRPr="00E10CD4" w:rsidRDefault="00CB01AA" w:rsidP="00CB01AA">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and equal to or less than 5.0% and </w:t>
            </w:r>
            <w:r w:rsidRPr="00E10CD4">
              <w:lastRenderedPageBreak/>
              <w:t>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6DF88FC0" w14:textId="77777777" w:rsidR="00CB01AA" w:rsidRPr="00E10CD4" w:rsidRDefault="00CB01AA" w:rsidP="00CB01AA">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73AFB85A" w14:textId="77777777" w:rsidR="00CB01AA" w:rsidRPr="00E10CD4" w:rsidRDefault="00CB01AA" w:rsidP="00CB01AA">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37403B6C" w14:textId="77777777" w:rsidR="00CB01AA" w:rsidRPr="00E10CD4" w:rsidRDefault="00CB01AA" w:rsidP="00CB01AA">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6347946" w14:textId="77777777" w:rsidR="00CB01AA" w:rsidRPr="00B90B2A" w:rsidRDefault="00CB01AA" w:rsidP="00CB01AA">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21104D44" w14:textId="73706F36" w:rsidR="00497B63" w:rsidRPr="00497B63" w:rsidRDefault="00497B63" w:rsidP="00CB01AA">
      <w:pPr>
        <w:spacing w:before="240" w:after="240"/>
        <w:ind w:left="720" w:hanging="720"/>
        <w:rPr>
          <w:iCs/>
          <w:szCs w:val="20"/>
        </w:rPr>
      </w:pPr>
      <w:r w:rsidRPr="00497B63">
        <w:rPr>
          <w:iCs/>
          <w:szCs w:val="20"/>
        </w:rPr>
        <w:lastRenderedPageBreak/>
        <w:t>(</w:t>
      </w:r>
      <w:ins w:id="823" w:author="ERCOT" w:date="2020-02-17T15:15:00Z">
        <w:r w:rsidR="0073351A">
          <w:rPr>
            <w:iCs/>
            <w:szCs w:val="20"/>
          </w:rPr>
          <w:t>5</w:t>
        </w:r>
      </w:ins>
      <w:del w:id="824" w:author="ERCOT" w:date="2020-02-17T15:15:00Z">
        <w:r w:rsidRPr="00497B63" w:rsidDel="0073351A">
          <w:rPr>
            <w:iCs/>
            <w:szCs w:val="20"/>
          </w:rPr>
          <w:delText>6</w:delText>
        </w:r>
      </w:del>
      <w:r w:rsidRPr="00497B63">
        <w:rPr>
          <w:iCs/>
          <w:szCs w:val="20"/>
        </w:rPr>
        <w:t>)</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116CB99" w14:textId="77777777" w:rsidTr="00CB01AA">
        <w:tc>
          <w:tcPr>
            <w:tcW w:w="9576" w:type="dxa"/>
            <w:shd w:val="clear" w:color="auto" w:fill="E0E0E0"/>
          </w:tcPr>
          <w:p w14:paraId="11FAF700" w14:textId="4F5682FB" w:rsidR="00CB01AA" w:rsidRDefault="00CB01AA" w:rsidP="00CB01AA">
            <w:pPr>
              <w:pStyle w:val="Instructions"/>
              <w:spacing w:before="120"/>
            </w:pPr>
            <w:r>
              <w:t>[NPRR963:  Replace paragraph (</w:t>
            </w:r>
            <w:del w:id="825" w:author="ERCOT" w:date="2020-03-03T12:32:00Z">
              <w:r w:rsidDel="00CB01AA">
                <w:delText>6</w:delText>
              </w:r>
            </w:del>
            <w:ins w:id="826" w:author="ERCOT" w:date="2020-03-03T12:32:00Z">
              <w:r>
                <w:t>5</w:t>
              </w:r>
            </w:ins>
            <w:r>
              <w:t>) above with the following upon system implementation:]</w:t>
            </w:r>
          </w:p>
          <w:p w14:paraId="63E27105" w14:textId="234BC9D3" w:rsidR="00CB01AA" w:rsidRPr="00B90B2A" w:rsidRDefault="00CB01AA" w:rsidP="00CB01AA">
            <w:pPr>
              <w:spacing w:after="240"/>
              <w:ind w:left="720" w:hanging="720"/>
            </w:pPr>
            <w:r>
              <w:rPr>
                <w:iCs/>
              </w:rPr>
              <w:t>(</w:t>
            </w:r>
            <w:del w:id="827" w:author="ERCOT" w:date="2020-03-03T12:32:00Z">
              <w:r w:rsidDel="00CB01AA">
                <w:rPr>
                  <w:iCs/>
                </w:rPr>
                <w:delText>6</w:delText>
              </w:r>
            </w:del>
            <w:ins w:id="828" w:author="ERCOT" w:date="2020-03-03T12:3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1104D45" w14:textId="66995AE0" w:rsidR="00497B63" w:rsidRPr="00497B63" w:rsidRDefault="00497B63" w:rsidP="00CB01AA">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21104D46" w14:textId="77777777" w:rsidR="00497B63" w:rsidRPr="00497B63" w:rsidRDefault="00497B63" w:rsidP="00497B63">
      <w:pPr>
        <w:spacing w:after="240"/>
        <w:ind w:left="1440" w:hanging="720"/>
        <w:rPr>
          <w:szCs w:val="20"/>
        </w:rPr>
      </w:pPr>
      <w:r w:rsidRPr="00497B63">
        <w:rPr>
          <w:szCs w:val="20"/>
        </w:rPr>
        <w:lastRenderedPageBreak/>
        <w:t>(b)</w:t>
      </w:r>
      <w:r w:rsidRPr="00497B63">
        <w:rPr>
          <w:szCs w:val="20"/>
        </w:rPr>
        <w:tab/>
        <w:t>Five-minute clock intervals in which ERCOT has issued Emergency Base Points to the QSE;</w:t>
      </w:r>
    </w:p>
    <w:p w14:paraId="21104D47" w14:textId="028084CA" w:rsidR="00497B63" w:rsidRPr="00497B63" w:rsidRDefault="00497B63" w:rsidP="00497B63">
      <w:pPr>
        <w:spacing w:after="240"/>
        <w:ind w:left="1440" w:hanging="720"/>
        <w:rPr>
          <w:szCs w:val="20"/>
        </w:rPr>
      </w:pPr>
      <w:r w:rsidRPr="00497B63">
        <w:rPr>
          <w:szCs w:val="20"/>
        </w:rPr>
        <w:t>(c)</w:t>
      </w:r>
      <w:r w:rsidRPr="00497B63">
        <w:rPr>
          <w:szCs w:val="20"/>
        </w:rPr>
        <w:tab/>
        <w:t>The five-minute clock interval following the Forced Outage of any Resource within the QSE’s DSR Portfolio that has a Resource Status of ONDSR</w:t>
      </w:r>
      <w:del w:id="829" w:author="ERCOT" w:date="2019-12-12T13:04:00Z">
        <w:r w:rsidRPr="00497B63" w:rsidDel="00754C7F">
          <w:rPr>
            <w:szCs w:val="20"/>
          </w:rPr>
          <w:delText xml:space="preserve"> or ONDSRREG</w:delText>
        </w:r>
      </w:del>
      <w:r w:rsidRPr="00497B63">
        <w:rPr>
          <w:szCs w:val="20"/>
        </w:rPr>
        <w:t xml:space="preserve">; </w:t>
      </w:r>
    </w:p>
    <w:p w14:paraId="21104D48" w14:textId="77777777" w:rsidR="00497B63" w:rsidRPr="00497B63" w:rsidRDefault="00497B63" w:rsidP="00497B63">
      <w:pPr>
        <w:spacing w:after="240"/>
        <w:ind w:left="1440" w:hanging="720"/>
        <w:rPr>
          <w:szCs w:val="20"/>
        </w:rPr>
      </w:pPr>
      <w:r w:rsidRPr="00497B63">
        <w:rPr>
          <w:szCs w:val="20"/>
        </w:rPr>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B2C2763" w14:textId="77777777" w:rsidTr="00CB01AA">
        <w:tc>
          <w:tcPr>
            <w:tcW w:w="9576" w:type="dxa"/>
            <w:shd w:val="clear" w:color="auto" w:fill="E0E0E0"/>
          </w:tcPr>
          <w:p w14:paraId="69A649E5" w14:textId="77777777" w:rsidR="00CB01AA" w:rsidRDefault="00CB01AA" w:rsidP="00CB01AA">
            <w:pPr>
              <w:pStyle w:val="Instructions"/>
              <w:spacing w:before="120"/>
            </w:pPr>
            <w:r>
              <w:t>[NPRR963:  Replace paragraph (d) above with the following upon system implementation:]</w:t>
            </w:r>
          </w:p>
          <w:p w14:paraId="2B6DB7AD" w14:textId="77777777" w:rsidR="00CB01AA" w:rsidRPr="00B90B2A" w:rsidRDefault="00CB01AA" w:rsidP="00CB01AA">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21104D49" w14:textId="27D7E071" w:rsidR="00497B63" w:rsidRPr="00497B63" w:rsidRDefault="00497B63" w:rsidP="00CB01AA">
      <w:pPr>
        <w:spacing w:before="240" w:after="240"/>
        <w:ind w:left="2160" w:hanging="720"/>
        <w:rPr>
          <w:szCs w:val="20"/>
        </w:rPr>
      </w:pPr>
      <w:r w:rsidRPr="00497B63">
        <w:rPr>
          <w:szCs w:val="20"/>
        </w:rPr>
        <w:t>(i)</w:t>
      </w:r>
      <w:r w:rsidRPr="00497B63">
        <w:rPr>
          <w:szCs w:val="20"/>
        </w:rPr>
        <w:tab/>
        <w:t>Its generation log documenting the Forced Outage, Forced Derate or Startup Loading Failure;</w:t>
      </w:r>
    </w:p>
    <w:p w14:paraId="21104D4A" w14:textId="77777777" w:rsidR="00497B63" w:rsidRPr="00497B63" w:rsidRDefault="00497B63" w:rsidP="00497B63">
      <w:pPr>
        <w:spacing w:after="240"/>
        <w:ind w:left="2160" w:hanging="720"/>
        <w:rPr>
          <w:szCs w:val="20"/>
        </w:rPr>
      </w:pPr>
      <w:r w:rsidRPr="00497B63">
        <w:rPr>
          <w:szCs w:val="20"/>
        </w:rPr>
        <w:t>(ii)</w:t>
      </w:r>
      <w:r w:rsidRPr="00497B63">
        <w:rPr>
          <w:szCs w:val="20"/>
        </w:rPr>
        <w:tab/>
        <w:t>QSE (COP) for the intervals prior to, and after the event; and</w:t>
      </w:r>
    </w:p>
    <w:p w14:paraId="21104D4B" w14:textId="77777777" w:rsidR="00497B63" w:rsidRPr="00497B63" w:rsidRDefault="00497B63" w:rsidP="00497B63">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104D4C" w14:textId="77777777" w:rsidR="00497B63" w:rsidRPr="00497B63" w:rsidRDefault="00497B63" w:rsidP="00497B63">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1104D4D" w14:textId="77777777" w:rsidR="00497B63" w:rsidRPr="00497B63" w:rsidRDefault="00497B63" w:rsidP="00497B63">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21104D4E" w14:textId="6B40F362" w:rsidR="00497B63" w:rsidRPr="00497B63" w:rsidRDefault="00497B63" w:rsidP="00497B63">
      <w:pPr>
        <w:spacing w:after="240"/>
        <w:ind w:left="1440" w:hanging="720"/>
        <w:rPr>
          <w:szCs w:val="20"/>
        </w:rPr>
      </w:pPr>
      <w:r w:rsidRPr="00497B63">
        <w:rPr>
          <w:szCs w:val="20"/>
        </w:rPr>
        <w:t>(g)</w:t>
      </w:r>
      <w:r w:rsidRPr="00497B63">
        <w:rPr>
          <w:szCs w:val="20"/>
        </w:rPr>
        <w:tab/>
        <w:t>The five-minute clock intervals where a Generation Resource’s A</w:t>
      </w:r>
      <w:ins w:id="830" w:author="ERCOT" w:date="2020-01-08T16:50:00Z">
        <w:r w:rsidR="00AB5DBC">
          <w:rPr>
            <w:szCs w:val="20"/>
          </w:rPr>
          <w:t>S</w:t>
        </w:r>
      </w:ins>
      <w:del w:id="831" w:author="ERCOT" w:date="2020-01-08T16:50:00Z">
        <w:r w:rsidRPr="00497B63" w:rsidDel="00AB5DBC">
          <w:rPr>
            <w:szCs w:val="20"/>
          </w:rPr>
          <w:delText>B</w:delText>
        </w:r>
      </w:del>
      <w:r w:rsidRPr="00497B63">
        <w:rPr>
          <w:szCs w:val="20"/>
        </w:rPr>
        <w:t>P is below the average telemetered LSL;</w:t>
      </w:r>
    </w:p>
    <w:p w14:paraId="21104D4F" w14:textId="77777777" w:rsidR="00497B63" w:rsidRPr="00497B63" w:rsidRDefault="00497B63" w:rsidP="00497B63">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21104D50" w14:textId="77777777" w:rsidR="00497B63" w:rsidRPr="00497B63" w:rsidRDefault="00497B63" w:rsidP="00497B63">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4E07" w14:paraId="4019D87B" w14:textId="77777777" w:rsidTr="00AE4E07">
        <w:tc>
          <w:tcPr>
            <w:tcW w:w="9576" w:type="dxa"/>
            <w:shd w:val="clear" w:color="auto" w:fill="E0E0E0"/>
          </w:tcPr>
          <w:p w14:paraId="6014FDD1" w14:textId="77777777" w:rsidR="00AE4E07" w:rsidRDefault="00AE4E07" w:rsidP="00AE4E07">
            <w:pPr>
              <w:pStyle w:val="Instructions"/>
              <w:spacing w:before="120"/>
            </w:pPr>
            <w:r>
              <w:lastRenderedPageBreak/>
              <w:t>[NPRR965:  Insert paragraph (j) below upon system implementation:]</w:t>
            </w:r>
          </w:p>
          <w:p w14:paraId="205A37C2" w14:textId="77777777" w:rsidR="00AE4E07" w:rsidRPr="0009147E" w:rsidRDefault="00AE4E07" w:rsidP="00AE4E07">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21104D51" w14:textId="29EB121F" w:rsidR="00497B63" w:rsidRPr="00497B63" w:rsidRDefault="00497B63" w:rsidP="00AE4E07">
      <w:pPr>
        <w:spacing w:before="240" w:after="240"/>
        <w:ind w:left="720" w:hanging="720"/>
        <w:rPr>
          <w:szCs w:val="20"/>
        </w:rPr>
      </w:pPr>
      <w:r w:rsidRPr="00497B63">
        <w:rPr>
          <w:szCs w:val="20"/>
        </w:rPr>
        <w:t>(</w:t>
      </w:r>
      <w:ins w:id="832" w:author="ERCOT" w:date="2020-02-17T15:15:00Z">
        <w:r w:rsidR="0073351A">
          <w:rPr>
            <w:szCs w:val="20"/>
          </w:rPr>
          <w:t>6</w:t>
        </w:r>
      </w:ins>
      <w:del w:id="833" w:author="ERCOT" w:date="2020-02-17T15:15:00Z">
        <w:r w:rsidRPr="00497B63" w:rsidDel="0073351A">
          <w:rPr>
            <w:szCs w:val="20"/>
          </w:rPr>
          <w:delText>7</w:delText>
        </w:r>
      </w:del>
      <w:r w:rsidRPr="00497B63">
        <w:rPr>
          <w:szCs w:val="20"/>
        </w:rPr>
        <w:t>)</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A205F7B" w14:textId="77777777" w:rsidTr="00CB01AA">
        <w:tc>
          <w:tcPr>
            <w:tcW w:w="9576" w:type="dxa"/>
            <w:shd w:val="clear" w:color="auto" w:fill="E0E0E0"/>
          </w:tcPr>
          <w:p w14:paraId="0A58188C" w14:textId="179376FD" w:rsidR="00CB01AA" w:rsidRDefault="00CB01AA" w:rsidP="00CB01AA">
            <w:pPr>
              <w:pStyle w:val="Instructions"/>
              <w:spacing w:before="120"/>
            </w:pPr>
            <w:r>
              <w:t>[NPRR963:  Replace paragraph (</w:t>
            </w:r>
            <w:ins w:id="834" w:author="ERCOT" w:date="2020-03-03T12:32:00Z">
              <w:r>
                <w:t>6</w:t>
              </w:r>
            </w:ins>
            <w:del w:id="835" w:author="ERCOT" w:date="2020-03-03T12:32:00Z">
              <w:r w:rsidDel="00CB01AA">
                <w:delText>7</w:delText>
              </w:r>
            </w:del>
            <w:r>
              <w:t>) above with the following upon system implementation:]</w:t>
            </w:r>
          </w:p>
          <w:p w14:paraId="70B27ADD" w14:textId="6DEE3163" w:rsidR="00CB01AA" w:rsidRPr="00B90B2A" w:rsidRDefault="00CB01AA" w:rsidP="00CB01AA">
            <w:pPr>
              <w:pStyle w:val="List2"/>
              <w:ind w:left="720"/>
            </w:pPr>
            <w:r>
              <w:t>(</w:t>
            </w:r>
            <w:ins w:id="836" w:author="ERCOT" w:date="2020-03-03T12:32:00Z">
              <w:r>
                <w:t>6</w:t>
              </w:r>
            </w:ins>
            <w:del w:id="837" w:author="ERCOT" w:date="2020-03-03T12:32:00Z">
              <w:r w:rsidDel="00CB01AA">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1104D52" w14:textId="522C42D6" w:rsidR="00497B63" w:rsidRPr="00497B63" w:rsidRDefault="00497B63" w:rsidP="00CB01AA">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21104D53" w14:textId="1772FBEC" w:rsidR="00497B63" w:rsidRPr="00497B63" w:rsidRDefault="00497B63" w:rsidP="00497B63">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w:t>
      </w:r>
      <w:del w:id="838" w:author="ERCOT" w:date="2019-12-12T13:04:00Z">
        <w:r w:rsidRPr="00497B63" w:rsidDel="00754C7F">
          <w:rPr>
            <w:szCs w:val="20"/>
          </w:rPr>
          <w:delText xml:space="preserve"> or ONDSRREG</w:delText>
        </w:r>
      </w:del>
      <w:r w:rsidRPr="00497B63">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21104D54" w14:textId="77777777" w:rsidR="00497B63" w:rsidRPr="00497B63" w:rsidRDefault="00497B63" w:rsidP="00497B63">
      <w:pPr>
        <w:spacing w:after="240"/>
        <w:ind w:left="1440" w:hanging="720"/>
        <w:rPr>
          <w:szCs w:val="20"/>
        </w:rPr>
      </w:pPr>
      <w:r w:rsidRPr="00497B63">
        <w:rPr>
          <w:szCs w:val="20"/>
        </w:rPr>
        <w:t>(c)</w:t>
      </w:r>
      <w:r w:rsidRPr="00497B63">
        <w:rPr>
          <w:szCs w:val="20"/>
        </w:rPr>
        <w:tab/>
        <w:t xml:space="preserve">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w:t>
      </w:r>
      <w:r w:rsidRPr="00497B63">
        <w:rPr>
          <w:szCs w:val="20"/>
        </w:rPr>
        <w:lastRenderedPageBreak/>
        <w:t>declared.  ERCOT will report non-compliance of the following performance criteria to the reliability monitor:</w:t>
      </w:r>
    </w:p>
    <w:p w14:paraId="21104D55" w14:textId="77777777" w:rsidR="00497B63" w:rsidRPr="00497B63" w:rsidRDefault="00497B63" w:rsidP="00497B63">
      <w:pPr>
        <w:spacing w:after="240"/>
        <w:ind w:left="2160" w:hanging="720"/>
        <w:rPr>
          <w:szCs w:val="20"/>
        </w:rPr>
      </w:pPr>
      <w:r w:rsidRPr="00497B63">
        <w:rPr>
          <w:szCs w:val="20"/>
        </w:rPr>
        <w:t>(i)</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10B5AF7" w14:textId="77777777" w:rsidTr="00CB01AA">
        <w:tc>
          <w:tcPr>
            <w:tcW w:w="9576" w:type="dxa"/>
            <w:shd w:val="clear" w:color="auto" w:fill="E0E0E0"/>
          </w:tcPr>
          <w:p w14:paraId="2E9CC95A" w14:textId="77777777" w:rsidR="00CB01AA" w:rsidRDefault="00CB01AA" w:rsidP="00CB01AA">
            <w:pPr>
              <w:pStyle w:val="Instructions"/>
              <w:spacing w:before="120"/>
            </w:pPr>
            <w:r>
              <w:t>[NPRR963:  Replace paragraph (c) above with the following upon system implementation:]</w:t>
            </w:r>
          </w:p>
          <w:p w14:paraId="4FE54C19" w14:textId="77777777" w:rsidR="00CB01AA" w:rsidRPr="00E10CD4" w:rsidRDefault="00CB01AA" w:rsidP="00CB01AA">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AA54316" w14:textId="77777777" w:rsidR="00CB01AA" w:rsidRPr="00B90B2A" w:rsidRDefault="00CB01AA" w:rsidP="00CB01AA">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21104D56" w14:textId="5A9ADA88" w:rsidR="00497B63" w:rsidRPr="00497B63" w:rsidRDefault="00497B63" w:rsidP="00CB01AA">
      <w:pPr>
        <w:spacing w:before="240" w:after="240"/>
        <w:ind w:left="720" w:hanging="720"/>
        <w:rPr>
          <w:iCs/>
          <w:szCs w:val="20"/>
        </w:rPr>
      </w:pPr>
      <w:r w:rsidRPr="00497B63">
        <w:rPr>
          <w:iCs/>
          <w:szCs w:val="20"/>
        </w:rPr>
        <w:t>(</w:t>
      </w:r>
      <w:ins w:id="839" w:author="ERCOT" w:date="2020-02-17T15:15:00Z">
        <w:r w:rsidR="0073351A">
          <w:rPr>
            <w:iCs/>
            <w:szCs w:val="20"/>
          </w:rPr>
          <w:t>7</w:t>
        </w:r>
      </w:ins>
      <w:del w:id="840"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7" w14:textId="77777777" w:rsidR="00497B63" w:rsidRPr="00497B63" w:rsidRDefault="00497B63" w:rsidP="00497B63">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21104D58"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9" w14:textId="77777777" w:rsidR="00497B63" w:rsidRPr="00497B63" w:rsidRDefault="00497B63" w:rsidP="00497B63">
      <w:pPr>
        <w:spacing w:after="240"/>
        <w:ind w:left="2160" w:hanging="720"/>
        <w:rPr>
          <w:szCs w:val="20"/>
        </w:rPr>
      </w:pPr>
      <w:r w:rsidRPr="00497B63">
        <w:rPr>
          <w:szCs w:val="20"/>
        </w:rPr>
        <w:lastRenderedPageBreak/>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61" w14:textId="77777777" w:rsidTr="003C4679">
        <w:tc>
          <w:tcPr>
            <w:tcW w:w="9576" w:type="dxa"/>
            <w:shd w:val="clear" w:color="auto" w:fill="E0E0E0"/>
          </w:tcPr>
          <w:p w14:paraId="21104D5A" w14:textId="08DA6B63" w:rsidR="00497B63" w:rsidRPr="00497B63" w:rsidRDefault="00497B63" w:rsidP="00497B63">
            <w:pPr>
              <w:spacing w:before="120" w:after="240"/>
              <w:rPr>
                <w:b/>
                <w:i/>
                <w:iCs/>
              </w:rPr>
            </w:pPr>
            <w:r w:rsidRPr="00497B63">
              <w:rPr>
                <w:b/>
                <w:i/>
                <w:iCs/>
              </w:rPr>
              <w:t>[NPRR879:  Replace paragraph (</w:t>
            </w:r>
            <w:ins w:id="841" w:author="ERCOT" w:date="2020-02-17T15:15:00Z">
              <w:r w:rsidR="0073351A">
                <w:rPr>
                  <w:b/>
                  <w:i/>
                  <w:iCs/>
                </w:rPr>
                <w:t>7</w:t>
              </w:r>
            </w:ins>
            <w:del w:id="842" w:author="ERCOT" w:date="2020-02-17T15:15:00Z">
              <w:r w:rsidRPr="00497B63" w:rsidDel="0073351A">
                <w:rPr>
                  <w:b/>
                  <w:i/>
                  <w:iCs/>
                </w:rPr>
                <w:delText>8</w:delText>
              </w:r>
            </w:del>
            <w:r w:rsidRPr="00497B63">
              <w:rPr>
                <w:b/>
                <w:i/>
                <w:iCs/>
              </w:rPr>
              <w:t>) above with the following upon system implementation:]</w:t>
            </w:r>
          </w:p>
          <w:p w14:paraId="21104D5B" w14:textId="3E5662E5" w:rsidR="00497B63" w:rsidRPr="00497B63" w:rsidRDefault="00497B63" w:rsidP="00497B63">
            <w:pPr>
              <w:spacing w:after="240"/>
              <w:ind w:left="720" w:hanging="720"/>
              <w:rPr>
                <w:iCs/>
                <w:szCs w:val="20"/>
              </w:rPr>
            </w:pPr>
            <w:r w:rsidRPr="00497B63">
              <w:rPr>
                <w:iCs/>
                <w:szCs w:val="20"/>
              </w:rPr>
              <w:t>(</w:t>
            </w:r>
            <w:ins w:id="843" w:author="ERCOT" w:date="2020-02-17T15:15:00Z">
              <w:r w:rsidR="0073351A">
                <w:rPr>
                  <w:iCs/>
                  <w:szCs w:val="20"/>
                </w:rPr>
                <w:t>7</w:t>
              </w:r>
            </w:ins>
            <w:del w:id="844"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C" w14:textId="60B79580" w:rsidR="00497B63" w:rsidRPr="00497B63" w:rsidRDefault="00497B63" w:rsidP="00497B63">
            <w:pPr>
              <w:spacing w:after="240"/>
              <w:ind w:left="1440" w:hanging="720"/>
              <w:rPr>
                <w:szCs w:val="20"/>
              </w:rPr>
            </w:pPr>
            <w:r w:rsidRPr="00497B63">
              <w:rPr>
                <w:szCs w:val="20"/>
              </w:rPr>
              <w:t>(a)</w:t>
            </w:r>
            <w:r w:rsidRPr="00497B63">
              <w:rPr>
                <w:szCs w:val="20"/>
              </w:rPr>
              <w:tab/>
              <w:t xml:space="preserve">An IRR or IRR Group must have a GREDP less than Z% or the ATG must be less than the expected MW output for 95% of the five-minute clock intervals in the month when the Resource or a member IRR of an IRR Group was not </w:t>
            </w:r>
            <w:del w:id="845" w:author="ERCOT" w:date="2020-01-30T12:33:00Z">
              <w:r w:rsidRPr="00497B63" w:rsidDel="00024F4F">
                <w:rPr>
                  <w:szCs w:val="20"/>
                </w:rPr>
                <w:delText xml:space="preserve">carrying an Ancillary Service Resource Responsibility </w:delText>
              </w:r>
            </w:del>
            <w:ins w:id="846" w:author="ERCOT" w:date="2020-01-30T12:33:00Z">
              <w:r w:rsidR="00024F4F">
                <w:rPr>
                  <w:szCs w:val="20"/>
                </w:rPr>
                <w:t xml:space="preserve">awarded Ancillary Service </w:t>
              </w:r>
            </w:ins>
            <w:r w:rsidRPr="00497B63">
              <w:rPr>
                <w:szCs w:val="20"/>
              </w:rPr>
              <w:t>and received a Base Point Dispatch Instruction in which the Base Point was two MW or more below the IRR’s HSL used by SCED.  The expected MW output includes the Resource’s Base Point, Regulation Service instructions, and any expected Primary Frequency Response.</w:t>
            </w:r>
          </w:p>
          <w:p w14:paraId="21104D5D" w14:textId="15BA608A" w:rsidR="00497B63" w:rsidRPr="00497B63" w:rsidRDefault="00497B63" w:rsidP="00497B63">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 xml:space="preserve">in the month during which the Resource or a member IRR of an IRR Group was </w:t>
            </w:r>
            <w:del w:id="847" w:author="ERCOT" w:date="2020-01-30T12:33:00Z">
              <w:r w:rsidRPr="00497B63" w:rsidDel="00024F4F">
                <w:rPr>
                  <w:szCs w:val="20"/>
                </w:rPr>
                <w:delText xml:space="preserve">carrying </w:delText>
              </w:r>
            </w:del>
            <w:ins w:id="848" w:author="ERCOT" w:date="2020-01-30T12:33:00Z">
              <w:r w:rsidR="00024F4F">
                <w:rPr>
                  <w:szCs w:val="20"/>
                </w:rPr>
                <w:t>awarded</w:t>
              </w:r>
              <w:r w:rsidR="00024F4F" w:rsidRPr="00497B63">
                <w:rPr>
                  <w:szCs w:val="20"/>
                </w:rPr>
                <w:t xml:space="preserve"> </w:t>
              </w:r>
            </w:ins>
            <w:del w:id="849" w:author="ERCOT" w:date="2020-02-20T09:54:00Z">
              <w:r w:rsidRPr="00497B63" w:rsidDel="00026169">
                <w:rPr>
                  <w:szCs w:val="20"/>
                </w:rPr>
                <w:delText xml:space="preserve">an </w:delText>
              </w:r>
            </w:del>
            <w:r w:rsidRPr="00497B63">
              <w:rPr>
                <w:szCs w:val="20"/>
              </w:rPr>
              <w:t xml:space="preserve">Ancillary Service </w:t>
            </w:r>
            <w:del w:id="850" w:author="ERCOT" w:date="2020-01-30T12:33:00Z">
              <w:r w:rsidRPr="00497B63" w:rsidDel="00024F4F">
                <w:rPr>
                  <w:szCs w:val="20"/>
                </w:rPr>
                <w:delText>Resource Responsibility</w:delText>
              </w:r>
            </w:del>
            <w:r w:rsidRPr="00497B63">
              <w:rPr>
                <w:szCs w:val="20"/>
              </w:rPr>
              <w:t>.</w:t>
            </w:r>
          </w:p>
          <w:p w14:paraId="21104D5E" w14:textId="77777777" w:rsidR="00497B63" w:rsidRPr="00497B63" w:rsidRDefault="00497B63" w:rsidP="00497B63">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F" w14:textId="2A16504C" w:rsidR="00497B63" w:rsidRPr="00497B63" w:rsidRDefault="00497B63" w:rsidP="00497B63">
            <w:pPr>
              <w:spacing w:after="240"/>
              <w:ind w:left="2160" w:hanging="720"/>
              <w:rPr>
                <w:szCs w:val="20"/>
              </w:rPr>
            </w:pPr>
            <w:r w:rsidRPr="00497B63">
              <w:rPr>
                <w:szCs w:val="20"/>
              </w:rPr>
              <w:t>(i)</w:t>
            </w:r>
            <w:r w:rsidRPr="00497B63">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del w:id="851" w:author="ERCOT" w:date="2020-01-30T12:34:00Z">
              <w:r w:rsidRPr="00497B63" w:rsidDel="00024F4F">
                <w:rPr>
                  <w:szCs w:val="20"/>
                </w:rPr>
                <w:delText xml:space="preserve">carrying </w:delText>
              </w:r>
            </w:del>
            <w:ins w:id="852" w:author="ERCOT" w:date="2020-01-30T12:34:00Z">
              <w:r w:rsidR="00024F4F">
                <w:rPr>
                  <w:szCs w:val="20"/>
                </w:rPr>
                <w:t>awarded</w:t>
              </w:r>
              <w:r w:rsidR="00024F4F" w:rsidRPr="00497B63">
                <w:rPr>
                  <w:szCs w:val="20"/>
                </w:rPr>
                <w:t xml:space="preserve"> </w:t>
              </w:r>
            </w:ins>
            <w:del w:id="853" w:author="ERCOT" w:date="2020-02-20T09:54:00Z">
              <w:r w:rsidRPr="00497B63" w:rsidDel="00026169">
                <w:rPr>
                  <w:szCs w:val="20"/>
                </w:rPr>
                <w:delText xml:space="preserve">an </w:delText>
              </w:r>
            </w:del>
            <w:r w:rsidRPr="00497B63">
              <w:rPr>
                <w:szCs w:val="20"/>
              </w:rPr>
              <w:t xml:space="preserve">Ancillary Service </w:t>
            </w:r>
            <w:del w:id="854" w:author="ERCOT" w:date="2020-01-30T12:34:00Z">
              <w:r w:rsidRPr="00497B63" w:rsidDel="00024F4F">
                <w:rPr>
                  <w:szCs w:val="20"/>
                </w:rPr>
                <w:delText>Resource Responsibility</w:delText>
              </w:r>
            </w:del>
            <w:r w:rsidRPr="00497B63">
              <w:rPr>
                <w:szCs w:val="20"/>
              </w:rPr>
              <w:t xml:space="preserve"> and received a Base Point Dispatch Instruction in which the Base Point was two MW or more below the IRR’s HSL used by SCED.  The performance will be measured separately for each instance in which ERCOT has declared EEA.</w:t>
            </w:r>
          </w:p>
          <w:p w14:paraId="21104D60" w14:textId="351335FF" w:rsidR="00497B63" w:rsidRPr="00497B63" w:rsidRDefault="00497B63" w:rsidP="00026169">
            <w:pPr>
              <w:spacing w:after="240"/>
              <w:ind w:left="2160" w:hanging="720"/>
              <w:rPr>
                <w:szCs w:val="20"/>
              </w:rPr>
            </w:pPr>
            <w:r w:rsidRPr="00497B63">
              <w:rPr>
                <w:szCs w:val="20"/>
              </w:rPr>
              <w:lastRenderedPageBreak/>
              <w:t>(ii)</w:t>
            </w:r>
            <w:r w:rsidRPr="00497B63">
              <w:rPr>
                <w:szCs w:val="20"/>
              </w:rPr>
              <w:tab/>
              <w:t xml:space="preserve">An IRR or IRR Group must have a GREDP less than the greater of X% or Y MW when the Resource or a member IRR of an IRR Group was </w:t>
            </w:r>
            <w:del w:id="855" w:author="ERCOT" w:date="2020-01-30T12:34:00Z">
              <w:r w:rsidRPr="00497B63" w:rsidDel="00024F4F">
                <w:rPr>
                  <w:szCs w:val="20"/>
                </w:rPr>
                <w:delText xml:space="preserve">carrying </w:delText>
              </w:r>
            </w:del>
            <w:ins w:id="856" w:author="ERCOT" w:date="2020-01-30T12:34:00Z">
              <w:r w:rsidR="00024F4F">
                <w:rPr>
                  <w:szCs w:val="20"/>
                </w:rPr>
                <w:t>awarded</w:t>
              </w:r>
              <w:r w:rsidR="00024F4F" w:rsidRPr="00497B63">
                <w:rPr>
                  <w:szCs w:val="20"/>
                </w:rPr>
                <w:t xml:space="preserve"> </w:t>
              </w:r>
            </w:ins>
            <w:del w:id="857" w:author="ERCOT" w:date="2020-02-20T09:54:00Z">
              <w:r w:rsidRPr="00497B63" w:rsidDel="00026169">
                <w:rPr>
                  <w:szCs w:val="20"/>
                </w:rPr>
                <w:delText xml:space="preserve">an </w:delText>
              </w:r>
            </w:del>
            <w:r w:rsidRPr="00497B63">
              <w:rPr>
                <w:szCs w:val="20"/>
              </w:rPr>
              <w:t xml:space="preserve">Ancillary Service </w:t>
            </w:r>
            <w:del w:id="858" w:author="ERCOT" w:date="2020-01-30T12:34:00Z">
              <w:r w:rsidRPr="00497B63" w:rsidDel="00024F4F">
                <w:rPr>
                  <w:szCs w:val="20"/>
                </w:rPr>
                <w:delText>Resource Responsibility</w:delText>
              </w:r>
            </w:del>
            <w:r w:rsidRPr="00497B63">
              <w:rPr>
                <w:szCs w:val="20"/>
              </w:rPr>
              <w:t>.  An IRR or IRR Group cannot fail this criteria more than three five-minute clock intervals during which EEA was declared.  The performance will be measured separately for each instance in which ERCOT has declared EEA.</w:t>
            </w:r>
          </w:p>
        </w:tc>
      </w:tr>
    </w:tbl>
    <w:p w14:paraId="21104D62" w14:textId="484C4A9E" w:rsidR="00497B63" w:rsidRPr="00497B63" w:rsidRDefault="00497B63" w:rsidP="00497B63">
      <w:pPr>
        <w:spacing w:before="240" w:after="240"/>
        <w:ind w:left="720" w:hanging="720"/>
        <w:rPr>
          <w:szCs w:val="20"/>
        </w:rPr>
      </w:pPr>
      <w:r w:rsidRPr="00497B63">
        <w:rPr>
          <w:szCs w:val="20"/>
        </w:rPr>
        <w:lastRenderedPageBreak/>
        <w:t>(</w:t>
      </w:r>
      <w:ins w:id="859" w:author="ERCOT" w:date="2020-02-17T15:16:00Z">
        <w:r w:rsidR="0073351A">
          <w:rPr>
            <w:szCs w:val="20"/>
          </w:rPr>
          <w:t>8</w:t>
        </w:r>
      </w:ins>
      <w:del w:id="860" w:author="ERCOT" w:date="2020-02-17T15:16:00Z">
        <w:r w:rsidRPr="00497B63" w:rsidDel="0073351A">
          <w:rPr>
            <w:szCs w:val="20"/>
          </w:rPr>
          <w:delText>9</w:delText>
        </w:r>
      </w:del>
      <w:r w:rsidRPr="00497B63">
        <w:rPr>
          <w:szCs w:val="20"/>
        </w:rPr>
        <w:t>)</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57256247" w14:textId="77777777" w:rsidTr="00CB01AA">
        <w:tc>
          <w:tcPr>
            <w:tcW w:w="9576" w:type="dxa"/>
            <w:shd w:val="clear" w:color="auto" w:fill="E0E0E0"/>
          </w:tcPr>
          <w:p w14:paraId="073AAE1F" w14:textId="4C5FB08F" w:rsidR="00CB01AA" w:rsidRDefault="00CB01AA" w:rsidP="00CB01AA">
            <w:pPr>
              <w:pStyle w:val="Instructions"/>
              <w:spacing w:before="120"/>
            </w:pPr>
            <w:r>
              <w:t>[NPRR963:  Replace paragraph (</w:t>
            </w:r>
            <w:ins w:id="861" w:author="ERCOT" w:date="2020-03-03T12:34:00Z">
              <w:r>
                <w:t>8</w:t>
              </w:r>
            </w:ins>
            <w:del w:id="862" w:author="ERCOT" w:date="2020-03-03T12:34:00Z">
              <w:r w:rsidDel="00CB01AA">
                <w:delText>9</w:delText>
              </w:r>
            </w:del>
            <w:r>
              <w:t>) above with the following upon system implementation:]</w:t>
            </w:r>
          </w:p>
          <w:p w14:paraId="71369CAC" w14:textId="0E054774" w:rsidR="00CB01AA" w:rsidRPr="00B90B2A" w:rsidRDefault="00CB01AA" w:rsidP="00CB01AA">
            <w:pPr>
              <w:spacing w:after="240"/>
              <w:ind w:left="720" w:hanging="720"/>
            </w:pPr>
            <w:r w:rsidRPr="00E10CD4">
              <w:t>(</w:t>
            </w:r>
            <w:ins w:id="863" w:author="ERCOT" w:date="2020-03-03T12:34:00Z">
              <w:r>
                <w:t>8</w:t>
              </w:r>
            </w:ins>
            <w:del w:id="864" w:author="ERCOT" w:date="2020-03-03T12:34:00Z">
              <w:r w:rsidDel="00CB01AA">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1104D63" w14:textId="12FAF302" w:rsidR="00497B63" w:rsidRPr="00497B63" w:rsidRDefault="00497B63" w:rsidP="00CB01AA">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21104D64"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21104D65" w14:textId="77777777" w:rsidR="00497B63" w:rsidRPr="00497B63" w:rsidRDefault="00497B63" w:rsidP="00497B63">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1104D66"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21104D67" w14:textId="77777777" w:rsidR="00497B63" w:rsidRPr="00497B63" w:rsidRDefault="00497B63" w:rsidP="00497B63">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21104D68"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21104D69" w14:textId="77777777" w:rsidR="00497B63" w:rsidRPr="00497B63" w:rsidRDefault="00497B63" w:rsidP="00497B63">
      <w:pPr>
        <w:spacing w:after="240"/>
        <w:ind w:left="2160" w:hanging="720"/>
        <w:rPr>
          <w:szCs w:val="20"/>
        </w:rPr>
      </w:pPr>
      <w:r w:rsidRPr="00497B63">
        <w:rPr>
          <w:szCs w:val="20"/>
        </w:rPr>
        <w:lastRenderedPageBreak/>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6A" w14:textId="77777777" w:rsidR="00497B63" w:rsidRPr="00497B63" w:rsidRDefault="00497B63" w:rsidP="00497B63">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71" w14:textId="77777777" w:rsidTr="003C4679">
        <w:tc>
          <w:tcPr>
            <w:tcW w:w="9576" w:type="dxa"/>
            <w:shd w:val="clear" w:color="auto" w:fill="E0E0E0"/>
          </w:tcPr>
          <w:p w14:paraId="21104D6B" w14:textId="2E800B42" w:rsidR="00497B63" w:rsidRPr="00497B63" w:rsidRDefault="00497B63" w:rsidP="00497B63">
            <w:pPr>
              <w:spacing w:before="120" w:after="240"/>
              <w:rPr>
                <w:b/>
                <w:i/>
                <w:iCs/>
              </w:rPr>
            </w:pPr>
            <w:r w:rsidRPr="00497B63">
              <w:rPr>
                <w:b/>
                <w:i/>
                <w:iCs/>
              </w:rPr>
              <w:t>[NPRR863:  Replace paragraph (</w:t>
            </w:r>
            <w:r w:rsidR="0073351A">
              <w:rPr>
                <w:b/>
                <w:i/>
                <w:iCs/>
              </w:rPr>
              <w:t>c</w:t>
            </w:r>
            <w:r w:rsidRPr="00497B63">
              <w:rPr>
                <w:b/>
                <w:i/>
                <w:iCs/>
              </w:rPr>
              <w:t>) above with the following upon system implementation:]</w:t>
            </w:r>
          </w:p>
          <w:p w14:paraId="21104D6C"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21104D6D" w14:textId="77777777" w:rsidR="00497B63" w:rsidRPr="00497B63" w:rsidRDefault="00497B63" w:rsidP="00497B63">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21104D6E"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1104D6F"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70" w14:textId="77777777" w:rsidR="00497B63" w:rsidRPr="00497B63" w:rsidRDefault="00497B63" w:rsidP="00497B63">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65D27DC" w14:textId="77777777" w:rsidR="00CB01AA" w:rsidRDefault="00CB01AA" w:rsidP="00CB01AA">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7FD264E5" w14:textId="77777777" w:rsidTr="00CB01AA">
        <w:tc>
          <w:tcPr>
            <w:tcW w:w="9576" w:type="dxa"/>
            <w:shd w:val="clear" w:color="auto" w:fill="E0E0E0"/>
          </w:tcPr>
          <w:p w14:paraId="7ECF02D4" w14:textId="7B92D706" w:rsidR="00CB01AA" w:rsidRDefault="00CB01AA" w:rsidP="00CB01AA">
            <w:pPr>
              <w:pStyle w:val="Instructions"/>
              <w:spacing w:before="120"/>
            </w:pPr>
            <w:r>
              <w:t>[NPRR963:  Insert paragraph (</w:t>
            </w:r>
            <w:ins w:id="865" w:author="ERCOT" w:date="2020-03-03T12:34:00Z">
              <w:r>
                <w:t>9</w:t>
              </w:r>
            </w:ins>
            <w:del w:id="866" w:author="ERCOT" w:date="2020-03-03T12:34:00Z">
              <w:r w:rsidDel="00CB01AA">
                <w:delText>11</w:delText>
              </w:r>
            </w:del>
            <w:r>
              <w:t>) below upon system implementation and renumber accordingly:]</w:t>
            </w:r>
          </w:p>
          <w:p w14:paraId="66AC6C09" w14:textId="4B4FEFA0" w:rsidR="00CB01AA" w:rsidRPr="00E10CD4" w:rsidRDefault="00CB01AA" w:rsidP="00CB01AA">
            <w:pPr>
              <w:spacing w:after="240"/>
              <w:ind w:left="720" w:hanging="720"/>
            </w:pPr>
            <w:r w:rsidRPr="00E10CD4">
              <w:t>(</w:t>
            </w:r>
            <w:ins w:id="867" w:author="ERCOT" w:date="2020-03-03T12:34:00Z">
              <w:r>
                <w:t>9</w:t>
              </w:r>
            </w:ins>
            <w:del w:id="868" w:author="ERCOT" w:date="2020-03-03T12:34:00Z">
              <w:r w:rsidRPr="00E10CD4" w:rsidDel="00CB01AA">
                <w:delText>1</w:delText>
              </w:r>
              <w:r w:rsidDel="00CB01AA">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FB97A32" w14:textId="77777777" w:rsidR="00CB01AA" w:rsidRPr="00E10CD4" w:rsidRDefault="00CB01AA" w:rsidP="00CB01AA">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0991C3B5" w14:textId="77777777" w:rsidR="00CB01AA" w:rsidRPr="00E10CD4" w:rsidRDefault="00CB01AA" w:rsidP="00CB01AA">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380DADD4" w14:textId="77777777" w:rsidR="00CB01AA" w:rsidRPr="00B90B2A" w:rsidRDefault="00CB01AA" w:rsidP="00CB01AA">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w:t>
            </w:r>
            <w:r w:rsidRPr="00E10CD4">
              <w:rPr>
                <w:iCs/>
              </w:rPr>
              <w:lastRenderedPageBreak/>
              <w:t>The performance will be measured separately for each instance in which ERCOT has declared EEA.</w:t>
            </w:r>
          </w:p>
        </w:tc>
      </w:tr>
    </w:tbl>
    <w:p w14:paraId="21104D72" w14:textId="45759EF3" w:rsidR="00497B63" w:rsidRPr="00497B63" w:rsidRDefault="00CB01AA" w:rsidP="00497B63">
      <w:pPr>
        <w:spacing w:before="240" w:after="240"/>
        <w:ind w:left="720" w:hanging="720"/>
        <w:rPr>
          <w:iCs/>
          <w:szCs w:val="20"/>
        </w:rPr>
      </w:pPr>
      <w:r w:rsidRPr="00497B63">
        <w:rPr>
          <w:iCs/>
          <w:szCs w:val="20"/>
        </w:rPr>
        <w:lastRenderedPageBreak/>
        <w:t xml:space="preserve"> </w:t>
      </w:r>
      <w:r w:rsidR="00497B63" w:rsidRPr="00497B63">
        <w:rPr>
          <w:iCs/>
          <w:szCs w:val="20"/>
        </w:rPr>
        <w:t>(</w:t>
      </w:r>
      <w:ins w:id="869" w:author="ERCOT" w:date="2020-02-17T15:16:00Z">
        <w:r w:rsidR="0073351A">
          <w:rPr>
            <w:iCs/>
            <w:szCs w:val="20"/>
          </w:rPr>
          <w:t>9</w:t>
        </w:r>
      </w:ins>
      <w:del w:id="870" w:author="ERCOT" w:date="2020-02-17T15:16:00Z">
        <w:r w:rsidR="00497B63" w:rsidRPr="00497B63" w:rsidDel="0073351A">
          <w:rPr>
            <w:iCs/>
            <w:szCs w:val="20"/>
          </w:rPr>
          <w:delText>10</w:delText>
        </w:r>
      </w:del>
      <w:r w:rsidR="00497B63" w:rsidRPr="00497B63">
        <w:rPr>
          <w:iCs/>
          <w:szCs w:val="20"/>
        </w:rPr>
        <w:t>)</w:t>
      </w:r>
      <w:r w:rsidR="00497B63" w:rsidRPr="00497B63">
        <w:rPr>
          <w:iCs/>
          <w:szCs w:val="20"/>
        </w:rPr>
        <w:tab/>
        <w:t>The GREDP/CLREDP performance criteria in paragraphs (</w:t>
      </w:r>
      <w:ins w:id="871" w:author="ERCOT" w:date="2020-02-17T15:16:00Z">
        <w:r w:rsidR="0073351A">
          <w:rPr>
            <w:iCs/>
            <w:szCs w:val="20"/>
          </w:rPr>
          <w:t>6</w:t>
        </w:r>
      </w:ins>
      <w:del w:id="872" w:author="ERCOT" w:date="2020-02-17T15:16:00Z">
        <w:r w:rsidR="00497B63" w:rsidRPr="00497B63" w:rsidDel="0073351A">
          <w:rPr>
            <w:iCs/>
            <w:szCs w:val="20"/>
          </w:rPr>
          <w:delText>7</w:delText>
        </w:r>
      </w:del>
      <w:r w:rsidR="00497B63" w:rsidRPr="00497B63">
        <w:rPr>
          <w:iCs/>
          <w:szCs w:val="20"/>
        </w:rPr>
        <w:t>) through (</w:t>
      </w:r>
      <w:ins w:id="873" w:author="ERCOT" w:date="2020-02-17T15:16:00Z">
        <w:r w:rsidR="0073351A">
          <w:rPr>
            <w:iCs/>
            <w:szCs w:val="20"/>
          </w:rPr>
          <w:t>8</w:t>
        </w:r>
      </w:ins>
      <w:del w:id="874" w:author="ERCOT" w:date="2020-02-17T15:16:00Z">
        <w:r w:rsidR="00497B63" w:rsidRPr="00497B63" w:rsidDel="0073351A">
          <w:rPr>
            <w:iCs/>
            <w:szCs w:val="20"/>
          </w:rPr>
          <w:delText>9</w:delText>
        </w:r>
      </w:del>
      <w:r w:rsidR="00497B63" w:rsidRPr="00497B63">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64857FFD" w14:textId="77777777" w:rsidTr="00CB01AA">
        <w:tc>
          <w:tcPr>
            <w:tcW w:w="9576" w:type="dxa"/>
            <w:shd w:val="clear" w:color="auto" w:fill="E0E0E0"/>
          </w:tcPr>
          <w:p w14:paraId="183322B0" w14:textId="4AAF1806" w:rsidR="00CB01AA" w:rsidRDefault="00CB01AA" w:rsidP="00CB01AA">
            <w:pPr>
              <w:pStyle w:val="Instructions"/>
              <w:spacing w:before="120"/>
            </w:pPr>
            <w:r>
              <w:t>[NPRR963:  Replace paragraph (</w:t>
            </w:r>
            <w:ins w:id="875" w:author="ERCOT" w:date="2020-03-03T12:34:00Z">
              <w:r>
                <w:t>9</w:t>
              </w:r>
            </w:ins>
            <w:del w:id="876" w:author="ERCOT" w:date="2020-03-03T12:34:00Z">
              <w:r w:rsidDel="00CB01AA">
                <w:delText>10</w:delText>
              </w:r>
            </w:del>
            <w:r>
              <w:t>) above with the following upon system implementation:]</w:t>
            </w:r>
          </w:p>
          <w:p w14:paraId="7CC6750D" w14:textId="3A398056" w:rsidR="00CB01AA" w:rsidRPr="00B90B2A" w:rsidRDefault="00CB01AA" w:rsidP="00CB01AA">
            <w:pPr>
              <w:spacing w:after="240"/>
              <w:ind w:left="720" w:hanging="720"/>
              <w:rPr>
                <w:iCs/>
              </w:rPr>
            </w:pPr>
            <w:r w:rsidRPr="00E10CD4">
              <w:rPr>
                <w:iCs/>
              </w:rPr>
              <w:t>(</w:t>
            </w:r>
            <w:ins w:id="877" w:author="ERCOT" w:date="2020-03-03T12:34:00Z">
              <w:r>
                <w:rPr>
                  <w:iCs/>
                </w:rPr>
                <w:t>9</w:t>
              </w:r>
            </w:ins>
            <w:del w:id="878" w:author="ERCOT" w:date="2020-03-03T12:34:00Z">
              <w:r w:rsidRPr="00E10CD4" w:rsidDel="00CB01AA">
                <w:rPr>
                  <w:iCs/>
                </w:rPr>
                <w:delText>1</w:delText>
              </w:r>
              <w:r w:rsidDel="00CB01AA">
                <w:rPr>
                  <w:iCs/>
                </w:rPr>
                <w:delText>0</w:delText>
              </w:r>
            </w:del>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21104D73" w14:textId="424E235A" w:rsidR="00497B63" w:rsidRPr="00497B63" w:rsidRDefault="00497B63" w:rsidP="00CB01AA">
      <w:pPr>
        <w:spacing w:before="240" w:after="240"/>
        <w:ind w:left="720" w:hanging="720"/>
        <w:rPr>
          <w:iCs/>
          <w:szCs w:val="20"/>
        </w:rPr>
      </w:pPr>
      <w:r w:rsidRPr="00497B63">
        <w:rPr>
          <w:iCs/>
          <w:szCs w:val="20"/>
        </w:rPr>
        <w:t>(1</w:t>
      </w:r>
      <w:ins w:id="879" w:author="ERCOT" w:date="2020-02-17T15:16:00Z">
        <w:r w:rsidR="0073351A">
          <w:rPr>
            <w:iCs/>
            <w:szCs w:val="20"/>
          </w:rPr>
          <w:t>0</w:t>
        </w:r>
      </w:ins>
      <w:del w:id="880" w:author="ERCOT" w:date="2020-02-17T15:16:00Z">
        <w:r w:rsidRPr="00497B63" w:rsidDel="0073351A">
          <w:rPr>
            <w:iCs/>
            <w:szCs w:val="20"/>
          </w:rPr>
          <w:delText>1</w:delText>
        </w:r>
      </w:del>
      <w:r w:rsidRPr="00497B63">
        <w:rPr>
          <w:iCs/>
          <w:szCs w:val="20"/>
        </w:rPr>
        <w:t>)</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881" w:author="ERCOT" w:date="2020-01-08T16:53:00Z">
        <w:r w:rsidRPr="00497B63" w:rsidDel="00AB5DBC">
          <w:rPr>
            <w:iCs/>
            <w:szCs w:val="20"/>
          </w:rPr>
          <w:delText>, as described in Section 6.5.7.2, Resource Limit Calculator</w:delText>
        </w:r>
      </w:del>
      <w:r w:rsidRPr="00497B63">
        <w:rPr>
          <w:iCs/>
          <w:szCs w:val="20"/>
        </w:rPr>
        <w:t>.  The requesting QSE shall provide to the reliability monitor information validating the ramp rate violation for the intervals in dispute.</w:t>
      </w:r>
    </w:p>
    <w:p w14:paraId="21104D74" w14:textId="73C08760" w:rsidR="00497B63" w:rsidRPr="00497B63" w:rsidRDefault="00497B63" w:rsidP="00497B63">
      <w:pPr>
        <w:keepNext/>
        <w:tabs>
          <w:tab w:val="left" w:pos="1620"/>
        </w:tabs>
        <w:spacing w:before="240" w:after="240"/>
        <w:ind w:left="1620" w:hanging="1620"/>
        <w:outlineLvl w:val="4"/>
        <w:rPr>
          <w:b/>
          <w:szCs w:val="26"/>
        </w:rPr>
      </w:pPr>
      <w:bookmarkStart w:id="882" w:name="_Toc141777782"/>
      <w:bookmarkStart w:id="883" w:name="_Toc203961363"/>
      <w:bookmarkStart w:id="884" w:name="_Toc400968489"/>
      <w:bookmarkStart w:id="885" w:name="_Toc402362737"/>
      <w:bookmarkStart w:id="886" w:name="_Toc405554803"/>
      <w:bookmarkStart w:id="887" w:name="_Toc458771462"/>
      <w:bookmarkStart w:id="888" w:name="_Toc458771585"/>
      <w:bookmarkStart w:id="889" w:name="_Toc460939764"/>
      <w:bookmarkStart w:id="890" w:name="_Toc505095455"/>
      <w:r w:rsidRPr="00497B63">
        <w:rPr>
          <w:b/>
          <w:szCs w:val="26"/>
        </w:rPr>
        <w:t>8.1.1.4.2</w:t>
      </w:r>
      <w:r w:rsidRPr="00497B63">
        <w:rPr>
          <w:b/>
          <w:szCs w:val="26"/>
        </w:rPr>
        <w:tab/>
      </w:r>
      <w:commentRangeStart w:id="891"/>
      <w:r w:rsidRPr="00497B63">
        <w:rPr>
          <w:b/>
          <w:szCs w:val="26"/>
        </w:rPr>
        <w:t>Responsive Reserve Energy Deployment Criteria</w:t>
      </w:r>
      <w:bookmarkEnd w:id="882"/>
      <w:bookmarkEnd w:id="883"/>
      <w:bookmarkEnd w:id="884"/>
      <w:bookmarkEnd w:id="885"/>
      <w:bookmarkEnd w:id="886"/>
      <w:bookmarkEnd w:id="887"/>
      <w:bookmarkEnd w:id="888"/>
      <w:bookmarkEnd w:id="889"/>
      <w:bookmarkEnd w:id="890"/>
      <w:commentRangeEnd w:id="891"/>
      <w:r w:rsidR="006A4A34">
        <w:rPr>
          <w:rStyle w:val="CommentReference"/>
        </w:rPr>
        <w:commentReference w:id="891"/>
      </w:r>
    </w:p>
    <w:p w14:paraId="728A2FB5" w14:textId="77777777" w:rsidR="00D17545" w:rsidRPr="0003648D" w:rsidDel="00A3152D" w:rsidRDefault="00D17545" w:rsidP="00D17545">
      <w:pPr>
        <w:spacing w:after="240"/>
        <w:ind w:left="720" w:hanging="720"/>
        <w:rPr>
          <w:del w:id="892" w:author="ERCOT" w:date="2020-03-03T12:40:00Z"/>
          <w:iCs/>
        </w:rPr>
      </w:pPr>
      <w:r w:rsidRPr="0003648D">
        <w:rPr>
          <w:iCs/>
        </w:rPr>
        <w:t>(1)</w:t>
      </w:r>
      <w:r w:rsidRPr="0003648D">
        <w:rPr>
          <w:iCs/>
        </w:rPr>
        <w:tab/>
      </w:r>
      <w:del w:id="893" w:author="ERCOT" w:date="2020-03-03T12:39:00Z">
        <w:r w:rsidRPr="0003648D" w:rsidDel="00A3152D">
          <w:rPr>
            <w:iCs/>
          </w:rPr>
          <w:delText xml:space="preserve">Each QSE providing </w:delText>
        </w:r>
        <w:r w:rsidDel="00A3152D">
          <w:rPr>
            <w:iCs/>
          </w:rPr>
          <w:delText>RRS</w:delText>
        </w:r>
        <w:r w:rsidRPr="0003648D" w:rsidDel="00A3152D">
          <w:rPr>
            <w:iCs/>
          </w:rPr>
          <w:delText xml:space="preserve"> shall so indicate by appropriate entries in the Resource’s Ancillary Service Schedule and the Ancillary Service Resource Responsibility providing that service.  </w:delText>
        </w:r>
        <w:r w:rsidDel="00A3152D">
          <w:rPr>
            <w:iCs/>
          </w:rPr>
          <w:delText>When manually deployed as specified in Nodal</w:delText>
        </w:r>
        <w:r w:rsidRPr="005D7D16" w:rsidDel="00A3152D">
          <w:rPr>
            <w:iCs/>
          </w:rPr>
          <w:delText xml:space="preserve"> Operating Guide Section 4.8</w:delText>
        </w:r>
        <w:r w:rsidDel="00A3152D">
          <w:rPr>
            <w:iCs/>
          </w:rPr>
          <w:delText>,</w:delText>
        </w:r>
        <w:r w:rsidRPr="005D7D16" w:rsidDel="00A3152D">
          <w:rPr>
            <w:iCs/>
          </w:rPr>
          <w:delText xml:space="preserve"> Responsive Reserve Service During Scarcity Conditions</w:delText>
        </w:r>
        <w:r w:rsidDel="00A3152D">
          <w:rPr>
            <w:iCs/>
          </w:rPr>
          <w:delText>, SCED</w:delText>
        </w:r>
        <w:r w:rsidRPr="0003648D" w:rsidDel="00A3152D">
          <w:rPr>
            <w:iCs/>
          </w:rPr>
          <w:delText xml:space="preserve"> shall adjust the Generation Resource’s Base Point for any requested RRS energy in the next cycle of SCED as specified in Section 6.5.7.6.2.2, Deployment of Responsive Reserve Service.</w:delText>
        </w:r>
        <w:r w:rsidDel="00A3152D">
          <w:rPr>
            <w:iCs/>
          </w:rPr>
          <w:delText xml:space="preserve">  </w:delText>
        </w:r>
        <w:r w:rsidRPr="0003648D" w:rsidDel="00A3152D">
          <w:rPr>
            <w:iCs/>
          </w:rPr>
          <w:delText xml:space="preserve">For Controllable Load Resources, the QSE shall control its Resources to operate to the Resource’s Scheduled Power Consumption minus any Ancillary Service deployments.  </w:delText>
        </w:r>
      </w:del>
      <w:r w:rsidRPr="0003648D">
        <w:rPr>
          <w:iCs/>
        </w:rPr>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3A551B48" w14:textId="77777777" w:rsidR="00D17545" w:rsidRDefault="00D17545">
      <w:pPr>
        <w:spacing w:after="240"/>
        <w:ind w:left="720" w:hanging="720"/>
        <w:pPrChange w:id="894" w:author="ERCOT" w:date="2020-03-03T12:40:00Z">
          <w:pPr>
            <w:pStyle w:val="List"/>
          </w:pPr>
        </w:pPrChange>
      </w:pPr>
      <w:del w:id="895" w:author="ERCOT" w:date="2020-03-03T12:39:00Z">
        <w:r w:rsidDel="00A3152D">
          <w:delText>(a)</w:delText>
        </w:r>
        <w:r w:rsidDel="00A3152D">
          <w:tab/>
          <w:delTex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17545" w:rsidDel="00A3152D" w14:paraId="61A90C5A" w14:textId="77777777" w:rsidTr="00E1627F">
        <w:trPr>
          <w:del w:id="896" w:author="ERCOT" w:date="2020-03-03T12:39:00Z"/>
        </w:trPr>
        <w:tc>
          <w:tcPr>
            <w:tcW w:w="9576" w:type="dxa"/>
            <w:shd w:val="clear" w:color="auto" w:fill="E0E0E0"/>
          </w:tcPr>
          <w:p w14:paraId="6E045B9D" w14:textId="77777777" w:rsidR="00D17545" w:rsidDel="00A3152D" w:rsidRDefault="00D17545" w:rsidP="00E1627F">
            <w:pPr>
              <w:pStyle w:val="Instructions"/>
              <w:spacing w:before="120"/>
              <w:rPr>
                <w:del w:id="897" w:author="ERCOT" w:date="2020-03-03T12:39:00Z"/>
              </w:rPr>
            </w:pPr>
            <w:del w:id="898" w:author="ERCOT" w:date="2020-03-03T12:39:00Z">
              <w:r w:rsidDel="00A3152D">
                <w:lastRenderedPageBreak/>
                <w:delText>[NPRR863:  Replace paragraph (a) above with the following upon system implementation:]</w:delText>
              </w:r>
            </w:del>
          </w:p>
          <w:p w14:paraId="383B9AA9" w14:textId="77777777" w:rsidR="00D17545" w:rsidRPr="00F94693" w:rsidDel="00A3152D" w:rsidRDefault="00D17545" w:rsidP="00E1627F">
            <w:pPr>
              <w:spacing w:after="240"/>
              <w:ind w:left="1440" w:hanging="720"/>
              <w:rPr>
                <w:del w:id="899" w:author="ERCOT" w:date="2020-03-03T12:39:00Z"/>
              </w:rPr>
            </w:pPr>
            <w:del w:id="900" w:author="ERCOT" w:date="2020-03-03T12:39:00Z">
              <w:r w:rsidDel="00A3152D">
                <w:delText>(a)</w:delText>
              </w:r>
              <w:r w:rsidDel="00A3152D">
                <w:tab/>
                <w:delText>Following a manual deployment instruction, w</w:delText>
              </w:r>
              <w:r w:rsidRPr="0003648D" w:rsidDel="00A3152D">
                <w:delText>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c>
      </w:tr>
    </w:tbl>
    <w:p w14:paraId="2D4BB30F" w14:textId="6CF80FD2" w:rsidR="00D17545" w:rsidRPr="0003648D" w:rsidRDefault="00D17545">
      <w:pPr>
        <w:spacing w:after="240"/>
        <w:ind w:left="1440" w:hanging="720"/>
        <w:pPrChange w:id="901" w:author="ERCOT" w:date="2020-03-03T12:40:00Z">
          <w:pPr>
            <w:spacing w:before="240" w:after="240"/>
            <w:ind w:left="1440" w:hanging="720"/>
          </w:pPr>
        </w:pPrChange>
      </w:pPr>
      <w:r w:rsidRPr="0003648D">
        <w:t>(</w:t>
      </w:r>
      <w:ins w:id="902" w:author="ERCOT" w:date="2020-03-03T12:39:00Z">
        <w:r>
          <w:t>a</w:t>
        </w:r>
      </w:ins>
      <w:del w:id="903" w:author="ERCOT" w:date="2020-03-03T12:39:00Z">
        <w:r w:rsidDel="00A3152D">
          <w:delText>b</w:delText>
        </w:r>
      </w:del>
      <w:r w:rsidRPr="0003648D">
        <w:t>)</w:t>
      </w:r>
      <w:r w:rsidRPr="0003648D">
        <w:tab/>
        <w:t xml:space="preserve">A QSE providing </w:t>
      </w:r>
      <w:r>
        <w:t>RRS</w:t>
      </w:r>
      <w:r w:rsidRPr="0003648D">
        <w:t xml:space="preserve"> must reserve sufficient PFR capable capacity on each Generation Resource with a </w:t>
      </w:r>
      <w:r>
        <w:t>RRS</w:t>
      </w:r>
      <w:r w:rsidRPr="0003648D">
        <w:t xml:space="preserve"> </w:t>
      </w:r>
      <w:del w:id="904" w:author="ERCOT" w:date="2020-03-03T12:40:00Z">
        <w:r w:rsidRPr="0003648D" w:rsidDel="00A3152D">
          <w:delText>r</w:delText>
        </w:r>
      </w:del>
      <w:del w:id="905" w:author="ERCOT" w:date="2020-03-03T12:41:00Z">
        <w:r w:rsidRPr="0003648D" w:rsidDel="00A3152D">
          <w:delText>esponsibility</w:delText>
        </w:r>
      </w:del>
      <w:ins w:id="906" w:author="ERCOT" w:date="2020-03-03T12:41:00Z">
        <w:r>
          <w:t>award</w:t>
        </w:r>
      </w:ins>
      <w:r w:rsidRPr="0003648D">
        <w:t xml:space="preserve"> or must reserve sufficient capacity capable of FFR to supply the full amount of </w:t>
      </w:r>
      <w:r>
        <w:t>RRS</w:t>
      </w:r>
      <w:r w:rsidRPr="0003648D">
        <w:t xml:space="preserve"> </w:t>
      </w:r>
      <w:del w:id="907" w:author="ERCOT" w:date="2020-03-03T12:41:00Z">
        <w:r w:rsidRPr="0003648D" w:rsidDel="00A3152D">
          <w:delText>scheduled for</w:delText>
        </w:r>
      </w:del>
      <w:ins w:id="908" w:author="ERCOT" w:date="2020-03-03T12:41:00Z">
        <w:r>
          <w:t>awarded to</w:t>
        </w:r>
      </w:ins>
      <w:r w:rsidRPr="0003648D">
        <w:t xml:space="preserve"> that Resource.  The QSE shall not use </w:t>
      </w:r>
      <w:ins w:id="909" w:author="ERCOT" w:date="2020-03-17T15:35:00Z">
        <w:r w:rsidR="003F110C">
          <w:t>non-</w:t>
        </w:r>
      </w:ins>
      <w:del w:id="910" w:author="ERCOT" w:date="2020-03-17T15:35:00Z">
        <w:r w:rsidRPr="0003648D" w:rsidDel="003F110C">
          <w:delText>N</w:delText>
        </w:r>
      </w:del>
      <w:r w:rsidRPr="0003648D">
        <w:t xml:space="preserve">FRC, such as power augmentation capacity on a Generation Resource, to provide </w:t>
      </w:r>
      <w:r>
        <w:t>RRS</w:t>
      </w:r>
      <w:r w:rsidRPr="0003648D">
        <w:t xml:space="preserve">.  </w:t>
      </w:r>
    </w:p>
    <w:p w14:paraId="4C212289" w14:textId="77777777" w:rsidR="00D17545" w:rsidRPr="0003648D" w:rsidRDefault="00D17545" w:rsidP="00D17545">
      <w:pPr>
        <w:spacing w:after="240"/>
        <w:ind w:left="1440" w:hanging="720"/>
      </w:pPr>
      <w:r w:rsidRPr="0003648D">
        <w:t>(</w:t>
      </w:r>
      <w:ins w:id="911" w:author="ERCOT" w:date="2020-03-03T12:39:00Z">
        <w:r>
          <w:t>b</w:t>
        </w:r>
      </w:ins>
      <w:del w:id="912" w:author="ERCOT" w:date="2020-03-03T12:39:00Z">
        <w:r w:rsidDel="00A3152D">
          <w:delText>c</w:delText>
        </w:r>
      </w:del>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E36C4AD" w14:textId="77777777" w:rsidR="00D17545" w:rsidRPr="0003648D" w:rsidRDefault="00D17545" w:rsidP="00D1754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ins w:id="913" w:author="ERCOT" w:date="2020-03-03T12:41:00Z">
        <w:r>
          <w:rPr>
            <w:iCs/>
          </w:rPr>
          <w:t>n</w:t>
        </w:r>
      </w:ins>
      <w:r w:rsidRPr="0003648D">
        <w:rPr>
          <w:iCs/>
        </w:rPr>
        <w:t xml:space="preserve"> </w:t>
      </w:r>
      <w:r>
        <w:rPr>
          <w:iCs/>
        </w:rPr>
        <w:t>RRS</w:t>
      </w:r>
      <w:r w:rsidRPr="0003648D">
        <w:rPr>
          <w:iCs/>
        </w:rPr>
        <w:t xml:space="preserve"> </w:t>
      </w:r>
      <w:del w:id="914" w:author="ERCOT" w:date="2020-03-03T12:41:00Z">
        <w:r w:rsidRPr="0003648D" w:rsidDel="00A3152D">
          <w:rPr>
            <w:iCs/>
          </w:rPr>
          <w:delText>responsibility</w:delText>
        </w:r>
      </w:del>
      <w:ins w:id="915" w:author="ERCOT" w:date="2020-03-03T12:41:00Z">
        <w:r>
          <w:rPr>
            <w:iCs/>
          </w:rPr>
          <w:t>award</w:t>
        </w:r>
      </w:ins>
      <w:r w:rsidRPr="0003648D">
        <w:rPr>
          <w:iCs/>
        </w:rPr>
        <w:t xml:space="preserve"> must be measured by comparing actual Primary Frequency Response to the expected Primary Frequency Response as required in the Operating Guides. </w:t>
      </w:r>
    </w:p>
    <w:p w14:paraId="0623F1B3" w14:textId="77777777" w:rsidR="00D17545" w:rsidRDefault="00D17545" w:rsidP="00D17545">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2BFC1321" w14:textId="1356295E" w:rsidR="00D17545" w:rsidRPr="0003648D" w:rsidRDefault="00D17545" w:rsidP="00D17545">
      <w:pPr>
        <w:spacing w:after="240"/>
        <w:ind w:left="720" w:hanging="720"/>
      </w:pPr>
      <w:r w:rsidRPr="0003648D">
        <w:t>(</w:t>
      </w:r>
      <w:r>
        <w:t>4</w:t>
      </w:r>
      <w:r w:rsidRPr="0003648D">
        <w:t>)</w:t>
      </w:r>
      <w:r w:rsidRPr="0003648D">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076AE30" w14:textId="77777777" w:rsidR="00D17545" w:rsidRPr="0003648D" w:rsidRDefault="00D17545" w:rsidP="00D17545">
      <w:pPr>
        <w:spacing w:after="240"/>
        <w:ind w:left="1440" w:hanging="720"/>
      </w:pPr>
      <w:r w:rsidRPr="0003648D">
        <w:t>(i)</w:t>
      </w:r>
      <w:r w:rsidRPr="0003648D">
        <w:tab/>
        <w:t xml:space="preserve">The QSE’s </w:t>
      </w:r>
      <w:del w:id="916" w:author="ERCOT" w:date="2020-03-03T12:41:00Z">
        <w:r w:rsidRPr="0003648D" w:rsidDel="00A3152D">
          <w:delText>Responsibility</w:delText>
        </w:r>
      </w:del>
      <w:ins w:id="917" w:author="ERCOT" w:date="2020-03-03T12:41:00Z">
        <w:r>
          <w:t>award</w:t>
        </w:r>
      </w:ins>
      <w:r w:rsidRPr="0003648D">
        <w:t xml:space="preserve"> for </w:t>
      </w:r>
      <w:r>
        <w:t>RRS</w:t>
      </w:r>
      <w:r w:rsidRPr="0003648D">
        <w:t xml:space="preserve"> from non-Controllable Load Resources; or</w:t>
      </w:r>
    </w:p>
    <w:p w14:paraId="640508B4" w14:textId="77777777" w:rsidR="00D17545" w:rsidRPr="0003648D" w:rsidRDefault="00D17545" w:rsidP="00D17545">
      <w:pPr>
        <w:spacing w:after="240"/>
        <w:ind w:left="1440" w:hanging="720"/>
      </w:pPr>
      <w:r w:rsidRPr="0003648D">
        <w:lastRenderedPageBreak/>
        <w:t>(ii)</w:t>
      </w:r>
      <w:r w:rsidRPr="0003648D">
        <w:tab/>
        <w:t>The requested MW deployment.</w:t>
      </w:r>
    </w:p>
    <w:p w14:paraId="302BD41C" w14:textId="77777777" w:rsidR="00D17545" w:rsidRPr="0003648D" w:rsidRDefault="00D17545" w:rsidP="00D17545">
      <w:pPr>
        <w:spacing w:after="240"/>
        <w:ind w:left="720" w:hanging="720"/>
      </w:pPr>
      <w:r w:rsidRPr="0003648D">
        <w:tab/>
        <w:t>The QSE’s portfolio shall maintain this response until recalled</w:t>
      </w:r>
      <w:del w:id="918" w:author="ERCOT" w:date="2020-03-03T12:42:00Z">
        <w:r w:rsidRPr="0003648D" w:rsidDel="00A3152D">
          <w:delText xml:space="preserve"> or the Resource’s obligation to provide </w:delText>
        </w:r>
        <w:r w:rsidDel="00A3152D">
          <w:delText>RRS</w:delText>
        </w:r>
        <w:r w:rsidRPr="0003648D" w:rsidDel="00A3152D">
          <w:delText xml:space="preserve"> expires.  The combination of the QSE’s </w:delText>
        </w:r>
        <w:r w:rsidDel="00A3152D">
          <w:delText>RRS</w:delText>
        </w:r>
        <w:r w:rsidRPr="0003648D" w:rsidDel="00A3152D">
          <w:delText xml:space="preserve"> responsibility and additional available capacity shall not exceed 150% of the sum of the QSE’s Ancillary Service Resource Responsibility for </w:delText>
        </w:r>
        <w:r w:rsidDel="00A3152D">
          <w:delText>RRS</w:delText>
        </w:r>
        <w:r w:rsidRPr="0003648D" w:rsidDel="00A3152D">
          <w:delText xml:space="preserve"> from non-Controllable Load Resources.  Any additional available capacity from Load Resources other than Controllable Load Resources shall be deployed concurrently with </w:delText>
        </w:r>
        <w:r w:rsidDel="00A3152D">
          <w:delText>RRS</w:delText>
        </w:r>
      </w:del>
      <w:r w:rsidRPr="0003648D">
        <w:t>.</w:t>
      </w:r>
    </w:p>
    <w:p w14:paraId="1C74F8A3" w14:textId="6B7DA9D4" w:rsidR="00D17545" w:rsidRPr="0003648D" w:rsidRDefault="00D17545" w:rsidP="00D17545">
      <w:pPr>
        <w:spacing w:after="240"/>
        <w:ind w:left="720" w:hanging="720"/>
      </w:pPr>
      <w:r w:rsidRPr="0003648D">
        <w:t>(</w:t>
      </w:r>
      <w:r>
        <w:t>5</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733D1C" w14:textId="4EE90A13" w:rsidR="00D17545" w:rsidRDefault="00D17545" w:rsidP="00D17545">
      <w:pPr>
        <w:spacing w:after="240"/>
        <w:ind w:left="720" w:hanging="720"/>
        <w:rPr>
          <w:ins w:id="919" w:author="ERCOT" w:date="2020-03-03T12:42:00Z"/>
          <w:szCs w:val="20"/>
        </w:rPr>
      </w:pPr>
      <w:r w:rsidRPr="0003648D">
        <w:t>(</w:t>
      </w:r>
      <w:r>
        <w:t>6</w:t>
      </w:r>
      <w:r w:rsidRPr="0003648D">
        <w:t>)</w:t>
      </w:r>
      <w:r w:rsidRPr="0003648D">
        <w:tab/>
      </w:r>
      <w:ins w:id="920" w:author="ERCOT" w:date="2020-03-03T12:42:00Z">
        <w:r>
          <w:rPr>
            <w:szCs w:val="20"/>
          </w:rP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ins>
    </w:p>
    <w:p w14:paraId="35FC4858" w14:textId="77777777" w:rsidR="00D17545" w:rsidRDefault="00D17545" w:rsidP="00D17545">
      <w:pPr>
        <w:spacing w:after="240"/>
        <w:ind w:left="1417" w:hanging="720"/>
        <w:rPr>
          <w:ins w:id="921" w:author="ERCOT" w:date="2020-03-03T12:42:00Z"/>
          <w:szCs w:val="20"/>
        </w:rPr>
      </w:pPr>
      <w:ins w:id="922" w:author="ERCOT" w:date="2020-03-03T12:42:00Z">
        <w:r>
          <w:t>(a</w:t>
        </w:r>
        <w:r>
          <w:rPr>
            <w:szCs w:val="20"/>
          </w:rPr>
          <w:t xml:space="preserve">) </w:t>
        </w:r>
        <w:r>
          <w:rPr>
            <w:szCs w:val="20"/>
          </w:rPr>
          <w:tab/>
        </w:r>
        <w:r w:rsidRPr="003D3C08">
          <w:t>T</w:t>
        </w:r>
        <w:r w:rsidRPr="00511A47">
          <w:t>he Load Resource to which the RRS is to be moved is not a Controllable Load Resource</w:t>
        </w:r>
        <w:r>
          <w:t xml:space="preserve"> and</w:t>
        </w:r>
        <w:r w:rsidRPr="00511A47">
          <w:t xml:space="preserve"> has not been deployed for RRS; and </w:t>
        </w:r>
      </w:ins>
    </w:p>
    <w:p w14:paraId="2A702466" w14:textId="77777777" w:rsidR="00D17545" w:rsidRPr="0003648D" w:rsidRDefault="00D17545" w:rsidP="00D17545">
      <w:pPr>
        <w:spacing w:after="240"/>
        <w:ind w:left="1417" w:hanging="720"/>
      </w:pPr>
      <w:ins w:id="923" w:author="ERCOT" w:date="2020-03-03T12:42:00Z">
        <w:r>
          <w:rPr>
            <w:szCs w:val="20"/>
          </w:rPr>
          <w:t>(</w:t>
        </w:r>
        <w:r>
          <w:t>b</w:t>
        </w:r>
        <w:r>
          <w:rPr>
            <w:szCs w:val="20"/>
          </w:rPr>
          <w:t>)</w:t>
        </w:r>
        <w:r>
          <w:rPr>
            <w:szCs w:val="20"/>
          </w:rP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ins>
      <w:del w:id="924" w:author="ERCOT" w:date="2020-03-03T12:42:00Z">
        <w:r w:rsidRPr="0003648D" w:rsidDel="00A3152D">
          <w:delText xml:space="preserve">A Load Resource providing </w:delText>
        </w:r>
        <w:r w:rsidDel="00A3152D">
          <w:delText>RRS</w:delText>
        </w:r>
        <w:r w:rsidRPr="0003648D" w:rsidDel="00A3152D">
          <w:delText xml:space="preserve"> excluding Controllable Load Resources must return to at least 95% of its Ancillary Service Resource Responsibility for </w:delText>
        </w:r>
        <w:r w:rsidDel="00A3152D">
          <w:delText>RRS</w:delText>
        </w:r>
        <w:r w:rsidRPr="0003648D" w:rsidDel="00A3152D">
          <w:delText xml:space="preserve"> within three hours following a recall instruction unless replaced by another Resource as described below.  However, the Load Resource should attempt to return to at least 95% of its Ancillary Service Resource Responsibility for </w:delText>
        </w:r>
        <w:r w:rsidDel="00A3152D">
          <w:delText>RRS</w:delText>
        </w:r>
        <w:r w:rsidRPr="0003648D" w:rsidDel="00A3152D">
          <w:delTex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delText>
        </w:r>
        <w:r w:rsidDel="00A3152D">
          <w:delText>RRS</w:delText>
        </w:r>
        <w:r w:rsidRPr="0003648D" w:rsidDel="00A3152D">
          <w:delText xml:space="preserve"> capacity within that same three hours using other Generation Resources or other Load Resources not previously committed to provide </w:delText>
        </w:r>
        <w:r w:rsidDel="00A3152D">
          <w:delText>RRS</w:delText>
        </w:r>
        <w:r w:rsidRPr="0003648D" w:rsidDel="00A3152D">
          <w:delText>.</w:delText>
        </w:r>
      </w:del>
    </w:p>
    <w:p w14:paraId="2B311B06" w14:textId="5D344FA5" w:rsidR="00D17545" w:rsidRDefault="00D17545" w:rsidP="00D17545">
      <w:pPr>
        <w:spacing w:after="240"/>
        <w:ind w:left="720" w:hanging="720"/>
      </w:pPr>
      <w:r w:rsidRPr="0003648D">
        <w:t>(</w:t>
      </w:r>
      <w:r>
        <w:t>7</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21104D92" w14:textId="77777777" w:rsidR="00497B63" w:rsidRPr="00497B63" w:rsidRDefault="00497B63" w:rsidP="00497B63">
      <w:pPr>
        <w:keepNext/>
        <w:tabs>
          <w:tab w:val="left" w:pos="1620"/>
        </w:tabs>
        <w:spacing w:before="480" w:after="240"/>
        <w:ind w:left="1620" w:hanging="1620"/>
        <w:outlineLvl w:val="4"/>
        <w:rPr>
          <w:b/>
          <w:szCs w:val="26"/>
        </w:rPr>
      </w:pPr>
      <w:bookmarkStart w:id="925" w:name="_Toc400968490"/>
      <w:bookmarkStart w:id="926" w:name="_Toc402362738"/>
      <w:bookmarkStart w:id="927" w:name="_Toc405554804"/>
      <w:bookmarkStart w:id="928" w:name="_Toc458771463"/>
      <w:bookmarkStart w:id="929" w:name="_Toc458771586"/>
      <w:bookmarkStart w:id="930" w:name="_Toc460939765"/>
      <w:bookmarkStart w:id="931" w:name="_Toc505095456"/>
      <w:r w:rsidRPr="00497B63">
        <w:rPr>
          <w:b/>
          <w:szCs w:val="26"/>
        </w:rPr>
        <w:lastRenderedPageBreak/>
        <w:t>8.1.1.4.3</w:t>
      </w:r>
      <w:r w:rsidRPr="00497B63">
        <w:rPr>
          <w:b/>
          <w:szCs w:val="26"/>
        </w:rPr>
        <w:tab/>
      </w:r>
      <w:commentRangeStart w:id="932"/>
      <w:r w:rsidRPr="00497B63">
        <w:rPr>
          <w:b/>
          <w:szCs w:val="26"/>
        </w:rPr>
        <w:t>Non-Spinning Reserve Service Energy Deployment Criteria</w:t>
      </w:r>
      <w:bookmarkEnd w:id="925"/>
      <w:bookmarkEnd w:id="926"/>
      <w:bookmarkEnd w:id="927"/>
      <w:bookmarkEnd w:id="928"/>
      <w:bookmarkEnd w:id="929"/>
      <w:bookmarkEnd w:id="930"/>
      <w:bookmarkEnd w:id="931"/>
      <w:commentRangeEnd w:id="932"/>
      <w:r w:rsidR="00832107">
        <w:rPr>
          <w:rStyle w:val="CommentReference"/>
        </w:rPr>
        <w:commentReference w:id="932"/>
      </w:r>
    </w:p>
    <w:p w14:paraId="21104D93"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21104D94" w14:textId="2F2C79FD"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A Non-Spin </w:t>
      </w:r>
      <w:r w:rsidRPr="00497B63">
        <w:rPr>
          <w:iCs/>
          <w:color w:val="000000"/>
          <w:szCs w:val="20"/>
        </w:rPr>
        <w:t xml:space="preserve">Dispatch Instruction from ERCOT must respect the minimum runtime of a Generation Resource. </w:t>
      </w:r>
      <w:del w:id="933" w:author="ERCOT" w:date="2020-01-08T17:17:00Z">
        <w:r w:rsidRPr="00497B63" w:rsidDel="00B83651">
          <w:rPr>
            <w:iCs/>
            <w:color w:val="000000"/>
            <w:szCs w:val="20"/>
          </w:rPr>
          <w:delText xml:space="preserv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delText>
        </w:r>
      </w:del>
    </w:p>
    <w:p w14:paraId="21104D95"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Control performance d</w:t>
      </w:r>
      <w:r w:rsidRPr="00497B63">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497B63">
        <w:rPr>
          <w:iCs/>
          <w:szCs w:val="20"/>
        </w:rPr>
        <w:t>the Reliability Monitor</w:t>
      </w:r>
      <w:r w:rsidRPr="00497B63">
        <w:rPr>
          <w:szCs w:val="20"/>
        </w:rPr>
        <w:t xml:space="preserve"> as non-compliance:</w:t>
      </w:r>
    </w:p>
    <w:p w14:paraId="21104D96" w14:textId="2776284D" w:rsidR="00497B63" w:rsidRPr="00497B63" w:rsidDel="00832107" w:rsidRDefault="00497B63" w:rsidP="00497B63">
      <w:pPr>
        <w:spacing w:after="240"/>
        <w:ind w:left="1440" w:hanging="720"/>
        <w:rPr>
          <w:del w:id="934" w:author="ERCOT" w:date="2019-12-11T14:38:00Z"/>
          <w:szCs w:val="20"/>
        </w:rPr>
      </w:pPr>
      <w:del w:id="935" w:author="ERCOT" w:date="2019-12-11T14:38:00Z">
        <w:r w:rsidRPr="00497B63" w:rsidDel="00832107">
          <w:rPr>
            <w:szCs w:val="20"/>
          </w:rPr>
          <w:delText>(a)</w:delText>
        </w:r>
        <w:r w:rsidRPr="00497B63" w:rsidDel="00832107">
          <w:rPr>
            <w:szCs w:val="20"/>
          </w:rPr>
          <w:tab/>
          <w:delText>Within 20 minutes following a deployment instruction, the QSE must update the telemetered Ancillary Service Schedule for Non-Spin for Generation Resources and Controllable Load Resources to reflect the deployment amount.</w:delText>
        </w:r>
      </w:del>
    </w:p>
    <w:p w14:paraId="21104D97" w14:textId="57495CED" w:rsidR="00497B63" w:rsidRPr="00497B63" w:rsidRDefault="00497B63" w:rsidP="00497B63">
      <w:pPr>
        <w:spacing w:after="240"/>
        <w:ind w:left="1440" w:hanging="720"/>
        <w:rPr>
          <w:bCs/>
          <w:szCs w:val="22"/>
        </w:rPr>
      </w:pPr>
      <w:r w:rsidRPr="00497B63">
        <w:rPr>
          <w:szCs w:val="20"/>
        </w:rPr>
        <w:t>(</w:t>
      </w:r>
      <w:ins w:id="936" w:author="ERCOT" w:date="2020-01-08T17:18:00Z">
        <w:r w:rsidR="00B61C38">
          <w:rPr>
            <w:szCs w:val="20"/>
          </w:rPr>
          <w:t>a</w:t>
        </w:r>
      </w:ins>
      <w:del w:id="937" w:author="ERCOT" w:date="2020-01-08T17:18:00Z">
        <w:r w:rsidRPr="00497B63" w:rsidDel="00B61C38">
          <w:rPr>
            <w:szCs w:val="20"/>
          </w:rPr>
          <w:delText>b</w:delText>
        </w:r>
      </w:del>
      <w:r w:rsidRPr="00497B63">
        <w:rPr>
          <w:szCs w:val="20"/>
        </w:rPr>
        <w:t>)</w:t>
      </w:r>
      <w:r w:rsidRPr="00497B63">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rPr>
          <w:szCs w:val="20"/>
        </w:rPr>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21104D98" w14:textId="347ED3FA" w:rsidR="00497B63" w:rsidRPr="00497B63" w:rsidRDefault="00497B63" w:rsidP="00497B63">
      <w:pPr>
        <w:spacing w:after="240"/>
        <w:ind w:left="1440" w:hanging="720"/>
        <w:rPr>
          <w:iCs/>
          <w:szCs w:val="20"/>
        </w:rPr>
      </w:pPr>
      <w:r w:rsidRPr="00497B63">
        <w:rPr>
          <w:iCs/>
          <w:szCs w:val="20"/>
        </w:rPr>
        <w:t>(</w:t>
      </w:r>
      <w:ins w:id="938" w:author="ERCOT" w:date="2020-01-08T17:18:00Z">
        <w:r w:rsidR="00B61C38">
          <w:rPr>
            <w:iCs/>
            <w:szCs w:val="20"/>
          </w:rPr>
          <w:t>b</w:t>
        </w:r>
      </w:ins>
      <w:del w:id="939" w:author="ERCOT" w:date="2020-01-08T17:18:00Z">
        <w:r w:rsidRPr="00497B63" w:rsidDel="00B61C38">
          <w:rPr>
            <w:iCs/>
            <w:szCs w:val="20"/>
          </w:rPr>
          <w:delText>c</w:delText>
        </w:r>
      </w:del>
      <w:r w:rsidRPr="00497B63">
        <w:rPr>
          <w:iCs/>
          <w:szCs w:val="20"/>
        </w:rPr>
        <w:t>)</w:t>
      </w:r>
      <w:r w:rsidRPr="00497B63">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1104D99" w14:textId="77777777" w:rsidR="00497B63" w:rsidRPr="00497B63" w:rsidRDefault="00497B63" w:rsidP="00497B63">
      <w:pPr>
        <w:spacing w:after="240"/>
        <w:ind w:left="2160" w:hanging="720"/>
        <w:rPr>
          <w:iCs/>
          <w:szCs w:val="20"/>
        </w:rPr>
      </w:pPr>
      <w:r w:rsidRPr="00497B63">
        <w:rPr>
          <w:iCs/>
          <w:szCs w:val="20"/>
        </w:rPr>
        <w:t>(i)</w:t>
      </w:r>
      <w:r w:rsidRPr="00497B63">
        <w:rPr>
          <w:iCs/>
          <w:szCs w:val="20"/>
        </w:rPr>
        <w:tab/>
        <w:t xml:space="preserve">Its generation log documenting the Startup Loading Failure; and </w:t>
      </w:r>
    </w:p>
    <w:p w14:paraId="21104D9A" w14:textId="77777777" w:rsidR="00497B63" w:rsidRPr="00497B63" w:rsidRDefault="00497B63" w:rsidP="00497B63">
      <w:pPr>
        <w:spacing w:after="240"/>
        <w:ind w:left="2160" w:hanging="720"/>
        <w:rPr>
          <w:szCs w:val="20"/>
        </w:rPr>
      </w:pPr>
      <w:r w:rsidRPr="00497B63">
        <w:rPr>
          <w:iCs/>
          <w:szCs w:val="20"/>
        </w:rPr>
        <w:t>(ii)</w:t>
      </w:r>
      <w:r w:rsidRPr="00497B63">
        <w:rPr>
          <w:iCs/>
          <w:szCs w:val="20"/>
        </w:rPr>
        <w:tab/>
        <w:t>Equipment</w:t>
      </w:r>
      <w:r w:rsidRPr="00497B63">
        <w:rPr>
          <w:szCs w:val="20"/>
        </w:rPr>
        <w:t xml:space="preserve"> failure documentation such as, but not limited to, GADS reports, plant operator logs, work orders, or other applicable information.  </w:t>
      </w:r>
    </w:p>
    <w:p w14:paraId="6CB5C792" w14:textId="0EC51701" w:rsidR="00AE0D06" w:rsidRPr="00497B63" w:rsidRDefault="00497B63" w:rsidP="00562F3D">
      <w:pPr>
        <w:spacing w:after="240"/>
        <w:ind w:left="1440" w:hanging="720"/>
        <w:rPr>
          <w:iCs/>
          <w:szCs w:val="20"/>
        </w:rPr>
      </w:pPr>
      <w:r w:rsidRPr="00497B63">
        <w:rPr>
          <w:iCs/>
          <w:szCs w:val="20"/>
        </w:rPr>
        <w:t>(</w:t>
      </w:r>
      <w:ins w:id="940" w:author="ERCOT" w:date="2020-01-08T17:18:00Z">
        <w:r w:rsidR="00B61C38">
          <w:rPr>
            <w:iCs/>
            <w:szCs w:val="20"/>
          </w:rPr>
          <w:t>c</w:t>
        </w:r>
      </w:ins>
      <w:del w:id="941" w:author="ERCOT" w:date="2020-01-08T17:18:00Z">
        <w:r w:rsidRPr="00497B63" w:rsidDel="00B61C38">
          <w:rPr>
            <w:iCs/>
            <w:szCs w:val="20"/>
          </w:rPr>
          <w:delText>d</w:delText>
        </w:r>
      </w:del>
      <w:r w:rsidRPr="00497B63">
        <w:rPr>
          <w:iCs/>
          <w:szCs w:val="20"/>
        </w:rPr>
        <w:t>)</w:t>
      </w:r>
      <w:r w:rsidRPr="00497B63">
        <w:rPr>
          <w:iCs/>
          <w:szCs w:val="20"/>
        </w:rPr>
        <w:tab/>
        <w:t xml:space="preserve">Controllable Load Resources must be available to SCED, and within 25 minutes following a deployment instruction must have a Real-Time Market (RTM) Energy Bid and the telemetered net real power consumption must be greater than or equal to the Resource’s telemetered LPC.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A7" w14:textId="77777777" w:rsidTr="003C4679">
        <w:tc>
          <w:tcPr>
            <w:tcW w:w="9576" w:type="dxa"/>
            <w:shd w:val="clear" w:color="auto" w:fill="E0E0E0"/>
          </w:tcPr>
          <w:p w14:paraId="21104D9C" w14:textId="77777777" w:rsidR="00497B63" w:rsidRPr="00497B63" w:rsidRDefault="00497B63" w:rsidP="00497B63">
            <w:pPr>
              <w:spacing w:before="120" w:after="240"/>
              <w:rPr>
                <w:b/>
                <w:i/>
                <w:iCs/>
              </w:rPr>
            </w:pPr>
            <w:bookmarkStart w:id="942" w:name="_Toc400968493"/>
            <w:bookmarkStart w:id="943" w:name="_Toc402362741"/>
            <w:bookmarkStart w:id="944" w:name="_Toc405554807"/>
            <w:bookmarkStart w:id="945" w:name="_Toc458771464"/>
            <w:bookmarkStart w:id="946" w:name="_Toc458771587"/>
            <w:bookmarkStart w:id="947" w:name="_Toc460939766"/>
            <w:bookmarkStart w:id="948" w:name="_Toc505095457"/>
            <w:r w:rsidRPr="00497B63">
              <w:rPr>
                <w:b/>
                <w:i/>
                <w:iCs/>
              </w:rPr>
              <w:t>[NPRR863:  Insert Section 8.1.1.4.4 below upon system implementation:]</w:t>
            </w:r>
          </w:p>
          <w:p w14:paraId="21104D9D" w14:textId="77777777" w:rsidR="00497B63" w:rsidRPr="00497B63" w:rsidRDefault="00497B63" w:rsidP="00497B63">
            <w:pPr>
              <w:keepNext/>
              <w:tabs>
                <w:tab w:val="left" w:pos="1620"/>
              </w:tabs>
              <w:spacing w:before="240" w:after="240"/>
              <w:ind w:left="1620" w:hanging="1620"/>
              <w:outlineLvl w:val="4"/>
              <w:rPr>
                <w:b/>
                <w:szCs w:val="26"/>
              </w:rPr>
            </w:pPr>
            <w:r w:rsidRPr="00497B63">
              <w:rPr>
                <w:b/>
                <w:szCs w:val="26"/>
              </w:rPr>
              <w:lastRenderedPageBreak/>
              <w:t>8.1.1.4.4</w:t>
            </w:r>
            <w:r w:rsidRPr="00497B63">
              <w:rPr>
                <w:b/>
                <w:szCs w:val="26"/>
              </w:rPr>
              <w:tab/>
            </w:r>
            <w:commentRangeStart w:id="949"/>
            <w:r w:rsidRPr="00497B63">
              <w:rPr>
                <w:b/>
                <w:szCs w:val="26"/>
              </w:rPr>
              <w:t>ERCOT Contingency Reserve Service Energy Deployment Criteria</w:t>
            </w:r>
            <w:commentRangeEnd w:id="949"/>
            <w:r w:rsidR="00832107">
              <w:rPr>
                <w:rStyle w:val="CommentReference"/>
              </w:rPr>
              <w:commentReference w:id="949"/>
            </w:r>
          </w:p>
          <w:p w14:paraId="21104D9E" w14:textId="7AC5AB12" w:rsidR="00497B63" w:rsidRPr="00497B63" w:rsidRDefault="00497B63" w:rsidP="00497B63">
            <w:pPr>
              <w:spacing w:after="240"/>
              <w:ind w:left="720" w:hanging="720"/>
              <w:rPr>
                <w:iCs/>
                <w:szCs w:val="20"/>
              </w:rPr>
            </w:pPr>
            <w:r w:rsidRPr="00497B63">
              <w:rPr>
                <w:iCs/>
                <w:szCs w:val="20"/>
              </w:rPr>
              <w:t>(1)</w:t>
            </w:r>
            <w:r w:rsidRPr="00497B63">
              <w:rPr>
                <w:iCs/>
                <w:szCs w:val="20"/>
              </w:rPr>
              <w:tab/>
            </w:r>
            <w:del w:id="950" w:author="ERCOT" w:date="2019-12-11T14:41:00Z">
              <w:r w:rsidRPr="00497B63" w:rsidDel="00832107">
                <w:rPr>
                  <w:iCs/>
                  <w:szCs w:val="20"/>
                </w:rPr>
                <w:delText xml:space="preserve">Each QSE providing ECRS shall so indicate by appropriate entries in the Resource’s Ancillary Service </w:delText>
              </w:r>
            </w:del>
            <w:del w:id="951" w:author="ERCOT" w:date="2019-12-11T14:40:00Z">
              <w:r w:rsidRPr="00497B63" w:rsidDel="00832107">
                <w:rPr>
                  <w:iCs/>
                  <w:szCs w:val="20"/>
                </w:rPr>
                <w:delText xml:space="preserve">Schedule </w:delText>
              </w:r>
            </w:del>
            <w:del w:id="952" w:author="ERCOT" w:date="2019-12-11T14:41:00Z">
              <w:r w:rsidRPr="00497B63" w:rsidDel="00832107">
                <w:rPr>
                  <w:iCs/>
                  <w:szCs w:val="20"/>
                </w:rPr>
                <w:delText xml:space="preserve">and the Ancillary Service Resource </w:delText>
              </w:r>
            </w:del>
            <w:del w:id="953" w:author="ERCOT" w:date="2019-12-11T14:40:00Z">
              <w:r w:rsidRPr="00497B63" w:rsidDel="00832107">
                <w:rPr>
                  <w:iCs/>
                  <w:szCs w:val="20"/>
                </w:rPr>
                <w:delText xml:space="preserve">Responsibility </w:delText>
              </w:r>
            </w:del>
            <w:del w:id="954" w:author="ERCOT" w:date="2019-12-11T14:41:00Z">
              <w:r w:rsidRPr="00497B63" w:rsidDel="00832107">
                <w:rPr>
                  <w:iCs/>
                  <w:szCs w:val="20"/>
                </w:rPr>
                <w:delText>providing that service</w:delText>
              </w:r>
            </w:del>
            <w:del w:id="955" w:author="ERCOT" w:date="2020-01-10T16:31:00Z">
              <w:r w:rsidRPr="00497B63" w:rsidDel="00B52EAA">
                <w:rPr>
                  <w:iCs/>
                  <w:szCs w:val="20"/>
                </w:rPr>
                <w:delText xml:space="preserve">.  ERCOT shall adjust the Generation Resource’s Base Point for any requested ECRS energy in the next cycle of SCED as specified in Section 6.5.7.6.2.4, Deployment and Recall of ERCOT Contingency Reserve Service.  For Controllable Load Resources, the QSE shall control its Resources to operate to the Resource’s Scheduled Power Consumption minus any Ancillary Service deployments.  </w:delText>
              </w:r>
            </w:del>
            <w:r w:rsidRPr="00497B63">
              <w:rPr>
                <w:iCs/>
                <w:szCs w:val="20"/>
              </w:rPr>
              <w:t xml:space="preserve">Control performance during periods in which ERCOT has deployed ECRS shall be based on the requirements below and failure to meet any one of these requirements shall be reported to the Reliability Monitor as non-compliance: </w:t>
            </w:r>
          </w:p>
          <w:p w14:paraId="21104D9F" w14:textId="60FD8D4A" w:rsidR="00497B63" w:rsidRPr="00497B63" w:rsidDel="00832107" w:rsidRDefault="00497B63" w:rsidP="00497B63">
            <w:pPr>
              <w:spacing w:after="240"/>
              <w:ind w:left="1440" w:hanging="720"/>
              <w:rPr>
                <w:del w:id="956" w:author="ERCOT" w:date="2019-12-11T14:41:00Z"/>
                <w:szCs w:val="20"/>
              </w:rPr>
            </w:pPr>
            <w:del w:id="957" w:author="ERCOT" w:date="2019-12-11T14:41:00Z">
              <w:r w:rsidRPr="00497B63" w:rsidDel="00832107">
                <w:rPr>
                  <w:szCs w:val="20"/>
                </w:rPr>
                <w:delText>(a)</w:delText>
              </w:r>
              <w:r w:rsidRPr="00497B63" w:rsidDel="00832107">
                <w:rPr>
                  <w:szCs w:val="20"/>
                </w:rPr>
                <w:tab/>
                <w:delText xml:space="preserve">Within one minute following a deployment instruction, the QSE must update the telemetered Ancillary Service Schedule for ECRS for Generation Resources, and Load Resources to reflect the deployment amount.  The difference between the sum of the QSE’s Resource ECRS schedules and the sum of the QSE’s Resource ECRS responsibilities must be equal to the QSE’s total ECRS deployment instruction, excluding the deployment to Load Resources which are not Controllable Load Resources. </w:delText>
              </w:r>
            </w:del>
          </w:p>
          <w:p w14:paraId="21104DA0" w14:textId="75C51729" w:rsidR="00497B63" w:rsidRPr="00497B63" w:rsidRDefault="00497B63" w:rsidP="00497B63">
            <w:pPr>
              <w:spacing w:after="240"/>
              <w:ind w:left="1440" w:hanging="720"/>
              <w:rPr>
                <w:szCs w:val="20"/>
              </w:rPr>
            </w:pPr>
            <w:r w:rsidRPr="00497B63">
              <w:rPr>
                <w:szCs w:val="20"/>
              </w:rPr>
              <w:t>(</w:t>
            </w:r>
            <w:del w:id="958" w:author="ERCOT" w:date="2020-01-10T16:32:00Z">
              <w:r w:rsidRPr="00497B63" w:rsidDel="00B52EAA">
                <w:rPr>
                  <w:szCs w:val="20"/>
                </w:rPr>
                <w:delText>b</w:delText>
              </w:r>
            </w:del>
            <w:ins w:id="959" w:author="ERCOT" w:date="2020-01-10T16:32:00Z">
              <w:r w:rsidR="00B52EAA">
                <w:rPr>
                  <w:szCs w:val="20"/>
                </w:rPr>
                <w:t>a</w:t>
              </w:r>
            </w:ins>
            <w:r w:rsidRPr="00497B63">
              <w:rPr>
                <w:szCs w:val="20"/>
              </w:rPr>
              <w:t>)</w:t>
            </w:r>
            <w:r w:rsidRPr="00497B63">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21104DA1" w14:textId="0F592555" w:rsidR="00497B63" w:rsidRPr="00497B63" w:rsidRDefault="00497B63" w:rsidP="00497B63">
            <w:pPr>
              <w:spacing w:after="240"/>
              <w:ind w:left="2160" w:hanging="720"/>
              <w:rPr>
                <w:szCs w:val="20"/>
              </w:rPr>
            </w:pPr>
            <w:r w:rsidRPr="00497B63">
              <w:rPr>
                <w:szCs w:val="20"/>
              </w:rPr>
              <w:t>(i)</w:t>
            </w:r>
            <w:r w:rsidRPr="00497B63">
              <w:rPr>
                <w:szCs w:val="20"/>
              </w:rPr>
              <w:tab/>
              <w:t xml:space="preserve">The QSE’s </w:t>
            </w:r>
            <w:del w:id="960" w:author="ERCOT" w:date="2019-12-11T14:41:00Z">
              <w:r w:rsidRPr="00497B63" w:rsidDel="00832107">
                <w:rPr>
                  <w:szCs w:val="20"/>
                </w:rPr>
                <w:delText xml:space="preserve">Responsibility </w:delText>
              </w:r>
            </w:del>
            <w:ins w:id="961" w:author="ERCOT" w:date="2020-02-17T15:19:00Z">
              <w:r w:rsidR="0073351A">
                <w:rPr>
                  <w:szCs w:val="20"/>
                </w:rPr>
                <w:t>a</w:t>
              </w:r>
            </w:ins>
            <w:ins w:id="962" w:author="ERCOT" w:date="2019-12-11T14:41:00Z">
              <w:r w:rsidR="00832107">
                <w:rPr>
                  <w:szCs w:val="20"/>
                </w:rPr>
                <w:t>ward</w:t>
              </w:r>
            </w:ins>
            <w:ins w:id="963" w:author="ERCOT" w:date="2020-01-30T12:45:00Z">
              <w:r w:rsidR="00A1669B">
                <w:rPr>
                  <w:szCs w:val="20"/>
                </w:rPr>
                <w:t>s</w:t>
              </w:r>
            </w:ins>
            <w:ins w:id="964" w:author="ERCOT" w:date="2019-12-11T14:41:00Z">
              <w:r w:rsidR="00832107" w:rsidRPr="00497B63">
                <w:rPr>
                  <w:szCs w:val="20"/>
                </w:rPr>
                <w:t xml:space="preserve"> </w:t>
              </w:r>
            </w:ins>
            <w:r w:rsidRPr="00497B63">
              <w:rPr>
                <w:szCs w:val="20"/>
              </w:rPr>
              <w:t>for ECRS from non-Controllable Load Resources; or</w:t>
            </w:r>
          </w:p>
          <w:p w14:paraId="21104DA2" w14:textId="77777777" w:rsidR="00497B63" w:rsidRPr="00497B63" w:rsidRDefault="00497B63" w:rsidP="00497B63">
            <w:pPr>
              <w:spacing w:after="240"/>
              <w:ind w:left="2160" w:hanging="720"/>
              <w:rPr>
                <w:szCs w:val="20"/>
              </w:rPr>
            </w:pPr>
            <w:r w:rsidRPr="00497B63">
              <w:rPr>
                <w:szCs w:val="20"/>
              </w:rPr>
              <w:t>(ii)</w:t>
            </w:r>
            <w:r w:rsidRPr="00497B63">
              <w:rPr>
                <w:szCs w:val="20"/>
              </w:rPr>
              <w:tab/>
              <w:t>The requested MW deployment.</w:t>
            </w:r>
          </w:p>
          <w:p w14:paraId="21104DA3" w14:textId="3C166FA7" w:rsidR="00497B63" w:rsidRPr="00497B63" w:rsidRDefault="00497B63" w:rsidP="00497B63">
            <w:pPr>
              <w:spacing w:after="240"/>
              <w:ind w:left="1440" w:hanging="720"/>
              <w:rPr>
                <w:szCs w:val="20"/>
              </w:rPr>
            </w:pPr>
            <w:r w:rsidRPr="00497B63">
              <w:rPr>
                <w:szCs w:val="20"/>
              </w:rPr>
              <w:tab/>
              <w:t>The QSE’s portfolio shall maintain this response until recalled</w:t>
            </w:r>
            <w:ins w:id="965" w:author="ERCOT" w:date="2020-01-10T16:32:00Z">
              <w:r w:rsidR="00B52EAA">
                <w:rPr>
                  <w:szCs w:val="20"/>
                </w:rPr>
                <w:t>.</w:t>
              </w:r>
            </w:ins>
            <w:del w:id="966" w:author="ERCOT" w:date="2020-03-17T15:50:00Z">
              <w:r w:rsidR="00E707A5" w:rsidDel="00E707A5">
                <w:rPr>
                  <w:szCs w:val="20"/>
                </w:rPr>
                <w:delText xml:space="preserve"> </w:delText>
              </w:r>
            </w:del>
            <w:del w:id="967" w:author="ERCOT" w:date="2020-01-10T16:32:00Z">
              <w:r w:rsidRPr="00497B63" w:rsidDel="00B52EAA">
                <w:rPr>
                  <w:szCs w:val="20"/>
                </w:rPr>
                <w:delText>or the Resource’s obligation to provide ECRS expires</w:delText>
              </w:r>
            </w:del>
            <w:r w:rsidRPr="00497B63">
              <w:rPr>
                <w:szCs w:val="20"/>
              </w:rPr>
              <w:t xml:space="preserve">.  </w:t>
            </w:r>
            <w:del w:id="968" w:author="ERCOT" w:date="2020-01-10T16:32:00Z">
              <w:r w:rsidRPr="00497B63" w:rsidDel="00B52EAA">
                <w:rPr>
                  <w:szCs w:val="20"/>
                </w:rPr>
                <w:delText xml:space="preserve">The combination of the QSE’s ECRS responsibility and additional available capacity shall not exceed 150% of the sum of the QSE’s </w:delText>
              </w:r>
            </w:del>
            <w:del w:id="969" w:author="ERCOT" w:date="2020-01-08T17:21:00Z">
              <w:r w:rsidRPr="00497B63" w:rsidDel="00AA3C90">
                <w:rPr>
                  <w:szCs w:val="20"/>
                </w:rPr>
                <w:delText xml:space="preserve">Ancillary Service Resource </w:delText>
              </w:r>
            </w:del>
            <w:del w:id="970" w:author="ERCOT" w:date="2020-01-10T16:32:00Z">
              <w:r w:rsidRPr="00497B63" w:rsidDel="00B52EAA">
                <w:rPr>
                  <w:szCs w:val="20"/>
                </w:rPr>
                <w:delText>Responsibility for ECRS from non-Controllable Load Resources.  Any additional available capacity from Load Resources other than Controllable Load Resources shall be deployed concurrently with ECRS.</w:delText>
              </w:r>
            </w:del>
          </w:p>
          <w:p w14:paraId="21104DA4" w14:textId="77777777" w:rsidR="00497B63" w:rsidRPr="00497B63" w:rsidRDefault="00497B63" w:rsidP="00497B63">
            <w:pPr>
              <w:spacing w:after="240"/>
              <w:ind w:left="1440" w:hanging="720"/>
              <w:rPr>
                <w:szCs w:val="20"/>
              </w:rPr>
            </w:pPr>
            <w:r w:rsidRPr="00497B63">
              <w:rPr>
                <w:szCs w:val="20"/>
              </w:rPr>
              <w:t>(c)</w:t>
            </w:r>
            <w:r w:rsidRPr="00497B63">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B873ED7" w14:textId="6396BD06" w:rsidR="008676F4" w:rsidRDefault="00497B63" w:rsidP="00497B63">
            <w:pPr>
              <w:spacing w:after="240"/>
              <w:ind w:left="1440" w:hanging="720"/>
              <w:rPr>
                <w:ins w:id="971" w:author="ERCOT" w:date="2020-02-20T10:07:00Z"/>
                <w:szCs w:val="20"/>
              </w:rPr>
            </w:pPr>
            <w:r w:rsidRPr="00497B63">
              <w:rPr>
                <w:szCs w:val="20"/>
              </w:rPr>
              <w:t>(d)</w:t>
            </w:r>
            <w:r w:rsidRPr="00497B63">
              <w:rPr>
                <w:szCs w:val="20"/>
              </w:rPr>
              <w:tab/>
            </w:r>
            <w:ins w:id="972" w:author="ERCOT" w:date="2020-01-08T17:21:00Z">
              <w:r w:rsidR="00AA3C90">
                <w:rPr>
                  <w:szCs w:val="20"/>
                </w:rPr>
                <w:t xml:space="preserve">For a QSE self-providing ECRS on </w:t>
              </w:r>
            </w:ins>
            <w:ins w:id="973" w:author="ERCOT" w:date="2020-02-20T10:06:00Z">
              <w:r w:rsidR="008676F4">
                <w:rPr>
                  <w:szCs w:val="20"/>
                </w:rPr>
                <w:t xml:space="preserve">a </w:t>
              </w:r>
            </w:ins>
            <w:ins w:id="974" w:author="ERCOT" w:date="2020-01-08T17:21:00Z">
              <w:r w:rsidR="00AA3C90">
                <w:rPr>
                  <w:szCs w:val="20"/>
                </w:rPr>
                <w:t xml:space="preserve">Load Resource, excluding Controllable Load Resources that have been deployed, the QSE may move the self-provided </w:t>
              </w:r>
              <w:r w:rsidR="00AA3C90">
                <w:rPr>
                  <w:szCs w:val="20"/>
                </w:rPr>
                <w:lastRenderedPageBreak/>
                <w:t>amount to another Load Resource</w:t>
              </w:r>
            </w:ins>
            <w:ins w:id="975" w:author="ERCOT" w:date="2020-02-20T10:06:00Z">
              <w:r w:rsidR="008676F4">
                <w:rPr>
                  <w:szCs w:val="20"/>
                </w:rPr>
                <w:t>,</w:t>
              </w:r>
            </w:ins>
            <w:ins w:id="976" w:author="ERCOT" w:date="2020-01-08T17:21:00Z">
              <w:r w:rsidR="00AA3C90">
                <w:rPr>
                  <w:szCs w:val="20"/>
                </w:rPr>
                <w:t xml:space="preserve"> </w:t>
              </w:r>
            </w:ins>
            <w:ins w:id="977" w:author="ERCOT" w:date="2020-02-20T10:06:00Z">
              <w:r w:rsidR="008676F4">
                <w:rPr>
                  <w:szCs w:val="20"/>
                </w:rPr>
                <w:t xml:space="preserve">while maintaining the deployment instructions on the previously deployed Load Resources, if: </w:t>
              </w:r>
            </w:ins>
          </w:p>
          <w:p w14:paraId="59CB177B" w14:textId="77777777" w:rsidR="008676F4" w:rsidRDefault="008676F4" w:rsidP="008676F4">
            <w:pPr>
              <w:spacing w:after="240"/>
              <w:ind w:left="2160" w:hanging="720"/>
              <w:rPr>
                <w:ins w:id="978" w:author="ERCOT" w:date="2020-02-20T10:09:00Z"/>
                <w:szCs w:val="20"/>
              </w:rPr>
            </w:pPr>
            <w:ins w:id="979" w:author="ERCOT" w:date="2020-02-20T10:09:00Z">
              <w:r>
                <w:rPr>
                  <w:szCs w:val="20"/>
                </w:rPr>
                <w:t xml:space="preserve">(i) </w:t>
              </w:r>
              <w:r>
                <w:rPr>
                  <w:szCs w:val="20"/>
                </w:rP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ins>
          </w:p>
          <w:p w14:paraId="5F50B428" w14:textId="77777777" w:rsidR="008676F4" w:rsidRPr="00511A47" w:rsidRDefault="008676F4" w:rsidP="008676F4">
            <w:pPr>
              <w:spacing w:after="240"/>
              <w:ind w:left="2160" w:hanging="720"/>
              <w:rPr>
                <w:ins w:id="980" w:author="ERCOT" w:date="2020-02-20T10:09:00Z"/>
                <w:szCs w:val="20"/>
              </w:rPr>
            </w:pPr>
            <w:ins w:id="981" w:author="ERCOT" w:date="2020-02-20T10:09:00Z">
              <w:r>
                <w:rPr>
                  <w:szCs w:val="20"/>
                </w:rPr>
                <w:t>(ii)</w:t>
              </w:r>
              <w:r>
                <w:rPr>
                  <w:szCs w:val="20"/>
                </w:rP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ins>
          </w:p>
          <w:p w14:paraId="21104DA5" w14:textId="01F074B5" w:rsidR="00497B63" w:rsidRPr="00497B63" w:rsidDel="00AA3C90" w:rsidRDefault="00497B63" w:rsidP="00497B63">
            <w:pPr>
              <w:spacing w:after="240"/>
              <w:ind w:left="1440" w:hanging="720"/>
              <w:rPr>
                <w:del w:id="982" w:author="ERCOT" w:date="2020-01-08T17:21:00Z"/>
                <w:szCs w:val="20"/>
              </w:rPr>
            </w:pPr>
            <w:del w:id="983" w:author="ERCOT" w:date="2020-01-08T17:21:00Z">
              <w:r w:rsidRPr="00497B63" w:rsidDel="00AA3C90">
                <w:rPr>
                  <w:szCs w:val="20"/>
                </w:rPr>
                <w:delText>A Load Resource providing ECRS excluding Controllable Load Resources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recall instruction, its QSE may replace the quantity of deficient ECRS capacity within that same three hours using other Generation Resources or other Load Resources not previously committed to provide ECRS.</w:delText>
              </w:r>
            </w:del>
          </w:p>
          <w:p w14:paraId="21104DA6" w14:textId="77777777" w:rsidR="00497B63" w:rsidRPr="00497B63" w:rsidRDefault="00497B63" w:rsidP="00497B63">
            <w:pPr>
              <w:spacing w:after="240"/>
              <w:ind w:left="1440" w:hanging="720"/>
              <w:rPr>
                <w:szCs w:val="20"/>
              </w:rPr>
            </w:pPr>
            <w:r w:rsidRPr="00497B63">
              <w:rPr>
                <w:szCs w:val="20"/>
              </w:rPr>
              <w:t>(e)</w:t>
            </w:r>
            <w:r w:rsidRPr="00497B63">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21104DA8" w14:textId="77777777" w:rsidR="00497B63" w:rsidRPr="00497B63" w:rsidRDefault="00497B63" w:rsidP="00497B63">
      <w:pPr>
        <w:keepNext/>
        <w:tabs>
          <w:tab w:val="left" w:pos="1080"/>
        </w:tabs>
        <w:spacing w:before="480" w:after="240"/>
        <w:outlineLvl w:val="2"/>
        <w:rPr>
          <w:b/>
          <w:bCs/>
          <w:i/>
          <w:szCs w:val="20"/>
          <w:lang w:val="x-none" w:eastAsia="x-none"/>
        </w:rPr>
      </w:pPr>
      <w:r w:rsidRPr="00497B63">
        <w:rPr>
          <w:b/>
          <w:bCs/>
          <w:i/>
          <w:szCs w:val="20"/>
          <w:lang w:val="x-none" w:eastAsia="x-none"/>
        </w:rPr>
        <w:lastRenderedPageBreak/>
        <w:t>8.1.2</w:t>
      </w:r>
      <w:r w:rsidRPr="00497B63">
        <w:rPr>
          <w:b/>
          <w:bCs/>
          <w:i/>
          <w:szCs w:val="20"/>
          <w:lang w:val="x-none" w:eastAsia="x-none"/>
        </w:rPr>
        <w:tab/>
      </w:r>
      <w:commentRangeStart w:id="984"/>
      <w:r w:rsidRPr="00497B63">
        <w:rPr>
          <w:b/>
          <w:bCs/>
          <w:i/>
          <w:szCs w:val="20"/>
          <w:lang w:val="x-none" w:eastAsia="x-none"/>
        </w:rPr>
        <w:t>Current Operating Plan (COP) Performance Requirements</w:t>
      </w:r>
      <w:bookmarkEnd w:id="942"/>
      <w:bookmarkEnd w:id="943"/>
      <w:bookmarkEnd w:id="944"/>
      <w:bookmarkEnd w:id="945"/>
      <w:bookmarkEnd w:id="946"/>
      <w:bookmarkEnd w:id="947"/>
      <w:bookmarkEnd w:id="948"/>
      <w:commentRangeEnd w:id="984"/>
      <w:r w:rsidR="00651269">
        <w:rPr>
          <w:rStyle w:val="CommentReference"/>
        </w:rPr>
        <w:commentReference w:id="984"/>
      </w:r>
    </w:p>
    <w:p w14:paraId="21104DA9"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representing a Resource must submit a COP in accordance with Section 3.9, Current Operating Plan (COP).</w:t>
      </w:r>
    </w:p>
    <w:p w14:paraId="21104DAA" w14:textId="247FDEF4" w:rsidR="00497B63" w:rsidRPr="00497B63" w:rsidDel="009F641D" w:rsidRDefault="00497B63" w:rsidP="00497B63">
      <w:pPr>
        <w:spacing w:after="240"/>
        <w:ind w:left="720" w:hanging="720"/>
        <w:rPr>
          <w:del w:id="985" w:author="ERCOT" w:date="2019-12-12T11:57:00Z"/>
          <w:iCs/>
          <w:szCs w:val="20"/>
        </w:rPr>
      </w:pPr>
      <w:del w:id="986" w:author="ERCOT" w:date="2019-12-12T11:57:00Z">
        <w:r w:rsidRPr="00497B63" w:rsidDel="009F641D">
          <w:rPr>
            <w:iCs/>
            <w:szCs w:val="20"/>
          </w:rPr>
          <w:delText>(2)</w:delText>
        </w:r>
        <w:r w:rsidRPr="00497B63" w:rsidDel="009F641D">
          <w:rPr>
            <w:iCs/>
            <w:szCs w:val="20"/>
          </w:rPr>
          <w:tab/>
          <w:delTex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delText>
        </w:r>
      </w:del>
    </w:p>
    <w:p w14:paraId="21104DAB" w14:textId="2234910E" w:rsidR="00497B63" w:rsidRPr="00497B63" w:rsidRDefault="00497B63" w:rsidP="00497B63">
      <w:pPr>
        <w:spacing w:after="240"/>
        <w:ind w:left="720" w:hanging="720"/>
        <w:rPr>
          <w:iCs/>
          <w:szCs w:val="20"/>
        </w:rPr>
      </w:pPr>
      <w:r w:rsidRPr="00497B63">
        <w:rPr>
          <w:iCs/>
          <w:szCs w:val="20"/>
        </w:rPr>
        <w:t>(</w:t>
      </w:r>
      <w:ins w:id="987" w:author="ERCOT" w:date="2020-02-17T15:21:00Z">
        <w:r w:rsidR="00152877">
          <w:rPr>
            <w:iCs/>
            <w:szCs w:val="20"/>
          </w:rPr>
          <w:t>2</w:t>
        </w:r>
      </w:ins>
      <w:del w:id="988" w:author="ERCOT" w:date="2020-02-17T15:21:00Z">
        <w:r w:rsidRPr="00497B63" w:rsidDel="00152877">
          <w:rPr>
            <w:iCs/>
            <w:szCs w:val="20"/>
          </w:rPr>
          <w:delText>3</w:delText>
        </w:r>
      </w:del>
      <w:r w:rsidRPr="00497B63">
        <w:rPr>
          <w:iCs/>
          <w:szCs w:val="20"/>
        </w:rPr>
        <w:t>)</w:t>
      </w:r>
      <w:r w:rsidRPr="00497B63">
        <w:rPr>
          <w:iCs/>
          <w:szCs w:val="20"/>
        </w:rPr>
        <w:tab/>
        <w:t xml:space="preserve">For each QSE, ERCOT shall post for each month the number of Operating Hours during which a Reliability Unit Commitment (RUC)-committed QSE Resource, not Off-Line as </w:t>
      </w:r>
      <w:r w:rsidRPr="00497B63">
        <w:rPr>
          <w:iCs/>
          <w:szCs w:val="20"/>
        </w:rPr>
        <w:lastRenderedPageBreak/>
        <w:t xml:space="preserve">the result of a Forced Outage, failed to be On-Line and released to SCED for deployment </w:t>
      </w:r>
      <w:r w:rsidRPr="00497B63">
        <w:rPr>
          <w:szCs w:val="20"/>
        </w:rPr>
        <w:t>within the first 15 minutes of</w:t>
      </w:r>
      <w:r w:rsidRPr="00497B63">
        <w:rPr>
          <w:iCs/>
          <w:szCs w:val="20"/>
        </w:rPr>
        <w:t xml:space="preserve"> the RUC-Commitment Hour.  QSEs shall have no more than three hours during an Operating Day and no more than 74 hours during a month that contains one or more of these events.</w:t>
      </w:r>
    </w:p>
    <w:p w14:paraId="21104DAC" w14:textId="55AD8E51" w:rsidR="00497B63" w:rsidRPr="00497B63" w:rsidRDefault="00497B63" w:rsidP="00497B63">
      <w:pPr>
        <w:spacing w:after="240"/>
        <w:ind w:left="720" w:hanging="720"/>
        <w:rPr>
          <w:iCs/>
          <w:szCs w:val="20"/>
        </w:rPr>
      </w:pPr>
      <w:r w:rsidRPr="00497B63">
        <w:rPr>
          <w:szCs w:val="20"/>
        </w:rPr>
        <w:t>(</w:t>
      </w:r>
      <w:ins w:id="989" w:author="ERCOT" w:date="2020-02-17T15:21:00Z">
        <w:r w:rsidR="00152877">
          <w:rPr>
            <w:szCs w:val="20"/>
          </w:rPr>
          <w:t>3</w:t>
        </w:r>
      </w:ins>
      <w:del w:id="990" w:author="ERCOT" w:date="2020-02-17T15:21:00Z">
        <w:r w:rsidRPr="00497B63" w:rsidDel="00152877">
          <w:rPr>
            <w:szCs w:val="20"/>
          </w:rPr>
          <w:delText>4</w:delText>
        </w:r>
      </w:del>
      <w:r w:rsidRPr="00497B63">
        <w:rPr>
          <w:szCs w:val="20"/>
        </w:rPr>
        <w:t>)</w:t>
      </w:r>
      <w:r w:rsidRPr="00497B63">
        <w:rPr>
          <w:szCs w:val="20"/>
        </w:rPr>
        <w:tab/>
        <w:t>ERCOT shall post for each QSE for each month the number of Operating Hours during which a RUC-committed Resource with a cold start time of one hour or less, not Off-Line as the result of a Forced Outage, failed to be On-Line and released to SCED (has reached its physical LSL) within its cold start time by the start of the Operating Hour for which it was RUC-committed.  Any Resource with more than one occurrence during a month whereby the cold start time is not met shall be removed from special consideration pursuant to paragraph (7) of Section 5.5.2, Reliability Unit Commitment (RUC) Process, for a period of 90 days, beginning with the next Operating Day following the second occurrence within a month.</w:t>
      </w:r>
    </w:p>
    <w:p w14:paraId="21104FBB" w14:textId="77777777" w:rsidR="00497B63" w:rsidRPr="00497B63" w:rsidRDefault="00497B63" w:rsidP="00497B63">
      <w:pPr>
        <w:keepNext/>
        <w:widowControl w:val="0"/>
        <w:tabs>
          <w:tab w:val="left" w:pos="1260"/>
        </w:tabs>
        <w:spacing w:before="240" w:after="240"/>
        <w:ind w:left="1260" w:hanging="1260"/>
        <w:outlineLvl w:val="3"/>
        <w:rPr>
          <w:b/>
          <w:snapToGrid w:val="0"/>
          <w:szCs w:val="20"/>
        </w:rPr>
      </w:pPr>
      <w:bookmarkStart w:id="991" w:name="_Toc117048411"/>
      <w:bookmarkStart w:id="992" w:name="_Toc141777790"/>
      <w:bookmarkStart w:id="993" w:name="_Toc203961376"/>
      <w:bookmarkStart w:id="994" w:name="_Toc400968517"/>
      <w:bookmarkStart w:id="995" w:name="_Toc402362765"/>
      <w:bookmarkStart w:id="996" w:name="_Toc405554831"/>
      <w:bookmarkStart w:id="997" w:name="_Toc458771490"/>
      <w:bookmarkStart w:id="998" w:name="_Toc458771613"/>
      <w:bookmarkStart w:id="999" w:name="_Toc460939790"/>
      <w:bookmarkStart w:id="1000" w:name="_Toc505095479"/>
      <w:r w:rsidRPr="00497B63">
        <w:rPr>
          <w:b/>
          <w:snapToGrid w:val="0"/>
          <w:szCs w:val="20"/>
        </w:rPr>
        <w:t>8.5.1.1</w:t>
      </w:r>
      <w:r w:rsidRPr="00497B63">
        <w:rPr>
          <w:b/>
          <w:snapToGrid w:val="0"/>
          <w:szCs w:val="20"/>
        </w:rPr>
        <w:tab/>
      </w:r>
      <w:commentRangeStart w:id="1001"/>
      <w:r w:rsidRPr="00497B63">
        <w:rPr>
          <w:b/>
          <w:snapToGrid w:val="0"/>
          <w:szCs w:val="20"/>
        </w:rPr>
        <w:t>Governor in Service</w:t>
      </w:r>
      <w:bookmarkEnd w:id="991"/>
      <w:bookmarkEnd w:id="992"/>
      <w:bookmarkEnd w:id="993"/>
      <w:bookmarkEnd w:id="994"/>
      <w:bookmarkEnd w:id="995"/>
      <w:bookmarkEnd w:id="996"/>
      <w:bookmarkEnd w:id="997"/>
      <w:bookmarkEnd w:id="998"/>
      <w:bookmarkEnd w:id="999"/>
      <w:bookmarkEnd w:id="1000"/>
      <w:commentRangeEnd w:id="1001"/>
      <w:r w:rsidR="00AD14BA">
        <w:rPr>
          <w:rStyle w:val="CommentReference"/>
        </w:rPr>
        <w:commentReference w:id="1001"/>
      </w:r>
    </w:p>
    <w:p w14:paraId="731B2B08" w14:textId="77777777" w:rsidR="006E5EB6" w:rsidRDefault="006E5EB6" w:rsidP="006E5EB6">
      <w:pPr>
        <w:pStyle w:val="BodyTextNumbered"/>
      </w:pPr>
      <w:r>
        <w:t>(1)</w:t>
      </w:r>
      <w:r>
        <w:tab/>
        <w:t>At all times a Generation Resource</w:t>
      </w:r>
      <w:r w:rsidRPr="002C4EDD">
        <w:t>, Settlement Only Transmission Generator (SOTG), or Settlement Only Transmission Self-Generator (SOTSG)</w:t>
      </w:r>
      <w:r>
        <w:t xml:space="preserve"> is On-Line, its Governor must remain in service and be allowed to respond to all changes in system frequency except during startup, shutdown, or testing.  A Generation Entity may not reduce Primary Frequency Response on an individual Generation Resource </w:t>
      </w:r>
      <w:r w:rsidRPr="002C4EDD">
        <w:t xml:space="preserve">or Settlement Only Generator (SOG) </w:t>
      </w:r>
      <w:r>
        <w:t>even during abnormal conditions without ERCOT’s consent (conveyed by way of the Resource Entity’s Qualified Scheduling Entity (QSE)) unless equipment damage is imminent.  All Generation Resources, SOTGs, and SOTSGs that have capacity available to either increase output or decrease output in Real-Time must provide Primary Frequency Response, which may make use of that available capacity.  Only Generation Resources providing Regulation Up (Reg-Up), Regulation Down (Reg-Down),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EB6" w14:paraId="39D3FE3C" w14:textId="77777777" w:rsidTr="00267662">
        <w:tc>
          <w:tcPr>
            <w:tcW w:w="9576" w:type="dxa"/>
            <w:shd w:val="clear" w:color="auto" w:fill="E0E0E0"/>
          </w:tcPr>
          <w:p w14:paraId="744EC36B" w14:textId="77777777" w:rsidR="006E5EB6" w:rsidRDefault="006E5EB6" w:rsidP="00267662">
            <w:pPr>
              <w:pStyle w:val="Instructions"/>
              <w:spacing w:before="120"/>
            </w:pPr>
            <w:r>
              <w:t>[NPRR863 and NPRR989:  Replace applicable portions of paragraph (1) above with the following upon system implementation:]</w:t>
            </w:r>
          </w:p>
          <w:p w14:paraId="0CABE745" w14:textId="77777777" w:rsidR="006E5EB6" w:rsidRPr="001C2205" w:rsidRDefault="006E5EB6" w:rsidP="00267662">
            <w:pPr>
              <w:pStyle w:val="BodyTextNumbered"/>
              <w:rPr>
                <w:iCs w:val="0"/>
              </w:rPr>
            </w:pPr>
            <w:r w:rsidRPr="0003648D">
              <w:rPr>
                <w:iCs w:val="0"/>
              </w:rPr>
              <w:t>(1)</w:t>
            </w:r>
            <w:r w:rsidRPr="0003648D">
              <w:rPr>
                <w:iCs w:val="0"/>
              </w:rPr>
              <w:tab/>
              <w:t>At all times a Generation Resource</w:t>
            </w:r>
            <w:r>
              <w:t xml:space="preserve">, </w:t>
            </w:r>
            <w:r w:rsidRPr="00D30081">
              <w:t xml:space="preserve">Energy Storage Resource (ESR), </w:t>
            </w:r>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r>
              <w:rPr>
                <w:iCs w:val="0"/>
              </w:rPr>
              <w:t>Resource</w:t>
            </w:r>
            <w:r w:rsidRPr="0003648D">
              <w:rPr>
                <w:iCs w:val="0"/>
              </w:rPr>
              <w:t xml:space="preserve"> Entity may not reduce Primary Frequency Response on an individual Generation Resource</w:t>
            </w:r>
            <w:r>
              <w:rPr>
                <w:iCs w:val="0"/>
              </w:rPr>
              <w:t>, ESR,</w:t>
            </w:r>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r>
              <w:rPr>
                <w:iCs w:val="0"/>
              </w:rPr>
              <w:t xml:space="preserve">ESRs, </w:t>
            </w:r>
            <w:r>
              <w:t>SOTGs, and SOTSGs</w:t>
            </w:r>
            <w:r w:rsidRPr="0003648D">
              <w:rPr>
                <w:iCs w:val="0"/>
              </w:rPr>
              <w:t xml:space="preserve"> that have capacity available to either increase output or decrease output in Real-Time must provide Primary Frequency Response, which may make use of that available capacity.  Only Generation </w:t>
            </w:r>
            <w:r w:rsidRPr="0003648D">
              <w:rPr>
                <w:iCs w:val="0"/>
              </w:rPr>
              <w:lastRenderedPageBreak/>
              <w:t xml:space="preserve">Resources </w:t>
            </w:r>
            <w:r>
              <w:rPr>
                <w:iCs w:val="0"/>
              </w:rPr>
              <w:t xml:space="preserve">or ESRs </w:t>
            </w:r>
            <w:r w:rsidRPr="0003648D">
              <w:rPr>
                <w:iCs w:val="0"/>
              </w:rPr>
              <w:t xml:space="preserve">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4CD182B" w14:textId="77777777" w:rsidR="006E5EB6" w:rsidRDefault="006E5EB6" w:rsidP="006E5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EB6" w14:paraId="1DEC48FC" w14:textId="77777777" w:rsidTr="00267662">
        <w:tc>
          <w:tcPr>
            <w:tcW w:w="9576" w:type="dxa"/>
            <w:shd w:val="clear" w:color="auto" w:fill="E0E0E0"/>
          </w:tcPr>
          <w:p w14:paraId="1B24F154" w14:textId="77777777" w:rsidR="006E5EB6" w:rsidRDefault="006E5EB6" w:rsidP="00267662">
            <w:pPr>
              <w:pStyle w:val="Instructions"/>
              <w:spacing w:before="120"/>
            </w:pPr>
            <w:r>
              <w:t>[NPRR863 and NPRR989:  Insert applicable portions of paragraph (2) below upon system implementation:]</w:t>
            </w:r>
          </w:p>
          <w:p w14:paraId="734AF6D5" w14:textId="45B041BF" w:rsidR="006E5EB6" w:rsidRPr="00BA255E" w:rsidRDefault="006E5EB6" w:rsidP="00267662">
            <w:pPr>
              <w:spacing w:after="240"/>
              <w:ind w:left="720" w:hanging="720"/>
              <w:rPr>
                <w:iCs/>
              </w:rPr>
            </w:pPr>
            <w:r>
              <w:rPr>
                <w:iCs/>
              </w:rPr>
              <w:t>(2)</w:t>
            </w:r>
            <w:r>
              <w:rPr>
                <w:iCs/>
              </w:rPr>
              <w:tab/>
            </w:r>
            <w:r w:rsidRPr="0003648D">
              <w:rPr>
                <w:iCs/>
              </w:rPr>
              <w:t>Generation Resources</w:t>
            </w:r>
            <w:r>
              <w:rPr>
                <w:iCs/>
              </w:rPr>
              <w:t>, ESRs, SOTGs, and SOTSGs</w:t>
            </w:r>
            <w:r w:rsidRPr="0003648D">
              <w:rPr>
                <w:iCs/>
              </w:rPr>
              <w:t xml:space="preserve"> that do not have a</w:t>
            </w:r>
            <w:r>
              <w:rPr>
                <w:iCs/>
              </w:rPr>
              <w:t>n</w:t>
            </w:r>
            <w:r w:rsidRPr="0003648D">
              <w:rPr>
                <w:iCs/>
              </w:rPr>
              <w:t xml:space="preserve"> </w:t>
            </w:r>
            <w:r>
              <w:rPr>
                <w:iCs/>
              </w:rPr>
              <w:t>RRS</w:t>
            </w:r>
            <w:r w:rsidRPr="0003648D">
              <w:rPr>
                <w:iCs/>
              </w:rPr>
              <w:t xml:space="preserve"> or Regulation </w:t>
            </w:r>
            <w:r>
              <w:rPr>
                <w:iCs/>
              </w:rPr>
              <w:t xml:space="preserve">Service </w:t>
            </w:r>
            <w:r w:rsidRPr="0003648D">
              <w:rPr>
                <w:iCs/>
              </w:rPr>
              <w:t xml:space="preserve">Ancillary Service </w:t>
            </w:r>
            <w:del w:id="1002" w:author="ERCOT" w:date="2020-01-30T12:38:00Z">
              <w:r w:rsidRPr="00497B63" w:rsidDel="00024F4F">
                <w:rPr>
                  <w:iCs/>
                  <w:szCs w:val="20"/>
                </w:rPr>
                <w:delText>Resource Responsibility</w:delText>
              </w:r>
            </w:del>
            <w:ins w:id="1003" w:author="ERCOT" w:date="2020-02-13T10:29:00Z">
              <w:r>
                <w:rPr>
                  <w:iCs/>
                  <w:szCs w:val="20"/>
                </w:rPr>
                <w:t>a</w:t>
              </w:r>
            </w:ins>
            <w:ins w:id="1004" w:author="ERCOT" w:date="2020-01-30T12:38:00Z">
              <w:r>
                <w:rPr>
                  <w:iCs/>
                  <w:szCs w:val="20"/>
                </w:rPr>
                <w:t>ward</w:t>
              </w:r>
            </w:ins>
            <w:r w:rsidRPr="00497B63">
              <w:rPr>
                <w:iCs/>
                <w:szCs w:val="20"/>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p>
        </w:tc>
      </w:tr>
    </w:tbl>
    <w:p w14:paraId="21104FE0" w14:textId="7EB188E7" w:rsidR="0066370F" w:rsidRPr="003166ED" w:rsidRDefault="0066370F" w:rsidP="006E5EB6">
      <w:pPr>
        <w:spacing w:after="240"/>
        <w:ind w:left="720" w:hanging="720"/>
        <w:rPr>
          <w:iCs/>
          <w:szCs w:val="20"/>
        </w:rPr>
      </w:pPr>
    </w:p>
    <w:sectPr w:rsidR="0066370F" w:rsidRPr="003166ED">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20-02-21T12:48:00Z" w:initials="MD">
    <w:p w14:paraId="09B52068" w14:textId="08AAFAE1" w:rsidR="002F6A20" w:rsidRDefault="002F6A20">
      <w:pPr>
        <w:pStyle w:val="CommentText"/>
      </w:pPr>
      <w:r>
        <w:rPr>
          <w:rStyle w:val="CommentReference"/>
        </w:rPr>
        <w:annotationRef/>
      </w:r>
      <w:r>
        <w:t>KP 1.4(1)</w:t>
      </w:r>
    </w:p>
  </w:comment>
  <w:comment w:id="56" w:author="ERCOT" w:date="2020-02-14T11:03:00Z" w:initials="MD">
    <w:p w14:paraId="01917AC0" w14:textId="6CA74408" w:rsidR="002F6A20" w:rsidRDefault="002F6A20">
      <w:pPr>
        <w:pStyle w:val="CommentText"/>
      </w:pPr>
      <w:r>
        <w:rPr>
          <w:rStyle w:val="CommentReference"/>
        </w:rPr>
        <w:annotationRef/>
      </w:r>
      <w:r>
        <w:t>KP 1.4(1)</w:t>
      </w:r>
    </w:p>
  </w:comment>
  <w:comment w:id="70" w:author="ERCOT" w:date="2020-01-08T14:51:00Z" w:initials="MD">
    <w:p w14:paraId="34A30C26" w14:textId="0782BDB4" w:rsidR="002F6A20" w:rsidRDefault="002F6A20">
      <w:pPr>
        <w:pStyle w:val="CommentText"/>
      </w:pPr>
      <w:r>
        <w:rPr>
          <w:rStyle w:val="CommentReference"/>
        </w:rPr>
        <w:annotationRef/>
      </w:r>
      <w:r>
        <w:t>KP 2(2)</w:t>
      </w:r>
    </w:p>
  </w:comment>
  <w:comment w:id="117" w:author="ERCOT Market Rules" w:date="2020-06-14T09:06:00Z" w:initials="CP">
    <w:p w14:paraId="06292C43" w14:textId="1ADFB95F" w:rsidR="002F6A20" w:rsidRDefault="002F6A20">
      <w:pPr>
        <w:pStyle w:val="CommentText"/>
      </w:pPr>
      <w:r>
        <w:rPr>
          <w:rStyle w:val="CommentReference"/>
        </w:rPr>
        <w:annotationRef/>
      </w:r>
      <w:r>
        <w:t>Please note NPRR1014 also proposes revisions to this section.</w:t>
      </w:r>
    </w:p>
  </w:comment>
  <w:comment w:id="118" w:author="ERCOT" w:date="2019-12-11T13:54:00Z" w:initials="SP">
    <w:p w14:paraId="43C36EDF" w14:textId="101DD3E9" w:rsidR="002F6A20" w:rsidRDefault="002F6A20">
      <w:pPr>
        <w:pStyle w:val="CommentText"/>
      </w:pPr>
      <w:r>
        <w:rPr>
          <w:rStyle w:val="CommentReference"/>
        </w:rPr>
        <w:annotationRef/>
      </w:r>
      <w:r>
        <w:t>KP 1.5(16), KP 2(2,3)</w:t>
      </w:r>
    </w:p>
  </w:comment>
  <w:comment w:id="163" w:author="ERCOT Market Rules" w:date="2020-06-14T09:06:00Z" w:initials="CP">
    <w:p w14:paraId="2E7B741A" w14:textId="191C9B98" w:rsidR="002F6A20" w:rsidRDefault="002F6A20">
      <w:pPr>
        <w:pStyle w:val="CommentText"/>
      </w:pPr>
      <w:r>
        <w:rPr>
          <w:rStyle w:val="CommentReference"/>
        </w:rPr>
        <w:annotationRef/>
      </w:r>
      <w:r>
        <w:t>Please note NPRR1014 also proposes revisions to this section.</w:t>
      </w:r>
    </w:p>
  </w:comment>
  <w:comment w:id="164" w:author="ERCOT" w:date="2019-12-11T13:59:00Z" w:initials="SP">
    <w:p w14:paraId="1313B900" w14:textId="6483BC4E" w:rsidR="002F6A20" w:rsidRDefault="002F6A20">
      <w:pPr>
        <w:pStyle w:val="CommentText"/>
      </w:pPr>
      <w:r>
        <w:rPr>
          <w:rStyle w:val="CommentReference"/>
        </w:rPr>
        <w:annotationRef/>
      </w:r>
      <w:r>
        <w:t>KP 1.4(1), KP 1.5(9), KP 2(4), KP 7(3)</w:t>
      </w:r>
    </w:p>
  </w:comment>
  <w:comment w:id="221" w:author="ERCOT" w:date="2019-12-12T12:50:00Z" w:initials="SP">
    <w:p w14:paraId="2647B93D" w14:textId="1E8C0F25" w:rsidR="002F6A20" w:rsidRDefault="002F6A20">
      <w:pPr>
        <w:pStyle w:val="CommentText"/>
      </w:pPr>
      <w:r>
        <w:rPr>
          <w:rStyle w:val="CommentReference"/>
        </w:rPr>
        <w:annotationRef/>
      </w:r>
      <w:r>
        <w:t>KP 2(4), KP 7(2)</w:t>
      </w:r>
    </w:p>
  </w:comment>
  <w:comment w:id="274" w:author="ERCOT" w:date="2019-12-11T14:08:00Z" w:initials="SP">
    <w:p w14:paraId="4A18943C" w14:textId="3A953A32" w:rsidR="002F6A20" w:rsidRDefault="002F6A20">
      <w:pPr>
        <w:pStyle w:val="CommentText"/>
      </w:pPr>
      <w:r>
        <w:rPr>
          <w:rStyle w:val="CommentReference"/>
        </w:rPr>
        <w:annotationRef/>
      </w:r>
      <w:r>
        <w:t>KP 1.4(1), KP 2(5), KP 7(3)</w:t>
      </w:r>
    </w:p>
  </w:comment>
  <w:comment w:id="353" w:author="ERCOT" w:date="2019-12-11T14:11:00Z" w:initials="SP">
    <w:p w14:paraId="28B1CAD0" w14:textId="66384FBA" w:rsidR="002F6A20" w:rsidRDefault="002F6A20">
      <w:pPr>
        <w:pStyle w:val="CommentText"/>
      </w:pPr>
      <w:r>
        <w:rPr>
          <w:rStyle w:val="CommentReference"/>
        </w:rPr>
        <w:annotationRef/>
      </w:r>
      <w:r>
        <w:t>KP 1.4(1), KP 2(6), KP 7(3)</w:t>
      </w:r>
    </w:p>
  </w:comment>
  <w:comment w:id="437" w:author="ERCOT" w:date="2020-01-08T15:57:00Z" w:initials="MD">
    <w:p w14:paraId="4F08EC36" w14:textId="2EB79CC4" w:rsidR="002F6A20" w:rsidRDefault="002F6A20">
      <w:pPr>
        <w:pStyle w:val="CommentText"/>
      </w:pPr>
      <w:r>
        <w:rPr>
          <w:rStyle w:val="CommentReference"/>
        </w:rPr>
        <w:annotationRef/>
      </w:r>
      <w:r>
        <w:t>KP 6, KP 7(2)</w:t>
      </w:r>
    </w:p>
  </w:comment>
  <w:comment w:id="456" w:author="ERCOT" w:date="2019-12-11T14:14:00Z" w:initials="SP">
    <w:p w14:paraId="521A5F46" w14:textId="529366A1" w:rsidR="002F6A20" w:rsidRDefault="002F6A20">
      <w:pPr>
        <w:pStyle w:val="CommentText"/>
      </w:pPr>
      <w:r>
        <w:rPr>
          <w:rStyle w:val="CommentReference"/>
        </w:rPr>
        <w:annotationRef/>
      </w:r>
      <w:r>
        <w:t>KP 1.4(3,4), KP 7(2)</w:t>
      </w:r>
    </w:p>
  </w:comment>
  <w:comment w:id="478" w:author="ERCOT" w:date="2019-12-11T14:15:00Z" w:initials="SP">
    <w:p w14:paraId="46AC9ACA" w14:textId="188EE160" w:rsidR="002F6A20" w:rsidRDefault="002F6A20">
      <w:pPr>
        <w:pStyle w:val="CommentText"/>
      </w:pPr>
      <w:r>
        <w:rPr>
          <w:rStyle w:val="CommentReference"/>
        </w:rPr>
        <w:annotationRef/>
      </w:r>
      <w:r>
        <w:t>KP 1.4(3,4), KP 7(2,3)</w:t>
      </w:r>
    </w:p>
  </w:comment>
  <w:comment w:id="508" w:author="ERCOT" w:date="2019-12-11T14:16:00Z" w:initials="SP">
    <w:p w14:paraId="0D56D63F" w14:textId="74E0967A" w:rsidR="002F6A20" w:rsidRDefault="002F6A20">
      <w:pPr>
        <w:pStyle w:val="CommentText"/>
      </w:pPr>
      <w:r>
        <w:rPr>
          <w:rStyle w:val="CommentReference"/>
        </w:rPr>
        <w:annotationRef/>
      </w:r>
      <w:r>
        <w:t>KP 1.4(3,4), KP 7(2,3)</w:t>
      </w:r>
    </w:p>
  </w:comment>
  <w:comment w:id="535" w:author="ERCOT" w:date="2020-01-28T16:10:00Z" w:initials="SP">
    <w:p w14:paraId="261E578E" w14:textId="13342331" w:rsidR="002F6A20" w:rsidRDefault="002F6A20">
      <w:pPr>
        <w:pStyle w:val="CommentText"/>
      </w:pPr>
      <w:r>
        <w:rPr>
          <w:rStyle w:val="CommentReference"/>
        </w:rPr>
        <w:annotationRef/>
      </w:r>
      <w:r>
        <w:t>KP 1.4(3,4), KP 7(2,3)</w:t>
      </w:r>
    </w:p>
  </w:comment>
  <w:comment w:id="564" w:author="ERCOT Market Rules" w:date="2020-03-25T16:08:00Z" w:initials="CP">
    <w:p w14:paraId="2B78FFDA" w14:textId="27073637" w:rsidR="002F6A20" w:rsidRDefault="002F6A20">
      <w:pPr>
        <w:pStyle w:val="CommentText"/>
      </w:pPr>
      <w:r>
        <w:rPr>
          <w:rStyle w:val="CommentReference"/>
        </w:rPr>
        <w:annotationRef/>
      </w:r>
      <w:r>
        <w:rPr>
          <w:rStyle w:val="CommentReference"/>
        </w:rPr>
        <w:annotationRef/>
      </w:r>
      <w:r>
        <w:t>Please note NPRRs 1000 and 1014 also propose revisions to this section.</w:t>
      </w:r>
    </w:p>
  </w:comment>
  <w:comment w:id="565" w:author="ERCOT" w:date="2019-12-12T12:09:00Z" w:initials="SP">
    <w:p w14:paraId="1990BE21" w14:textId="02A8384C" w:rsidR="002F6A20" w:rsidRDefault="002F6A20">
      <w:pPr>
        <w:pStyle w:val="CommentText"/>
      </w:pPr>
      <w:r>
        <w:rPr>
          <w:rStyle w:val="CommentReference"/>
        </w:rPr>
        <w:annotationRef/>
      </w:r>
      <w:r>
        <w:t>KP 1.4(1,4), KP 1.5(3), KP 7(1)</w:t>
      </w:r>
    </w:p>
  </w:comment>
  <w:comment w:id="891" w:author="ERCOT" w:date="2019-12-11T14:18:00Z" w:initials="SP">
    <w:p w14:paraId="6B9D5DBF" w14:textId="3483BAE5" w:rsidR="002F6A20" w:rsidRDefault="002F6A20">
      <w:pPr>
        <w:pStyle w:val="CommentText"/>
      </w:pPr>
      <w:r>
        <w:rPr>
          <w:rStyle w:val="CommentReference"/>
        </w:rPr>
        <w:annotationRef/>
      </w:r>
      <w:r w:rsidRPr="00A40C47">
        <w:t>KP 1.3(2,4), KP 1.4(1), KP 1.5(9), KP 7(3)</w:t>
      </w:r>
    </w:p>
  </w:comment>
  <w:comment w:id="932" w:author="ERCOT" w:date="2019-12-11T14:40:00Z" w:initials="SP">
    <w:p w14:paraId="41E40764" w14:textId="5B027071" w:rsidR="002F6A20" w:rsidRDefault="002F6A20">
      <w:pPr>
        <w:pStyle w:val="CommentText"/>
      </w:pPr>
      <w:r>
        <w:rPr>
          <w:rStyle w:val="CommentReference"/>
        </w:rPr>
        <w:annotationRef/>
      </w:r>
      <w:r>
        <w:t>KP 1.3(8), KP 1.5(9), KP 7(3)</w:t>
      </w:r>
    </w:p>
  </w:comment>
  <w:comment w:id="949" w:author="ERCOT" w:date="2019-12-11T14:40:00Z" w:initials="SP">
    <w:p w14:paraId="21FD8779" w14:textId="79E14FE5" w:rsidR="002F6A20" w:rsidRDefault="002F6A20">
      <w:pPr>
        <w:pStyle w:val="CommentText"/>
      </w:pPr>
      <w:r>
        <w:rPr>
          <w:rStyle w:val="CommentReference"/>
        </w:rPr>
        <w:annotationRef/>
      </w:r>
      <w:r>
        <w:t>KP 1.3(2), KP 1.4(1), KP 1.5(9), KP 7(3)</w:t>
      </w:r>
    </w:p>
  </w:comment>
  <w:comment w:id="984" w:author="ERCOT" w:date="2020-02-26T08:41:00Z" w:initials="SP">
    <w:p w14:paraId="7AD947B4" w14:textId="777414FD" w:rsidR="002F6A20" w:rsidRDefault="002F6A20">
      <w:pPr>
        <w:pStyle w:val="CommentText"/>
      </w:pPr>
      <w:r>
        <w:rPr>
          <w:rStyle w:val="CommentReference"/>
        </w:rPr>
        <w:annotationRef/>
      </w:r>
      <w:r>
        <w:t>KP 7(2)</w:t>
      </w:r>
    </w:p>
  </w:comment>
  <w:comment w:id="1001" w:author="ERCOT" w:date="2020-02-26T08:42:00Z" w:initials="SP">
    <w:p w14:paraId="4E1A0F40" w14:textId="6DA104D1" w:rsidR="002F6A20" w:rsidRDefault="002F6A20">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52068" w15:done="0"/>
  <w15:commentEx w15:paraId="01917AC0" w15:done="0"/>
  <w15:commentEx w15:paraId="34A30C26" w15:done="0"/>
  <w15:commentEx w15:paraId="06292C43" w15:done="0"/>
  <w15:commentEx w15:paraId="43C36EDF" w15:done="0"/>
  <w15:commentEx w15:paraId="2E7B741A" w15:done="0"/>
  <w15:commentEx w15:paraId="1313B900" w15:done="0"/>
  <w15:commentEx w15:paraId="2647B93D" w15:done="0"/>
  <w15:commentEx w15:paraId="4A18943C" w15:done="0"/>
  <w15:commentEx w15:paraId="28B1CAD0" w15:done="0"/>
  <w15:commentEx w15:paraId="4F08EC36" w15:done="0"/>
  <w15:commentEx w15:paraId="521A5F46" w15:done="0"/>
  <w15:commentEx w15:paraId="46AC9ACA" w15:done="0"/>
  <w15:commentEx w15:paraId="0D56D63F" w15:done="0"/>
  <w15:commentEx w15:paraId="261E578E" w15:done="0"/>
  <w15:commentEx w15:paraId="2B78FFDA" w15:done="0"/>
  <w15:commentEx w15:paraId="1990BE21" w15:done="0"/>
  <w15:commentEx w15:paraId="6B9D5DBF" w15:done="0"/>
  <w15:commentEx w15:paraId="41E40764" w15:done="0"/>
  <w15:commentEx w15:paraId="21FD8779" w15:done="0"/>
  <w15:commentEx w15:paraId="7AD947B4" w15:done="0"/>
  <w15:commentEx w15:paraId="4E1A0F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4FEF" w14:textId="77777777" w:rsidR="002F6A20" w:rsidRDefault="002F6A20">
      <w:r>
        <w:separator/>
      </w:r>
    </w:p>
  </w:endnote>
  <w:endnote w:type="continuationSeparator" w:id="0">
    <w:p w14:paraId="21104FF0" w14:textId="77777777" w:rsidR="002F6A20" w:rsidRDefault="002F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2" w14:textId="77777777" w:rsidR="002F6A20" w:rsidRPr="00412DCA" w:rsidRDefault="002F6A2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3" w14:textId="39FEE507" w:rsidR="002F6A20" w:rsidRDefault="002F6A20">
    <w:pPr>
      <w:pStyle w:val="Footer"/>
      <w:tabs>
        <w:tab w:val="clear" w:pos="4320"/>
        <w:tab w:val="clear" w:pos="8640"/>
        <w:tab w:val="right" w:pos="9360"/>
      </w:tabs>
      <w:rPr>
        <w:rFonts w:ascii="Arial" w:hAnsi="Arial" w:cs="Arial"/>
        <w:sz w:val="18"/>
      </w:rPr>
    </w:pPr>
    <w:r>
      <w:rPr>
        <w:rFonts w:ascii="Arial" w:hAnsi="Arial" w:cs="Arial"/>
        <w:sz w:val="18"/>
      </w:rPr>
      <w:t>1</w:t>
    </w:r>
    <w:r w:rsidR="008215F3">
      <w:rPr>
        <w:rFonts w:ascii="Arial" w:hAnsi="Arial" w:cs="Arial"/>
        <w:sz w:val="18"/>
      </w:rPr>
      <w:t>011NPRR-05 ERCOT Comments 0818</w:t>
    </w:r>
    <w:r w:rsidR="004D0510">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67CD8">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67CD8">
      <w:rPr>
        <w:rFonts w:ascii="Arial" w:hAnsi="Arial" w:cs="Arial"/>
        <w:noProof/>
        <w:sz w:val="18"/>
      </w:rPr>
      <w:t>48</w:t>
    </w:r>
    <w:r w:rsidRPr="00412DCA">
      <w:rPr>
        <w:rFonts w:ascii="Arial" w:hAnsi="Arial" w:cs="Arial"/>
        <w:sz w:val="18"/>
      </w:rPr>
      <w:fldChar w:fldCharType="end"/>
    </w:r>
  </w:p>
  <w:p w14:paraId="21104FF4" w14:textId="77777777" w:rsidR="002F6A20" w:rsidRPr="00412DCA" w:rsidRDefault="002F6A2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5" w14:textId="77777777" w:rsidR="002F6A20" w:rsidRPr="00412DCA" w:rsidRDefault="002F6A2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4FED" w14:textId="77777777" w:rsidR="002F6A20" w:rsidRDefault="002F6A20">
      <w:r>
        <w:separator/>
      </w:r>
    </w:p>
  </w:footnote>
  <w:footnote w:type="continuationSeparator" w:id="0">
    <w:p w14:paraId="21104FEE" w14:textId="77777777" w:rsidR="002F6A20" w:rsidRDefault="002F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1" w14:textId="65604914" w:rsidR="002F6A20" w:rsidRDefault="004D0510"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76F29"/>
    <w:multiLevelType w:val="hybridMultilevel"/>
    <w:tmpl w:val="B268F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28"/>
  </w:num>
  <w:num w:numId="4">
    <w:abstractNumId w:val="19"/>
  </w:num>
  <w:num w:numId="5">
    <w:abstractNumId w:val="21"/>
  </w:num>
  <w:num w:numId="6">
    <w:abstractNumId w:val="30"/>
  </w:num>
  <w:num w:numId="7">
    <w:abstractNumId w:val="18"/>
  </w:num>
  <w:num w:numId="8">
    <w:abstractNumId w:val="23"/>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2"/>
  </w:num>
  <w:num w:numId="23">
    <w:abstractNumId w:val="13"/>
  </w:num>
  <w:num w:numId="24">
    <w:abstractNumId w:val="27"/>
  </w:num>
  <w:num w:numId="25">
    <w:abstractNumId w:val="11"/>
  </w:num>
  <w:num w:numId="26">
    <w:abstractNumId w:val="29"/>
  </w:num>
  <w:num w:numId="27">
    <w:abstractNumId w:val="16"/>
  </w:num>
  <w:num w:numId="28">
    <w:abstractNumId w:val="17"/>
  </w:num>
  <w:num w:numId="29">
    <w:abstractNumId w:val="25"/>
  </w:num>
  <w:num w:numId="30">
    <w:abstractNumId w:val="26"/>
  </w:num>
  <w:num w:numId="31">
    <w:abstractNumId w:val="14"/>
  </w:num>
  <w:num w:numId="32">
    <w:abstractNumId w:val="2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81820">
    <w15:presenceInfo w15:providerId="None" w15:userId="ERCOT 081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54AE"/>
    <w:rsid w:val="00024F4F"/>
    <w:rsid w:val="00026169"/>
    <w:rsid w:val="000342FF"/>
    <w:rsid w:val="00055E61"/>
    <w:rsid w:val="00060A5A"/>
    <w:rsid w:val="00064B44"/>
    <w:rsid w:val="00067FE2"/>
    <w:rsid w:val="00070B18"/>
    <w:rsid w:val="00070F89"/>
    <w:rsid w:val="0007682E"/>
    <w:rsid w:val="00081722"/>
    <w:rsid w:val="00082212"/>
    <w:rsid w:val="00084631"/>
    <w:rsid w:val="00091608"/>
    <w:rsid w:val="0009275E"/>
    <w:rsid w:val="000B6C66"/>
    <w:rsid w:val="000D1AEB"/>
    <w:rsid w:val="000D3E64"/>
    <w:rsid w:val="000D55BF"/>
    <w:rsid w:val="000F13C5"/>
    <w:rsid w:val="00100D31"/>
    <w:rsid w:val="0010178E"/>
    <w:rsid w:val="0010339C"/>
    <w:rsid w:val="00105A36"/>
    <w:rsid w:val="0011396F"/>
    <w:rsid w:val="001313B4"/>
    <w:rsid w:val="00132A12"/>
    <w:rsid w:val="00135A8B"/>
    <w:rsid w:val="0014546D"/>
    <w:rsid w:val="0014685B"/>
    <w:rsid w:val="001500D9"/>
    <w:rsid w:val="00152877"/>
    <w:rsid w:val="00156D17"/>
    <w:rsid w:val="00156DB7"/>
    <w:rsid w:val="00157228"/>
    <w:rsid w:val="00160C3C"/>
    <w:rsid w:val="00167CD8"/>
    <w:rsid w:val="00167D9A"/>
    <w:rsid w:val="0017783C"/>
    <w:rsid w:val="001851CE"/>
    <w:rsid w:val="0019314C"/>
    <w:rsid w:val="001943C8"/>
    <w:rsid w:val="001A7A02"/>
    <w:rsid w:val="001B46A0"/>
    <w:rsid w:val="001C20A6"/>
    <w:rsid w:val="001D5503"/>
    <w:rsid w:val="001E1795"/>
    <w:rsid w:val="001F38F0"/>
    <w:rsid w:val="00213FF8"/>
    <w:rsid w:val="00216E3F"/>
    <w:rsid w:val="002235CC"/>
    <w:rsid w:val="002260C7"/>
    <w:rsid w:val="00231698"/>
    <w:rsid w:val="00235083"/>
    <w:rsid w:val="00237430"/>
    <w:rsid w:val="00257A11"/>
    <w:rsid w:val="002665AC"/>
    <w:rsid w:val="00273D41"/>
    <w:rsid w:val="00276A99"/>
    <w:rsid w:val="00282040"/>
    <w:rsid w:val="002833DE"/>
    <w:rsid w:val="00284D0E"/>
    <w:rsid w:val="00286AD9"/>
    <w:rsid w:val="002966F3"/>
    <w:rsid w:val="002A29CA"/>
    <w:rsid w:val="002B2D62"/>
    <w:rsid w:val="002B5A9D"/>
    <w:rsid w:val="002B69F3"/>
    <w:rsid w:val="002B763A"/>
    <w:rsid w:val="002D230F"/>
    <w:rsid w:val="002D382A"/>
    <w:rsid w:val="002D697F"/>
    <w:rsid w:val="002E1715"/>
    <w:rsid w:val="002E5245"/>
    <w:rsid w:val="002E69F3"/>
    <w:rsid w:val="002F1EDD"/>
    <w:rsid w:val="002F6A20"/>
    <w:rsid w:val="003013F2"/>
    <w:rsid w:val="0030232A"/>
    <w:rsid w:val="00304C63"/>
    <w:rsid w:val="0030694A"/>
    <w:rsid w:val="003069F4"/>
    <w:rsid w:val="0031482B"/>
    <w:rsid w:val="003161DC"/>
    <w:rsid w:val="003166ED"/>
    <w:rsid w:val="00322FE9"/>
    <w:rsid w:val="0032630B"/>
    <w:rsid w:val="00342A86"/>
    <w:rsid w:val="00342C28"/>
    <w:rsid w:val="00354444"/>
    <w:rsid w:val="00357C31"/>
    <w:rsid w:val="00360920"/>
    <w:rsid w:val="00367114"/>
    <w:rsid w:val="00384709"/>
    <w:rsid w:val="00386C35"/>
    <w:rsid w:val="00387F21"/>
    <w:rsid w:val="00391D25"/>
    <w:rsid w:val="003A3D77"/>
    <w:rsid w:val="003A61E6"/>
    <w:rsid w:val="003B5AED"/>
    <w:rsid w:val="003C4679"/>
    <w:rsid w:val="003C5915"/>
    <w:rsid w:val="003C6B7B"/>
    <w:rsid w:val="003D3C08"/>
    <w:rsid w:val="003E6A22"/>
    <w:rsid w:val="003F110C"/>
    <w:rsid w:val="004135BD"/>
    <w:rsid w:val="00420237"/>
    <w:rsid w:val="004302A4"/>
    <w:rsid w:val="00435FAA"/>
    <w:rsid w:val="0044620C"/>
    <w:rsid w:val="004463BA"/>
    <w:rsid w:val="004472D1"/>
    <w:rsid w:val="004822D4"/>
    <w:rsid w:val="0048414C"/>
    <w:rsid w:val="0049290B"/>
    <w:rsid w:val="00497B63"/>
    <w:rsid w:val="004A4451"/>
    <w:rsid w:val="004B047E"/>
    <w:rsid w:val="004D0510"/>
    <w:rsid w:val="004D3958"/>
    <w:rsid w:val="004E7192"/>
    <w:rsid w:val="004F418F"/>
    <w:rsid w:val="005008DF"/>
    <w:rsid w:val="005045D0"/>
    <w:rsid w:val="005056C8"/>
    <w:rsid w:val="00505FFD"/>
    <w:rsid w:val="0051493D"/>
    <w:rsid w:val="00517279"/>
    <w:rsid w:val="005202E5"/>
    <w:rsid w:val="00532122"/>
    <w:rsid w:val="00532682"/>
    <w:rsid w:val="00534C6C"/>
    <w:rsid w:val="005516B8"/>
    <w:rsid w:val="00562F3D"/>
    <w:rsid w:val="005841C0"/>
    <w:rsid w:val="0059260F"/>
    <w:rsid w:val="00597870"/>
    <w:rsid w:val="005A6305"/>
    <w:rsid w:val="005A6C9F"/>
    <w:rsid w:val="005A76CD"/>
    <w:rsid w:val="005B5749"/>
    <w:rsid w:val="005C46D1"/>
    <w:rsid w:val="005C76D1"/>
    <w:rsid w:val="005D1F24"/>
    <w:rsid w:val="005E5074"/>
    <w:rsid w:val="00602D21"/>
    <w:rsid w:val="00603EA6"/>
    <w:rsid w:val="00612C09"/>
    <w:rsid w:val="00612E4F"/>
    <w:rsid w:val="00615D5E"/>
    <w:rsid w:val="00622E99"/>
    <w:rsid w:val="00625E5D"/>
    <w:rsid w:val="00633FC9"/>
    <w:rsid w:val="00634864"/>
    <w:rsid w:val="00646B02"/>
    <w:rsid w:val="006476B4"/>
    <w:rsid w:val="006509D9"/>
    <w:rsid w:val="00651269"/>
    <w:rsid w:val="006611DC"/>
    <w:rsid w:val="00663525"/>
    <w:rsid w:val="0066370F"/>
    <w:rsid w:val="006823EA"/>
    <w:rsid w:val="006A0784"/>
    <w:rsid w:val="006A1B77"/>
    <w:rsid w:val="006A4A34"/>
    <w:rsid w:val="006A697B"/>
    <w:rsid w:val="006B4DDE"/>
    <w:rsid w:val="006E4597"/>
    <w:rsid w:val="006E5EB6"/>
    <w:rsid w:val="00700C7A"/>
    <w:rsid w:val="007040D6"/>
    <w:rsid w:val="007078F7"/>
    <w:rsid w:val="007309E8"/>
    <w:rsid w:val="007330CF"/>
    <w:rsid w:val="0073351A"/>
    <w:rsid w:val="00735F12"/>
    <w:rsid w:val="00743968"/>
    <w:rsid w:val="0074771D"/>
    <w:rsid w:val="00754C7F"/>
    <w:rsid w:val="00764381"/>
    <w:rsid w:val="00766326"/>
    <w:rsid w:val="00783091"/>
    <w:rsid w:val="00785415"/>
    <w:rsid w:val="007868F5"/>
    <w:rsid w:val="00791CB9"/>
    <w:rsid w:val="00792FB1"/>
    <w:rsid w:val="00793130"/>
    <w:rsid w:val="00794D09"/>
    <w:rsid w:val="007A1BE1"/>
    <w:rsid w:val="007A250D"/>
    <w:rsid w:val="007B3233"/>
    <w:rsid w:val="007B5A42"/>
    <w:rsid w:val="007C199B"/>
    <w:rsid w:val="007D21B9"/>
    <w:rsid w:val="007D3073"/>
    <w:rsid w:val="007D64B9"/>
    <w:rsid w:val="007D72D4"/>
    <w:rsid w:val="007E0452"/>
    <w:rsid w:val="007E6293"/>
    <w:rsid w:val="008070C0"/>
    <w:rsid w:val="00811C12"/>
    <w:rsid w:val="0081219A"/>
    <w:rsid w:val="0082055A"/>
    <w:rsid w:val="008215F3"/>
    <w:rsid w:val="00823C0E"/>
    <w:rsid w:val="00832107"/>
    <w:rsid w:val="00835658"/>
    <w:rsid w:val="00842541"/>
    <w:rsid w:val="00845778"/>
    <w:rsid w:val="00850951"/>
    <w:rsid w:val="0086329F"/>
    <w:rsid w:val="008676F4"/>
    <w:rsid w:val="008752BC"/>
    <w:rsid w:val="00883AE6"/>
    <w:rsid w:val="00887E28"/>
    <w:rsid w:val="008C0F37"/>
    <w:rsid w:val="008D1D53"/>
    <w:rsid w:val="008D5C3A"/>
    <w:rsid w:val="008E6DA2"/>
    <w:rsid w:val="008F234B"/>
    <w:rsid w:val="008F2A5B"/>
    <w:rsid w:val="00905275"/>
    <w:rsid w:val="00907B1E"/>
    <w:rsid w:val="00913819"/>
    <w:rsid w:val="00943AFD"/>
    <w:rsid w:val="009446E4"/>
    <w:rsid w:val="00951C4E"/>
    <w:rsid w:val="00951C76"/>
    <w:rsid w:val="00952B1F"/>
    <w:rsid w:val="00962C81"/>
    <w:rsid w:val="00963A51"/>
    <w:rsid w:val="00974A28"/>
    <w:rsid w:val="00983B6E"/>
    <w:rsid w:val="0098619A"/>
    <w:rsid w:val="009876F7"/>
    <w:rsid w:val="00992E72"/>
    <w:rsid w:val="009936F8"/>
    <w:rsid w:val="009A3772"/>
    <w:rsid w:val="009D17F0"/>
    <w:rsid w:val="009D517E"/>
    <w:rsid w:val="009F30C6"/>
    <w:rsid w:val="009F641D"/>
    <w:rsid w:val="00A1669B"/>
    <w:rsid w:val="00A170B3"/>
    <w:rsid w:val="00A40C47"/>
    <w:rsid w:val="00A42796"/>
    <w:rsid w:val="00A5311D"/>
    <w:rsid w:val="00A56065"/>
    <w:rsid w:val="00A8722D"/>
    <w:rsid w:val="00AA3C90"/>
    <w:rsid w:val="00AB3927"/>
    <w:rsid w:val="00AB5DBC"/>
    <w:rsid w:val="00AC0A39"/>
    <w:rsid w:val="00AC5096"/>
    <w:rsid w:val="00AD14BA"/>
    <w:rsid w:val="00AD3B58"/>
    <w:rsid w:val="00AE050B"/>
    <w:rsid w:val="00AE0D06"/>
    <w:rsid w:val="00AE4E07"/>
    <w:rsid w:val="00AF0F1D"/>
    <w:rsid w:val="00AF56C6"/>
    <w:rsid w:val="00B01C24"/>
    <w:rsid w:val="00B02762"/>
    <w:rsid w:val="00B032E8"/>
    <w:rsid w:val="00B0510F"/>
    <w:rsid w:val="00B1637D"/>
    <w:rsid w:val="00B16817"/>
    <w:rsid w:val="00B248F0"/>
    <w:rsid w:val="00B43C1D"/>
    <w:rsid w:val="00B52EAA"/>
    <w:rsid w:val="00B53844"/>
    <w:rsid w:val="00B57F96"/>
    <w:rsid w:val="00B61C38"/>
    <w:rsid w:val="00B67892"/>
    <w:rsid w:val="00B83651"/>
    <w:rsid w:val="00BA4D33"/>
    <w:rsid w:val="00BA7B04"/>
    <w:rsid w:val="00BC2D06"/>
    <w:rsid w:val="00BC71AE"/>
    <w:rsid w:val="00BE087A"/>
    <w:rsid w:val="00BE0CDD"/>
    <w:rsid w:val="00BE447E"/>
    <w:rsid w:val="00BF1129"/>
    <w:rsid w:val="00C11C93"/>
    <w:rsid w:val="00C45C0D"/>
    <w:rsid w:val="00C46ADB"/>
    <w:rsid w:val="00C565B4"/>
    <w:rsid w:val="00C67446"/>
    <w:rsid w:val="00C701C6"/>
    <w:rsid w:val="00C744EB"/>
    <w:rsid w:val="00C767DE"/>
    <w:rsid w:val="00C81568"/>
    <w:rsid w:val="00C90702"/>
    <w:rsid w:val="00C917FF"/>
    <w:rsid w:val="00C97050"/>
    <w:rsid w:val="00C9766A"/>
    <w:rsid w:val="00CA39B9"/>
    <w:rsid w:val="00CA6AAC"/>
    <w:rsid w:val="00CB01AA"/>
    <w:rsid w:val="00CB2F78"/>
    <w:rsid w:val="00CB4AB4"/>
    <w:rsid w:val="00CB79A3"/>
    <w:rsid w:val="00CC2511"/>
    <w:rsid w:val="00CC4F39"/>
    <w:rsid w:val="00CD544C"/>
    <w:rsid w:val="00CD563C"/>
    <w:rsid w:val="00CD6963"/>
    <w:rsid w:val="00CD7666"/>
    <w:rsid w:val="00CD7775"/>
    <w:rsid w:val="00CE3415"/>
    <w:rsid w:val="00CE7E20"/>
    <w:rsid w:val="00CF4256"/>
    <w:rsid w:val="00CF55C2"/>
    <w:rsid w:val="00D04B46"/>
    <w:rsid w:val="00D04FE8"/>
    <w:rsid w:val="00D124F2"/>
    <w:rsid w:val="00D12F61"/>
    <w:rsid w:val="00D153A9"/>
    <w:rsid w:val="00D17545"/>
    <w:rsid w:val="00D176CF"/>
    <w:rsid w:val="00D271E3"/>
    <w:rsid w:val="00D4329B"/>
    <w:rsid w:val="00D47A80"/>
    <w:rsid w:val="00D551B9"/>
    <w:rsid w:val="00D576AD"/>
    <w:rsid w:val="00D619E5"/>
    <w:rsid w:val="00D66148"/>
    <w:rsid w:val="00D85807"/>
    <w:rsid w:val="00D87349"/>
    <w:rsid w:val="00D914EA"/>
    <w:rsid w:val="00D91EE9"/>
    <w:rsid w:val="00D96C16"/>
    <w:rsid w:val="00D97220"/>
    <w:rsid w:val="00D977A7"/>
    <w:rsid w:val="00DA2C76"/>
    <w:rsid w:val="00DD479B"/>
    <w:rsid w:val="00DE0DC9"/>
    <w:rsid w:val="00DF0216"/>
    <w:rsid w:val="00E0042A"/>
    <w:rsid w:val="00E14D47"/>
    <w:rsid w:val="00E1627F"/>
    <w:rsid w:val="00E1641C"/>
    <w:rsid w:val="00E23ECB"/>
    <w:rsid w:val="00E250E4"/>
    <w:rsid w:val="00E26708"/>
    <w:rsid w:val="00E34958"/>
    <w:rsid w:val="00E37AB0"/>
    <w:rsid w:val="00E42204"/>
    <w:rsid w:val="00E479E9"/>
    <w:rsid w:val="00E66431"/>
    <w:rsid w:val="00E707A5"/>
    <w:rsid w:val="00E71C39"/>
    <w:rsid w:val="00EA56E6"/>
    <w:rsid w:val="00EA63EE"/>
    <w:rsid w:val="00EC335F"/>
    <w:rsid w:val="00EC48FB"/>
    <w:rsid w:val="00ED0C2B"/>
    <w:rsid w:val="00ED60E8"/>
    <w:rsid w:val="00ED6412"/>
    <w:rsid w:val="00EE1137"/>
    <w:rsid w:val="00EE4282"/>
    <w:rsid w:val="00EF232A"/>
    <w:rsid w:val="00F01129"/>
    <w:rsid w:val="00F05A69"/>
    <w:rsid w:val="00F15CFA"/>
    <w:rsid w:val="00F43FFD"/>
    <w:rsid w:val="00F44236"/>
    <w:rsid w:val="00F52517"/>
    <w:rsid w:val="00F56FDD"/>
    <w:rsid w:val="00F93065"/>
    <w:rsid w:val="00F944E6"/>
    <w:rsid w:val="00FA57B2"/>
    <w:rsid w:val="00FA7299"/>
    <w:rsid w:val="00FB190D"/>
    <w:rsid w:val="00FB509B"/>
    <w:rsid w:val="00FC3D4B"/>
    <w:rsid w:val="00FC6312"/>
    <w:rsid w:val="00FC696A"/>
    <w:rsid w:val="00FE0C9A"/>
    <w:rsid w:val="00FE36E3"/>
    <w:rsid w:val="00FE6B01"/>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21104B9F"/>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26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committee/rtctf"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1"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17FF-6521-4475-95BC-DEA37E1D0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E18ED-62E3-4D13-B93B-D49744C69D6D}">
  <ds:schemaRefs>
    <ds:schemaRef ds:uri="http://schemas.microsoft.com/office/2006/documentManagement/type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D61CCFA-82B4-452B-9121-66B905A78F53}">
  <ds:schemaRefs>
    <ds:schemaRef ds:uri="http://schemas.microsoft.com/sharepoint/v3/contenttype/forms"/>
  </ds:schemaRefs>
</ds:datastoreItem>
</file>

<file path=customXml/itemProps4.xml><?xml version="1.0" encoding="utf-8"?>
<ds:datastoreItem xmlns:ds="http://schemas.openxmlformats.org/officeDocument/2006/customXml" ds:itemID="{BDA5AB88-370E-4B27-8A4C-0644180C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16570</Words>
  <Characters>107472</Characters>
  <Application>Microsoft Office Word</Application>
  <DocSecurity>0</DocSecurity>
  <Lines>895</Lines>
  <Paragraphs>247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123795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08XX20</cp:lastModifiedBy>
  <cp:revision>2</cp:revision>
  <cp:lastPrinted>2013-11-15T21:11:00Z</cp:lastPrinted>
  <dcterms:created xsi:type="dcterms:W3CDTF">2020-08-18T18:00:00Z</dcterms:created>
  <dcterms:modified xsi:type="dcterms:W3CDTF">2020-08-18T18:00:00Z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