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14:paraId="1EE0C06D" w14:textId="77777777" w:rsidTr="00412445">
        <w:tc>
          <w:tcPr>
            <w:tcW w:w="1620" w:type="dxa"/>
            <w:tcBorders>
              <w:bottom w:val="single" w:sz="4" w:space="0" w:color="auto"/>
            </w:tcBorders>
            <w:shd w:val="clear" w:color="auto" w:fill="FFFFFF"/>
            <w:vAlign w:val="center"/>
          </w:tcPr>
          <w:p w14:paraId="13EFD90A" w14:textId="77777777" w:rsidR="00494F5F" w:rsidRDefault="00494F5F" w:rsidP="00F00CB1">
            <w:pPr>
              <w:pStyle w:val="Header"/>
              <w:spacing w:before="120" w:after="120"/>
            </w:pPr>
            <w:r>
              <w:t>RRGRR Number</w:t>
            </w:r>
          </w:p>
        </w:tc>
        <w:tc>
          <w:tcPr>
            <w:tcW w:w="1260" w:type="dxa"/>
            <w:tcBorders>
              <w:bottom w:val="single" w:sz="4" w:space="0" w:color="auto"/>
            </w:tcBorders>
            <w:vAlign w:val="center"/>
          </w:tcPr>
          <w:p w14:paraId="73661884" w14:textId="77777777" w:rsidR="00494F5F" w:rsidRDefault="00D71F93" w:rsidP="00CA3F0D">
            <w:pPr>
              <w:pStyle w:val="Header"/>
              <w:spacing w:before="120" w:after="120"/>
              <w:jc w:val="center"/>
            </w:pPr>
            <w:hyperlink r:id="rId8" w:history="1">
              <w:r w:rsidR="00CA3F0D" w:rsidRPr="00CA3F0D">
                <w:rPr>
                  <w:rStyle w:val="Hyperlink"/>
                </w:rPr>
                <w:t>022</w:t>
              </w:r>
            </w:hyperlink>
          </w:p>
        </w:tc>
        <w:tc>
          <w:tcPr>
            <w:tcW w:w="1170" w:type="dxa"/>
            <w:tcBorders>
              <w:bottom w:val="single" w:sz="4" w:space="0" w:color="auto"/>
            </w:tcBorders>
            <w:shd w:val="clear" w:color="auto" w:fill="FFFFFF"/>
            <w:vAlign w:val="center"/>
          </w:tcPr>
          <w:p w14:paraId="2EC76F86" w14:textId="77777777" w:rsidR="00494F5F" w:rsidRDefault="00494F5F" w:rsidP="00F00CB1">
            <w:pPr>
              <w:pStyle w:val="Header"/>
              <w:spacing w:before="120" w:after="120"/>
            </w:pPr>
            <w:r>
              <w:t>RRGRR Title</w:t>
            </w:r>
          </w:p>
        </w:tc>
        <w:tc>
          <w:tcPr>
            <w:tcW w:w="6390" w:type="dxa"/>
            <w:tcBorders>
              <w:bottom w:val="single" w:sz="4" w:space="0" w:color="auto"/>
            </w:tcBorders>
            <w:vAlign w:val="center"/>
          </w:tcPr>
          <w:p w14:paraId="340E2CFD" w14:textId="77777777" w:rsidR="00494F5F" w:rsidRPr="00494F5F" w:rsidRDefault="00494F5F" w:rsidP="00CA3F0D">
            <w:pPr>
              <w:pStyle w:val="Header"/>
              <w:spacing w:before="120" w:after="120"/>
            </w:pPr>
            <w:r w:rsidRPr="00494F5F">
              <w:rPr>
                <w:rFonts w:cs="Arial"/>
              </w:rPr>
              <w:t>Related to NPRR</w:t>
            </w:r>
            <w:r w:rsidR="00CA3F0D">
              <w:rPr>
                <w:rFonts w:cs="Arial"/>
              </w:rPr>
              <w:t>973</w:t>
            </w:r>
            <w:r w:rsidRPr="00494F5F">
              <w:rPr>
                <w:rFonts w:cs="Arial"/>
              </w:rPr>
              <w:t>, Add Definitions for Generator Step-Up and Main Power Transformer</w:t>
            </w:r>
          </w:p>
        </w:tc>
      </w:tr>
      <w:tr w:rsidR="00494F5F" w:rsidRPr="00E01925" w14:paraId="2F4DCC2D" w14:textId="77777777" w:rsidTr="00412445">
        <w:trPr>
          <w:trHeight w:val="518"/>
        </w:trPr>
        <w:tc>
          <w:tcPr>
            <w:tcW w:w="2880" w:type="dxa"/>
            <w:gridSpan w:val="2"/>
            <w:shd w:val="clear" w:color="auto" w:fill="FFFFFF"/>
            <w:vAlign w:val="center"/>
          </w:tcPr>
          <w:p w14:paraId="2F42D942" w14:textId="77777777" w:rsidR="00494F5F" w:rsidRPr="00E01925" w:rsidRDefault="00494F5F" w:rsidP="00D705BC">
            <w:pPr>
              <w:pStyle w:val="Header"/>
              <w:spacing w:before="120" w:after="120"/>
              <w:rPr>
                <w:bCs w:val="0"/>
              </w:rPr>
            </w:pPr>
            <w:r w:rsidRPr="00E01925">
              <w:rPr>
                <w:bCs w:val="0"/>
              </w:rPr>
              <w:t xml:space="preserve">Date </w:t>
            </w:r>
            <w:r w:rsidR="00D705BC">
              <w:rPr>
                <w:bCs w:val="0"/>
              </w:rPr>
              <w:t>of Decision</w:t>
            </w:r>
          </w:p>
        </w:tc>
        <w:tc>
          <w:tcPr>
            <w:tcW w:w="7560" w:type="dxa"/>
            <w:gridSpan w:val="2"/>
            <w:vAlign w:val="center"/>
          </w:tcPr>
          <w:p w14:paraId="329593A4" w14:textId="652C2546" w:rsidR="00494F5F" w:rsidRPr="00E01925" w:rsidRDefault="007E7709" w:rsidP="00F00CB1">
            <w:pPr>
              <w:pStyle w:val="NormalArial"/>
              <w:spacing w:before="120" w:after="120"/>
            </w:pPr>
            <w:r>
              <w:t>August 11</w:t>
            </w:r>
            <w:r w:rsidR="00E74B8C">
              <w:t>, 2020</w:t>
            </w:r>
          </w:p>
        </w:tc>
      </w:tr>
      <w:tr w:rsidR="00D705BC" w:rsidRPr="00E01925" w14:paraId="3E0C8363" w14:textId="77777777" w:rsidTr="00412445">
        <w:trPr>
          <w:trHeight w:val="518"/>
        </w:trPr>
        <w:tc>
          <w:tcPr>
            <w:tcW w:w="2880" w:type="dxa"/>
            <w:gridSpan w:val="2"/>
            <w:shd w:val="clear" w:color="auto" w:fill="FFFFFF"/>
            <w:vAlign w:val="center"/>
          </w:tcPr>
          <w:p w14:paraId="569EACC5" w14:textId="77777777" w:rsidR="00D705BC" w:rsidRPr="00E01925" w:rsidRDefault="00D705BC" w:rsidP="00F00CB1">
            <w:pPr>
              <w:pStyle w:val="Header"/>
              <w:spacing w:before="120" w:after="120"/>
              <w:rPr>
                <w:bCs w:val="0"/>
              </w:rPr>
            </w:pPr>
            <w:r>
              <w:rPr>
                <w:bCs w:val="0"/>
              </w:rPr>
              <w:t>Action</w:t>
            </w:r>
          </w:p>
        </w:tc>
        <w:tc>
          <w:tcPr>
            <w:tcW w:w="7560" w:type="dxa"/>
            <w:gridSpan w:val="2"/>
            <w:vAlign w:val="center"/>
          </w:tcPr>
          <w:p w14:paraId="2056D3EA" w14:textId="699EEB55" w:rsidR="00D705BC" w:rsidRDefault="007E7709" w:rsidP="007E7709">
            <w:pPr>
              <w:pStyle w:val="NormalArial"/>
              <w:spacing w:before="120" w:after="120"/>
            </w:pPr>
            <w:r>
              <w:t>Approved</w:t>
            </w:r>
          </w:p>
        </w:tc>
      </w:tr>
      <w:tr w:rsidR="00D705BC" w:rsidRPr="00E01925" w14:paraId="43B025B5" w14:textId="77777777" w:rsidTr="00412445">
        <w:trPr>
          <w:trHeight w:val="518"/>
        </w:trPr>
        <w:tc>
          <w:tcPr>
            <w:tcW w:w="2880" w:type="dxa"/>
            <w:gridSpan w:val="2"/>
            <w:shd w:val="clear" w:color="auto" w:fill="FFFFFF"/>
            <w:vAlign w:val="center"/>
          </w:tcPr>
          <w:p w14:paraId="01193C78" w14:textId="77777777" w:rsidR="00D705BC" w:rsidRPr="00E01925" w:rsidRDefault="00D705BC" w:rsidP="00F00CB1">
            <w:pPr>
              <w:pStyle w:val="Header"/>
              <w:spacing w:before="120" w:after="120"/>
              <w:rPr>
                <w:bCs w:val="0"/>
              </w:rPr>
            </w:pPr>
            <w:r>
              <w:rPr>
                <w:bCs w:val="0"/>
              </w:rPr>
              <w:t>Timeline</w:t>
            </w:r>
          </w:p>
        </w:tc>
        <w:tc>
          <w:tcPr>
            <w:tcW w:w="7560" w:type="dxa"/>
            <w:gridSpan w:val="2"/>
            <w:vAlign w:val="center"/>
          </w:tcPr>
          <w:p w14:paraId="4031705B" w14:textId="77777777" w:rsidR="00D705BC" w:rsidRDefault="00D705BC" w:rsidP="00F00CB1">
            <w:pPr>
              <w:pStyle w:val="NormalArial"/>
              <w:spacing w:before="120" w:after="120"/>
            </w:pPr>
            <w:r>
              <w:t>Normal</w:t>
            </w:r>
          </w:p>
        </w:tc>
      </w:tr>
      <w:tr w:rsidR="00D705BC" w:rsidRPr="00E01925" w14:paraId="40BB01E6" w14:textId="77777777" w:rsidTr="00412445">
        <w:trPr>
          <w:trHeight w:val="518"/>
        </w:trPr>
        <w:tc>
          <w:tcPr>
            <w:tcW w:w="2880" w:type="dxa"/>
            <w:gridSpan w:val="2"/>
            <w:shd w:val="clear" w:color="auto" w:fill="FFFFFF"/>
            <w:vAlign w:val="center"/>
          </w:tcPr>
          <w:p w14:paraId="57A35D1B" w14:textId="10B71438" w:rsidR="00D705BC" w:rsidRPr="00E01925" w:rsidRDefault="00D705BC" w:rsidP="00F00CB1">
            <w:pPr>
              <w:pStyle w:val="Header"/>
              <w:spacing w:before="120" w:after="120"/>
              <w:rPr>
                <w:bCs w:val="0"/>
              </w:rPr>
            </w:pPr>
            <w:r>
              <w:rPr>
                <w:bCs w:val="0"/>
              </w:rPr>
              <w:t>Effective Date</w:t>
            </w:r>
          </w:p>
        </w:tc>
        <w:tc>
          <w:tcPr>
            <w:tcW w:w="7560" w:type="dxa"/>
            <w:gridSpan w:val="2"/>
            <w:vAlign w:val="center"/>
          </w:tcPr>
          <w:p w14:paraId="3137B22C" w14:textId="1B1362CF" w:rsidR="00D705BC" w:rsidRDefault="00315C13" w:rsidP="00D66B80">
            <w:pPr>
              <w:pStyle w:val="NormalArial"/>
              <w:spacing w:before="120" w:after="120"/>
            </w:pPr>
            <w:r>
              <w:t>Up</w:t>
            </w:r>
            <w:r w:rsidR="00D443FC">
              <w:t>on system implementation of Noda</w:t>
            </w:r>
            <w:r>
              <w:t xml:space="preserve">l </w:t>
            </w:r>
            <w:r w:rsidR="00D66B80">
              <w:t xml:space="preserve">Protocol </w:t>
            </w:r>
            <w:r w:rsidR="00D443FC">
              <w:t>Revision Request</w:t>
            </w:r>
            <w:r>
              <w:t xml:space="preserve"> (N</w:t>
            </w:r>
            <w:r w:rsidR="009A4269">
              <w:t>P</w:t>
            </w:r>
            <w:r>
              <w:t>RR) 973, Add Definitions for Generator Step-Up and Main Power Transformer</w:t>
            </w:r>
          </w:p>
        </w:tc>
      </w:tr>
      <w:tr w:rsidR="00D705BC" w:rsidRPr="00E01925" w14:paraId="25563891" w14:textId="77777777" w:rsidTr="00412445">
        <w:trPr>
          <w:trHeight w:val="518"/>
        </w:trPr>
        <w:tc>
          <w:tcPr>
            <w:tcW w:w="2880" w:type="dxa"/>
            <w:gridSpan w:val="2"/>
            <w:shd w:val="clear" w:color="auto" w:fill="FFFFFF"/>
            <w:vAlign w:val="center"/>
          </w:tcPr>
          <w:p w14:paraId="6144AC12" w14:textId="77777777" w:rsidR="00D705BC" w:rsidRPr="00E01925" w:rsidRDefault="00D705BC" w:rsidP="00F00CB1">
            <w:pPr>
              <w:pStyle w:val="Header"/>
              <w:spacing w:before="120" w:after="120"/>
              <w:rPr>
                <w:bCs w:val="0"/>
              </w:rPr>
            </w:pPr>
            <w:r>
              <w:rPr>
                <w:bCs w:val="0"/>
              </w:rPr>
              <w:t>Priority and Rank Assigned</w:t>
            </w:r>
          </w:p>
        </w:tc>
        <w:tc>
          <w:tcPr>
            <w:tcW w:w="7560" w:type="dxa"/>
            <w:gridSpan w:val="2"/>
            <w:vAlign w:val="center"/>
          </w:tcPr>
          <w:p w14:paraId="228A0E60" w14:textId="51C254B2" w:rsidR="00D705BC" w:rsidRDefault="00315C13" w:rsidP="00F00CB1">
            <w:pPr>
              <w:pStyle w:val="NormalArial"/>
              <w:spacing w:before="120" w:after="120"/>
            </w:pPr>
            <w:r>
              <w:t>Not Applicable</w:t>
            </w:r>
          </w:p>
        </w:tc>
      </w:tr>
      <w:tr w:rsidR="00494F5F" w14:paraId="282FDB53"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77C4D549" w14:textId="77777777" w:rsidR="00494F5F" w:rsidRDefault="00494F5F" w:rsidP="00F00CB1">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55373DB7" w14:textId="77777777" w:rsidR="00494F5F" w:rsidRDefault="00D419CD" w:rsidP="00F00CB1">
            <w:pPr>
              <w:pStyle w:val="NormalArial"/>
              <w:spacing w:before="120"/>
            </w:pPr>
            <w:r>
              <w:t>Section 2, Resource Registration Glossary – Protection</w:t>
            </w:r>
          </w:p>
          <w:p w14:paraId="43477A69" w14:textId="77777777" w:rsidR="00D419CD" w:rsidRPr="00FB509B" w:rsidRDefault="00D419CD" w:rsidP="00F00CB1">
            <w:pPr>
              <w:pStyle w:val="NormalArial"/>
              <w:spacing w:after="120"/>
            </w:pPr>
            <w:r>
              <w:t>Section 2, Resource Registration Glossary – Transformer Data (as applicable)</w:t>
            </w:r>
          </w:p>
        </w:tc>
      </w:tr>
      <w:tr w:rsidR="00494F5F" w14:paraId="1DDB7DFC" w14:textId="77777777" w:rsidTr="00412445">
        <w:trPr>
          <w:trHeight w:val="518"/>
        </w:trPr>
        <w:tc>
          <w:tcPr>
            <w:tcW w:w="2880" w:type="dxa"/>
            <w:gridSpan w:val="2"/>
            <w:tcBorders>
              <w:bottom w:val="single" w:sz="4" w:space="0" w:color="auto"/>
            </w:tcBorders>
            <w:shd w:val="clear" w:color="auto" w:fill="FFFFFF"/>
            <w:vAlign w:val="center"/>
          </w:tcPr>
          <w:p w14:paraId="4EFDB613" w14:textId="77777777" w:rsidR="00494F5F" w:rsidRDefault="00494F5F" w:rsidP="00F00CB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63ED635" w14:textId="27382508" w:rsidR="00494F5F" w:rsidRDefault="00494F5F" w:rsidP="00F00CB1">
            <w:pPr>
              <w:pStyle w:val="NormalArial"/>
              <w:spacing w:before="120" w:after="120"/>
            </w:pPr>
            <w:r>
              <w:t>NPRR</w:t>
            </w:r>
            <w:r w:rsidR="00CA3F0D">
              <w:t>973</w:t>
            </w:r>
            <w:r>
              <w:t xml:space="preserve"> </w:t>
            </w:r>
          </w:p>
          <w:p w14:paraId="63ACB141" w14:textId="358CF232" w:rsidR="00494F5F" w:rsidRDefault="00E64C99" w:rsidP="00F00CB1">
            <w:pPr>
              <w:pStyle w:val="NormalArial"/>
              <w:spacing w:before="120" w:after="120"/>
            </w:pPr>
            <w:r>
              <w:t>Nodal Operating Guide Revision Request (</w:t>
            </w:r>
            <w:r w:rsidR="00494F5F">
              <w:t>NOGRR</w:t>
            </w:r>
            <w:r>
              <w:t xml:space="preserve">) </w:t>
            </w:r>
            <w:r w:rsidR="00CA3F0D">
              <w:t>196</w:t>
            </w:r>
            <w:r w:rsidR="00494F5F">
              <w:t>, Related to NPRR</w:t>
            </w:r>
            <w:r w:rsidR="00CA3F0D">
              <w:t>973</w:t>
            </w:r>
            <w:r w:rsidR="00494F5F">
              <w:t xml:space="preserve">, Add Definitions for Generator Step-Up and Main Power Transformer </w:t>
            </w:r>
          </w:p>
          <w:p w14:paraId="7318EA25" w14:textId="1C0C121C" w:rsidR="00494F5F" w:rsidRPr="00FB509B" w:rsidRDefault="00E64C99" w:rsidP="00CA3F0D">
            <w:pPr>
              <w:pStyle w:val="NormalArial"/>
              <w:spacing w:before="120" w:after="120"/>
            </w:pPr>
            <w:r>
              <w:t>Planning Guide Revision Request (</w:t>
            </w:r>
            <w:r w:rsidR="00494F5F">
              <w:t>PGRR</w:t>
            </w:r>
            <w:r>
              <w:t xml:space="preserve">) </w:t>
            </w:r>
            <w:r w:rsidR="00CA3F0D">
              <w:t>074</w:t>
            </w:r>
            <w:r w:rsidR="00494F5F">
              <w:t>, Related to NPRR</w:t>
            </w:r>
            <w:r w:rsidR="00CA3F0D">
              <w:t>973</w:t>
            </w:r>
            <w:r w:rsidR="00494F5F">
              <w:t>, Add Definitions for Generator Step-Up and Main Power Transformer</w:t>
            </w:r>
          </w:p>
        </w:tc>
      </w:tr>
      <w:tr w:rsidR="00494F5F" w14:paraId="185E413B" w14:textId="77777777" w:rsidTr="00412445">
        <w:trPr>
          <w:trHeight w:val="518"/>
        </w:trPr>
        <w:tc>
          <w:tcPr>
            <w:tcW w:w="2880" w:type="dxa"/>
            <w:gridSpan w:val="2"/>
            <w:tcBorders>
              <w:bottom w:val="single" w:sz="4" w:space="0" w:color="auto"/>
            </w:tcBorders>
            <w:shd w:val="clear" w:color="auto" w:fill="FFFFFF"/>
            <w:vAlign w:val="center"/>
          </w:tcPr>
          <w:p w14:paraId="087CFFCC" w14:textId="77777777" w:rsidR="00494F5F" w:rsidRDefault="00494F5F" w:rsidP="00F00CB1">
            <w:pPr>
              <w:pStyle w:val="Header"/>
              <w:spacing w:before="120" w:after="120"/>
            </w:pPr>
            <w:r>
              <w:t>Revision Description</w:t>
            </w:r>
          </w:p>
        </w:tc>
        <w:tc>
          <w:tcPr>
            <w:tcW w:w="7560" w:type="dxa"/>
            <w:gridSpan w:val="2"/>
            <w:tcBorders>
              <w:bottom w:val="single" w:sz="4" w:space="0" w:color="auto"/>
            </w:tcBorders>
            <w:vAlign w:val="center"/>
          </w:tcPr>
          <w:p w14:paraId="3E6DE105" w14:textId="2FF15AC1" w:rsidR="00494F5F" w:rsidRPr="003E29D9" w:rsidRDefault="00494F5F" w:rsidP="00F00CB1">
            <w:pPr>
              <w:pStyle w:val="NormalArial"/>
              <w:spacing w:before="120" w:after="120"/>
            </w:pPr>
            <w:r w:rsidRPr="003E29D9">
              <w:rPr>
                <w:rFonts w:cs="Arial"/>
              </w:rPr>
              <w:t xml:space="preserve">This </w:t>
            </w:r>
            <w:r>
              <w:rPr>
                <w:rFonts w:cs="Arial"/>
              </w:rPr>
              <w:t xml:space="preserve">Resource Registration Glossary </w:t>
            </w:r>
            <w:r w:rsidRPr="003E29D9">
              <w:rPr>
                <w:rFonts w:cs="Arial"/>
              </w:rPr>
              <w:t>Revision Request (</w:t>
            </w:r>
            <w:r>
              <w:rPr>
                <w:rFonts w:cs="Arial"/>
              </w:rPr>
              <w:t>RR</w:t>
            </w:r>
            <w:r w:rsidRPr="003E29D9">
              <w:rPr>
                <w:rFonts w:cs="Arial"/>
              </w:rPr>
              <w:t xml:space="preserve">GRR) clarifies language by use of </w:t>
            </w:r>
            <w:r w:rsidR="00E64C99">
              <w:rPr>
                <w:rFonts w:cs="Arial"/>
              </w:rPr>
              <w:t xml:space="preserve">NPRR973-proposed </w:t>
            </w:r>
            <w:r w:rsidRPr="003E29D9">
              <w:rPr>
                <w:rFonts w:cs="Arial"/>
              </w:rPr>
              <w:t>defined terms Generation Step-Up (GSU) and Main Power Transformer (MPT).</w:t>
            </w:r>
          </w:p>
        </w:tc>
      </w:tr>
      <w:tr w:rsidR="00494F5F" w14:paraId="25AD0519" w14:textId="77777777" w:rsidTr="00412445">
        <w:trPr>
          <w:trHeight w:val="518"/>
        </w:trPr>
        <w:tc>
          <w:tcPr>
            <w:tcW w:w="2880" w:type="dxa"/>
            <w:gridSpan w:val="2"/>
            <w:shd w:val="clear" w:color="auto" w:fill="FFFFFF"/>
            <w:vAlign w:val="center"/>
          </w:tcPr>
          <w:p w14:paraId="72F921B0" w14:textId="77777777" w:rsidR="00494F5F" w:rsidRDefault="00494F5F" w:rsidP="00F00CB1">
            <w:pPr>
              <w:pStyle w:val="Header"/>
              <w:spacing w:before="120" w:after="120"/>
            </w:pPr>
            <w:r>
              <w:t>Reason for Revision</w:t>
            </w:r>
          </w:p>
        </w:tc>
        <w:tc>
          <w:tcPr>
            <w:tcW w:w="7560" w:type="dxa"/>
            <w:gridSpan w:val="2"/>
            <w:vAlign w:val="center"/>
          </w:tcPr>
          <w:p w14:paraId="5A8E520D" w14:textId="77777777" w:rsidR="00494F5F" w:rsidRDefault="00CA1C33" w:rsidP="00412445">
            <w:pPr>
              <w:pStyle w:val="NormalArial"/>
              <w:spacing w:before="120"/>
              <w:rPr>
                <w:rFonts w:cs="Arial"/>
                <w:color w:val="000000"/>
              </w:rPr>
            </w:pPr>
            <w:r w:rsidRPr="00CD242D">
              <w:object w:dxaOrig="225" w:dyaOrig="225" w14:anchorId="1D59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94F5F" w:rsidRPr="006629C8">
              <w:t xml:space="preserve">  </w:t>
            </w:r>
            <w:r w:rsidR="00494F5F">
              <w:rPr>
                <w:rFonts w:cs="Arial"/>
                <w:color w:val="000000"/>
              </w:rPr>
              <w:t>Addresses current operational issues.</w:t>
            </w:r>
          </w:p>
          <w:p w14:paraId="20EE92F8" w14:textId="77777777" w:rsidR="00494F5F" w:rsidRDefault="00494F5F" w:rsidP="00412445">
            <w:pPr>
              <w:pStyle w:val="NormalArial"/>
              <w:tabs>
                <w:tab w:val="left" w:pos="432"/>
              </w:tabs>
              <w:spacing w:before="120"/>
              <w:ind w:left="432" w:hanging="432"/>
              <w:rPr>
                <w:iCs/>
                <w:kern w:val="24"/>
              </w:rPr>
            </w:pPr>
            <w:r w:rsidRPr="00CD242D">
              <w:object w:dxaOrig="225" w:dyaOrig="225" w14:anchorId="0A5916B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B88EA30" w14:textId="77777777" w:rsidR="00494F5F" w:rsidRDefault="00494F5F" w:rsidP="00412445">
            <w:pPr>
              <w:pStyle w:val="NormalArial"/>
              <w:spacing w:before="120"/>
              <w:rPr>
                <w:iCs/>
                <w:kern w:val="24"/>
              </w:rPr>
            </w:pPr>
            <w:r w:rsidRPr="006629C8">
              <w:object w:dxaOrig="225" w:dyaOrig="225" w14:anchorId="16C91125">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E8D392F" w14:textId="77777777" w:rsidR="00494F5F" w:rsidRDefault="00494F5F" w:rsidP="00412445">
            <w:pPr>
              <w:pStyle w:val="NormalArial"/>
              <w:spacing w:before="120"/>
              <w:rPr>
                <w:iCs/>
                <w:kern w:val="24"/>
              </w:rPr>
            </w:pPr>
            <w:r w:rsidRPr="006629C8">
              <w:object w:dxaOrig="225" w:dyaOrig="225" w14:anchorId="3AA387C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AD7A2C2" w14:textId="77777777" w:rsidR="00494F5F" w:rsidRDefault="00494F5F" w:rsidP="00412445">
            <w:pPr>
              <w:pStyle w:val="NormalArial"/>
              <w:spacing w:before="120"/>
              <w:rPr>
                <w:iCs/>
                <w:kern w:val="24"/>
              </w:rPr>
            </w:pPr>
            <w:r w:rsidRPr="006629C8">
              <w:object w:dxaOrig="225" w:dyaOrig="225" w14:anchorId="2E9D37E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8BA86B" w14:textId="77777777" w:rsidR="00494F5F" w:rsidRPr="00CD242D" w:rsidRDefault="00494F5F" w:rsidP="00412445">
            <w:pPr>
              <w:pStyle w:val="NormalArial"/>
              <w:spacing w:before="120"/>
              <w:rPr>
                <w:rFonts w:cs="Arial"/>
                <w:color w:val="000000"/>
              </w:rPr>
            </w:pPr>
            <w:r w:rsidRPr="006629C8">
              <w:object w:dxaOrig="225" w:dyaOrig="225" w14:anchorId="6077A6B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1C8F6B3" w14:textId="77777777" w:rsidR="00494F5F" w:rsidRPr="001313B4" w:rsidRDefault="00494F5F" w:rsidP="00F00CB1">
            <w:pPr>
              <w:pStyle w:val="NormalArial"/>
              <w:spacing w:after="120"/>
              <w:rPr>
                <w:iCs/>
                <w:kern w:val="24"/>
              </w:rPr>
            </w:pPr>
            <w:r w:rsidRPr="00CD242D">
              <w:rPr>
                <w:i/>
                <w:sz w:val="20"/>
                <w:szCs w:val="20"/>
              </w:rPr>
              <w:t>(please select all that apply)</w:t>
            </w:r>
          </w:p>
        </w:tc>
      </w:tr>
      <w:tr w:rsidR="00494F5F" w14:paraId="2211C253" w14:textId="77777777" w:rsidTr="006F3195">
        <w:trPr>
          <w:trHeight w:val="518"/>
        </w:trPr>
        <w:tc>
          <w:tcPr>
            <w:tcW w:w="2880" w:type="dxa"/>
            <w:gridSpan w:val="2"/>
            <w:shd w:val="clear" w:color="auto" w:fill="FFFFFF"/>
            <w:vAlign w:val="center"/>
          </w:tcPr>
          <w:p w14:paraId="79A96246" w14:textId="77777777" w:rsidR="00494F5F" w:rsidRDefault="00494F5F" w:rsidP="00F00CB1">
            <w:pPr>
              <w:pStyle w:val="Header"/>
              <w:spacing w:before="120" w:after="120"/>
            </w:pPr>
            <w:r>
              <w:lastRenderedPageBreak/>
              <w:t>Business Case</w:t>
            </w:r>
          </w:p>
        </w:tc>
        <w:tc>
          <w:tcPr>
            <w:tcW w:w="7560" w:type="dxa"/>
            <w:gridSpan w:val="2"/>
            <w:vAlign w:val="center"/>
          </w:tcPr>
          <w:p w14:paraId="722C2198" w14:textId="379DE09A" w:rsidR="00494F5F" w:rsidRPr="00625E5D" w:rsidRDefault="00494F5F" w:rsidP="008C3329">
            <w:pPr>
              <w:pStyle w:val="NormalArial"/>
              <w:spacing w:before="120" w:after="120"/>
              <w:rPr>
                <w:iCs/>
                <w:kern w:val="24"/>
              </w:rPr>
            </w:pPr>
            <w:r>
              <w:t xml:space="preserve">For </w:t>
            </w:r>
            <w:r w:rsidR="00670F14">
              <w:t>W</w:t>
            </w:r>
            <w:r w:rsidR="008C3329">
              <w:t>ind</w:t>
            </w:r>
            <w:r w:rsidR="00670F14">
              <w:t>-powered Generation R</w:t>
            </w:r>
            <w:r w:rsidR="008C3329">
              <w:t>esources</w:t>
            </w:r>
            <w:r w:rsidR="00670F14">
              <w:t xml:space="preserve"> (WGRs)</w:t>
            </w:r>
            <w:r>
              <w:t xml:space="preserve">, the transformer that steps up to transmission level voltage </w:t>
            </w:r>
            <w:r w:rsidRPr="009E5389">
              <w:t>(with a high-side voltage greater than 60 kV)</w:t>
            </w:r>
            <w:r>
              <w:t xml:space="preserve"> is referred to as the Main Power Transformer</w:t>
            </w:r>
            <w:r w:rsidR="00375EB8">
              <w:t xml:space="preserve"> (MPT)</w:t>
            </w:r>
            <w:r>
              <w:t xml:space="preserve">.  The transformer that steps up from turbine level voltage (typically 600 – 700 V) to mid-voltage level (typically 34.5 kV) is referred to as the Generator Step-Up (GSU) transformer.  </w:t>
            </w:r>
            <w:r w:rsidR="008C4FDA">
              <w:t>NPRR973 proposes adding as defined terms Generator Step-Up and Main Power Transformer; these two terms are used in the Resource Registration Glossary.</w:t>
            </w:r>
          </w:p>
        </w:tc>
      </w:tr>
      <w:tr w:rsidR="00D705BC" w14:paraId="68EC15EC" w14:textId="77777777" w:rsidTr="006F3195">
        <w:trPr>
          <w:trHeight w:val="518"/>
        </w:trPr>
        <w:tc>
          <w:tcPr>
            <w:tcW w:w="2880" w:type="dxa"/>
            <w:gridSpan w:val="2"/>
            <w:shd w:val="clear" w:color="auto" w:fill="FFFFFF"/>
            <w:vAlign w:val="center"/>
          </w:tcPr>
          <w:p w14:paraId="1E58B89B" w14:textId="77777777" w:rsidR="00D705BC" w:rsidRDefault="00D705BC" w:rsidP="00F00CB1">
            <w:pPr>
              <w:pStyle w:val="Header"/>
              <w:spacing w:before="120" w:after="120"/>
            </w:pPr>
            <w:r>
              <w:t>ROS Decision</w:t>
            </w:r>
          </w:p>
        </w:tc>
        <w:tc>
          <w:tcPr>
            <w:tcW w:w="7560" w:type="dxa"/>
            <w:gridSpan w:val="2"/>
            <w:vAlign w:val="center"/>
          </w:tcPr>
          <w:p w14:paraId="25E691FD" w14:textId="77777777" w:rsidR="00D705BC" w:rsidRDefault="00D705BC" w:rsidP="00A67514">
            <w:pPr>
              <w:pStyle w:val="NormalArial"/>
              <w:spacing w:before="120" w:after="120"/>
            </w:pPr>
            <w:r>
              <w:t>On 11/7/19, ROS voted unanimously to table RRGRR022</w:t>
            </w:r>
            <w:r w:rsidR="00D65D5C">
              <w:t xml:space="preserve"> and refer the issue to the Planning Working Group (PLWG)</w:t>
            </w:r>
            <w:r>
              <w:t>.  All Market Segments were present for the vote.</w:t>
            </w:r>
          </w:p>
          <w:p w14:paraId="01517C4B" w14:textId="77777777" w:rsidR="00E74B8C" w:rsidRDefault="00E74B8C" w:rsidP="00A67514">
            <w:pPr>
              <w:pStyle w:val="NormalArial"/>
              <w:spacing w:before="120" w:after="120"/>
            </w:pPr>
            <w:r>
              <w:t>On 1/9/20, ROS voted unanimously to recommend approval of RRGRR022 as submitted.  All Market Segments were present for the vote.</w:t>
            </w:r>
          </w:p>
          <w:p w14:paraId="4CAECC9A" w14:textId="2E1A074A" w:rsidR="00315C13" w:rsidRDefault="00315C13" w:rsidP="00A67514">
            <w:pPr>
              <w:pStyle w:val="NormalArial"/>
              <w:spacing w:before="120" w:after="120"/>
            </w:pPr>
            <w:r>
              <w:t>On 2/6/20, ROS voted unanimously to endorse and forward to TAC the 1/9/20 ROS Report and Impact Analysis for RRGRR022.  All Market Segments were present for the vote.</w:t>
            </w:r>
          </w:p>
        </w:tc>
      </w:tr>
      <w:tr w:rsidR="00D705BC" w14:paraId="5D64355F" w14:textId="77777777" w:rsidTr="003352C4">
        <w:trPr>
          <w:trHeight w:val="518"/>
        </w:trPr>
        <w:tc>
          <w:tcPr>
            <w:tcW w:w="2880" w:type="dxa"/>
            <w:gridSpan w:val="2"/>
            <w:shd w:val="clear" w:color="auto" w:fill="FFFFFF"/>
            <w:vAlign w:val="center"/>
          </w:tcPr>
          <w:p w14:paraId="4411E0BE" w14:textId="77777777" w:rsidR="00D705BC" w:rsidRDefault="00D705BC" w:rsidP="00F00CB1">
            <w:pPr>
              <w:pStyle w:val="Header"/>
              <w:spacing w:before="120" w:after="120"/>
            </w:pPr>
            <w:r>
              <w:t>Summary of ROS Discussion</w:t>
            </w:r>
          </w:p>
        </w:tc>
        <w:tc>
          <w:tcPr>
            <w:tcW w:w="7560" w:type="dxa"/>
            <w:gridSpan w:val="2"/>
            <w:vAlign w:val="center"/>
          </w:tcPr>
          <w:p w14:paraId="702E2ABF" w14:textId="77777777" w:rsidR="00D705BC" w:rsidRDefault="00D705BC" w:rsidP="00A67514">
            <w:pPr>
              <w:pStyle w:val="NormalArial"/>
              <w:spacing w:before="120" w:after="120"/>
            </w:pPr>
            <w:r>
              <w:t>On 11/7/19, there was no discussion.</w:t>
            </w:r>
          </w:p>
          <w:p w14:paraId="24A271D0" w14:textId="77777777" w:rsidR="00315C13" w:rsidRDefault="00E74B8C" w:rsidP="00A67514">
            <w:pPr>
              <w:pStyle w:val="NormalArial"/>
              <w:spacing w:before="120" w:after="120"/>
            </w:pPr>
            <w:r>
              <w:t>On 1/9/20, there was no discussion.</w:t>
            </w:r>
          </w:p>
          <w:p w14:paraId="7CE7A2F9" w14:textId="06F50871" w:rsidR="00315C13" w:rsidRDefault="00315C13" w:rsidP="00A67514">
            <w:pPr>
              <w:pStyle w:val="NormalArial"/>
              <w:spacing w:before="120" w:after="120"/>
            </w:pPr>
            <w:r>
              <w:t>On 2/6/20, there was no discussion.</w:t>
            </w:r>
          </w:p>
        </w:tc>
      </w:tr>
      <w:tr w:rsidR="003352C4" w14:paraId="4E286690" w14:textId="77777777" w:rsidTr="003352C4">
        <w:trPr>
          <w:trHeight w:val="518"/>
        </w:trPr>
        <w:tc>
          <w:tcPr>
            <w:tcW w:w="2880" w:type="dxa"/>
            <w:gridSpan w:val="2"/>
            <w:shd w:val="clear" w:color="auto" w:fill="FFFFFF"/>
            <w:vAlign w:val="center"/>
          </w:tcPr>
          <w:p w14:paraId="734CED0E" w14:textId="22DEA779" w:rsidR="003352C4" w:rsidRDefault="000E752D" w:rsidP="00F00CB1">
            <w:pPr>
              <w:pStyle w:val="Header"/>
              <w:spacing w:before="120" w:after="120"/>
            </w:pPr>
            <w:r>
              <w:t>TAC Decision</w:t>
            </w:r>
          </w:p>
        </w:tc>
        <w:tc>
          <w:tcPr>
            <w:tcW w:w="7560" w:type="dxa"/>
            <w:gridSpan w:val="2"/>
            <w:vAlign w:val="center"/>
          </w:tcPr>
          <w:p w14:paraId="692F143D" w14:textId="3B065130" w:rsidR="003352C4" w:rsidRDefault="000E752D" w:rsidP="00A67514">
            <w:pPr>
              <w:pStyle w:val="NormalArial"/>
              <w:spacing w:before="120" w:after="120"/>
            </w:pPr>
            <w:r>
              <w:t>On 6/24/20, TAC voted unanimously via roll call to recommend approval of RRGRR022 as recommended by ROS in the 2/6/20 ROS Report.  All Market Segments were present for the vote.</w:t>
            </w:r>
          </w:p>
        </w:tc>
      </w:tr>
      <w:tr w:rsidR="003352C4" w14:paraId="164F033E" w14:textId="77777777" w:rsidTr="003352C4">
        <w:trPr>
          <w:trHeight w:val="518"/>
        </w:trPr>
        <w:tc>
          <w:tcPr>
            <w:tcW w:w="2880" w:type="dxa"/>
            <w:gridSpan w:val="2"/>
            <w:shd w:val="clear" w:color="auto" w:fill="FFFFFF"/>
            <w:vAlign w:val="center"/>
          </w:tcPr>
          <w:p w14:paraId="7FFF689F" w14:textId="52CB91AA" w:rsidR="003352C4" w:rsidRDefault="000E752D" w:rsidP="00F00CB1">
            <w:pPr>
              <w:pStyle w:val="Header"/>
              <w:spacing w:before="120" w:after="120"/>
            </w:pPr>
            <w:r>
              <w:t>Summary of TAC Discussion</w:t>
            </w:r>
          </w:p>
        </w:tc>
        <w:tc>
          <w:tcPr>
            <w:tcW w:w="7560" w:type="dxa"/>
            <w:gridSpan w:val="2"/>
            <w:vAlign w:val="center"/>
          </w:tcPr>
          <w:p w14:paraId="045D9CA4" w14:textId="7C657C52" w:rsidR="003352C4" w:rsidRDefault="000E752D" w:rsidP="00A67514">
            <w:pPr>
              <w:pStyle w:val="NormalArial"/>
              <w:spacing w:before="120" w:after="120"/>
            </w:pPr>
            <w:r>
              <w:t>On 6/24/20, there was no discussion.</w:t>
            </w:r>
          </w:p>
        </w:tc>
      </w:tr>
      <w:tr w:rsidR="003352C4" w14:paraId="45041EA6" w14:textId="77777777" w:rsidTr="002B6E71">
        <w:trPr>
          <w:trHeight w:val="518"/>
        </w:trPr>
        <w:tc>
          <w:tcPr>
            <w:tcW w:w="2880" w:type="dxa"/>
            <w:gridSpan w:val="2"/>
            <w:shd w:val="clear" w:color="auto" w:fill="FFFFFF"/>
            <w:vAlign w:val="center"/>
          </w:tcPr>
          <w:p w14:paraId="388896BF" w14:textId="4A189641" w:rsidR="003352C4" w:rsidRDefault="003352C4" w:rsidP="00F00CB1">
            <w:pPr>
              <w:pStyle w:val="Header"/>
              <w:spacing w:before="120" w:after="120"/>
            </w:pPr>
            <w:r>
              <w:t>ERCOT Opinion</w:t>
            </w:r>
          </w:p>
        </w:tc>
        <w:tc>
          <w:tcPr>
            <w:tcW w:w="7560" w:type="dxa"/>
            <w:gridSpan w:val="2"/>
            <w:vAlign w:val="center"/>
          </w:tcPr>
          <w:p w14:paraId="6B0BF6B3" w14:textId="2C490E30" w:rsidR="003352C4" w:rsidRDefault="003352C4" w:rsidP="00A67514">
            <w:pPr>
              <w:pStyle w:val="NormalArial"/>
              <w:spacing w:before="120" w:after="120"/>
            </w:pPr>
            <w:r>
              <w:t>ERCOT supports approval of RRGRR022.</w:t>
            </w:r>
          </w:p>
        </w:tc>
      </w:tr>
      <w:tr w:rsidR="007E7709" w14:paraId="6DFF9C7D" w14:textId="77777777" w:rsidTr="00412445">
        <w:trPr>
          <w:trHeight w:val="518"/>
        </w:trPr>
        <w:tc>
          <w:tcPr>
            <w:tcW w:w="2880" w:type="dxa"/>
            <w:gridSpan w:val="2"/>
            <w:tcBorders>
              <w:bottom w:val="single" w:sz="4" w:space="0" w:color="auto"/>
            </w:tcBorders>
            <w:shd w:val="clear" w:color="auto" w:fill="FFFFFF"/>
            <w:vAlign w:val="center"/>
          </w:tcPr>
          <w:p w14:paraId="63763DBA" w14:textId="6889AFF6" w:rsidR="007E7709" w:rsidRDefault="007E7709" w:rsidP="00F00CB1">
            <w:pPr>
              <w:pStyle w:val="Header"/>
              <w:spacing w:before="120" w:after="120"/>
            </w:pPr>
            <w:r>
              <w:t>Board Decision</w:t>
            </w:r>
          </w:p>
        </w:tc>
        <w:tc>
          <w:tcPr>
            <w:tcW w:w="7560" w:type="dxa"/>
            <w:gridSpan w:val="2"/>
            <w:tcBorders>
              <w:bottom w:val="single" w:sz="4" w:space="0" w:color="auto"/>
            </w:tcBorders>
            <w:vAlign w:val="center"/>
          </w:tcPr>
          <w:p w14:paraId="4A2AFB83" w14:textId="053052E7" w:rsidR="007E7709" w:rsidRDefault="002B6E71" w:rsidP="00A67514">
            <w:pPr>
              <w:pStyle w:val="NormalArial"/>
              <w:spacing w:before="120" w:after="120"/>
            </w:pPr>
            <w:r>
              <w:t>On 8/11/20, the ERCOT Board approved RRGRR022 as recommended by TAC in the 6/24/20 TAC Report.</w:t>
            </w:r>
          </w:p>
        </w:tc>
      </w:tr>
    </w:tbl>
    <w:p w14:paraId="686074B8" w14:textId="77777777" w:rsidR="00494F5F" w:rsidRPr="00D85807"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77777777" w:rsidR="00494F5F" w:rsidRDefault="00494F5F" w:rsidP="00412445">
            <w:pPr>
              <w:pStyle w:val="NormalArial"/>
            </w:pPr>
            <w:r>
              <w:t>James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D71F93"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7BDBAA9" w14:textId="77777777" w:rsidTr="00412445">
        <w:trPr>
          <w:cantSplit/>
          <w:trHeight w:val="432"/>
        </w:trPr>
        <w:tc>
          <w:tcPr>
            <w:tcW w:w="2880" w:type="dxa"/>
            <w:shd w:val="clear" w:color="auto" w:fill="FFFFFF"/>
            <w:vAlign w:val="center"/>
          </w:tcPr>
          <w:p w14:paraId="5F8D33A4" w14:textId="77777777" w:rsidR="00494F5F" w:rsidRPr="00B93CA0" w:rsidRDefault="00494F5F" w:rsidP="00412445">
            <w:pPr>
              <w:pStyle w:val="Header"/>
              <w:rPr>
                <w:bCs w:val="0"/>
              </w:rPr>
            </w:pPr>
            <w:r>
              <w:rPr>
                <w:bCs w:val="0"/>
              </w:rPr>
              <w:lastRenderedPageBreak/>
              <w:t>Cell</w:t>
            </w:r>
            <w:r w:rsidRPr="00B93CA0">
              <w:rPr>
                <w:bCs w:val="0"/>
              </w:rPr>
              <w:t xml:space="preserve"> Number</w:t>
            </w:r>
          </w:p>
        </w:tc>
        <w:tc>
          <w:tcPr>
            <w:tcW w:w="7560" w:type="dxa"/>
            <w:vAlign w:val="center"/>
          </w:tcPr>
          <w:p w14:paraId="4702F6AA" w14:textId="77777777" w:rsidR="00494F5F" w:rsidRDefault="00494F5F" w:rsidP="00412445">
            <w:pPr>
              <w:pStyle w:val="NormalArial"/>
            </w:pPr>
            <w:r>
              <w:t>512-656-6734</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D71F93"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5EC06CDD" w14:textId="16A82DB9" w:rsidR="00FF1CA2" w:rsidRPr="0003648D" w:rsidRDefault="00FF1CA2" w:rsidP="00FF1CA2">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 xml:space="preserve">oration of the following </w:t>
      </w:r>
      <w:r w:rsidR="007903CC">
        <w:rPr>
          <w:rFonts w:ascii="Arial" w:hAnsi="Arial" w:cs="Arial"/>
        </w:rPr>
        <w:t>R</w:t>
      </w:r>
      <w:r w:rsidR="006F144E">
        <w:rPr>
          <w:rFonts w:ascii="Arial" w:hAnsi="Arial" w:cs="Arial"/>
        </w:rPr>
        <w:t>RG</w:t>
      </w:r>
      <w:r>
        <w:rPr>
          <w:rFonts w:ascii="Arial" w:hAnsi="Arial" w:cs="Arial"/>
        </w:rPr>
        <w:t>RRs</w:t>
      </w:r>
      <w:r w:rsidRPr="0003648D">
        <w:rPr>
          <w:rFonts w:ascii="Arial" w:hAnsi="Arial" w:cs="Arial"/>
        </w:rPr>
        <w:t xml:space="preserve"> into the </w:t>
      </w:r>
      <w:r w:rsidR="007903CC">
        <w:rPr>
          <w:rFonts w:ascii="Arial" w:hAnsi="Arial" w:cs="Arial"/>
        </w:rPr>
        <w:t>Resource Registration Glossary</w:t>
      </w:r>
      <w:r w:rsidRPr="0003648D">
        <w:rPr>
          <w:rFonts w:ascii="Arial" w:hAnsi="Arial" w:cs="Arial"/>
        </w:rPr>
        <w:t>:</w:t>
      </w:r>
    </w:p>
    <w:p w14:paraId="32BFF9C9" w14:textId="7EB34AB7" w:rsidR="00CE4FC0" w:rsidRDefault="00CE4FC0" w:rsidP="00CE4FC0">
      <w:pPr>
        <w:numPr>
          <w:ilvl w:val="0"/>
          <w:numId w:val="29"/>
        </w:numPr>
        <w:rPr>
          <w:rFonts w:ascii="Arial" w:hAnsi="Arial" w:cs="Arial"/>
        </w:rPr>
      </w:pPr>
      <w:r>
        <w:rPr>
          <w:rFonts w:ascii="Arial" w:hAnsi="Arial" w:cs="Arial"/>
        </w:rPr>
        <w:t>RRGRR021, Dynamic Model Requirement for TSAT</w:t>
      </w:r>
      <w:r w:rsidR="000F6EF9">
        <w:rPr>
          <w:rFonts w:ascii="Arial" w:hAnsi="Arial" w:cs="Arial"/>
        </w:rPr>
        <w:t xml:space="preserve"> (</w:t>
      </w:r>
      <w:r w:rsidR="005A249D">
        <w:rPr>
          <w:rFonts w:ascii="Arial" w:hAnsi="Arial" w:cs="Arial"/>
        </w:rPr>
        <w:t>unboxed 8</w:t>
      </w:r>
      <w:r w:rsidR="000F6EF9">
        <w:rPr>
          <w:rFonts w:ascii="Arial" w:hAnsi="Arial" w:cs="Arial"/>
        </w:rPr>
        <w:t>/1/20)</w:t>
      </w:r>
    </w:p>
    <w:p w14:paraId="09DE549D" w14:textId="77777777" w:rsidR="00CE4FC0" w:rsidRPr="007903CC" w:rsidRDefault="00CE4FC0" w:rsidP="00CE4FC0">
      <w:pPr>
        <w:numPr>
          <w:ilvl w:val="1"/>
          <w:numId w:val="29"/>
        </w:numPr>
        <w:spacing w:after="120"/>
        <w:rPr>
          <w:rFonts w:ascii="Arial" w:hAnsi="Arial" w:cs="Arial"/>
        </w:rPr>
      </w:pPr>
      <w:r w:rsidRPr="007903CC">
        <w:rPr>
          <w:rFonts w:ascii="Arial" w:hAnsi="Arial" w:cs="Arial"/>
        </w:rPr>
        <w:t xml:space="preserve">Section 2, Resource Registration Glossary – Protection </w:t>
      </w:r>
    </w:p>
    <w:p w14:paraId="79AA7E81" w14:textId="7DDDE1DC" w:rsidR="007903CC" w:rsidRPr="007903CC" w:rsidRDefault="007903CC" w:rsidP="007903CC">
      <w:pPr>
        <w:spacing w:before="120" w:after="120"/>
        <w:rPr>
          <w:rFonts w:ascii="Arial" w:hAnsi="Arial" w:cs="Arial"/>
        </w:rPr>
      </w:pPr>
      <w:r w:rsidRPr="007903CC">
        <w:rPr>
          <w:rFonts w:ascii="Arial" w:hAnsi="Arial" w:cs="Arial"/>
        </w:rPr>
        <w:t>Please note that the following RRGRR</w:t>
      </w:r>
      <w:r w:rsidR="006F144E">
        <w:rPr>
          <w:rFonts w:ascii="Arial" w:hAnsi="Arial" w:cs="Arial"/>
        </w:rPr>
        <w:t>(s)</w:t>
      </w:r>
      <w:r w:rsidRPr="007903CC">
        <w:rPr>
          <w:rFonts w:ascii="Arial" w:hAnsi="Arial" w:cs="Arial"/>
        </w:rPr>
        <w:t xml:space="preserve"> also proposes revisions to the following section</w:t>
      </w:r>
      <w:r w:rsidR="006F144E">
        <w:rPr>
          <w:rFonts w:ascii="Arial" w:hAnsi="Arial" w:cs="Arial"/>
        </w:rPr>
        <w:t>(s)</w:t>
      </w:r>
      <w:r w:rsidRPr="007903CC">
        <w:rPr>
          <w:rFonts w:ascii="Arial" w:hAnsi="Arial" w:cs="Arial"/>
        </w:rPr>
        <w:t>:</w:t>
      </w:r>
    </w:p>
    <w:p w14:paraId="17376895" w14:textId="77777777" w:rsidR="00266D42" w:rsidRPr="007903CC" w:rsidRDefault="00266D42" w:rsidP="00266D42">
      <w:pPr>
        <w:pStyle w:val="ListParagraph"/>
        <w:numPr>
          <w:ilvl w:val="0"/>
          <w:numId w:val="29"/>
        </w:numPr>
        <w:spacing w:before="120"/>
        <w:rPr>
          <w:rFonts w:ascii="Arial" w:hAnsi="Arial" w:cs="Arial"/>
        </w:rPr>
      </w:pPr>
      <w:r w:rsidRPr="007903CC">
        <w:rPr>
          <w:rFonts w:ascii="Arial" w:hAnsi="Arial" w:cs="Arial"/>
        </w:rPr>
        <w:t>RRGRR023, Related to NPRR1002, BESTF-5 Energy Storage Resource Single Model Registration and Charging Restrictions in Emergency Conditions</w:t>
      </w:r>
    </w:p>
    <w:p w14:paraId="43B3E15D" w14:textId="77777777" w:rsidR="00266D42" w:rsidRPr="007903CC" w:rsidRDefault="00266D42" w:rsidP="00266D42">
      <w:pPr>
        <w:numPr>
          <w:ilvl w:val="1"/>
          <w:numId w:val="29"/>
        </w:numPr>
        <w:rPr>
          <w:rFonts w:ascii="Arial" w:hAnsi="Arial" w:cs="Arial"/>
        </w:rPr>
      </w:pPr>
      <w:r w:rsidRPr="007903CC">
        <w:rPr>
          <w:rFonts w:ascii="Arial" w:hAnsi="Arial" w:cs="Arial"/>
        </w:rPr>
        <w:t>Section 2, Resource Registration Glossary – Protection</w:t>
      </w:r>
      <w:bookmarkStart w:id="0" w:name="_GoBack"/>
      <w:bookmarkEnd w:id="0"/>
    </w:p>
    <w:p w14:paraId="66D98054" w14:textId="77777777" w:rsidR="00266D42" w:rsidRDefault="00266D42" w:rsidP="00266D42">
      <w:pPr>
        <w:numPr>
          <w:ilvl w:val="1"/>
          <w:numId w:val="29"/>
        </w:numPr>
        <w:spacing w:after="120"/>
        <w:rPr>
          <w:rFonts w:ascii="Arial" w:hAnsi="Arial" w:cs="Arial"/>
        </w:rPr>
      </w:pPr>
      <w:r w:rsidRPr="007903CC">
        <w:rPr>
          <w:rFonts w:ascii="Arial" w:hAnsi="Arial" w:cs="Arial"/>
        </w:rPr>
        <w:t xml:space="preserve">Section 2, Resource Registration Glossary – </w:t>
      </w:r>
      <w:r>
        <w:rPr>
          <w:rFonts w:ascii="Arial" w:hAnsi="Arial" w:cs="Arial"/>
        </w:rPr>
        <w:t>Transformer Data (as applicable)</w:t>
      </w:r>
      <w:r w:rsidRPr="007903CC">
        <w:rPr>
          <w:rFonts w:ascii="Arial" w:hAnsi="Arial" w:cs="Arial"/>
        </w:rPr>
        <w:t xml:space="preserve"> </w:t>
      </w:r>
    </w:p>
    <w:p w14:paraId="2B050FDF" w14:textId="7A935B7D" w:rsidR="006F144E" w:rsidRPr="007903CC" w:rsidRDefault="006F144E" w:rsidP="006F144E">
      <w:pPr>
        <w:pStyle w:val="ListParagraph"/>
        <w:numPr>
          <w:ilvl w:val="0"/>
          <w:numId w:val="29"/>
        </w:numPr>
        <w:spacing w:before="120"/>
        <w:rPr>
          <w:rFonts w:ascii="Arial" w:hAnsi="Arial" w:cs="Arial"/>
        </w:rPr>
      </w:pPr>
      <w:r>
        <w:rPr>
          <w:rFonts w:ascii="Arial" w:hAnsi="Arial" w:cs="Arial"/>
        </w:rPr>
        <w:t>RRGRR024</w:t>
      </w:r>
      <w:r w:rsidRPr="007903CC">
        <w:rPr>
          <w:rFonts w:ascii="Arial" w:hAnsi="Arial" w:cs="Arial"/>
        </w:rPr>
        <w:t>, Related to NPRR100</w:t>
      </w:r>
      <w:r>
        <w:rPr>
          <w:rFonts w:ascii="Arial" w:hAnsi="Arial" w:cs="Arial"/>
        </w:rPr>
        <w:t>3, Elimination of References to Resource Asset Registration Form</w:t>
      </w:r>
    </w:p>
    <w:p w14:paraId="7C3EA63D" w14:textId="77777777" w:rsidR="006F144E" w:rsidRPr="007903CC" w:rsidRDefault="006F144E" w:rsidP="006F144E">
      <w:pPr>
        <w:numPr>
          <w:ilvl w:val="1"/>
          <w:numId w:val="29"/>
        </w:numPr>
        <w:rPr>
          <w:rFonts w:ascii="Arial" w:hAnsi="Arial" w:cs="Arial"/>
        </w:rPr>
      </w:pPr>
      <w:r w:rsidRPr="007903CC">
        <w:rPr>
          <w:rFonts w:ascii="Arial" w:hAnsi="Arial" w:cs="Arial"/>
        </w:rPr>
        <w:t>Section 2, Resource Registration Glossary – Protection</w:t>
      </w:r>
    </w:p>
    <w:p w14:paraId="55940808" w14:textId="5CC6DC48" w:rsidR="006F144E" w:rsidRPr="006F144E" w:rsidRDefault="006F144E" w:rsidP="006F144E">
      <w:pPr>
        <w:numPr>
          <w:ilvl w:val="1"/>
          <w:numId w:val="29"/>
        </w:numPr>
        <w:spacing w:after="120"/>
        <w:rPr>
          <w:rFonts w:ascii="Arial" w:hAnsi="Arial" w:cs="Arial"/>
        </w:rPr>
      </w:pPr>
      <w:r w:rsidRPr="007903CC">
        <w:rPr>
          <w:rFonts w:ascii="Arial" w:hAnsi="Arial" w:cs="Arial"/>
        </w:rPr>
        <w:t xml:space="preserve">Section 2, Resource Registration Glossary – </w:t>
      </w:r>
      <w:r>
        <w:rPr>
          <w:rFonts w:ascii="Arial" w:hAnsi="Arial" w:cs="Arial"/>
        </w:rPr>
        <w:t xml:space="preserve">Transformer Data (as applicable) </w:t>
      </w:r>
    </w:p>
    <w:p w14:paraId="3297E530" w14:textId="53C066DF" w:rsidR="007903CC" w:rsidRDefault="007903CC" w:rsidP="007903CC">
      <w:pPr>
        <w:spacing w:after="120"/>
        <w:rPr>
          <w:rFonts w:ascii="Arial" w:hAnsi="Arial" w:cs="Arial"/>
        </w:rPr>
      </w:pPr>
    </w:p>
    <w:p w14:paraId="6506D574" w14:textId="77777777" w:rsidR="00CE4FC0" w:rsidRDefault="00CE4FC0" w:rsidP="007903CC">
      <w:p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430" w:type="pct"/>
        <w:tblInd w:w="-522" w:type="dxa"/>
        <w:tblLook w:val="04A0" w:firstRow="1" w:lastRow="0" w:firstColumn="1" w:lastColumn="0" w:noHBand="0" w:noVBand="1"/>
      </w:tblPr>
      <w:tblGrid>
        <w:gridCol w:w="1417"/>
        <w:gridCol w:w="452"/>
        <w:gridCol w:w="452"/>
        <w:gridCol w:w="452"/>
        <w:gridCol w:w="452"/>
        <w:gridCol w:w="452"/>
        <w:gridCol w:w="453"/>
        <w:gridCol w:w="1406"/>
        <w:gridCol w:w="2461"/>
        <w:gridCol w:w="2512"/>
        <w:gridCol w:w="682"/>
        <w:gridCol w:w="682"/>
        <w:gridCol w:w="682"/>
        <w:gridCol w:w="682"/>
        <w:gridCol w:w="827"/>
      </w:tblGrid>
      <w:tr w:rsidR="009D2D77" w14:paraId="15A518DD" w14:textId="77777777" w:rsidTr="002F549E">
        <w:trPr>
          <w:trHeight w:val="3293"/>
        </w:trPr>
        <w:tc>
          <w:tcPr>
            <w:tcW w:w="504"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61"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500"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75"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893"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42"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294"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EC3969">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2F5496"/>
            <w:vAlign w:val="center"/>
          </w:tcPr>
          <w:p w14:paraId="79B7821D" w14:textId="6C348BCF" w:rsidR="00E149A2" w:rsidRDefault="00520649" w:rsidP="00520649">
            <w:pPr>
              <w:jc w:val="center"/>
              <w:rPr>
                <w:rFonts w:ascii="Arial" w:hAnsi="Arial" w:cs="Arial"/>
                <w:sz w:val="20"/>
                <w:szCs w:val="20"/>
              </w:rPr>
            </w:pPr>
            <w:r w:rsidRPr="00FF0E9F">
              <w:rPr>
                <w:rFonts w:ascii="Arial" w:hAnsi="Arial" w:cs="Arial"/>
                <w:b/>
                <w:sz w:val="28"/>
                <w:szCs w:val="28"/>
              </w:rPr>
              <w:t xml:space="preserve"> </w:t>
            </w:r>
            <w:r>
              <w:rPr>
                <w:rFonts w:ascii="Arial" w:hAnsi="Arial" w:cs="Arial"/>
                <w:b/>
                <w:sz w:val="28"/>
                <w:szCs w:val="28"/>
              </w:rPr>
              <w:t>Protection</w:t>
            </w:r>
          </w:p>
        </w:tc>
      </w:tr>
      <w:tr w:rsidR="002F549E" w14:paraId="7F4C2EB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F137D23" w14:textId="3271D51C"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9B44FB9" w14:textId="54095A3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636C43" w14:textId="05D65E3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23D0A27" w14:textId="0BE988A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ABB3C68" w14:textId="192D11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C092B23" w14:textId="63EE2A3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6C8B0E3" w14:textId="06A786E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C36BFC4" w14:textId="710F5987" w:rsidR="002F549E" w:rsidRDefault="002F549E" w:rsidP="002F549E">
            <w:pPr>
              <w:rPr>
                <w:rFonts w:ascii="Arial" w:hAnsi="Arial" w:cs="Arial"/>
                <w:sz w:val="20"/>
                <w:szCs w:val="20"/>
              </w:rPr>
            </w:pPr>
            <w:r>
              <w:rPr>
                <w:rFonts w:ascii="Arial" w:hAnsi="Arial" w:cs="Arial"/>
                <w:color w:val="000000"/>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5B67B118" w14:textId="74EA7B43" w:rsidR="002F549E" w:rsidRDefault="002F549E" w:rsidP="002F549E">
            <w:pPr>
              <w:rPr>
                <w:rFonts w:ascii="Arial" w:hAnsi="Arial" w:cs="Arial"/>
                <w:sz w:val="20"/>
                <w:szCs w:val="20"/>
              </w:rPr>
            </w:pPr>
            <w:r>
              <w:rPr>
                <w:rFonts w:ascii="Arial" w:hAnsi="Arial" w:cs="Arial"/>
                <w:color w:val="000000"/>
                <w:sz w:val="20"/>
                <w:szCs w:val="20"/>
              </w:rPr>
              <w:t>Unit Name</w:t>
            </w:r>
          </w:p>
        </w:tc>
        <w:tc>
          <w:tcPr>
            <w:tcW w:w="893" w:type="pct"/>
            <w:tcBorders>
              <w:top w:val="single" w:sz="4" w:space="0" w:color="auto"/>
              <w:left w:val="nil"/>
              <w:bottom w:val="single" w:sz="4" w:space="0" w:color="auto"/>
              <w:right w:val="single" w:sz="4" w:space="0" w:color="auto"/>
            </w:tcBorders>
            <w:shd w:val="clear" w:color="auto" w:fill="auto"/>
          </w:tcPr>
          <w:p w14:paraId="3401DF54" w14:textId="6287B6D8" w:rsidR="002F549E" w:rsidRDefault="002F549E" w:rsidP="002F549E">
            <w:pPr>
              <w:rPr>
                <w:rFonts w:ascii="Arial" w:hAnsi="Arial" w:cs="Arial"/>
                <w:sz w:val="20"/>
                <w:szCs w:val="20"/>
              </w:rPr>
            </w:pPr>
            <w:r>
              <w:rPr>
                <w:rFonts w:ascii="Arial" w:hAnsi="Arial" w:cs="Arial"/>
                <w:color w:val="000000"/>
                <w:sz w:val="20"/>
                <w:szCs w:val="20"/>
              </w:rPr>
              <w:t>Unit Code as provided on the Unit Info tab.</w:t>
            </w:r>
          </w:p>
        </w:tc>
        <w:tc>
          <w:tcPr>
            <w:tcW w:w="242" w:type="pct"/>
            <w:tcBorders>
              <w:top w:val="single" w:sz="4" w:space="0" w:color="auto"/>
              <w:left w:val="nil"/>
              <w:bottom w:val="single" w:sz="4" w:space="0" w:color="auto"/>
              <w:right w:val="single" w:sz="4" w:space="0" w:color="auto"/>
            </w:tcBorders>
            <w:shd w:val="clear" w:color="auto" w:fill="auto"/>
          </w:tcPr>
          <w:p w14:paraId="46E16BC9" w14:textId="5F0BA8F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0F0E8CB" w14:textId="0B7E5FE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451F875E" w14:textId="0A31D5D2"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6598EFE5" w14:textId="34E495E8"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73820B9" w14:textId="46F91FFF" w:rsidR="002F549E" w:rsidRDefault="002F549E" w:rsidP="002F549E">
            <w:pPr>
              <w:jc w:val="center"/>
              <w:rPr>
                <w:rFonts w:ascii="Arial" w:hAnsi="Arial" w:cs="Arial"/>
                <w:sz w:val="20"/>
                <w:szCs w:val="20"/>
              </w:rPr>
            </w:pPr>
          </w:p>
        </w:tc>
      </w:tr>
      <w:tr w:rsidR="002F549E" w14:paraId="1802161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8A86C89" w14:textId="4057BD1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587FA3" w14:textId="00FE3D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256F13" w14:textId="14FC2DFC"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D230418" w14:textId="1303D48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360DE8B" w14:textId="3487542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6463B76" w14:textId="32821D9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F63E3DA" w14:textId="58D65B8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628EEB2" w14:textId="46B4B9BB" w:rsidR="002F549E" w:rsidRDefault="002F549E" w:rsidP="002F549E">
            <w:pPr>
              <w:rPr>
                <w:rFonts w:ascii="Arial" w:hAnsi="Arial" w:cs="Arial"/>
                <w:sz w:val="20"/>
                <w:szCs w:val="20"/>
              </w:rPr>
            </w:pPr>
            <w:r>
              <w:rPr>
                <w:rFonts w:ascii="Arial" w:hAnsi="Arial" w:cs="Arial"/>
                <w:color w:val="000000"/>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tcPr>
          <w:p w14:paraId="1B5A0DF7" w14:textId="1E46248C" w:rsidR="002F549E" w:rsidRDefault="002F549E" w:rsidP="002F549E">
            <w:pPr>
              <w:rPr>
                <w:rFonts w:ascii="Arial" w:hAnsi="Arial" w:cs="Arial"/>
                <w:sz w:val="20"/>
                <w:szCs w:val="20"/>
              </w:rPr>
            </w:pPr>
            <w:r>
              <w:rPr>
                <w:rFonts w:ascii="Arial" w:hAnsi="Arial" w:cs="Arial"/>
                <w:color w:val="000000"/>
                <w:sz w:val="20"/>
                <w:szCs w:val="20"/>
              </w:rPr>
              <w:t>SITE_CODE</w:t>
            </w:r>
          </w:p>
        </w:tc>
        <w:tc>
          <w:tcPr>
            <w:tcW w:w="893" w:type="pct"/>
            <w:tcBorders>
              <w:top w:val="single" w:sz="4" w:space="0" w:color="auto"/>
              <w:left w:val="nil"/>
              <w:bottom w:val="single" w:sz="4" w:space="0" w:color="auto"/>
              <w:right w:val="single" w:sz="4" w:space="0" w:color="auto"/>
            </w:tcBorders>
            <w:shd w:val="clear" w:color="auto" w:fill="auto"/>
          </w:tcPr>
          <w:p w14:paraId="68D67466" w14:textId="03F4D658" w:rsidR="002F549E" w:rsidRDefault="002F549E" w:rsidP="002F549E">
            <w:pPr>
              <w:rPr>
                <w:rFonts w:ascii="Arial" w:hAnsi="Arial" w:cs="Arial"/>
                <w:sz w:val="20"/>
                <w:szCs w:val="20"/>
              </w:rPr>
            </w:pPr>
            <w:r>
              <w:rPr>
                <w:rFonts w:ascii="Arial" w:hAnsi="Arial" w:cs="Arial"/>
                <w:color w:val="000000"/>
                <w:sz w:val="20"/>
                <w:szCs w:val="20"/>
              </w:rPr>
              <w:t>Site Code as provided on the General and Site Information tab.</w:t>
            </w:r>
          </w:p>
        </w:tc>
        <w:tc>
          <w:tcPr>
            <w:tcW w:w="242" w:type="pct"/>
            <w:tcBorders>
              <w:top w:val="single" w:sz="4" w:space="0" w:color="auto"/>
              <w:left w:val="nil"/>
              <w:bottom w:val="single" w:sz="4" w:space="0" w:color="auto"/>
              <w:right w:val="single" w:sz="4" w:space="0" w:color="auto"/>
            </w:tcBorders>
            <w:shd w:val="clear" w:color="auto" w:fill="auto"/>
          </w:tcPr>
          <w:p w14:paraId="063C6BB0" w14:textId="55B40D8D"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6FBF15D" w14:textId="61DF7C65"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A675FFE" w14:textId="338DCC3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DA59A2" w14:textId="62CFAC62"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94" w:type="pct"/>
            <w:tcBorders>
              <w:top w:val="single" w:sz="4" w:space="0" w:color="auto"/>
              <w:left w:val="nil"/>
              <w:bottom w:val="single" w:sz="4" w:space="0" w:color="auto"/>
              <w:right w:val="single" w:sz="4" w:space="0" w:color="auto"/>
            </w:tcBorders>
            <w:shd w:val="clear" w:color="auto" w:fill="auto"/>
          </w:tcPr>
          <w:p w14:paraId="75AD64D4" w14:textId="738991AD" w:rsidR="002F549E" w:rsidRDefault="002F549E" w:rsidP="002F549E">
            <w:pPr>
              <w:jc w:val="center"/>
              <w:rPr>
                <w:rFonts w:ascii="Arial" w:hAnsi="Arial" w:cs="Arial"/>
                <w:sz w:val="20"/>
                <w:szCs w:val="20"/>
              </w:rPr>
            </w:pPr>
          </w:p>
        </w:tc>
      </w:tr>
      <w:tr w:rsidR="002F549E" w14:paraId="41ED453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3159086" w14:textId="54151134"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0D56324F" w14:textId="4741DD6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D4BB12" w14:textId="44D830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96820" w14:textId="34C6CEA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3BC4B26" w14:textId="49F24BE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99BBB24" w14:textId="5574DE2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666FF63" w14:textId="1B27806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860525B" w14:textId="6F5602ED" w:rsidR="002F549E" w:rsidRDefault="002F549E" w:rsidP="002F549E">
            <w:pPr>
              <w:rPr>
                <w:rFonts w:ascii="Arial" w:hAnsi="Arial" w:cs="Arial"/>
                <w:sz w:val="20"/>
                <w:szCs w:val="20"/>
              </w:rPr>
            </w:pPr>
            <w:r>
              <w:rPr>
                <w:rFonts w:ascii="Arial" w:hAnsi="Arial" w:cs="Arial"/>
                <w:color w:val="000000"/>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tcPr>
          <w:p w14:paraId="12443B49" w14:textId="51BB3888" w:rsidR="002F549E" w:rsidRDefault="002F549E" w:rsidP="002F549E">
            <w:pPr>
              <w:rPr>
                <w:rFonts w:ascii="Arial" w:hAnsi="Arial" w:cs="Arial"/>
                <w:sz w:val="20"/>
                <w:szCs w:val="20"/>
              </w:rPr>
            </w:pPr>
            <w:r>
              <w:rPr>
                <w:rFonts w:ascii="Arial" w:hAnsi="Arial" w:cs="Arial"/>
                <w:color w:val="000000"/>
                <w:sz w:val="20"/>
                <w:szCs w:val="20"/>
              </w:rPr>
              <w:t>Resource Name (Unit Code/Mnemonic)</w:t>
            </w:r>
          </w:p>
        </w:tc>
        <w:tc>
          <w:tcPr>
            <w:tcW w:w="893" w:type="pct"/>
            <w:tcBorders>
              <w:top w:val="single" w:sz="4" w:space="0" w:color="auto"/>
              <w:left w:val="nil"/>
              <w:bottom w:val="single" w:sz="4" w:space="0" w:color="auto"/>
              <w:right w:val="single" w:sz="4" w:space="0" w:color="auto"/>
            </w:tcBorders>
            <w:shd w:val="clear" w:color="auto" w:fill="auto"/>
          </w:tcPr>
          <w:p w14:paraId="5EA32B45" w14:textId="16748BC1" w:rsidR="002F549E" w:rsidRDefault="002F549E" w:rsidP="002F549E">
            <w:pPr>
              <w:rPr>
                <w:rFonts w:ascii="Arial" w:hAnsi="Arial" w:cs="Arial"/>
                <w:sz w:val="20"/>
                <w:szCs w:val="20"/>
              </w:rPr>
            </w:pPr>
            <w:r>
              <w:rPr>
                <w:rFonts w:ascii="Arial" w:hAnsi="Arial" w:cs="Arial"/>
                <w:color w:val="000000"/>
                <w:sz w:val="20"/>
                <w:szCs w:val="20"/>
              </w:rPr>
              <w:t>Concatenated mnemonic of Resource Site Code and Unit name (e.g. CBY_CBYG1).</w:t>
            </w:r>
          </w:p>
        </w:tc>
        <w:tc>
          <w:tcPr>
            <w:tcW w:w="242" w:type="pct"/>
            <w:tcBorders>
              <w:top w:val="single" w:sz="4" w:space="0" w:color="auto"/>
              <w:left w:val="nil"/>
              <w:bottom w:val="single" w:sz="4" w:space="0" w:color="auto"/>
              <w:right w:val="single" w:sz="4" w:space="0" w:color="auto"/>
            </w:tcBorders>
            <w:shd w:val="clear" w:color="auto" w:fill="auto"/>
          </w:tcPr>
          <w:p w14:paraId="34BFE868" w14:textId="1B6A5405"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143BEAA" w14:textId="1F0EF21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EF65446" w14:textId="1022367F"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42" w:type="pct"/>
            <w:tcBorders>
              <w:top w:val="single" w:sz="4" w:space="0" w:color="auto"/>
              <w:left w:val="nil"/>
              <w:bottom w:val="single" w:sz="4" w:space="0" w:color="auto"/>
              <w:right w:val="single" w:sz="4" w:space="0" w:color="auto"/>
            </w:tcBorders>
            <w:shd w:val="clear" w:color="auto" w:fill="auto"/>
          </w:tcPr>
          <w:p w14:paraId="2B0BFD70" w14:textId="0B914F47" w:rsidR="002F549E" w:rsidRDefault="002F549E" w:rsidP="002F549E">
            <w:pPr>
              <w:jc w:val="center"/>
              <w:rPr>
                <w:rFonts w:ascii="Arial" w:hAnsi="Arial" w:cs="Arial"/>
                <w:sz w:val="20"/>
                <w:szCs w:val="20"/>
              </w:rPr>
            </w:pPr>
            <w:r>
              <w:rPr>
                <w:rFonts w:ascii="Arial" w:hAnsi="Arial" w:cs="Arial"/>
                <w:color w:val="000000"/>
                <w:sz w:val="20"/>
                <w:szCs w:val="20"/>
              </w:rPr>
              <w:t>A</w:t>
            </w:r>
          </w:p>
        </w:tc>
        <w:tc>
          <w:tcPr>
            <w:tcW w:w="294" w:type="pct"/>
            <w:tcBorders>
              <w:top w:val="single" w:sz="4" w:space="0" w:color="auto"/>
              <w:left w:val="nil"/>
              <w:bottom w:val="single" w:sz="4" w:space="0" w:color="auto"/>
              <w:right w:val="single" w:sz="4" w:space="0" w:color="auto"/>
            </w:tcBorders>
            <w:shd w:val="clear" w:color="auto" w:fill="auto"/>
          </w:tcPr>
          <w:p w14:paraId="06067CC5" w14:textId="314B1C58" w:rsidR="002F549E" w:rsidRDefault="002F549E" w:rsidP="002F549E">
            <w:pPr>
              <w:jc w:val="center"/>
              <w:rPr>
                <w:rFonts w:ascii="Arial" w:hAnsi="Arial" w:cs="Arial"/>
                <w:sz w:val="20"/>
                <w:szCs w:val="20"/>
              </w:rPr>
            </w:pPr>
          </w:p>
        </w:tc>
      </w:tr>
      <w:tr w:rsidR="002F549E" w14:paraId="430FE7E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6844869" w14:textId="609AFF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BDAB54A" w14:textId="354ABD3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69CD38" w14:textId="0F4A67B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F2C86B" w14:textId="347889F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DFF7A13" w14:textId="0F51264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CFB167F" w14:textId="0CB68C6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79B000B" w14:textId="31AB1E4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05D9438" w14:textId="3735C343" w:rsidR="002F549E" w:rsidRDefault="002F549E" w:rsidP="002F549E">
            <w:pPr>
              <w:rPr>
                <w:rFonts w:ascii="Arial" w:hAnsi="Arial" w:cs="Arial"/>
                <w:sz w:val="20"/>
                <w:szCs w:val="20"/>
              </w:rPr>
            </w:pPr>
            <w:r>
              <w:rPr>
                <w:rFonts w:ascii="Arial" w:hAnsi="Arial" w:cs="Arial"/>
                <w:color w:val="000000"/>
                <w:sz w:val="20"/>
                <w:szCs w:val="20"/>
              </w:rPr>
              <w:t>cycles</w:t>
            </w:r>
          </w:p>
        </w:tc>
        <w:tc>
          <w:tcPr>
            <w:tcW w:w="875" w:type="pct"/>
            <w:tcBorders>
              <w:top w:val="single" w:sz="4" w:space="0" w:color="auto"/>
              <w:left w:val="nil"/>
              <w:bottom w:val="single" w:sz="4" w:space="0" w:color="auto"/>
              <w:right w:val="single" w:sz="4" w:space="0" w:color="auto"/>
            </w:tcBorders>
            <w:shd w:val="clear" w:color="auto" w:fill="auto"/>
          </w:tcPr>
          <w:p w14:paraId="410BE33D" w14:textId="2490C2E6" w:rsidR="002F549E" w:rsidRDefault="002F549E" w:rsidP="002F549E">
            <w:pPr>
              <w:rPr>
                <w:rFonts w:ascii="Arial" w:hAnsi="Arial" w:cs="Arial"/>
                <w:sz w:val="20"/>
                <w:szCs w:val="20"/>
              </w:rPr>
            </w:pPr>
            <w:r>
              <w:rPr>
                <w:rFonts w:ascii="Arial" w:hAnsi="Arial" w:cs="Arial"/>
                <w:color w:val="000000"/>
                <w:sz w:val="20"/>
                <w:szCs w:val="20"/>
              </w:rPr>
              <w:t>Breaker Interruption Time</w:t>
            </w:r>
          </w:p>
        </w:tc>
        <w:tc>
          <w:tcPr>
            <w:tcW w:w="893" w:type="pct"/>
            <w:tcBorders>
              <w:top w:val="single" w:sz="4" w:space="0" w:color="auto"/>
              <w:left w:val="nil"/>
              <w:bottom w:val="single" w:sz="4" w:space="0" w:color="auto"/>
              <w:right w:val="single" w:sz="4" w:space="0" w:color="auto"/>
            </w:tcBorders>
            <w:shd w:val="clear" w:color="auto" w:fill="auto"/>
          </w:tcPr>
          <w:p w14:paraId="00196C29" w14:textId="6091B810" w:rsidR="002F549E" w:rsidRDefault="002F549E" w:rsidP="002F549E">
            <w:pPr>
              <w:rPr>
                <w:rFonts w:ascii="Arial" w:hAnsi="Arial" w:cs="Arial"/>
                <w:sz w:val="20"/>
                <w:szCs w:val="20"/>
              </w:rPr>
            </w:pPr>
            <w:r>
              <w:rPr>
                <w:rFonts w:ascii="Arial" w:hAnsi="Arial" w:cs="Arial"/>
                <w:color w:val="000000"/>
                <w:sz w:val="20"/>
                <w:szCs w:val="20"/>
              </w:rPr>
              <w:t>Time taken (in cycles) between the breaker receiving the trip signal, and the breaker contacts opening to interrupt the flow of current.</w:t>
            </w:r>
          </w:p>
        </w:tc>
        <w:tc>
          <w:tcPr>
            <w:tcW w:w="242" w:type="pct"/>
            <w:tcBorders>
              <w:top w:val="single" w:sz="4" w:space="0" w:color="auto"/>
              <w:left w:val="nil"/>
              <w:bottom w:val="single" w:sz="4" w:space="0" w:color="auto"/>
              <w:right w:val="single" w:sz="4" w:space="0" w:color="auto"/>
            </w:tcBorders>
            <w:shd w:val="clear" w:color="auto" w:fill="auto"/>
          </w:tcPr>
          <w:p w14:paraId="6A5721EE" w14:textId="053B6BCB"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BBD9AC7" w14:textId="514F14BB"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23E79A50" w14:textId="61DB1862"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717B69F" w14:textId="2D434843"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3C5B725" w14:textId="2E143B36" w:rsidR="002F549E" w:rsidRDefault="002F549E" w:rsidP="002F549E">
            <w:pPr>
              <w:jc w:val="center"/>
              <w:rPr>
                <w:rFonts w:ascii="Arial" w:hAnsi="Arial" w:cs="Arial"/>
                <w:sz w:val="20"/>
                <w:szCs w:val="20"/>
              </w:rPr>
            </w:pPr>
          </w:p>
        </w:tc>
      </w:tr>
      <w:tr w:rsidR="002F549E" w14:paraId="6AA3523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4412EA3" w14:textId="0937F1F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A6FE40" w14:textId="4249FFA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874D1B1" w14:textId="2BE14D4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9D311E" w14:textId="7D5DC18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D72201F" w14:textId="10D64F1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E46FF09" w14:textId="4749FAC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4B2B178" w14:textId="50F44D6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64F2115" w14:textId="08A58A6A"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04B51054" w14:textId="51BBC28C" w:rsidR="002F549E" w:rsidRDefault="002F549E" w:rsidP="002F549E">
            <w:pPr>
              <w:rPr>
                <w:rFonts w:ascii="Arial" w:hAnsi="Arial" w:cs="Arial"/>
                <w:sz w:val="20"/>
                <w:szCs w:val="20"/>
              </w:rPr>
            </w:pPr>
            <w:r>
              <w:rPr>
                <w:rFonts w:ascii="Arial" w:hAnsi="Arial" w:cs="Arial"/>
                <w:color w:val="000000"/>
                <w:sz w:val="20"/>
                <w:szCs w:val="20"/>
              </w:rPr>
              <w:t>Instantaneous Undervoltage Trip</w:t>
            </w:r>
          </w:p>
        </w:tc>
        <w:tc>
          <w:tcPr>
            <w:tcW w:w="893" w:type="pct"/>
            <w:tcBorders>
              <w:top w:val="single" w:sz="4" w:space="0" w:color="auto"/>
              <w:left w:val="nil"/>
              <w:bottom w:val="single" w:sz="4" w:space="0" w:color="auto"/>
              <w:right w:val="single" w:sz="4" w:space="0" w:color="auto"/>
            </w:tcBorders>
            <w:shd w:val="clear" w:color="auto" w:fill="auto"/>
          </w:tcPr>
          <w:p w14:paraId="314016FF" w14:textId="2B235DFC" w:rsidR="002F549E" w:rsidRDefault="002F549E" w:rsidP="002F549E">
            <w:pPr>
              <w:rPr>
                <w:rFonts w:ascii="Arial" w:hAnsi="Arial" w:cs="Arial"/>
                <w:sz w:val="20"/>
                <w:szCs w:val="20"/>
              </w:rPr>
            </w:pPr>
            <w:r>
              <w:rPr>
                <w:rFonts w:ascii="Arial" w:hAnsi="Arial" w:cs="Arial"/>
                <w:color w:val="000000"/>
                <w:sz w:val="20"/>
                <w:szCs w:val="20"/>
              </w:rPr>
              <w:t>The per unit value (below nominal) of the undervoltage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02BEFC1F" w14:textId="17E9AB8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3DAEFAD" w14:textId="06D96052"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129A574" w14:textId="5C50E01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25BD2963" w14:textId="25B2867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64E97110" w14:textId="77FEF0C2" w:rsidR="002F549E" w:rsidRDefault="002F549E" w:rsidP="002F549E">
            <w:pPr>
              <w:jc w:val="center"/>
              <w:rPr>
                <w:rFonts w:ascii="Arial" w:hAnsi="Arial" w:cs="Arial"/>
                <w:sz w:val="20"/>
                <w:szCs w:val="20"/>
              </w:rPr>
            </w:pPr>
          </w:p>
        </w:tc>
      </w:tr>
      <w:tr w:rsidR="002F549E" w14:paraId="317ED3F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6952AC6" w14:textId="4CDD331C" w:rsidR="002F549E" w:rsidRDefault="002F549E" w:rsidP="002F549E">
            <w:pPr>
              <w:jc w:val="center"/>
              <w:rPr>
                <w:rFonts w:ascii="Arial" w:hAnsi="Arial" w:cs="Arial"/>
                <w:sz w:val="20"/>
                <w:szCs w:val="20"/>
              </w:rPr>
            </w:pPr>
            <w:r>
              <w:rPr>
                <w:rFonts w:ascii="Arial" w:hAnsi="Arial" w:cs="Arial"/>
                <w:color w:val="000000"/>
                <w:sz w:val="20"/>
                <w:szCs w:val="20"/>
              </w:rPr>
              <w:lastRenderedPageBreak/>
              <w:t>Protection</w:t>
            </w:r>
          </w:p>
        </w:tc>
        <w:tc>
          <w:tcPr>
            <w:tcW w:w="161" w:type="pct"/>
            <w:tcBorders>
              <w:top w:val="single" w:sz="4" w:space="0" w:color="auto"/>
              <w:left w:val="nil"/>
              <w:bottom w:val="single" w:sz="4" w:space="0" w:color="auto"/>
              <w:right w:val="single" w:sz="4" w:space="0" w:color="auto"/>
            </w:tcBorders>
            <w:shd w:val="clear" w:color="auto" w:fill="auto"/>
          </w:tcPr>
          <w:p w14:paraId="7396A2E7" w14:textId="5CFE95A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4F461DD" w14:textId="2DBF473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E5B557E" w14:textId="1E1CAB6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EBA680" w14:textId="4CE869C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B5F73A3" w14:textId="4C3D799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7E406DD" w14:textId="579A0EFA"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1E80D2C" w14:textId="0B2DFB11"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7E4E365C" w14:textId="7E056881" w:rsidR="002F549E" w:rsidRDefault="002F549E" w:rsidP="002F549E">
            <w:pPr>
              <w:rPr>
                <w:rFonts w:ascii="Arial" w:hAnsi="Arial" w:cs="Arial"/>
                <w:sz w:val="20"/>
                <w:szCs w:val="20"/>
              </w:rPr>
            </w:pPr>
            <w:r>
              <w:rPr>
                <w:rFonts w:ascii="Arial" w:hAnsi="Arial" w:cs="Arial"/>
                <w:color w:val="000000"/>
                <w:sz w:val="20"/>
                <w:szCs w:val="20"/>
              </w:rPr>
              <w:t>Undervoltage 1</w:t>
            </w:r>
          </w:p>
        </w:tc>
        <w:tc>
          <w:tcPr>
            <w:tcW w:w="893" w:type="pct"/>
            <w:tcBorders>
              <w:top w:val="single" w:sz="4" w:space="0" w:color="auto"/>
              <w:left w:val="nil"/>
              <w:bottom w:val="single" w:sz="4" w:space="0" w:color="auto"/>
              <w:right w:val="single" w:sz="4" w:space="0" w:color="auto"/>
            </w:tcBorders>
            <w:shd w:val="clear" w:color="auto" w:fill="auto"/>
          </w:tcPr>
          <w:p w14:paraId="19885E69" w14:textId="308718F2" w:rsidR="002F549E" w:rsidRDefault="002F549E" w:rsidP="002F549E">
            <w:pPr>
              <w:rPr>
                <w:rFonts w:ascii="Arial" w:hAnsi="Arial" w:cs="Arial"/>
                <w:sz w:val="20"/>
                <w:szCs w:val="20"/>
              </w:rPr>
            </w:pPr>
            <w:r>
              <w:rPr>
                <w:rFonts w:ascii="Arial" w:hAnsi="Arial" w:cs="Arial"/>
                <w:color w:val="000000"/>
                <w:sz w:val="20"/>
                <w:szCs w:val="20"/>
              </w:rPr>
              <w:t>Enter the first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1F9AA6B5" w14:textId="51E31B0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FA28F3" w14:textId="49D4CDF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A01B8C9" w14:textId="03EE2C3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F1ACDEF" w14:textId="6323D9C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25B3EA2" w14:textId="542B5D8A" w:rsidR="002F549E" w:rsidRDefault="002F549E" w:rsidP="002F549E">
            <w:pPr>
              <w:jc w:val="center"/>
              <w:rPr>
                <w:rFonts w:ascii="Arial" w:hAnsi="Arial" w:cs="Arial"/>
                <w:sz w:val="20"/>
                <w:szCs w:val="20"/>
              </w:rPr>
            </w:pPr>
          </w:p>
        </w:tc>
      </w:tr>
      <w:tr w:rsidR="002F549E" w14:paraId="7D25AF9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995D7EF" w14:textId="71669B47"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3489D0AE" w14:textId="085FF9E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617696C" w14:textId="6502667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B340F47" w14:textId="282287E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73AF5BA" w14:textId="4FC46F2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F1BFCE" w14:textId="1849EDF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4581681" w14:textId="363131A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2643672" w14:textId="3DE80008"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9897640" w14:textId="085611D8"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098A4FFF" w14:textId="68F74443" w:rsidR="002F549E" w:rsidRDefault="002F549E" w:rsidP="002F549E">
            <w:pPr>
              <w:rPr>
                <w:rFonts w:ascii="Arial" w:hAnsi="Arial" w:cs="Arial"/>
                <w:sz w:val="20"/>
                <w:szCs w:val="20"/>
              </w:rPr>
            </w:pPr>
            <w:r>
              <w:rPr>
                <w:rFonts w:ascii="Arial" w:hAnsi="Arial" w:cs="Arial"/>
                <w:color w:val="000000"/>
                <w:sz w:val="20"/>
                <w:szCs w:val="20"/>
              </w:rPr>
              <w:t xml:space="preserve">Enter the first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A2B8C7B" w14:textId="017B21A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3B90FEC" w14:textId="7102B26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DA47DEB" w14:textId="0F83011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A7F6826" w14:textId="2FCEC4B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34CB7A75" w14:textId="2D22E63C" w:rsidR="002F549E" w:rsidRDefault="002F549E" w:rsidP="002F549E">
            <w:pPr>
              <w:jc w:val="center"/>
              <w:rPr>
                <w:rFonts w:ascii="Arial" w:hAnsi="Arial" w:cs="Arial"/>
                <w:sz w:val="20"/>
                <w:szCs w:val="20"/>
              </w:rPr>
            </w:pPr>
          </w:p>
        </w:tc>
      </w:tr>
      <w:tr w:rsidR="002F549E" w14:paraId="5FAD9B2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9CF4DCA" w14:textId="2A5DCB7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0E80EEF" w14:textId="6B53816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191A46B" w14:textId="7D9818D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5D5C30" w14:textId="4EFDFA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A66393" w14:textId="008B465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46B27B" w14:textId="6EB9CF1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439D560" w14:textId="759EF8C0"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9BBA2A9" w14:textId="7A165676"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E5BFE9E" w14:textId="45FFEB6C" w:rsidR="002F549E" w:rsidRDefault="002F549E" w:rsidP="002F549E">
            <w:pPr>
              <w:rPr>
                <w:rFonts w:ascii="Arial" w:hAnsi="Arial" w:cs="Arial"/>
                <w:sz w:val="20"/>
                <w:szCs w:val="20"/>
              </w:rPr>
            </w:pPr>
            <w:r>
              <w:rPr>
                <w:rFonts w:ascii="Arial" w:hAnsi="Arial" w:cs="Arial"/>
                <w:color w:val="000000"/>
                <w:sz w:val="20"/>
                <w:szCs w:val="20"/>
              </w:rPr>
              <w:t>Undervoltage 2</w:t>
            </w:r>
          </w:p>
        </w:tc>
        <w:tc>
          <w:tcPr>
            <w:tcW w:w="893" w:type="pct"/>
            <w:tcBorders>
              <w:top w:val="single" w:sz="4" w:space="0" w:color="auto"/>
              <w:left w:val="nil"/>
              <w:bottom w:val="single" w:sz="4" w:space="0" w:color="auto"/>
              <w:right w:val="single" w:sz="4" w:space="0" w:color="auto"/>
            </w:tcBorders>
            <w:shd w:val="clear" w:color="auto" w:fill="auto"/>
          </w:tcPr>
          <w:p w14:paraId="6A43C957" w14:textId="05F76BAC" w:rsidR="002F549E" w:rsidRDefault="002F549E" w:rsidP="002F549E">
            <w:pPr>
              <w:rPr>
                <w:rFonts w:ascii="Arial" w:hAnsi="Arial" w:cs="Arial"/>
                <w:sz w:val="20"/>
                <w:szCs w:val="20"/>
              </w:rPr>
            </w:pPr>
            <w:r>
              <w:rPr>
                <w:rFonts w:ascii="Arial" w:hAnsi="Arial" w:cs="Arial"/>
                <w:color w:val="000000"/>
                <w:sz w:val="20"/>
                <w:szCs w:val="20"/>
              </w:rPr>
              <w:t>Enter the second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458FF58F" w14:textId="103BE37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ECC3874" w14:textId="7FEA6C5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B9E9B40" w14:textId="5F4C258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EB6A94F" w14:textId="074925C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08A2B57" w14:textId="132ADB71" w:rsidR="002F549E" w:rsidRDefault="002F549E" w:rsidP="002F549E">
            <w:pPr>
              <w:jc w:val="center"/>
              <w:rPr>
                <w:rFonts w:ascii="Arial" w:hAnsi="Arial" w:cs="Arial"/>
                <w:sz w:val="20"/>
                <w:szCs w:val="20"/>
              </w:rPr>
            </w:pPr>
          </w:p>
        </w:tc>
      </w:tr>
      <w:tr w:rsidR="002F549E" w14:paraId="4F45A39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226B669" w14:textId="1C3B2CCB"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230A24D" w14:textId="253237F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ECF3ABD" w14:textId="129AF9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F0D4B89" w14:textId="5E6AD7A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17AFAB" w14:textId="43DF99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3BB1859" w14:textId="0E1CC14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BA1F761" w14:textId="7FD79FDC"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F9C3768" w14:textId="741384ED"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7064B4C" w14:textId="2BDF60D9"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47839D7E" w14:textId="33933C46" w:rsidR="002F549E" w:rsidRDefault="002F549E" w:rsidP="002F549E">
            <w:pPr>
              <w:rPr>
                <w:rFonts w:ascii="Arial" w:hAnsi="Arial" w:cs="Arial"/>
                <w:sz w:val="20"/>
                <w:szCs w:val="20"/>
              </w:rPr>
            </w:pPr>
            <w:r>
              <w:rPr>
                <w:rFonts w:ascii="Arial" w:hAnsi="Arial" w:cs="Arial"/>
                <w:color w:val="000000"/>
                <w:sz w:val="20"/>
                <w:szCs w:val="20"/>
              </w:rPr>
              <w:t xml:space="preserve">Enter the second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F3DC06B" w14:textId="1C560DE1"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F0B93F4" w14:textId="327C224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A37AB45" w14:textId="5F3C816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4B22F4F" w14:textId="2F3DCE7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2CDE136" w14:textId="5D1150A3" w:rsidR="002F549E" w:rsidRDefault="002F549E" w:rsidP="002F549E">
            <w:pPr>
              <w:jc w:val="center"/>
              <w:rPr>
                <w:rFonts w:ascii="Arial" w:hAnsi="Arial" w:cs="Arial"/>
                <w:sz w:val="20"/>
                <w:szCs w:val="20"/>
              </w:rPr>
            </w:pPr>
          </w:p>
        </w:tc>
      </w:tr>
      <w:tr w:rsidR="002F549E" w14:paraId="5DBE458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DA1C2EE" w14:textId="7126C14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01BFED98" w14:textId="76D2ED3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0A9E7C" w14:textId="14E3E24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16ED2B8" w14:textId="056B87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39694E4" w14:textId="094548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2DAC393" w14:textId="3B9F5FB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D8DA297" w14:textId="17A8A3C4"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DA33993" w14:textId="420389BE"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49E47127" w14:textId="1CC82221" w:rsidR="002F549E" w:rsidRDefault="002F549E" w:rsidP="002F549E">
            <w:pPr>
              <w:rPr>
                <w:rFonts w:ascii="Arial" w:hAnsi="Arial" w:cs="Arial"/>
                <w:sz w:val="20"/>
                <w:szCs w:val="20"/>
              </w:rPr>
            </w:pPr>
            <w:r>
              <w:rPr>
                <w:rFonts w:ascii="Arial" w:hAnsi="Arial" w:cs="Arial"/>
                <w:color w:val="000000"/>
                <w:sz w:val="20"/>
                <w:szCs w:val="20"/>
              </w:rPr>
              <w:t>Undervoltage 3</w:t>
            </w:r>
          </w:p>
        </w:tc>
        <w:tc>
          <w:tcPr>
            <w:tcW w:w="893" w:type="pct"/>
            <w:tcBorders>
              <w:top w:val="single" w:sz="4" w:space="0" w:color="auto"/>
              <w:left w:val="nil"/>
              <w:bottom w:val="single" w:sz="4" w:space="0" w:color="auto"/>
              <w:right w:val="single" w:sz="4" w:space="0" w:color="auto"/>
            </w:tcBorders>
            <w:shd w:val="clear" w:color="auto" w:fill="auto"/>
          </w:tcPr>
          <w:p w14:paraId="5BD5BA36" w14:textId="44D2193D" w:rsidR="002F549E" w:rsidRDefault="002F549E" w:rsidP="002F549E">
            <w:pPr>
              <w:rPr>
                <w:rFonts w:ascii="Arial" w:hAnsi="Arial" w:cs="Arial"/>
                <w:sz w:val="20"/>
                <w:szCs w:val="20"/>
              </w:rPr>
            </w:pPr>
            <w:r>
              <w:rPr>
                <w:rFonts w:ascii="Arial" w:hAnsi="Arial" w:cs="Arial"/>
                <w:color w:val="000000"/>
                <w:sz w:val="20"/>
                <w:szCs w:val="20"/>
              </w:rPr>
              <w:t>Enter the third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315589AD" w14:textId="68E9D79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98F8671" w14:textId="4B1F1D6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22579A9" w14:textId="03B846B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2B935B8" w14:textId="4F7CF6A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64E87D9" w14:textId="062688F4" w:rsidR="002F549E" w:rsidRDefault="002F549E" w:rsidP="002F549E">
            <w:pPr>
              <w:jc w:val="center"/>
              <w:rPr>
                <w:rFonts w:ascii="Arial" w:hAnsi="Arial" w:cs="Arial"/>
                <w:sz w:val="20"/>
                <w:szCs w:val="20"/>
              </w:rPr>
            </w:pPr>
          </w:p>
        </w:tc>
      </w:tr>
      <w:tr w:rsidR="002F549E" w14:paraId="228719A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77F527E" w14:textId="081026C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A8C99EC" w14:textId="6EACC1F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EF9A6A9" w14:textId="749ADFF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A7B7683" w14:textId="749038C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D7E669E" w14:textId="5BDF80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5338BE0" w14:textId="358C1414"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589C6FF" w14:textId="5FC8CDC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1A40E70" w14:textId="2857C72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DCAA472" w14:textId="4A803BB9"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7213875F" w14:textId="347FFB27" w:rsidR="002F549E" w:rsidRDefault="002F549E" w:rsidP="002F549E">
            <w:pPr>
              <w:rPr>
                <w:rFonts w:ascii="Arial" w:hAnsi="Arial" w:cs="Arial"/>
                <w:sz w:val="20"/>
                <w:szCs w:val="20"/>
              </w:rPr>
            </w:pPr>
            <w:r>
              <w:rPr>
                <w:rFonts w:ascii="Arial" w:hAnsi="Arial" w:cs="Arial"/>
                <w:color w:val="000000"/>
                <w:sz w:val="20"/>
                <w:szCs w:val="20"/>
              </w:rPr>
              <w:t xml:space="preserve">Enter the third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23D3F2B" w14:textId="754091E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2AD57F9" w14:textId="2CD2E3E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F14AEF8" w14:textId="317EF65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7892CD3" w14:textId="6EBDD32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4894E22" w14:textId="36C597DA" w:rsidR="002F549E" w:rsidRDefault="002F549E" w:rsidP="002F549E">
            <w:pPr>
              <w:jc w:val="center"/>
              <w:rPr>
                <w:rFonts w:ascii="Arial" w:hAnsi="Arial" w:cs="Arial"/>
                <w:sz w:val="20"/>
                <w:szCs w:val="20"/>
              </w:rPr>
            </w:pPr>
          </w:p>
        </w:tc>
      </w:tr>
      <w:tr w:rsidR="002F549E" w14:paraId="4913589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F041C9" w14:textId="035B68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3188A3F" w14:textId="64C69EC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F7C5EA3" w14:textId="32C6CD1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147858E" w14:textId="0FB6515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FDB799F" w14:textId="605BE8C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1D584DA" w14:textId="736AF10B"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5692F6" w14:textId="1BDFCA9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3F50B345" w14:textId="40FDD02B"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15FA37FC" w14:textId="6427CC19" w:rsidR="002F549E" w:rsidRDefault="002F549E" w:rsidP="002F549E">
            <w:pPr>
              <w:rPr>
                <w:rFonts w:ascii="Arial" w:hAnsi="Arial" w:cs="Arial"/>
                <w:sz w:val="20"/>
                <w:szCs w:val="20"/>
              </w:rPr>
            </w:pPr>
            <w:r>
              <w:rPr>
                <w:rFonts w:ascii="Arial" w:hAnsi="Arial" w:cs="Arial"/>
                <w:color w:val="000000"/>
                <w:sz w:val="20"/>
                <w:szCs w:val="20"/>
              </w:rPr>
              <w:t>Undervoltage 4</w:t>
            </w:r>
          </w:p>
        </w:tc>
        <w:tc>
          <w:tcPr>
            <w:tcW w:w="893" w:type="pct"/>
            <w:tcBorders>
              <w:top w:val="single" w:sz="4" w:space="0" w:color="auto"/>
              <w:left w:val="nil"/>
              <w:bottom w:val="single" w:sz="4" w:space="0" w:color="auto"/>
              <w:right w:val="single" w:sz="4" w:space="0" w:color="auto"/>
            </w:tcBorders>
            <w:shd w:val="clear" w:color="auto" w:fill="auto"/>
          </w:tcPr>
          <w:p w14:paraId="3B4270D3" w14:textId="65CDCA0D" w:rsidR="002F549E" w:rsidRDefault="002F549E" w:rsidP="002F549E">
            <w:pPr>
              <w:rPr>
                <w:rFonts w:ascii="Arial" w:hAnsi="Arial" w:cs="Arial"/>
                <w:sz w:val="20"/>
                <w:szCs w:val="20"/>
              </w:rPr>
            </w:pPr>
            <w:r>
              <w:rPr>
                <w:rFonts w:ascii="Arial" w:hAnsi="Arial" w:cs="Arial"/>
                <w:color w:val="000000"/>
                <w:sz w:val="20"/>
                <w:szCs w:val="20"/>
              </w:rPr>
              <w:t>Enter the fourth level undervoltage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7EEF23EB" w14:textId="13C88C5F"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741E356" w14:textId="22CD2EF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5BB228C" w14:textId="348E7B5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7293991" w14:textId="591E7D6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39227F2" w14:textId="10BCF522" w:rsidR="002F549E" w:rsidRDefault="002F549E" w:rsidP="002F549E">
            <w:pPr>
              <w:jc w:val="center"/>
              <w:rPr>
                <w:rFonts w:ascii="Arial" w:hAnsi="Arial" w:cs="Arial"/>
                <w:sz w:val="20"/>
                <w:szCs w:val="20"/>
              </w:rPr>
            </w:pPr>
          </w:p>
        </w:tc>
      </w:tr>
      <w:tr w:rsidR="002F549E" w14:paraId="3A14307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6396AA7" w14:textId="01BD356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BD3014" w14:textId="52B7771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BEA5DEF" w14:textId="63611ED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9227E88" w14:textId="1FE96C1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B5CDFAD" w14:textId="58E4482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4FDD980" w14:textId="593FE13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98DBB52" w14:textId="73E953C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D581EFD" w14:textId="48B0066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38A9C6D2" w14:textId="23F2BD9E"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643D4A51" w14:textId="32611736" w:rsidR="002F549E" w:rsidRDefault="002F549E" w:rsidP="002F549E">
            <w:pPr>
              <w:rPr>
                <w:rFonts w:ascii="Arial" w:hAnsi="Arial" w:cs="Arial"/>
                <w:sz w:val="20"/>
                <w:szCs w:val="20"/>
              </w:rPr>
            </w:pPr>
            <w:r>
              <w:rPr>
                <w:rFonts w:ascii="Arial" w:hAnsi="Arial" w:cs="Arial"/>
                <w:color w:val="000000"/>
                <w:sz w:val="20"/>
                <w:szCs w:val="20"/>
              </w:rPr>
              <w:t xml:space="preserve">Enter the fourth level undervoltage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E58F213" w14:textId="609A377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54B84EA" w14:textId="51C4510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36DFD2" w14:textId="73654E4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355AD2" w14:textId="1079311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2EA1AD6" w14:textId="09DA673C" w:rsidR="002F549E" w:rsidRDefault="002F549E" w:rsidP="002F549E">
            <w:pPr>
              <w:jc w:val="center"/>
              <w:rPr>
                <w:rFonts w:ascii="Arial" w:hAnsi="Arial" w:cs="Arial"/>
                <w:sz w:val="20"/>
                <w:szCs w:val="20"/>
              </w:rPr>
            </w:pPr>
          </w:p>
        </w:tc>
      </w:tr>
      <w:tr w:rsidR="002F549E" w14:paraId="3FF82B5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947CA8" w14:textId="145C3E6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27F05AE" w14:textId="31D2DE7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09DD72" w14:textId="01AD6E6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B813436" w14:textId="7570F97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6BCAE45" w14:textId="0A20710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F765ED0" w14:textId="0AEE0241"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B2031ED" w14:textId="05899A38"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D27F4D6" w14:textId="199DF07E"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0E8A83C" w14:textId="5B1FD369" w:rsidR="002F549E" w:rsidRDefault="002F549E" w:rsidP="002F549E">
            <w:pPr>
              <w:rPr>
                <w:rFonts w:ascii="Arial" w:hAnsi="Arial" w:cs="Arial"/>
                <w:sz w:val="20"/>
                <w:szCs w:val="20"/>
              </w:rPr>
            </w:pPr>
            <w:r>
              <w:rPr>
                <w:rFonts w:ascii="Arial" w:hAnsi="Arial" w:cs="Arial"/>
                <w:color w:val="000000"/>
                <w:sz w:val="20"/>
                <w:szCs w:val="20"/>
              </w:rPr>
              <w:t>Instantaneous Overvoltage Trip</w:t>
            </w:r>
          </w:p>
        </w:tc>
        <w:tc>
          <w:tcPr>
            <w:tcW w:w="893" w:type="pct"/>
            <w:tcBorders>
              <w:top w:val="single" w:sz="4" w:space="0" w:color="auto"/>
              <w:left w:val="nil"/>
              <w:bottom w:val="single" w:sz="4" w:space="0" w:color="auto"/>
              <w:right w:val="single" w:sz="4" w:space="0" w:color="auto"/>
            </w:tcBorders>
            <w:shd w:val="clear" w:color="auto" w:fill="auto"/>
          </w:tcPr>
          <w:p w14:paraId="688ACE40" w14:textId="6EFE417A" w:rsidR="002F549E" w:rsidRDefault="002F549E" w:rsidP="002F549E">
            <w:pPr>
              <w:rPr>
                <w:rFonts w:ascii="Arial" w:hAnsi="Arial" w:cs="Arial"/>
                <w:sz w:val="20"/>
                <w:szCs w:val="20"/>
              </w:rPr>
            </w:pPr>
            <w:r>
              <w:rPr>
                <w:rFonts w:ascii="Arial" w:hAnsi="Arial" w:cs="Arial"/>
                <w:color w:val="000000"/>
                <w:sz w:val="20"/>
                <w:szCs w:val="20"/>
              </w:rPr>
              <w:t>The per unit value (above nominal) of the overvoltage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30175FE4" w14:textId="3EE0A2B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BC68439" w14:textId="2B22D97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59CB42BE" w14:textId="72FD4C52"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65CC4A2A" w14:textId="7A65D86D"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6946109C" w14:textId="7158A2F1" w:rsidR="002F549E" w:rsidRDefault="002F549E" w:rsidP="002F549E">
            <w:pPr>
              <w:jc w:val="center"/>
              <w:rPr>
                <w:rFonts w:ascii="Arial" w:hAnsi="Arial" w:cs="Arial"/>
                <w:sz w:val="20"/>
                <w:szCs w:val="20"/>
              </w:rPr>
            </w:pPr>
          </w:p>
        </w:tc>
      </w:tr>
      <w:tr w:rsidR="002F549E" w14:paraId="532850A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EA31C9E" w14:textId="302CCA81"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28DB0D7" w14:textId="416188E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0C600F8" w14:textId="55CE288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7201444" w14:textId="60F509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B65D4F" w14:textId="337D1A0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32642B0" w14:textId="4C27870A"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DD95378" w14:textId="5F4A9AF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5641443" w14:textId="615C5F46"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0B6A16E0" w14:textId="2FBFED60" w:rsidR="002F549E" w:rsidRDefault="002F549E" w:rsidP="002F549E">
            <w:pPr>
              <w:rPr>
                <w:rFonts w:ascii="Arial" w:hAnsi="Arial" w:cs="Arial"/>
                <w:sz w:val="20"/>
                <w:szCs w:val="20"/>
              </w:rPr>
            </w:pPr>
            <w:r>
              <w:rPr>
                <w:rFonts w:ascii="Arial" w:hAnsi="Arial" w:cs="Arial"/>
                <w:color w:val="000000"/>
                <w:sz w:val="20"/>
                <w:szCs w:val="20"/>
              </w:rPr>
              <w:t>Overvoltage 1</w:t>
            </w:r>
          </w:p>
        </w:tc>
        <w:tc>
          <w:tcPr>
            <w:tcW w:w="893" w:type="pct"/>
            <w:tcBorders>
              <w:top w:val="single" w:sz="4" w:space="0" w:color="auto"/>
              <w:left w:val="nil"/>
              <w:bottom w:val="single" w:sz="4" w:space="0" w:color="auto"/>
              <w:right w:val="single" w:sz="4" w:space="0" w:color="auto"/>
            </w:tcBorders>
            <w:shd w:val="clear" w:color="auto" w:fill="auto"/>
          </w:tcPr>
          <w:p w14:paraId="7FFC3C41" w14:textId="710259C2" w:rsidR="002F549E" w:rsidRDefault="002F549E" w:rsidP="002F549E">
            <w:pPr>
              <w:rPr>
                <w:rFonts w:ascii="Arial" w:hAnsi="Arial" w:cs="Arial"/>
                <w:sz w:val="20"/>
                <w:szCs w:val="20"/>
              </w:rPr>
            </w:pPr>
            <w:r>
              <w:rPr>
                <w:rFonts w:ascii="Arial" w:hAnsi="Arial" w:cs="Arial"/>
                <w:color w:val="000000"/>
                <w:sz w:val="20"/>
                <w:szCs w:val="20"/>
              </w:rPr>
              <w:t>Enter the first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0AA08240" w14:textId="47058A5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AB195CF" w14:textId="023A582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9CD07C2" w14:textId="13554AA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9AF63FB" w14:textId="4A1DCB2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89B9178" w14:textId="07F6CE28" w:rsidR="002F549E" w:rsidRDefault="002F549E" w:rsidP="002F549E">
            <w:pPr>
              <w:jc w:val="center"/>
              <w:rPr>
                <w:rFonts w:ascii="Arial" w:hAnsi="Arial" w:cs="Arial"/>
                <w:sz w:val="20"/>
                <w:szCs w:val="20"/>
              </w:rPr>
            </w:pPr>
          </w:p>
        </w:tc>
      </w:tr>
      <w:tr w:rsidR="002F549E" w14:paraId="333EF32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CAC03DE" w14:textId="74066F07"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E1D419F" w14:textId="35DE48A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36B7922" w14:textId="2B969BF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D12D74F" w14:textId="4BEA366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6DAAFE4" w14:textId="73353D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E9A8E87" w14:textId="6177A55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A5A9C91" w14:textId="2E7F374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1356A7B" w14:textId="5C8F852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9429146" w14:textId="08F53505"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09CC2B29" w14:textId="41FFA53B" w:rsidR="002F549E" w:rsidRDefault="002F549E" w:rsidP="002F549E">
            <w:pPr>
              <w:rPr>
                <w:rFonts w:ascii="Arial" w:hAnsi="Arial" w:cs="Arial"/>
                <w:sz w:val="20"/>
                <w:szCs w:val="20"/>
              </w:rPr>
            </w:pPr>
            <w:r>
              <w:rPr>
                <w:rFonts w:ascii="Arial" w:hAnsi="Arial" w:cs="Arial"/>
                <w:color w:val="000000"/>
                <w:sz w:val="20"/>
                <w:szCs w:val="20"/>
              </w:rPr>
              <w:t xml:space="preserve">Enter the first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8A08527" w14:textId="48D2C5F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1213163" w14:textId="0772ACE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170857F" w14:textId="556056B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4BE2D82" w14:textId="6BEC604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EE49BEF" w14:textId="3CC057FD" w:rsidR="002F549E" w:rsidRDefault="002F549E" w:rsidP="002F549E">
            <w:pPr>
              <w:jc w:val="center"/>
              <w:rPr>
                <w:rFonts w:ascii="Arial" w:hAnsi="Arial" w:cs="Arial"/>
                <w:sz w:val="20"/>
                <w:szCs w:val="20"/>
              </w:rPr>
            </w:pPr>
          </w:p>
        </w:tc>
      </w:tr>
      <w:tr w:rsidR="002F549E" w14:paraId="59D7225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102ABAF" w14:textId="663793C2"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E8118DD" w14:textId="7D2C6A6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9A3AA48" w14:textId="2BFA744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6C85763" w14:textId="424B2AF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ECD3287" w14:textId="58BB626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1183C69" w14:textId="4257086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9D25A0B" w14:textId="5D84950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5D51FED" w14:textId="27B9DC43"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3C36AF53" w14:textId="2043B296" w:rsidR="002F549E" w:rsidRDefault="002F549E" w:rsidP="002F549E">
            <w:pPr>
              <w:rPr>
                <w:rFonts w:ascii="Arial" w:hAnsi="Arial" w:cs="Arial"/>
                <w:sz w:val="20"/>
                <w:szCs w:val="20"/>
              </w:rPr>
            </w:pPr>
            <w:r>
              <w:rPr>
                <w:rFonts w:ascii="Arial" w:hAnsi="Arial" w:cs="Arial"/>
                <w:color w:val="000000"/>
                <w:sz w:val="20"/>
                <w:szCs w:val="20"/>
              </w:rPr>
              <w:t>Overvoltage 2</w:t>
            </w:r>
          </w:p>
        </w:tc>
        <w:tc>
          <w:tcPr>
            <w:tcW w:w="893" w:type="pct"/>
            <w:tcBorders>
              <w:top w:val="single" w:sz="4" w:space="0" w:color="auto"/>
              <w:left w:val="nil"/>
              <w:bottom w:val="single" w:sz="4" w:space="0" w:color="auto"/>
              <w:right w:val="single" w:sz="4" w:space="0" w:color="auto"/>
            </w:tcBorders>
            <w:shd w:val="clear" w:color="auto" w:fill="auto"/>
          </w:tcPr>
          <w:p w14:paraId="18F0D008" w14:textId="6026D977" w:rsidR="002F549E" w:rsidRDefault="002F549E" w:rsidP="002F549E">
            <w:pPr>
              <w:rPr>
                <w:rFonts w:ascii="Arial" w:hAnsi="Arial" w:cs="Arial"/>
                <w:sz w:val="20"/>
                <w:szCs w:val="20"/>
              </w:rPr>
            </w:pPr>
            <w:r>
              <w:rPr>
                <w:rFonts w:ascii="Arial" w:hAnsi="Arial" w:cs="Arial"/>
                <w:color w:val="000000"/>
                <w:sz w:val="20"/>
                <w:szCs w:val="20"/>
              </w:rPr>
              <w:t>Enter the second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69698451" w14:textId="4E20F5D5"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0060739" w14:textId="4D71942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24FC97B" w14:textId="194E7C6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9F1613A" w14:textId="7307777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C2BDD57" w14:textId="062FBC80" w:rsidR="002F549E" w:rsidRDefault="002F549E" w:rsidP="002F549E">
            <w:pPr>
              <w:jc w:val="center"/>
              <w:rPr>
                <w:rFonts w:ascii="Arial" w:hAnsi="Arial" w:cs="Arial"/>
                <w:sz w:val="20"/>
                <w:szCs w:val="20"/>
              </w:rPr>
            </w:pPr>
          </w:p>
        </w:tc>
      </w:tr>
      <w:tr w:rsidR="002F549E" w14:paraId="3627D12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D4CD48C" w14:textId="00803B8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782C524" w14:textId="52793FC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ED1DE73" w14:textId="1091826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4FE308" w14:textId="3945649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C56A20" w14:textId="362FE7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84F44A" w14:textId="42F7175D"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69C8A3B" w14:textId="0436BCD6"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E6FE0FB" w14:textId="66DB22EB"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516FE95" w14:textId="7FD76D9B"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6E318EA4" w14:textId="0694C428" w:rsidR="002F549E" w:rsidRDefault="002F549E" w:rsidP="002F549E">
            <w:pPr>
              <w:rPr>
                <w:rFonts w:ascii="Arial" w:hAnsi="Arial" w:cs="Arial"/>
                <w:sz w:val="20"/>
                <w:szCs w:val="20"/>
              </w:rPr>
            </w:pPr>
            <w:r>
              <w:rPr>
                <w:rFonts w:ascii="Arial" w:hAnsi="Arial" w:cs="Arial"/>
                <w:color w:val="000000"/>
                <w:sz w:val="20"/>
                <w:szCs w:val="20"/>
              </w:rPr>
              <w:t xml:space="preserve">Enter the second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E3A14B9" w14:textId="599D115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539F3D2" w14:textId="1435D4E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B4B8771" w14:textId="703649E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B97F72E" w14:textId="6DBD4F5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FF286BD" w14:textId="1229F29C" w:rsidR="002F549E" w:rsidRDefault="002F549E" w:rsidP="002F549E">
            <w:pPr>
              <w:jc w:val="center"/>
              <w:rPr>
                <w:rFonts w:ascii="Arial" w:hAnsi="Arial" w:cs="Arial"/>
                <w:sz w:val="20"/>
                <w:szCs w:val="20"/>
              </w:rPr>
            </w:pPr>
          </w:p>
        </w:tc>
      </w:tr>
      <w:tr w:rsidR="002F549E" w14:paraId="49BF5A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08EE257" w14:textId="129ADB7D" w:rsidR="002F549E" w:rsidRDefault="002F549E" w:rsidP="002F549E">
            <w:pPr>
              <w:jc w:val="center"/>
              <w:rPr>
                <w:rFonts w:ascii="Arial" w:hAnsi="Arial" w:cs="Arial"/>
                <w:sz w:val="20"/>
                <w:szCs w:val="20"/>
              </w:rPr>
            </w:pPr>
            <w:r>
              <w:rPr>
                <w:rFonts w:ascii="Arial" w:hAnsi="Arial" w:cs="Arial"/>
                <w:color w:val="000000"/>
                <w:sz w:val="20"/>
                <w:szCs w:val="20"/>
              </w:rPr>
              <w:lastRenderedPageBreak/>
              <w:t>Protection</w:t>
            </w:r>
          </w:p>
        </w:tc>
        <w:tc>
          <w:tcPr>
            <w:tcW w:w="161" w:type="pct"/>
            <w:tcBorders>
              <w:top w:val="single" w:sz="4" w:space="0" w:color="auto"/>
              <w:left w:val="nil"/>
              <w:bottom w:val="single" w:sz="4" w:space="0" w:color="auto"/>
              <w:right w:val="single" w:sz="4" w:space="0" w:color="auto"/>
            </w:tcBorders>
            <w:shd w:val="clear" w:color="auto" w:fill="auto"/>
          </w:tcPr>
          <w:p w14:paraId="748DE70A" w14:textId="59E2F42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E556C2" w14:textId="72BD0FF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33E0826" w14:textId="5A19B55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DCB7212" w14:textId="274DCEC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0E40C55" w14:textId="5FC8BF9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7B9F305" w14:textId="52674B8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3ACCDFF" w14:textId="6F016BEC"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47679EE8" w14:textId="1E9D25B2" w:rsidR="002F549E" w:rsidRDefault="00B4278C" w:rsidP="002F549E">
            <w:pPr>
              <w:rPr>
                <w:rFonts w:ascii="Arial" w:hAnsi="Arial" w:cs="Arial"/>
                <w:sz w:val="20"/>
                <w:szCs w:val="20"/>
              </w:rPr>
            </w:pPr>
            <w:r>
              <w:rPr>
                <w:rFonts w:ascii="Arial" w:hAnsi="Arial" w:cs="Arial"/>
                <w:sz w:val="20"/>
                <w:szCs w:val="20"/>
              </w:rPr>
              <w:t>Ov</w:t>
            </w:r>
            <w:ins w:id="1" w:author="ERCOT" w:date="2019-09-24T13:11:00Z">
              <w:r>
                <w:rPr>
                  <w:rFonts w:ascii="Arial" w:hAnsi="Arial" w:cs="Arial"/>
                  <w:sz w:val="20"/>
                  <w:szCs w:val="20"/>
                </w:rPr>
                <w:t>e</w:t>
              </w:r>
            </w:ins>
            <w:r>
              <w:rPr>
                <w:rFonts w:ascii="Arial" w:hAnsi="Arial" w:cs="Arial"/>
                <w:sz w:val="20"/>
                <w:szCs w:val="20"/>
              </w:rPr>
              <w:t>rvoltage 3</w:t>
            </w:r>
          </w:p>
        </w:tc>
        <w:tc>
          <w:tcPr>
            <w:tcW w:w="893" w:type="pct"/>
            <w:tcBorders>
              <w:top w:val="single" w:sz="4" w:space="0" w:color="auto"/>
              <w:left w:val="nil"/>
              <w:bottom w:val="single" w:sz="4" w:space="0" w:color="auto"/>
              <w:right w:val="single" w:sz="4" w:space="0" w:color="auto"/>
            </w:tcBorders>
            <w:shd w:val="clear" w:color="auto" w:fill="auto"/>
          </w:tcPr>
          <w:p w14:paraId="6D47FA14" w14:textId="2EF7FF9D" w:rsidR="002F549E" w:rsidRDefault="002F549E" w:rsidP="002F549E">
            <w:pPr>
              <w:rPr>
                <w:rFonts w:ascii="Arial" w:hAnsi="Arial" w:cs="Arial"/>
                <w:sz w:val="20"/>
                <w:szCs w:val="20"/>
              </w:rPr>
            </w:pPr>
            <w:r>
              <w:rPr>
                <w:rFonts w:ascii="Arial" w:hAnsi="Arial" w:cs="Arial"/>
                <w:color w:val="000000"/>
                <w:sz w:val="20"/>
                <w:szCs w:val="20"/>
              </w:rPr>
              <w:t>Enter the third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7D51BC43" w14:textId="0590D918"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3B03EDD" w14:textId="7B15F54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B688D1C" w14:textId="146EF34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FA496E" w14:textId="7F774F2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0DFEE22" w14:textId="72AEC361" w:rsidR="002F549E" w:rsidRDefault="002F549E" w:rsidP="002F549E">
            <w:pPr>
              <w:jc w:val="center"/>
              <w:rPr>
                <w:rFonts w:ascii="Arial" w:hAnsi="Arial" w:cs="Arial"/>
                <w:sz w:val="20"/>
                <w:szCs w:val="20"/>
              </w:rPr>
            </w:pPr>
          </w:p>
        </w:tc>
      </w:tr>
      <w:tr w:rsidR="002F549E" w14:paraId="3AA0F8E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D0A689F" w14:textId="1F24174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35C7DEB" w14:textId="469EF5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E577843" w14:textId="5B43249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CAD7EA6" w14:textId="39DEB62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6E09E1D" w14:textId="2FFECA1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EA976" w14:textId="54E3B864"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D57CF0F" w14:textId="2EECFE4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CAF5F52" w14:textId="5C9B989D"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EE8BAB5" w14:textId="583AAB15"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514F9D80" w14:textId="5DC21B9F" w:rsidR="002F549E" w:rsidRDefault="002F549E" w:rsidP="002F549E">
            <w:pPr>
              <w:rPr>
                <w:rFonts w:ascii="Arial" w:hAnsi="Arial" w:cs="Arial"/>
                <w:sz w:val="20"/>
                <w:szCs w:val="20"/>
              </w:rPr>
            </w:pPr>
            <w:r>
              <w:rPr>
                <w:rFonts w:ascii="Arial" w:hAnsi="Arial" w:cs="Arial"/>
                <w:color w:val="000000"/>
                <w:sz w:val="20"/>
                <w:szCs w:val="20"/>
              </w:rPr>
              <w:t xml:space="preserve">Enter the third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65A18FB" w14:textId="13152961"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97D3B15" w14:textId="7AAA782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509607" w14:textId="78D1593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2987F0F" w14:textId="1259AC5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F4F273C" w14:textId="4DA467A5" w:rsidR="002F549E" w:rsidRDefault="002F549E" w:rsidP="002F549E">
            <w:pPr>
              <w:jc w:val="center"/>
              <w:rPr>
                <w:rFonts w:ascii="Arial" w:hAnsi="Arial" w:cs="Arial"/>
                <w:sz w:val="20"/>
                <w:szCs w:val="20"/>
              </w:rPr>
            </w:pPr>
          </w:p>
        </w:tc>
      </w:tr>
      <w:tr w:rsidR="002F549E" w14:paraId="72995C2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C7949B3" w14:textId="15345E9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40D3011" w14:textId="151DA56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8F9E66C" w14:textId="2D5FB63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609ACCD" w14:textId="4BDD31B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372012" w14:textId="7FCA2BD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9D62615" w14:textId="2C106C1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7FE1C6" w14:textId="6B796B25"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005435E" w14:textId="0A011E45" w:rsidR="002F549E" w:rsidRDefault="002F549E" w:rsidP="002F549E">
            <w:pPr>
              <w:rPr>
                <w:rFonts w:ascii="Arial" w:hAnsi="Arial" w:cs="Arial"/>
                <w:sz w:val="20"/>
                <w:szCs w:val="20"/>
              </w:rPr>
            </w:pPr>
            <w:r>
              <w:rPr>
                <w:rFonts w:ascii="Arial" w:hAnsi="Arial" w:cs="Arial"/>
                <w:color w:val="000000"/>
                <w:sz w:val="20"/>
                <w:szCs w:val="20"/>
              </w:rPr>
              <w:t>p.u.</w:t>
            </w:r>
          </w:p>
        </w:tc>
        <w:tc>
          <w:tcPr>
            <w:tcW w:w="875" w:type="pct"/>
            <w:tcBorders>
              <w:top w:val="single" w:sz="4" w:space="0" w:color="auto"/>
              <w:left w:val="nil"/>
              <w:bottom w:val="single" w:sz="4" w:space="0" w:color="auto"/>
              <w:right w:val="single" w:sz="4" w:space="0" w:color="auto"/>
            </w:tcBorders>
            <w:shd w:val="clear" w:color="auto" w:fill="auto"/>
          </w:tcPr>
          <w:p w14:paraId="14F65035" w14:textId="67F2E90C" w:rsidR="002F549E" w:rsidRDefault="002F549E" w:rsidP="002F549E">
            <w:pPr>
              <w:rPr>
                <w:rFonts w:ascii="Arial" w:hAnsi="Arial" w:cs="Arial"/>
                <w:sz w:val="20"/>
                <w:szCs w:val="20"/>
              </w:rPr>
            </w:pPr>
            <w:r>
              <w:rPr>
                <w:rFonts w:ascii="Arial" w:hAnsi="Arial" w:cs="Arial"/>
                <w:color w:val="000000"/>
                <w:sz w:val="20"/>
                <w:szCs w:val="20"/>
              </w:rPr>
              <w:t>Overvoltage 4</w:t>
            </w:r>
          </w:p>
        </w:tc>
        <w:tc>
          <w:tcPr>
            <w:tcW w:w="893" w:type="pct"/>
            <w:tcBorders>
              <w:top w:val="single" w:sz="4" w:space="0" w:color="auto"/>
              <w:left w:val="nil"/>
              <w:bottom w:val="single" w:sz="4" w:space="0" w:color="auto"/>
              <w:right w:val="single" w:sz="4" w:space="0" w:color="auto"/>
            </w:tcBorders>
            <w:shd w:val="clear" w:color="auto" w:fill="auto"/>
          </w:tcPr>
          <w:p w14:paraId="486FB9D3" w14:textId="6CE36319" w:rsidR="002F549E" w:rsidRDefault="002F549E" w:rsidP="002F549E">
            <w:pPr>
              <w:rPr>
                <w:rFonts w:ascii="Arial" w:hAnsi="Arial" w:cs="Arial"/>
                <w:sz w:val="20"/>
                <w:szCs w:val="20"/>
              </w:rPr>
            </w:pPr>
            <w:r>
              <w:rPr>
                <w:rFonts w:ascii="Arial" w:hAnsi="Arial" w:cs="Arial"/>
                <w:color w:val="000000"/>
                <w:sz w:val="20"/>
                <w:szCs w:val="20"/>
              </w:rPr>
              <w:t>Enter the fourth level overvoltage relay set point in per unit.</w:t>
            </w:r>
          </w:p>
        </w:tc>
        <w:tc>
          <w:tcPr>
            <w:tcW w:w="242" w:type="pct"/>
            <w:tcBorders>
              <w:top w:val="single" w:sz="4" w:space="0" w:color="auto"/>
              <w:left w:val="nil"/>
              <w:bottom w:val="single" w:sz="4" w:space="0" w:color="auto"/>
              <w:right w:val="single" w:sz="4" w:space="0" w:color="auto"/>
            </w:tcBorders>
            <w:shd w:val="clear" w:color="auto" w:fill="auto"/>
          </w:tcPr>
          <w:p w14:paraId="0138B2D1" w14:textId="5EDB275C"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730A343" w14:textId="6A5DABF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FF4290B" w14:textId="269A321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4D758FE" w14:textId="04815C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47E0BDA" w14:textId="22062BE6" w:rsidR="002F549E" w:rsidRDefault="002F549E" w:rsidP="002F549E">
            <w:pPr>
              <w:jc w:val="center"/>
              <w:rPr>
                <w:rFonts w:ascii="Arial" w:hAnsi="Arial" w:cs="Arial"/>
                <w:sz w:val="20"/>
                <w:szCs w:val="20"/>
              </w:rPr>
            </w:pPr>
          </w:p>
        </w:tc>
      </w:tr>
      <w:tr w:rsidR="002F549E" w14:paraId="1FEF6BD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071E3BF" w14:textId="71B900E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C3ACF42" w14:textId="6165B6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2DEBA5" w14:textId="161A190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B60805" w14:textId="023E92B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D5E9FB4" w14:textId="358F04F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22187D8" w14:textId="5B2D477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B653FF0" w14:textId="12517CCC"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1652A532" w14:textId="4ABD6D91"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B981BD1" w14:textId="60212040"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15702B06" w14:textId="71DF2983" w:rsidR="002F549E" w:rsidRDefault="002F549E" w:rsidP="002F549E">
            <w:pPr>
              <w:rPr>
                <w:rFonts w:ascii="Arial" w:hAnsi="Arial" w:cs="Arial"/>
                <w:sz w:val="20"/>
                <w:szCs w:val="20"/>
              </w:rPr>
            </w:pPr>
            <w:r>
              <w:rPr>
                <w:rFonts w:ascii="Arial" w:hAnsi="Arial" w:cs="Arial"/>
                <w:color w:val="000000"/>
                <w:sz w:val="20"/>
                <w:szCs w:val="20"/>
              </w:rPr>
              <w:t xml:space="preserve">Enter the fourth level overvoltage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0B2F2FAB" w14:textId="7A18DBA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C446639" w14:textId="194886D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7126DE6" w14:textId="0E6ACB4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90EFE8C" w14:textId="3205AB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F483393" w14:textId="67234B1B" w:rsidR="002F549E" w:rsidRDefault="002F549E" w:rsidP="002F549E">
            <w:pPr>
              <w:jc w:val="center"/>
              <w:rPr>
                <w:rFonts w:ascii="Arial" w:hAnsi="Arial" w:cs="Arial"/>
                <w:sz w:val="20"/>
                <w:szCs w:val="20"/>
              </w:rPr>
            </w:pPr>
          </w:p>
        </w:tc>
      </w:tr>
      <w:tr w:rsidR="002F549E" w14:paraId="691164A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F08DDFD" w14:textId="1E83C5C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239064E" w14:textId="4046DEC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0B3BE8B" w14:textId="79DE15D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AA1BD07" w14:textId="57F8E23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DD89FC" w14:textId="020B8E2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3037D95" w14:textId="177297F5"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7F5B2B0" w14:textId="22C9168B"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7D509FD" w14:textId="105877A2"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2ED1903" w14:textId="2CF24E0F" w:rsidR="002F549E" w:rsidRDefault="002F549E" w:rsidP="002F549E">
            <w:pPr>
              <w:rPr>
                <w:rFonts w:ascii="Arial" w:hAnsi="Arial" w:cs="Arial"/>
                <w:sz w:val="20"/>
                <w:szCs w:val="20"/>
              </w:rPr>
            </w:pPr>
            <w:r>
              <w:rPr>
                <w:rFonts w:ascii="Arial" w:hAnsi="Arial" w:cs="Arial"/>
                <w:color w:val="000000"/>
                <w:sz w:val="20"/>
                <w:szCs w:val="20"/>
              </w:rPr>
              <w:t>Instantaneous Underfrequency Trip</w:t>
            </w:r>
          </w:p>
        </w:tc>
        <w:tc>
          <w:tcPr>
            <w:tcW w:w="893" w:type="pct"/>
            <w:tcBorders>
              <w:top w:val="single" w:sz="4" w:space="0" w:color="auto"/>
              <w:left w:val="nil"/>
              <w:bottom w:val="single" w:sz="4" w:space="0" w:color="auto"/>
              <w:right w:val="single" w:sz="4" w:space="0" w:color="auto"/>
            </w:tcBorders>
            <w:shd w:val="clear" w:color="auto" w:fill="auto"/>
          </w:tcPr>
          <w:p w14:paraId="7CE5435B" w14:textId="66A95583" w:rsidR="002F549E" w:rsidRDefault="002F549E" w:rsidP="002F549E">
            <w:pPr>
              <w:rPr>
                <w:rFonts w:ascii="Arial" w:hAnsi="Arial" w:cs="Arial"/>
                <w:sz w:val="20"/>
                <w:szCs w:val="20"/>
              </w:rPr>
            </w:pPr>
            <w:r>
              <w:rPr>
                <w:rFonts w:ascii="Arial" w:hAnsi="Arial" w:cs="Arial"/>
                <w:color w:val="000000"/>
                <w:sz w:val="20"/>
                <w:szCs w:val="20"/>
              </w:rPr>
              <w:t>The per unit value (below 60Hz) of the underfrequency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0255EDE7" w14:textId="4A0CF74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5946380" w14:textId="0942680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18BA0244" w14:textId="539E4596"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2F5B03D" w14:textId="79E0724A"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1676DD38" w14:textId="6F1F2B72" w:rsidR="002F549E" w:rsidRDefault="002F549E" w:rsidP="002F549E">
            <w:pPr>
              <w:jc w:val="center"/>
              <w:rPr>
                <w:rFonts w:ascii="Arial" w:hAnsi="Arial" w:cs="Arial"/>
                <w:sz w:val="20"/>
                <w:szCs w:val="20"/>
              </w:rPr>
            </w:pPr>
          </w:p>
        </w:tc>
      </w:tr>
      <w:tr w:rsidR="002F549E" w14:paraId="59E8675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B4EC35D" w14:textId="328D892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7A9B42D" w14:textId="7AD46CC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4722A0B" w14:textId="425DB1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AC3C009" w14:textId="1F6430F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2AB0384" w14:textId="61B7777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B2CE86" w14:textId="200B479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57A9AFFD" w14:textId="24E92A5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3D1576D" w14:textId="566E836B"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3113B442" w14:textId="68B47763" w:rsidR="002F549E" w:rsidRDefault="002F549E" w:rsidP="002F549E">
            <w:pPr>
              <w:rPr>
                <w:rFonts w:ascii="Arial" w:hAnsi="Arial" w:cs="Arial"/>
                <w:sz w:val="20"/>
                <w:szCs w:val="20"/>
              </w:rPr>
            </w:pPr>
            <w:r>
              <w:rPr>
                <w:rFonts w:ascii="Arial" w:hAnsi="Arial" w:cs="Arial"/>
                <w:color w:val="000000"/>
                <w:sz w:val="20"/>
                <w:szCs w:val="20"/>
              </w:rPr>
              <w:t>Underfrequency 1</w:t>
            </w:r>
          </w:p>
        </w:tc>
        <w:tc>
          <w:tcPr>
            <w:tcW w:w="893" w:type="pct"/>
            <w:tcBorders>
              <w:top w:val="single" w:sz="4" w:space="0" w:color="auto"/>
              <w:left w:val="nil"/>
              <w:bottom w:val="single" w:sz="4" w:space="0" w:color="auto"/>
              <w:right w:val="single" w:sz="4" w:space="0" w:color="auto"/>
            </w:tcBorders>
            <w:shd w:val="clear" w:color="auto" w:fill="auto"/>
          </w:tcPr>
          <w:p w14:paraId="5BF722A3" w14:textId="6E54F0CC" w:rsidR="002F549E" w:rsidRDefault="002F549E" w:rsidP="002F549E">
            <w:pPr>
              <w:rPr>
                <w:rFonts w:ascii="Arial" w:hAnsi="Arial" w:cs="Arial"/>
                <w:sz w:val="20"/>
                <w:szCs w:val="20"/>
              </w:rPr>
            </w:pPr>
            <w:r>
              <w:rPr>
                <w:rFonts w:ascii="Arial" w:hAnsi="Arial" w:cs="Arial"/>
                <w:color w:val="000000"/>
                <w:sz w:val="20"/>
                <w:szCs w:val="20"/>
              </w:rPr>
              <w:t>Enter the first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32F8BF2D" w14:textId="316FB73D"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BCAF3C6" w14:textId="4BA6A82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3F69EEB" w14:textId="538E160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73B4263" w14:textId="0CEF919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76E9F77" w14:textId="6CB07280" w:rsidR="002F549E" w:rsidRDefault="002F549E" w:rsidP="002F549E">
            <w:pPr>
              <w:jc w:val="center"/>
              <w:rPr>
                <w:rFonts w:ascii="Arial" w:hAnsi="Arial" w:cs="Arial"/>
                <w:sz w:val="20"/>
                <w:szCs w:val="20"/>
              </w:rPr>
            </w:pPr>
          </w:p>
        </w:tc>
      </w:tr>
      <w:tr w:rsidR="002F549E" w14:paraId="6081A92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3D1E0B4" w14:textId="5DB1042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5A640A4" w14:textId="6AFA26A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60AB8F5" w14:textId="19A9117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665FA0" w14:textId="060F920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6F680B" w14:textId="1E626FF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AF775EB" w14:textId="4D139F4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2737F07" w14:textId="10D4C198"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3DD1465" w14:textId="416EF508"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3645369" w14:textId="58BB0F9E"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1AE0D27E" w14:textId="1B5306D4" w:rsidR="002F549E" w:rsidRDefault="002F549E" w:rsidP="002F549E">
            <w:pPr>
              <w:rPr>
                <w:rFonts w:ascii="Arial" w:hAnsi="Arial" w:cs="Arial"/>
                <w:sz w:val="20"/>
                <w:szCs w:val="20"/>
              </w:rPr>
            </w:pPr>
            <w:r>
              <w:rPr>
                <w:rFonts w:ascii="Arial" w:hAnsi="Arial" w:cs="Arial"/>
                <w:color w:val="000000"/>
                <w:sz w:val="20"/>
                <w:szCs w:val="20"/>
              </w:rPr>
              <w:t xml:space="preserve">Enter the first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3DF7DC1A" w14:textId="7E030B0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68C3B15A" w14:textId="5B39B21B"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677B6B8" w14:textId="4F728D6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9A96F56" w14:textId="78A768D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6420FC73" w14:textId="749DF6A3" w:rsidR="002F549E" w:rsidRDefault="002F549E" w:rsidP="002F549E">
            <w:pPr>
              <w:jc w:val="center"/>
              <w:rPr>
                <w:rFonts w:ascii="Arial" w:hAnsi="Arial" w:cs="Arial"/>
                <w:sz w:val="20"/>
                <w:szCs w:val="20"/>
              </w:rPr>
            </w:pPr>
          </w:p>
        </w:tc>
      </w:tr>
      <w:tr w:rsidR="002F549E" w14:paraId="17074E1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9444F02" w14:textId="496E7B7D"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C97DEE2" w14:textId="2E8453D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4E782A" w14:textId="2591020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64CB0A" w14:textId="47076C6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FCDE1B2" w14:textId="02D5BB0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8586A2B" w14:textId="6914EFEA"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2EDD1CF" w14:textId="00160D9D"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896B209" w14:textId="5C74C3B3"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838FA2F" w14:textId="068480CD" w:rsidR="002F549E" w:rsidRDefault="002F549E" w:rsidP="002F549E">
            <w:pPr>
              <w:rPr>
                <w:rFonts w:ascii="Arial" w:hAnsi="Arial" w:cs="Arial"/>
                <w:sz w:val="20"/>
                <w:szCs w:val="20"/>
              </w:rPr>
            </w:pPr>
            <w:r>
              <w:rPr>
                <w:rFonts w:ascii="Arial" w:hAnsi="Arial" w:cs="Arial"/>
                <w:color w:val="000000"/>
                <w:sz w:val="20"/>
                <w:szCs w:val="20"/>
              </w:rPr>
              <w:t>Underfrequency 2</w:t>
            </w:r>
          </w:p>
        </w:tc>
        <w:tc>
          <w:tcPr>
            <w:tcW w:w="893" w:type="pct"/>
            <w:tcBorders>
              <w:top w:val="single" w:sz="4" w:space="0" w:color="auto"/>
              <w:left w:val="nil"/>
              <w:bottom w:val="single" w:sz="4" w:space="0" w:color="auto"/>
              <w:right w:val="single" w:sz="4" w:space="0" w:color="auto"/>
            </w:tcBorders>
            <w:shd w:val="clear" w:color="auto" w:fill="auto"/>
          </w:tcPr>
          <w:p w14:paraId="4CE2B1AB" w14:textId="244DE9A1" w:rsidR="002F549E" w:rsidRDefault="002F549E" w:rsidP="002F549E">
            <w:pPr>
              <w:rPr>
                <w:rFonts w:ascii="Arial" w:hAnsi="Arial" w:cs="Arial"/>
                <w:sz w:val="20"/>
                <w:szCs w:val="20"/>
              </w:rPr>
            </w:pPr>
            <w:r>
              <w:rPr>
                <w:rFonts w:ascii="Arial" w:hAnsi="Arial" w:cs="Arial"/>
                <w:color w:val="000000"/>
                <w:sz w:val="20"/>
                <w:szCs w:val="20"/>
              </w:rPr>
              <w:t>Enter the second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FC6C9BC" w14:textId="57FDA6D2"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835F840" w14:textId="5C087EF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981AFFA" w14:textId="4CFB630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F48E60F" w14:textId="6313F90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AAE97ED" w14:textId="42EDB21F" w:rsidR="002F549E" w:rsidRDefault="002F549E" w:rsidP="002F549E">
            <w:pPr>
              <w:jc w:val="center"/>
              <w:rPr>
                <w:rFonts w:ascii="Arial" w:hAnsi="Arial" w:cs="Arial"/>
                <w:sz w:val="20"/>
                <w:szCs w:val="20"/>
              </w:rPr>
            </w:pPr>
          </w:p>
        </w:tc>
      </w:tr>
      <w:tr w:rsidR="002F549E" w14:paraId="29DEC91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E4ABC78" w14:textId="1046A0A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42CF659" w14:textId="008DBEE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BF39B5C" w14:textId="58E03E3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9BE8E5" w14:textId="2DBE94B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42762D" w14:textId="035C67F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BBC8625" w14:textId="733983B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A732591" w14:textId="789124B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E74E358" w14:textId="0B0DDBC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542A598" w14:textId="2DB63C96"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48D7B786" w14:textId="433F1CA9" w:rsidR="002F549E" w:rsidRDefault="002F549E" w:rsidP="002F549E">
            <w:pPr>
              <w:rPr>
                <w:rFonts w:ascii="Arial" w:hAnsi="Arial" w:cs="Arial"/>
                <w:sz w:val="20"/>
                <w:szCs w:val="20"/>
              </w:rPr>
            </w:pPr>
            <w:r>
              <w:rPr>
                <w:rFonts w:ascii="Arial" w:hAnsi="Arial" w:cs="Arial"/>
                <w:color w:val="000000"/>
                <w:sz w:val="20"/>
                <w:szCs w:val="20"/>
              </w:rPr>
              <w:t xml:space="preserve">Enter the second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6A85A76" w14:textId="5B9A5C1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3A31EFB" w14:textId="673B54E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3E87347" w14:textId="6A346BF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779B3A70" w14:textId="781EEB5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91DDE1D" w14:textId="7E4035B9" w:rsidR="002F549E" w:rsidRDefault="002F549E" w:rsidP="002F549E">
            <w:pPr>
              <w:jc w:val="center"/>
              <w:rPr>
                <w:rFonts w:ascii="Arial" w:hAnsi="Arial" w:cs="Arial"/>
                <w:sz w:val="20"/>
                <w:szCs w:val="20"/>
              </w:rPr>
            </w:pPr>
          </w:p>
        </w:tc>
      </w:tr>
      <w:tr w:rsidR="002F549E" w14:paraId="707312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2D546ED" w14:textId="5536AE03"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2B0EEE8E" w14:textId="2DBE816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E28C1C" w14:textId="007838B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C25F5CC" w14:textId="1F24C9E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753750B" w14:textId="6163763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7BDEA0F" w14:textId="50268A46"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BC90ABB" w14:textId="12B1F59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AAD7423" w14:textId="3FBA2D20"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5B4D3223" w14:textId="6461F565" w:rsidR="002F549E" w:rsidRDefault="002F549E" w:rsidP="002F549E">
            <w:pPr>
              <w:rPr>
                <w:rFonts w:ascii="Arial" w:hAnsi="Arial" w:cs="Arial"/>
                <w:sz w:val="20"/>
                <w:szCs w:val="20"/>
              </w:rPr>
            </w:pPr>
            <w:r>
              <w:rPr>
                <w:rFonts w:ascii="Arial" w:hAnsi="Arial" w:cs="Arial"/>
                <w:color w:val="000000"/>
                <w:sz w:val="20"/>
                <w:szCs w:val="20"/>
              </w:rPr>
              <w:t>Underfrequency 3</w:t>
            </w:r>
          </w:p>
        </w:tc>
        <w:tc>
          <w:tcPr>
            <w:tcW w:w="893" w:type="pct"/>
            <w:tcBorders>
              <w:top w:val="single" w:sz="4" w:space="0" w:color="auto"/>
              <w:left w:val="nil"/>
              <w:bottom w:val="single" w:sz="4" w:space="0" w:color="auto"/>
              <w:right w:val="single" w:sz="4" w:space="0" w:color="auto"/>
            </w:tcBorders>
            <w:shd w:val="clear" w:color="auto" w:fill="auto"/>
          </w:tcPr>
          <w:p w14:paraId="3B89573C" w14:textId="1D101C8E" w:rsidR="002F549E" w:rsidRDefault="002F549E" w:rsidP="002F549E">
            <w:pPr>
              <w:rPr>
                <w:rFonts w:ascii="Arial" w:hAnsi="Arial" w:cs="Arial"/>
                <w:sz w:val="20"/>
                <w:szCs w:val="20"/>
              </w:rPr>
            </w:pPr>
            <w:r>
              <w:rPr>
                <w:rFonts w:ascii="Arial" w:hAnsi="Arial" w:cs="Arial"/>
                <w:color w:val="000000"/>
                <w:sz w:val="20"/>
                <w:szCs w:val="20"/>
              </w:rPr>
              <w:t>Enter the third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EE46F91" w14:textId="2953790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C98CE31" w14:textId="0E24268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D2AF056" w14:textId="1BE7436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352F879" w14:textId="1211233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2112FCA5" w14:textId="10A0A831" w:rsidR="002F549E" w:rsidRDefault="002F549E" w:rsidP="002F549E">
            <w:pPr>
              <w:jc w:val="center"/>
              <w:rPr>
                <w:rFonts w:ascii="Arial" w:hAnsi="Arial" w:cs="Arial"/>
                <w:sz w:val="20"/>
                <w:szCs w:val="20"/>
              </w:rPr>
            </w:pPr>
          </w:p>
        </w:tc>
      </w:tr>
      <w:tr w:rsidR="002F549E" w14:paraId="4DC03A7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9A2FAD6" w14:textId="36804D7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C7DA84D" w14:textId="7329BF2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BAE7388" w14:textId="23980A7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E92EEEA" w14:textId="1AD697C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5E45DED" w14:textId="358A772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4F41B8C" w14:textId="1C8020C0"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3D1AA84" w14:textId="1F5BB6CA"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D876FED" w14:textId="1C08F6CC"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4FDDDF77" w14:textId="1EF0A05E"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0DD2C88D" w14:textId="1044E8BA" w:rsidR="002F549E" w:rsidRDefault="002F549E" w:rsidP="002F549E">
            <w:pPr>
              <w:rPr>
                <w:rFonts w:ascii="Arial" w:hAnsi="Arial" w:cs="Arial"/>
                <w:sz w:val="20"/>
                <w:szCs w:val="20"/>
              </w:rPr>
            </w:pPr>
            <w:r>
              <w:rPr>
                <w:rFonts w:ascii="Arial" w:hAnsi="Arial" w:cs="Arial"/>
                <w:color w:val="000000"/>
                <w:sz w:val="20"/>
                <w:szCs w:val="20"/>
              </w:rPr>
              <w:t xml:space="preserve">Enter the third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6A648769" w14:textId="51BC6FFA"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DABBE35" w14:textId="3EA0F25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0ACC2C8" w14:textId="3F7E24D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EB95017" w14:textId="6557094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6426F9A" w14:textId="1BCA9B2C" w:rsidR="002F549E" w:rsidRDefault="002F549E" w:rsidP="002F549E">
            <w:pPr>
              <w:jc w:val="center"/>
              <w:rPr>
                <w:rFonts w:ascii="Arial" w:hAnsi="Arial" w:cs="Arial"/>
                <w:sz w:val="20"/>
                <w:szCs w:val="20"/>
              </w:rPr>
            </w:pPr>
          </w:p>
        </w:tc>
      </w:tr>
      <w:tr w:rsidR="002F549E" w14:paraId="430C69B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290BB8E" w14:textId="570C51E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57810DF" w14:textId="0EAE9B4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A2C367E" w14:textId="5B86D70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D3366CD" w14:textId="5EF39C7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7FB96F2" w14:textId="42C5EC7A"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9DA9EE6" w14:textId="6DA65EE1"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30EC75C" w14:textId="57E0FF1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6902B3D1" w14:textId="3E0DD219"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7B936E4" w14:textId="3341D164" w:rsidR="002F549E" w:rsidRDefault="002F549E" w:rsidP="002F549E">
            <w:pPr>
              <w:rPr>
                <w:rFonts w:ascii="Arial" w:hAnsi="Arial" w:cs="Arial"/>
                <w:sz w:val="20"/>
                <w:szCs w:val="20"/>
              </w:rPr>
            </w:pPr>
            <w:r>
              <w:rPr>
                <w:rFonts w:ascii="Arial" w:hAnsi="Arial" w:cs="Arial"/>
                <w:color w:val="000000"/>
                <w:sz w:val="20"/>
                <w:szCs w:val="20"/>
              </w:rPr>
              <w:t>Underfrequency 4</w:t>
            </w:r>
          </w:p>
        </w:tc>
        <w:tc>
          <w:tcPr>
            <w:tcW w:w="893" w:type="pct"/>
            <w:tcBorders>
              <w:top w:val="single" w:sz="4" w:space="0" w:color="auto"/>
              <w:left w:val="nil"/>
              <w:bottom w:val="single" w:sz="4" w:space="0" w:color="auto"/>
              <w:right w:val="single" w:sz="4" w:space="0" w:color="auto"/>
            </w:tcBorders>
            <w:shd w:val="clear" w:color="auto" w:fill="auto"/>
          </w:tcPr>
          <w:p w14:paraId="077B8AC5" w14:textId="7F0AA7AA" w:rsidR="002F549E" w:rsidRDefault="002F549E" w:rsidP="002F549E">
            <w:pPr>
              <w:rPr>
                <w:rFonts w:ascii="Arial" w:hAnsi="Arial" w:cs="Arial"/>
                <w:sz w:val="20"/>
                <w:szCs w:val="20"/>
              </w:rPr>
            </w:pPr>
            <w:r>
              <w:rPr>
                <w:rFonts w:ascii="Arial" w:hAnsi="Arial" w:cs="Arial"/>
                <w:color w:val="000000"/>
                <w:sz w:val="20"/>
                <w:szCs w:val="20"/>
              </w:rPr>
              <w:t>Enter the fourth level underfrequency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987550D" w14:textId="796A2129"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47D69104" w14:textId="56CF29C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D861043" w14:textId="6481BAD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B2A8A97" w14:textId="5FE988E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A13C228" w14:textId="1F79D237" w:rsidR="002F549E" w:rsidRDefault="002F549E" w:rsidP="002F549E">
            <w:pPr>
              <w:jc w:val="center"/>
              <w:rPr>
                <w:rFonts w:ascii="Arial" w:hAnsi="Arial" w:cs="Arial"/>
                <w:sz w:val="20"/>
                <w:szCs w:val="20"/>
              </w:rPr>
            </w:pPr>
          </w:p>
        </w:tc>
      </w:tr>
      <w:tr w:rsidR="002F549E" w14:paraId="1AF4927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4E41AFD5" w14:textId="1D359B4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49036A5A" w14:textId="2C929D5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313CEB9" w14:textId="0FAB662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EE4262" w14:textId="3D79D11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47585C3" w14:textId="05561AD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B9973B7" w14:textId="4C57510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8F90036" w14:textId="14B70569"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389CB18" w14:textId="534FB31E"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68412963" w14:textId="33977505"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26DDBAB8" w14:textId="5471029A" w:rsidR="002F549E" w:rsidRDefault="002F549E" w:rsidP="002F549E">
            <w:pPr>
              <w:rPr>
                <w:rFonts w:ascii="Arial" w:hAnsi="Arial" w:cs="Arial"/>
                <w:sz w:val="20"/>
                <w:szCs w:val="20"/>
              </w:rPr>
            </w:pPr>
            <w:r>
              <w:rPr>
                <w:rFonts w:ascii="Arial" w:hAnsi="Arial" w:cs="Arial"/>
                <w:color w:val="000000"/>
                <w:sz w:val="20"/>
                <w:szCs w:val="20"/>
              </w:rPr>
              <w:t xml:space="preserve">Enter the fourth level underfrequency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2350F312" w14:textId="18B1BAD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389C54A" w14:textId="0E7DBA3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7629A3A" w14:textId="085DBBE2"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CC35DBD" w14:textId="0EFD6FC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DEFFE1E" w14:textId="7EE22E6C" w:rsidR="002F549E" w:rsidRDefault="002F549E" w:rsidP="002F549E">
            <w:pPr>
              <w:jc w:val="center"/>
              <w:rPr>
                <w:rFonts w:ascii="Arial" w:hAnsi="Arial" w:cs="Arial"/>
                <w:sz w:val="20"/>
                <w:szCs w:val="20"/>
              </w:rPr>
            </w:pPr>
          </w:p>
        </w:tc>
      </w:tr>
      <w:tr w:rsidR="002F549E" w14:paraId="0149B5C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3A31F8B" w14:textId="2BB69C68" w:rsidR="002F549E" w:rsidRDefault="002F549E" w:rsidP="002F549E">
            <w:pPr>
              <w:jc w:val="center"/>
              <w:rPr>
                <w:rFonts w:ascii="Arial" w:hAnsi="Arial" w:cs="Arial"/>
                <w:sz w:val="20"/>
                <w:szCs w:val="20"/>
              </w:rPr>
            </w:pPr>
            <w:r>
              <w:rPr>
                <w:rFonts w:ascii="Arial" w:hAnsi="Arial" w:cs="Arial"/>
                <w:color w:val="000000"/>
                <w:sz w:val="20"/>
                <w:szCs w:val="20"/>
              </w:rPr>
              <w:lastRenderedPageBreak/>
              <w:t>Protection</w:t>
            </w:r>
          </w:p>
        </w:tc>
        <w:tc>
          <w:tcPr>
            <w:tcW w:w="161" w:type="pct"/>
            <w:tcBorders>
              <w:top w:val="single" w:sz="4" w:space="0" w:color="auto"/>
              <w:left w:val="nil"/>
              <w:bottom w:val="single" w:sz="4" w:space="0" w:color="auto"/>
              <w:right w:val="single" w:sz="4" w:space="0" w:color="auto"/>
            </w:tcBorders>
            <w:shd w:val="clear" w:color="auto" w:fill="auto"/>
          </w:tcPr>
          <w:p w14:paraId="13FDE234" w14:textId="179B1D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DDB9C0B" w14:textId="34CA311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CFDF97C" w14:textId="4BC960D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658D951" w14:textId="079622F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95FF5F" w14:textId="5D6610C3"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A72BE99" w14:textId="580F48BB"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3F06BA51" w14:textId="25C8B41A"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00267AE3" w14:textId="1FB216C6" w:rsidR="002F549E" w:rsidRDefault="002F549E" w:rsidP="002F549E">
            <w:pPr>
              <w:rPr>
                <w:rFonts w:ascii="Arial" w:hAnsi="Arial" w:cs="Arial"/>
                <w:sz w:val="20"/>
                <w:szCs w:val="20"/>
              </w:rPr>
            </w:pPr>
            <w:r>
              <w:rPr>
                <w:rFonts w:ascii="Arial" w:hAnsi="Arial" w:cs="Arial"/>
                <w:color w:val="000000"/>
                <w:sz w:val="20"/>
                <w:szCs w:val="20"/>
              </w:rPr>
              <w:t>Instantaneous Overfrequency Trip</w:t>
            </w:r>
          </w:p>
        </w:tc>
        <w:tc>
          <w:tcPr>
            <w:tcW w:w="893" w:type="pct"/>
            <w:tcBorders>
              <w:top w:val="single" w:sz="4" w:space="0" w:color="auto"/>
              <w:left w:val="nil"/>
              <w:bottom w:val="single" w:sz="4" w:space="0" w:color="auto"/>
              <w:right w:val="single" w:sz="4" w:space="0" w:color="auto"/>
            </w:tcBorders>
            <w:shd w:val="clear" w:color="auto" w:fill="auto"/>
          </w:tcPr>
          <w:p w14:paraId="5F45188D" w14:textId="0E206ECB" w:rsidR="002F549E" w:rsidRDefault="002F549E" w:rsidP="002F549E">
            <w:pPr>
              <w:rPr>
                <w:rFonts w:ascii="Arial" w:hAnsi="Arial" w:cs="Arial"/>
                <w:sz w:val="20"/>
                <w:szCs w:val="20"/>
              </w:rPr>
            </w:pPr>
            <w:r>
              <w:rPr>
                <w:rFonts w:ascii="Arial" w:hAnsi="Arial" w:cs="Arial"/>
                <w:color w:val="000000"/>
                <w:sz w:val="20"/>
                <w:szCs w:val="20"/>
              </w:rPr>
              <w:t>The per unit value (above 60Hz) of the overfrequency relay instantaneous set point.</w:t>
            </w:r>
          </w:p>
        </w:tc>
        <w:tc>
          <w:tcPr>
            <w:tcW w:w="242" w:type="pct"/>
            <w:tcBorders>
              <w:top w:val="single" w:sz="4" w:space="0" w:color="auto"/>
              <w:left w:val="nil"/>
              <w:bottom w:val="single" w:sz="4" w:space="0" w:color="auto"/>
              <w:right w:val="single" w:sz="4" w:space="0" w:color="auto"/>
            </w:tcBorders>
            <w:shd w:val="clear" w:color="auto" w:fill="auto"/>
          </w:tcPr>
          <w:p w14:paraId="78CBBB01" w14:textId="0F18DD6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AD1FF2A" w14:textId="0D471274"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2536B405" w14:textId="7A9BA229"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42" w:type="pct"/>
            <w:tcBorders>
              <w:top w:val="single" w:sz="4" w:space="0" w:color="auto"/>
              <w:left w:val="nil"/>
              <w:bottom w:val="single" w:sz="4" w:space="0" w:color="auto"/>
              <w:right w:val="single" w:sz="4" w:space="0" w:color="auto"/>
            </w:tcBorders>
            <w:shd w:val="clear" w:color="auto" w:fill="auto"/>
          </w:tcPr>
          <w:p w14:paraId="3EA4DB6A" w14:textId="3FA8FDAC" w:rsidR="002F549E" w:rsidRDefault="002F549E" w:rsidP="002F549E">
            <w:pPr>
              <w:jc w:val="center"/>
              <w:rPr>
                <w:rFonts w:ascii="Arial" w:hAnsi="Arial" w:cs="Arial"/>
                <w:sz w:val="20"/>
                <w:szCs w:val="20"/>
              </w:rPr>
            </w:pPr>
            <w:r>
              <w:rPr>
                <w:rFonts w:ascii="Arial" w:hAnsi="Arial" w:cs="Arial"/>
                <w:color w:val="000000"/>
                <w:sz w:val="20"/>
                <w:szCs w:val="20"/>
              </w:rPr>
              <w:t>O</w:t>
            </w:r>
          </w:p>
        </w:tc>
        <w:tc>
          <w:tcPr>
            <w:tcW w:w="294" w:type="pct"/>
            <w:tcBorders>
              <w:top w:val="single" w:sz="4" w:space="0" w:color="auto"/>
              <w:left w:val="nil"/>
              <w:bottom w:val="single" w:sz="4" w:space="0" w:color="auto"/>
              <w:right w:val="single" w:sz="4" w:space="0" w:color="auto"/>
            </w:tcBorders>
            <w:shd w:val="clear" w:color="auto" w:fill="auto"/>
          </w:tcPr>
          <w:p w14:paraId="558242CE" w14:textId="1634E99A" w:rsidR="002F549E" w:rsidRDefault="002F549E" w:rsidP="002F549E">
            <w:pPr>
              <w:jc w:val="center"/>
              <w:rPr>
                <w:rFonts w:ascii="Arial" w:hAnsi="Arial" w:cs="Arial"/>
                <w:sz w:val="20"/>
                <w:szCs w:val="20"/>
              </w:rPr>
            </w:pPr>
          </w:p>
        </w:tc>
      </w:tr>
      <w:tr w:rsidR="002F549E" w14:paraId="5A7DB68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3CE4339" w14:textId="5118963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1AF5853A" w14:textId="3747709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804C4CA" w14:textId="4AB6CB3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FE5535" w14:textId="619FA51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D17AFEA" w14:textId="448D83E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0C47FCB" w14:textId="4C17210C"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D677C25" w14:textId="6159C63E"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6125269" w14:textId="040AFEC2"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27F05E1D" w14:textId="34DBFBEB" w:rsidR="002F549E" w:rsidRDefault="002F549E" w:rsidP="002F549E">
            <w:pPr>
              <w:rPr>
                <w:rFonts w:ascii="Arial" w:hAnsi="Arial" w:cs="Arial"/>
                <w:sz w:val="20"/>
                <w:szCs w:val="20"/>
              </w:rPr>
            </w:pPr>
            <w:r>
              <w:rPr>
                <w:rFonts w:ascii="Arial" w:hAnsi="Arial" w:cs="Arial"/>
                <w:color w:val="000000"/>
                <w:sz w:val="20"/>
                <w:szCs w:val="20"/>
              </w:rPr>
              <w:t>Overfrequency 1</w:t>
            </w:r>
          </w:p>
        </w:tc>
        <w:tc>
          <w:tcPr>
            <w:tcW w:w="893" w:type="pct"/>
            <w:tcBorders>
              <w:top w:val="single" w:sz="4" w:space="0" w:color="auto"/>
              <w:left w:val="nil"/>
              <w:bottom w:val="single" w:sz="4" w:space="0" w:color="auto"/>
              <w:right w:val="single" w:sz="4" w:space="0" w:color="auto"/>
            </w:tcBorders>
            <w:shd w:val="clear" w:color="auto" w:fill="auto"/>
          </w:tcPr>
          <w:p w14:paraId="4B573B74" w14:textId="765C3CFC" w:rsidR="002F549E" w:rsidRDefault="002F549E" w:rsidP="002F549E">
            <w:pPr>
              <w:rPr>
                <w:rFonts w:ascii="Arial" w:hAnsi="Arial" w:cs="Arial"/>
                <w:sz w:val="20"/>
                <w:szCs w:val="20"/>
              </w:rPr>
            </w:pPr>
            <w:r>
              <w:rPr>
                <w:rFonts w:ascii="Arial" w:hAnsi="Arial" w:cs="Arial"/>
                <w:color w:val="000000"/>
                <w:sz w:val="20"/>
                <w:szCs w:val="20"/>
              </w:rPr>
              <w:t>Enter the first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6C909E77" w14:textId="19C0D48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31C2675" w14:textId="4B9C8EDA"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9FC0748" w14:textId="50210C0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4B03884" w14:textId="1ED813CF"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774E4E2" w14:textId="34B2BD44" w:rsidR="002F549E" w:rsidRDefault="002F549E" w:rsidP="002F549E">
            <w:pPr>
              <w:jc w:val="center"/>
              <w:rPr>
                <w:rFonts w:ascii="Arial" w:hAnsi="Arial" w:cs="Arial"/>
                <w:sz w:val="20"/>
                <w:szCs w:val="20"/>
              </w:rPr>
            </w:pPr>
          </w:p>
        </w:tc>
      </w:tr>
      <w:tr w:rsidR="002F549E" w14:paraId="0258671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23CF24D8" w14:textId="627CB1CE"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CC52BDD" w14:textId="64BE223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3309C5F" w14:textId="6D33BE3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AEBAF3E" w14:textId="7516530C"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EAEC958" w14:textId="747CDD6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26F1D6C" w14:textId="3F621D3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BC873A8" w14:textId="54E063D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409A914" w14:textId="7545D356"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31A8552F" w14:textId="12C98940" w:rsidR="002F549E" w:rsidRDefault="002F549E" w:rsidP="002F549E">
            <w:pPr>
              <w:rPr>
                <w:rFonts w:ascii="Arial" w:hAnsi="Arial" w:cs="Arial"/>
                <w:sz w:val="20"/>
                <w:szCs w:val="20"/>
              </w:rPr>
            </w:pPr>
            <w:r>
              <w:rPr>
                <w:rFonts w:ascii="Arial" w:hAnsi="Arial" w:cs="Arial"/>
                <w:color w:val="000000"/>
                <w:sz w:val="20"/>
                <w:szCs w:val="20"/>
              </w:rPr>
              <w:t>Time 1</w:t>
            </w:r>
          </w:p>
        </w:tc>
        <w:tc>
          <w:tcPr>
            <w:tcW w:w="893" w:type="pct"/>
            <w:tcBorders>
              <w:top w:val="single" w:sz="4" w:space="0" w:color="auto"/>
              <w:left w:val="nil"/>
              <w:bottom w:val="single" w:sz="4" w:space="0" w:color="auto"/>
              <w:right w:val="single" w:sz="4" w:space="0" w:color="auto"/>
            </w:tcBorders>
            <w:shd w:val="clear" w:color="auto" w:fill="auto"/>
          </w:tcPr>
          <w:p w14:paraId="21D8BBBA" w14:textId="58A30B3B" w:rsidR="002F549E" w:rsidRDefault="002F549E" w:rsidP="002F549E">
            <w:pPr>
              <w:rPr>
                <w:rFonts w:ascii="Arial" w:hAnsi="Arial" w:cs="Arial"/>
                <w:sz w:val="20"/>
                <w:szCs w:val="20"/>
              </w:rPr>
            </w:pPr>
            <w:r>
              <w:rPr>
                <w:rFonts w:ascii="Arial" w:hAnsi="Arial" w:cs="Arial"/>
                <w:color w:val="000000"/>
                <w:sz w:val="20"/>
                <w:szCs w:val="20"/>
              </w:rPr>
              <w:t xml:space="preserve">Enter the first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12A68545" w14:textId="5E103F2F"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19537279" w14:textId="01F2AC0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15B4D98" w14:textId="55BD6679"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16BC9E8E" w14:textId="5E110E1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5D1B7B5C" w14:textId="3B33819A" w:rsidR="002F549E" w:rsidRDefault="002F549E" w:rsidP="002F549E">
            <w:pPr>
              <w:jc w:val="center"/>
              <w:rPr>
                <w:rFonts w:ascii="Arial" w:hAnsi="Arial" w:cs="Arial"/>
                <w:sz w:val="20"/>
                <w:szCs w:val="20"/>
              </w:rPr>
            </w:pPr>
          </w:p>
        </w:tc>
      </w:tr>
      <w:tr w:rsidR="002F549E" w14:paraId="4C90E65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1477C210" w14:textId="4F55986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15C9816" w14:textId="21C4E61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8435E47" w14:textId="19BCA49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B84C545" w14:textId="7502848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F90F575" w14:textId="7CA302C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7255A0D" w14:textId="31A37B0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EFC88AE" w14:textId="30972642"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59143A86" w14:textId="14AFC267"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7816132C" w14:textId="35C19EFE" w:rsidR="002F549E" w:rsidRDefault="002F549E" w:rsidP="002F549E">
            <w:pPr>
              <w:rPr>
                <w:rFonts w:ascii="Arial" w:hAnsi="Arial" w:cs="Arial"/>
                <w:sz w:val="20"/>
                <w:szCs w:val="20"/>
              </w:rPr>
            </w:pPr>
            <w:r>
              <w:rPr>
                <w:rFonts w:ascii="Arial" w:hAnsi="Arial" w:cs="Arial"/>
                <w:color w:val="000000"/>
                <w:sz w:val="20"/>
                <w:szCs w:val="20"/>
              </w:rPr>
              <w:t>Overfrequency 2</w:t>
            </w:r>
          </w:p>
        </w:tc>
        <w:tc>
          <w:tcPr>
            <w:tcW w:w="893" w:type="pct"/>
            <w:tcBorders>
              <w:top w:val="single" w:sz="4" w:space="0" w:color="auto"/>
              <w:left w:val="nil"/>
              <w:bottom w:val="single" w:sz="4" w:space="0" w:color="auto"/>
              <w:right w:val="single" w:sz="4" w:space="0" w:color="auto"/>
            </w:tcBorders>
            <w:shd w:val="clear" w:color="auto" w:fill="auto"/>
          </w:tcPr>
          <w:p w14:paraId="01EA7FCA" w14:textId="5FFD4B3E" w:rsidR="002F549E" w:rsidRDefault="002F549E" w:rsidP="002F549E">
            <w:pPr>
              <w:rPr>
                <w:rFonts w:ascii="Arial" w:hAnsi="Arial" w:cs="Arial"/>
                <w:sz w:val="20"/>
                <w:szCs w:val="20"/>
              </w:rPr>
            </w:pPr>
            <w:r>
              <w:rPr>
                <w:rFonts w:ascii="Arial" w:hAnsi="Arial" w:cs="Arial"/>
                <w:color w:val="000000"/>
                <w:sz w:val="20"/>
                <w:szCs w:val="20"/>
              </w:rPr>
              <w:t>Enter the second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C352527" w14:textId="64983F0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DDF088F" w14:textId="133C629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0583A0E" w14:textId="0E9FF9C1"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3B7F856" w14:textId="2A3D16FD"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3BEDF80" w14:textId="2108F5BD" w:rsidR="002F549E" w:rsidRDefault="002F549E" w:rsidP="002F549E">
            <w:pPr>
              <w:jc w:val="center"/>
              <w:rPr>
                <w:rFonts w:ascii="Arial" w:hAnsi="Arial" w:cs="Arial"/>
                <w:sz w:val="20"/>
                <w:szCs w:val="20"/>
              </w:rPr>
            </w:pPr>
          </w:p>
        </w:tc>
      </w:tr>
      <w:tr w:rsidR="002F549E" w14:paraId="04914D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DE0DA29" w14:textId="04A7B265"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61E5931" w14:textId="30736EEF"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550A835" w14:textId="5773A10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251D94F" w14:textId="09F5CAC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90AA6A8" w14:textId="357145C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8A857B8" w14:textId="6FEF9CB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D39FBC5" w14:textId="5D85C55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47C8AD0" w14:textId="558FBFEF"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58E603A9" w14:textId="06C31456" w:rsidR="002F549E" w:rsidRDefault="002F549E" w:rsidP="002F549E">
            <w:pPr>
              <w:rPr>
                <w:rFonts w:ascii="Arial" w:hAnsi="Arial" w:cs="Arial"/>
                <w:sz w:val="20"/>
                <w:szCs w:val="20"/>
              </w:rPr>
            </w:pPr>
            <w:r>
              <w:rPr>
                <w:rFonts w:ascii="Arial" w:hAnsi="Arial" w:cs="Arial"/>
                <w:color w:val="000000"/>
                <w:sz w:val="20"/>
                <w:szCs w:val="20"/>
              </w:rPr>
              <w:t>Time 2</w:t>
            </w:r>
          </w:p>
        </w:tc>
        <w:tc>
          <w:tcPr>
            <w:tcW w:w="893" w:type="pct"/>
            <w:tcBorders>
              <w:top w:val="single" w:sz="4" w:space="0" w:color="auto"/>
              <w:left w:val="nil"/>
              <w:bottom w:val="single" w:sz="4" w:space="0" w:color="auto"/>
              <w:right w:val="single" w:sz="4" w:space="0" w:color="auto"/>
            </w:tcBorders>
            <w:shd w:val="clear" w:color="auto" w:fill="auto"/>
          </w:tcPr>
          <w:p w14:paraId="0B2749C8" w14:textId="04EFD8EC" w:rsidR="002F549E" w:rsidRDefault="002F549E" w:rsidP="002F549E">
            <w:pPr>
              <w:rPr>
                <w:rFonts w:ascii="Arial" w:hAnsi="Arial" w:cs="Arial"/>
                <w:sz w:val="20"/>
                <w:szCs w:val="20"/>
              </w:rPr>
            </w:pPr>
            <w:r>
              <w:rPr>
                <w:rFonts w:ascii="Arial" w:hAnsi="Arial" w:cs="Arial"/>
                <w:color w:val="000000"/>
                <w:sz w:val="20"/>
                <w:szCs w:val="20"/>
              </w:rPr>
              <w:t xml:space="preserve">Enter the second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7D4639E5" w14:textId="14992530"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A2807E5" w14:textId="006199A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CC39FDA" w14:textId="3B4F31F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37D848DC" w14:textId="683CBC5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F6FF184" w14:textId="63D25D0E" w:rsidR="002F549E" w:rsidRDefault="002F549E" w:rsidP="002F549E">
            <w:pPr>
              <w:jc w:val="center"/>
              <w:rPr>
                <w:rFonts w:ascii="Arial" w:hAnsi="Arial" w:cs="Arial"/>
                <w:sz w:val="20"/>
                <w:szCs w:val="20"/>
              </w:rPr>
            </w:pPr>
          </w:p>
        </w:tc>
      </w:tr>
      <w:tr w:rsidR="002F549E" w14:paraId="46217B4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55601E01" w14:textId="7D11C472"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36BFE1A" w14:textId="2DAA32C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100214F" w14:textId="756A4BA9"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D0AA2D3" w14:textId="09E59705"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C154B4C" w14:textId="47DF61C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7F689DD" w14:textId="3B2FE52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813A24E" w14:textId="17DE034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4463498" w14:textId="5FB6C34B"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45C9624" w14:textId="016EF056" w:rsidR="002F549E" w:rsidRDefault="002F549E" w:rsidP="002F549E">
            <w:pPr>
              <w:rPr>
                <w:rFonts w:ascii="Arial" w:hAnsi="Arial" w:cs="Arial"/>
                <w:sz w:val="20"/>
                <w:szCs w:val="20"/>
              </w:rPr>
            </w:pPr>
            <w:r>
              <w:rPr>
                <w:rFonts w:ascii="Arial" w:hAnsi="Arial" w:cs="Arial"/>
                <w:color w:val="000000"/>
                <w:sz w:val="20"/>
                <w:szCs w:val="20"/>
              </w:rPr>
              <w:t>Overfrequency 3</w:t>
            </w:r>
          </w:p>
        </w:tc>
        <w:tc>
          <w:tcPr>
            <w:tcW w:w="893" w:type="pct"/>
            <w:tcBorders>
              <w:top w:val="single" w:sz="4" w:space="0" w:color="auto"/>
              <w:left w:val="nil"/>
              <w:bottom w:val="single" w:sz="4" w:space="0" w:color="auto"/>
              <w:right w:val="single" w:sz="4" w:space="0" w:color="auto"/>
            </w:tcBorders>
            <w:shd w:val="clear" w:color="auto" w:fill="auto"/>
          </w:tcPr>
          <w:p w14:paraId="2EF8C4B6" w14:textId="1806CFC9" w:rsidR="002F549E" w:rsidRDefault="002F549E" w:rsidP="002F549E">
            <w:pPr>
              <w:rPr>
                <w:rFonts w:ascii="Arial" w:hAnsi="Arial" w:cs="Arial"/>
                <w:sz w:val="20"/>
                <w:szCs w:val="20"/>
              </w:rPr>
            </w:pPr>
            <w:r>
              <w:rPr>
                <w:rFonts w:ascii="Arial" w:hAnsi="Arial" w:cs="Arial"/>
                <w:color w:val="000000"/>
                <w:sz w:val="20"/>
                <w:szCs w:val="20"/>
              </w:rPr>
              <w:t>Enter the third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189F4799" w14:textId="3DAECFDB"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18A6504" w14:textId="585E22D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5521948" w14:textId="2E6C839E"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9A095ED" w14:textId="140201D8"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00A49CD6" w14:textId="66E60761" w:rsidR="002F549E" w:rsidRDefault="002F549E" w:rsidP="002F549E">
            <w:pPr>
              <w:jc w:val="center"/>
              <w:rPr>
                <w:rFonts w:ascii="Arial" w:hAnsi="Arial" w:cs="Arial"/>
                <w:sz w:val="20"/>
                <w:szCs w:val="20"/>
              </w:rPr>
            </w:pPr>
          </w:p>
        </w:tc>
      </w:tr>
      <w:tr w:rsidR="002F549E" w14:paraId="396DAA8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0D8271B1" w14:textId="2C0D6CD9"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5042A7" w14:textId="1A158F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219F915" w14:textId="4823BDF1"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9754A22" w14:textId="1E3AB0A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63A9DA56" w14:textId="4C97B1F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629F9E0" w14:textId="49EF2FF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363B7AE" w14:textId="7828A281"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38A559D" w14:textId="729211A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1D036C36" w14:textId="68BC798D" w:rsidR="002F549E" w:rsidRDefault="002F549E" w:rsidP="002F549E">
            <w:pPr>
              <w:rPr>
                <w:rFonts w:ascii="Arial" w:hAnsi="Arial" w:cs="Arial"/>
                <w:sz w:val="20"/>
                <w:szCs w:val="20"/>
              </w:rPr>
            </w:pPr>
            <w:r>
              <w:rPr>
                <w:rFonts w:ascii="Arial" w:hAnsi="Arial" w:cs="Arial"/>
                <w:color w:val="000000"/>
                <w:sz w:val="20"/>
                <w:szCs w:val="20"/>
              </w:rPr>
              <w:t>Time 3</w:t>
            </w:r>
          </w:p>
        </w:tc>
        <w:tc>
          <w:tcPr>
            <w:tcW w:w="893" w:type="pct"/>
            <w:tcBorders>
              <w:top w:val="single" w:sz="4" w:space="0" w:color="auto"/>
              <w:left w:val="nil"/>
              <w:bottom w:val="single" w:sz="4" w:space="0" w:color="auto"/>
              <w:right w:val="single" w:sz="4" w:space="0" w:color="auto"/>
            </w:tcBorders>
            <w:shd w:val="clear" w:color="auto" w:fill="auto"/>
          </w:tcPr>
          <w:p w14:paraId="275B16FB" w14:textId="21900B7D" w:rsidR="002F549E" w:rsidRDefault="002F549E" w:rsidP="002F549E">
            <w:pPr>
              <w:rPr>
                <w:rFonts w:ascii="Arial" w:hAnsi="Arial" w:cs="Arial"/>
                <w:sz w:val="20"/>
                <w:szCs w:val="20"/>
              </w:rPr>
            </w:pPr>
            <w:r>
              <w:rPr>
                <w:rFonts w:ascii="Arial" w:hAnsi="Arial" w:cs="Arial"/>
                <w:color w:val="000000"/>
                <w:sz w:val="20"/>
                <w:szCs w:val="20"/>
              </w:rPr>
              <w:t xml:space="preserve">Enter the third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6C8D59F9" w14:textId="2F15C2E6"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05C1878B" w14:textId="2E157827"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6C798A21" w14:textId="08AF3D6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DB4FB65" w14:textId="45D41620"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731CF847" w14:textId="3CA94254" w:rsidR="002F549E" w:rsidRDefault="002F549E" w:rsidP="002F549E">
            <w:pPr>
              <w:jc w:val="center"/>
              <w:rPr>
                <w:rFonts w:ascii="Arial" w:hAnsi="Arial" w:cs="Arial"/>
                <w:sz w:val="20"/>
                <w:szCs w:val="20"/>
              </w:rPr>
            </w:pPr>
          </w:p>
        </w:tc>
      </w:tr>
      <w:tr w:rsidR="002F549E" w14:paraId="39D2E90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F343597" w14:textId="7461A4CF"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0F8CA4E" w14:textId="60FC9B9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375F41D" w14:textId="55E93257"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F22FE50" w14:textId="6E3D0892"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830D9E" w14:textId="367EC87E"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5AAE35F9" w14:textId="35B34CA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859678C" w14:textId="67835DD3"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8E65ABF" w14:textId="38DE6290" w:rsidR="002F549E" w:rsidRDefault="002F549E" w:rsidP="002F549E">
            <w:pPr>
              <w:rPr>
                <w:rFonts w:ascii="Arial" w:hAnsi="Arial" w:cs="Arial"/>
                <w:sz w:val="20"/>
                <w:szCs w:val="20"/>
              </w:rPr>
            </w:pPr>
            <w:r>
              <w:rPr>
                <w:rFonts w:ascii="Arial" w:hAnsi="Arial" w:cs="Arial"/>
                <w:color w:val="000000"/>
                <w:sz w:val="20"/>
                <w:szCs w:val="20"/>
              </w:rPr>
              <w:t>Hz</w:t>
            </w:r>
          </w:p>
        </w:tc>
        <w:tc>
          <w:tcPr>
            <w:tcW w:w="875" w:type="pct"/>
            <w:tcBorders>
              <w:top w:val="single" w:sz="4" w:space="0" w:color="auto"/>
              <w:left w:val="nil"/>
              <w:bottom w:val="single" w:sz="4" w:space="0" w:color="auto"/>
              <w:right w:val="single" w:sz="4" w:space="0" w:color="auto"/>
            </w:tcBorders>
            <w:shd w:val="clear" w:color="auto" w:fill="auto"/>
          </w:tcPr>
          <w:p w14:paraId="48343903" w14:textId="46781184" w:rsidR="002F549E" w:rsidRDefault="002F549E" w:rsidP="002F549E">
            <w:pPr>
              <w:rPr>
                <w:rFonts w:ascii="Arial" w:hAnsi="Arial" w:cs="Arial"/>
                <w:sz w:val="20"/>
                <w:szCs w:val="20"/>
              </w:rPr>
            </w:pPr>
            <w:r>
              <w:rPr>
                <w:rFonts w:ascii="Arial" w:hAnsi="Arial" w:cs="Arial"/>
                <w:color w:val="000000"/>
                <w:sz w:val="20"/>
                <w:szCs w:val="20"/>
              </w:rPr>
              <w:t>Overfrequency 4</w:t>
            </w:r>
          </w:p>
        </w:tc>
        <w:tc>
          <w:tcPr>
            <w:tcW w:w="893" w:type="pct"/>
            <w:tcBorders>
              <w:top w:val="single" w:sz="4" w:space="0" w:color="auto"/>
              <w:left w:val="nil"/>
              <w:bottom w:val="single" w:sz="4" w:space="0" w:color="auto"/>
              <w:right w:val="single" w:sz="4" w:space="0" w:color="auto"/>
            </w:tcBorders>
            <w:shd w:val="clear" w:color="auto" w:fill="auto"/>
          </w:tcPr>
          <w:p w14:paraId="167C09F3" w14:textId="0744E1AE" w:rsidR="002F549E" w:rsidRDefault="002F549E" w:rsidP="002F549E">
            <w:pPr>
              <w:rPr>
                <w:rFonts w:ascii="Arial" w:hAnsi="Arial" w:cs="Arial"/>
                <w:sz w:val="20"/>
                <w:szCs w:val="20"/>
              </w:rPr>
            </w:pPr>
            <w:r>
              <w:rPr>
                <w:rFonts w:ascii="Arial" w:hAnsi="Arial" w:cs="Arial"/>
                <w:color w:val="000000"/>
                <w:sz w:val="20"/>
                <w:szCs w:val="20"/>
              </w:rPr>
              <w:t>Enter the fourth level overfrequency relay set point in Hz.</w:t>
            </w:r>
          </w:p>
        </w:tc>
        <w:tc>
          <w:tcPr>
            <w:tcW w:w="242" w:type="pct"/>
            <w:tcBorders>
              <w:top w:val="single" w:sz="4" w:space="0" w:color="auto"/>
              <w:left w:val="nil"/>
              <w:bottom w:val="single" w:sz="4" w:space="0" w:color="auto"/>
              <w:right w:val="single" w:sz="4" w:space="0" w:color="auto"/>
            </w:tcBorders>
            <w:shd w:val="clear" w:color="auto" w:fill="auto"/>
          </w:tcPr>
          <w:p w14:paraId="2F966B4C" w14:textId="62E60E34"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389F090B" w14:textId="789272D3"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482ABAF2" w14:textId="254C05B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2A52A87D" w14:textId="7083D0BC"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40167D54" w14:textId="4E395612" w:rsidR="002F549E" w:rsidRDefault="002F549E" w:rsidP="002F549E">
            <w:pPr>
              <w:jc w:val="center"/>
              <w:rPr>
                <w:rFonts w:ascii="Arial" w:hAnsi="Arial" w:cs="Arial"/>
                <w:sz w:val="20"/>
                <w:szCs w:val="20"/>
              </w:rPr>
            </w:pPr>
          </w:p>
        </w:tc>
      </w:tr>
      <w:tr w:rsidR="002F549E" w14:paraId="4D4D887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6B420EB3" w14:textId="0BEBB04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603AD778" w14:textId="6BD6C140"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C690CE8" w14:textId="28C0A133"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7520F2D9" w14:textId="00F4D934"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C11757B" w14:textId="4C3D51CB"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14D4B2E6" w14:textId="0C774208"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EDFD269" w14:textId="376DDAFF"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2B97CA1B" w14:textId="6777B189" w:rsidR="002F549E" w:rsidRDefault="002F549E" w:rsidP="002F549E">
            <w:pPr>
              <w:rPr>
                <w:rFonts w:ascii="Arial" w:hAnsi="Arial" w:cs="Arial"/>
                <w:sz w:val="20"/>
                <w:szCs w:val="20"/>
              </w:rPr>
            </w:pPr>
            <w:r>
              <w:rPr>
                <w:rFonts w:ascii="Arial" w:hAnsi="Arial" w:cs="Arial"/>
                <w:color w:val="000000"/>
                <w:sz w:val="20"/>
                <w:szCs w:val="20"/>
              </w:rPr>
              <w:t>sec</w:t>
            </w:r>
          </w:p>
        </w:tc>
        <w:tc>
          <w:tcPr>
            <w:tcW w:w="875" w:type="pct"/>
            <w:tcBorders>
              <w:top w:val="single" w:sz="4" w:space="0" w:color="auto"/>
              <w:left w:val="nil"/>
              <w:bottom w:val="single" w:sz="4" w:space="0" w:color="auto"/>
              <w:right w:val="single" w:sz="4" w:space="0" w:color="auto"/>
            </w:tcBorders>
            <w:shd w:val="clear" w:color="auto" w:fill="auto"/>
          </w:tcPr>
          <w:p w14:paraId="79313DFB" w14:textId="75E2C370" w:rsidR="002F549E" w:rsidRDefault="002F549E" w:rsidP="002F549E">
            <w:pPr>
              <w:rPr>
                <w:rFonts w:ascii="Arial" w:hAnsi="Arial" w:cs="Arial"/>
                <w:sz w:val="20"/>
                <w:szCs w:val="20"/>
              </w:rPr>
            </w:pPr>
            <w:r>
              <w:rPr>
                <w:rFonts w:ascii="Arial" w:hAnsi="Arial" w:cs="Arial"/>
                <w:color w:val="000000"/>
                <w:sz w:val="20"/>
                <w:szCs w:val="20"/>
              </w:rPr>
              <w:t>Time 4</w:t>
            </w:r>
          </w:p>
        </w:tc>
        <w:tc>
          <w:tcPr>
            <w:tcW w:w="893" w:type="pct"/>
            <w:tcBorders>
              <w:top w:val="single" w:sz="4" w:space="0" w:color="auto"/>
              <w:left w:val="nil"/>
              <w:bottom w:val="single" w:sz="4" w:space="0" w:color="auto"/>
              <w:right w:val="single" w:sz="4" w:space="0" w:color="auto"/>
            </w:tcBorders>
            <w:shd w:val="clear" w:color="auto" w:fill="auto"/>
          </w:tcPr>
          <w:p w14:paraId="7123ADA8" w14:textId="17708465" w:rsidR="002F549E" w:rsidRDefault="002F549E" w:rsidP="002F549E">
            <w:pPr>
              <w:rPr>
                <w:rFonts w:ascii="Arial" w:hAnsi="Arial" w:cs="Arial"/>
                <w:sz w:val="20"/>
                <w:szCs w:val="20"/>
              </w:rPr>
            </w:pPr>
            <w:r>
              <w:rPr>
                <w:rFonts w:ascii="Arial" w:hAnsi="Arial" w:cs="Arial"/>
                <w:color w:val="000000"/>
                <w:sz w:val="20"/>
                <w:szCs w:val="20"/>
              </w:rPr>
              <w:t xml:space="preserve">Enter the fourth level overfrequency relay time delay set point. </w:t>
            </w:r>
          </w:p>
        </w:tc>
        <w:tc>
          <w:tcPr>
            <w:tcW w:w="242" w:type="pct"/>
            <w:tcBorders>
              <w:top w:val="single" w:sz="4" w:space="0" w:color="auto"/>
              <w:left w:val="nil"/>
              <w:bottom w:val="single" w:sz="4" w:space="0" w:color="auto"/>
              <w:right w:val="single" w:sz="4" w:space="0" w:color="auto"/>
            </w:tcBorders>
            <w:shd w:val="clear" w:color="auto" w:fill="auto"/>
          </w:tcPr>
          <w:p w14:paraId="00CA0065" w14:textId="50068F6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607DC7A1" w14:textId="5293CEF6"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54605A62" w14:textId="0B779D05"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42" w:type="pct"/>
            <w:tcBorders>
              <w:top w:val="single" w:sz="4" w:space="0" w:color="auto"/>
              <w:left w:val="nil"/>
              <w:bottom w:val="single" w:sz="4" w:space="0" w:color="auto"/>
              <w:right w:val="single" w:sz="4" w:space="0" w:color="auto"/>
            </w:tcBorders>
            <w:shd w:val="clear" w:color="auto" w:fill="auto"/>
          </w:tcPr>
          <w:p w14:paraId="0F784050" w14:textId="06CF80A4" w:rsidR="002F549E" w:rsidRDefault="002F549E" w:rsidP="002F549E">
            <w:pPr>
              <w:jc w:val="center"/>
              <w:rPr>
                <w:rFonts w:ascii="Arial" w:hAnsi="Arial" w:cs="Arial"/>
                <w:sz w:val="20"/>
                <w:szCs w:val="20"/>
              </w:rPr>
            </w:pPr>
            <w:r>
              <w:rPr>
                <w:rFonts w:ascii="Arial" w:hAnsi="Arial" w:cs="Arial"/>
                <w:color w:val="000000"/>
                <w:sz w:val="20"/>
                <w:szCs w:val="20"/>
              </w:rPr>
              <w:t>C</w:t>
            </w:r>
          </w:p>
        </w:tc>
        <w:tc>
          <w:tcPr>
            <w:tcW w:w="294" w:type="pct"/>
            <w:tcBorders>
              <w:top w:val="single" w:sz="4" w:space="0" w:color="auto"/>
              <w:left w:val="nil"/>
              <w:bottom w:val="single" w:sz="4" w:space="0" w:color="auto"/>
              <w:right w:val="single" w:sz="4" w:space="0" w:color="auto"/>
            </w:tcBorders>
            <w:shd w:val="clear" w:color="auto" w:fill="auto"/>
          </w:tcPr>
          <w:p w14:paraId="13480752" w14:textId="2114A491" w:rsidR="002F549E" w:rsidRDefault="002F549E" w:rsidP="002F549E">
            <w:pPr>
              <w:jc w:val="center"/>
              <w:rPr>
                <w:rFonts w:ascii="Arial" w:hAnsi="Arial" w:cs="Arial"/>
                <w:sz w:val="20"/>
                <w:szCs w:val="20"/>
              </w:rPr>
            </w:pPr>
          </w:p>
        </w:tc>
      </w:tr>
      <w:tr w:rsidR="002F549E" w14:paraId="6EFDF93B" w14:textId="77777777" w:rsidTr="00D71F93">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78A6EF2" w14:textId="692EF12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4CF042B" w14:textId="48E66EF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24DFBFB0" w14:textId="7A65AF2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6C98327" w14:textId="5E4439AE"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6BB93C31" w14:textId="15399CE2"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C471984" w14:textId="0F56EFC9"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EAA9E38" w14:textId="549C683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428485D6" w14:textId="4B3BAEA1"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710F451F" w14:textId="4BA73978" w:rsidR="002F549E" w:rsidRDefault="002F549E" w:rsidP="002F549E">
            <w:pPr>
              <w:rPr>
                <w:rFonts w:ascii="Arial" w:hAnsi="Arial" w:cs="Arial"/>
                <w:sz w:val="20"/>
                <w:szCs w:val="20"/>
              </w:rPr>
            </w:pPr>
            <w:r>
              <w:rPr>
                <w:rFonts w:ascii="Arial" w:hAnsi="Arial" w:cs="Arial"/>
                <w:color w:val="000000"/>
                <w:sz w:val="20"/>
                <w:szCs w:val="20"/>
              </w:rPr>
              <w:t>Does the resource have the manufacturer's technical document / Simulation Results / Test Results, etc. describing the turbine technology &amp; VRT optIons purchased with turbine, if any</w:t>
            </w:r>
          </w:p>
        </w:tc>
        <w:tc>
          <w:tcPr>
            <w:tcW w:w="893" w:type="pct"/>
            <w:tcBorders>
              <w:top w:val="single" w:sz="4" w:space="0" w:color="auto"/>
              <w:left w:val="nil"/>
              <w:bottom w:val="single" w:sz="4" w:space="0" w:color="auto"/>
              <w:right w:val="single" w:sz="4" w:space="0" w:color="auto"/>
            </w:tcBorders>
            <w:shd w:val="clear" w:color="auto" w:fill="auto"/>
          </w:tcPr>
          <w:p w14:paraId="71DBA30E" w14:textId="69548868" w:rsidR="002F549E" w:rsidRDefault="002F549E" w:rsidP="002F549E">
            <w:pPr>
              <w:rPr>
                <w:rFonts w:ascii="Arial" w:hAnsi="Arial" w:cs="Arial"/>
                <w:sz w:val="20"/>
                <w:szCs w:val="20"/>
              </w:rPr>
            </w:pPr>
            <w:r>
              <w:rPr>
                <w:rFonts w:ascii="Arial" w:hAnsi="Arial" w:cs="Arial"/>
                <w:color w:val="000000"/>
                <w:sz w:val="20"/>
                <w:szCs w:val="20"/>
              </w:rPr>
              <w:t xml:space="preserve">TURBINE VRT CAPABILITY:  Ensure that VRT capability is included as part of the normal dynamic model data submitted. If yes, provide the following: (1) the PSS/E dynamic model including the settings, (2) the TSAT dynamic model including the settings, and (3) </w:t>
            </w:r>
            <w:r>
              <w:rPr>
                <w:rFonts w:ascii="Arial" w:hAnsi="Arial" w:cs="Arial"/>
                <w:color w:val="000000"/>
                <w:sz w:val="20"/>
                <w:szCs w:val="20"/>
              </w:rPr>
              <w:lastRenderedPageBreak/>
              <w:t>technical manufacturer's documents describing the VRT capabilities of the purchased packages.  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120B4667" w14:textId="5447197E"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59889B3" w14:textId="6B01F97C"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7E77F47" w14:textId="45CD05FA"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670AAC2B" w14:textId="656B3271"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1F7BE49C" w14:textId="55DCD1B9" w:rsidR="002F549E" w:rsidRDefault="002F549E" w:rsidP="002F549E">
            <w:pPr>
              <w:jc w:val="center"/>
              <w:rPr>
                <w:rFonts w:ascii="Arial" w:hAnsi="Arial" w:cs="Arial"/>
                <w:sz w:val="20"/>
                <w:szCs w:val="20"/>
              </w:rPr>
            </w:pPr>
          </w:p>
        </w:tc>
      </w:tr>
      <w:tr w:rsidR="002F549E" w14:paraId="2B82660A" w14:textId="77777777" w:rsidTr="00D71F93">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78A1F4CB" w14:textId="68BCD2D8"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838FA84" w14:textId="2EF1A168"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3CEF9403"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E0E0CE2"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C11131F"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061737A6"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43BE954D"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01727515" w14:textId="06C9CCB4"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1F024C65" w14:textId="06BED888" w:rsidR="002F549E" w:rsidRDefault="002F549E" w:rsidP="002F549E">
            <w:pPr>
              <w:rPr>
                <w:rFonts w:ascii="Arial" w:hAnsi="Arial" w:cs="Arial"/>
                <w:sz w:val="20"/>
                <w:szCs w:val="20"/>
              </w:rPr>
            </w:pPr>
            <w:r>
              <w:rPr>
                <w:rFonts w:ascii="Arial" w:hAnsi="Arial" w:cs="Arial"/>
                <w:color w:val="000000"/>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TSAT model etc.), submitted in the Dynamics Data Tab.</w:t>
            </w:r>
          </w:p>
        </w:tc>
        <w:tc>
          <w:tcPr>
            <w:tcW w:w="893" w:type="pct"/>
            <w:tcBorders>
              <w:top w:val="single" w:sz="4" w:space="0" w:color="auto"/>
              <w:left w:val="nil"/>
              <w:bottom w:val="single" w:sz="4" w:space="0" w:color="auto"/>
              <w:right w:val="single" w:sz="4" w:space="0" w:color="auto"/>
            </w:tcBorders>
            <w:shd w:val="clear" w:color="auto" w:fill="auto"/>
          </w:tcPr>
          <w:p w14:paraId="36398726" w14:textId="6285834A" w:rsidR="002F549E" w:rsidRDefault="002F549E" w:rsidP="002F549E">
            <w:pPr>
              <w:rPr>
                <w:rFonts w:ascii="Arial" w:hAnsi="Arial" w:cs="Arial"/>
                <w:sz w:val="20"/>
                <w:szCs w:val="20"/>
              </w:rPr>
            </w:pPr>
            <w:r>
              <w:rPr>
                <w:rFonts w:ascii="Arial" w:hAnsi="Arial" w:cs="Arial"/>
                <w:color w:val="000000"/>
                <w:sz w:val="20"/>
                <w:szCs w:val="20"/>
              </w:rPr>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58029495"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760AFD21" w14:textId="370A9C54"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1E9DD580" w14:textId="2D1C1251"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28144261" w14:textId="28F77210"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2C434387" w14:textId="77777777" w:rsidR="002F549E" w:rsidRDefault="002F549E" w:rsidP="002F549E">
            <w:pPr>
              <w:jc w:val="center"/>
              <w:rPr>
                <w:rFonts w:ascii="Arial" w:hAnsi="Arial" w:cs="Arial"/>
                <w:sz w:val="20"/>
                <w:szCs w:val="20"/>
              </w:rPr>
            </w:pPr>
          </w:p>
        </w:tc>
      </w:tr>
      <w:tr w:rsidR="002F549E" w14:paraId="6D78DE3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7B82ACD9" w14:textId="37DF91FA"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5F2E0C1F" w14:textId="16EFE636"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0493F4E1"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B2619A1"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FB210AD"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D3698DC"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2930BDC"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7E3ACBE3" w14:textId="0C5F568D"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30ACC2EB" w14:textId="408803CA" w:rsidR="002F549E" w:rsidRDefault="002F549E" w:rsidP="002F549E">
            <w:pPr>
              <w:rPr>
                <w:rFonts w:ascii="Arial" w:hAnsi="Arial" w:cs="Arial"/>
                <w:sz w:val="20"/>
                <w:szCs w:val="20"/>
              </w:rPr>
            </w:pPr>
            <w:r>
              <w:rPr>
                <w:rFonts w:ascii="Arial" w:hAnsi="Arial" w:cs="Arial"/>
                <w:color w:val="000000"/>
                <w:sz w:val="20"/>
                <w:szCs w:val="20"/>
              </w:rPr>
              <w:t>Does the Resource have plant voltage protection? If yes, please provide supporting documentation.</w:t>
            </w:r>
          </w:p>
        </w:tc>
        <w:tc>
          <w:tcPr>
            <w:tcW w:w="893" w:type="pct"/>
            <w:tcBorders>
              <w:top w:val="single" w:sz="4" w:space="0" w:color="auto"/>
              <w:left w:val="nil"/>
              <w:bottom w:val="single" w:sz="4" w:space="0" w:color="auto"/>
              <w:right w:val="single" w:sz="4" w:space="0" w:color="auto"/>
            </w:tcBorders>
            <w:shd w:val="clear" w:color="auto" w:fill="auto"/>
          </w:tcPr>
          <w:p w14:paraId="6EBE8A29" w14:textId="77CCA5A9" w:rsidR="002F549E" w:rsidRDefault="00B4278C" w:rsidP="002F549E">
            <w:pPr>
              <w:rPr>
                <w:rFonts w:ascii="Arial" w:hAnsi="Arial" w:cs="Arial"/>
                <w:sz w:val="20"/>
                <w:szCs w:val="20"/>
              </w:rPr>
            </w:pPr>
            <w:r>
              <w:rPr>
                <w:rFonts w:ascii="Arial" w:hAnsi="Arial" w:cs="Arial"/>
                <w:sz w:val="20"/>
                <w:szCs w:val="20"/>
              </w:rPr>
              <w:t xml:space="preserve">TURBINE VRT CAPABILITY:  Plant voltage protection is substation </w:t>
            </w:r>
            <w:del w:id="2" w:author="ERCOT" w:date="2019-08-19T13:19:00Z">
              <w:r w:rsidDel="00DE5958">
                <w:rPr>
                  <w:rFonts w:ascii="Arial" w:hAnsi="Arial" w:cs="Arial"/>
                  <w:sz w:val="20"/>
                  <w:szCs w:val="20"/>
                </w:rPr>
                <w:delText xml:space="preserve">main </w:delText>
              </w:r>
            </w:del>
            <w:ins w:id="3" w:author="ERCOT" w:date="2019-08-19T13:19:00Z">
              <w:r>
                <w:rPr>
                  <w:rFonts w:ascii="Arial" w:hAnsi="Arial" w:cs="Arial"/>
                  <w:sz w:val="20"/>
                  <w:szCs w:val="20"/>
                </w:rPr>
                <w:t xml:space="preserve">Main </w:t>
              </w:r>
            </w:ins>
            <w:del w:id="4" w:author="ERCOT" w:date="2019-08-19T13:19:00Z">
              <w:r w:rsidDel="00DE5958">
                <w:rPr>
                  <w:rFonts w:ascii="Arial" w:hAnsi="Arial" w:cs="Arial"/>
                  <w:sz w:val="20"/>
                  <w:szCs w:val="20"/>
                </w:rPr>
                <w:delText xml:space="preserve">power </w:delText>
              </w:r>
            </w:del>
            <w:ins w:id="5" w:author="ERCOT" w:date="2019-08-19T13:19:00Z">
              <w:r>
                <w:rPr>
                  <w:rFonts w:ascii="Arial" w:hAnsi="Arial" w:cs="Arial"/>
                  <w:sz w:val="20"/>
                  <w:szCs w:val="20"/>
                </w:rPr>
                <w:t xml:space="preserve">Power </w:t>
              </w:r>
            </w:ins>
            <w:del w:id="6" w:author="ERCOT" w:date="2019-08-19T13:19:00Z">
              <w:r w:rsidDel="00DE5958">
                <w:rPr>
                  <w:rFonts w:ascii="Arial" w:hAnsi="Arial" w:cs="Arial"/>
                  <w:sz w:val="20"/>
                  <w:szCs w:val="20"/>
                </w:rPr>
                <w:delText xml:space="preserve">transformer </w:delText>
              </w:r>
            </w:del>
            <w:ins w:id="7" w:author="ERCOT" w:date="2019-08-19T13:19:00Z">
              <w:r>
                <w:rPr>
                  <w:rFonts w:ascii="Arial" w:hAnsi="Arial" w:cs="Arial"/>
                  <w:sz w:val="20"/>
                  <w:szCs w:val="20"/>
                </w:rPr>
                <w:t>Transformer</w:t>
              </w:r>
            </w:ins>
            <w:ins w:id="8" w:author="ERCOT" w:date="2019-09-24T12:49:00Z">
              <w:r>
                <w:rPr>
                  <w:rFonts w:ascii="Arial" w:hAnsi="Arial" w:cs="Arial"/>
                  <w:sz w:val="20"/>
                  <w:szCs w:val="20"/>
                </w:rPr>
                <w:t xml:space="preserve"> (MPT)</w:t>
              </w:r>
            </w:ins>
            <w:r>
              <w:rPr>
                <w:rFonts w:ascii="Arial" w:hAnsi="Arial" w:cs="Arial"/>
                <w:sz w:val="20"/>
                <w:szCs w:val="20"/>
              </w:rPr>
              <w:t xml:space="preserve"> and equipment protection,  If yes, provide a technical description of the protection scheme and </w:t>
            </w:r>
            <w:r>
              <w:rPr>
                <w:rFonts w:ascii="Arial" w:hAnsi="Arial" w:cs="Arial"/>
                <w:sz w:val="20"/>
                <w:szCs w:val="20"/>
              </w:rPr>
              <w:lastRenderedPageBreak/>
              <w:t>voltage settings.  The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1EC72A1A"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59A6EDCD" w14:textId="304A122D"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73FDC0D0" w14:textId="24A818BF"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68DAE89E" w14:textId="5FCA2D6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311AD562" w14:textId="77777777" w:rsidR="002F549E" w:rsidRDefault="002F549E" w:rsidP="002F549E">
            <w:pPr>
              <w:jc w:val="center"/>
              <w:rPr>
                <w:rFonts w:ascii="Arial" w:hAnsi="Arial" w:cs="Arial"/>
                <w:sz w:val="20"/>
                <w:szCs w:val="20"/>
              </w:rPr>
            </w:pPr>
          </w:p>
        </w:tc>
      </w:tr>
      <w:tr w:rsidR="002F549E" w14:paraId="6EE8D08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tcPr>
          <w:p w14:paraId="3D3398D9" w14:textId="6A3CB656" w:rsidR="002F549E" w:rsidRDefault="002F549E" w:rsidP="002F549E">
            <w:pPr>
              <w:jc w:val="center"/>
              <w:rPr>
                <w:rFonts w:ascii="Arial" w:hAnsi="Arial" w:cs="Arial"/>
                <w:sz w:val="20"/>
                <w:szCs w:val="20"/>
              </w:rPr>
            </w:pPr>
            <w:r>
              <w:rPr>
                <w:rFonts w:ascii="Arial" w:hAnsi="Arial" w:cs="Arial"/>
                <w:color w:val="000000"/>
                <w:sz w:val="20"/>
                <w:szCs w:val="20"/>
              </w:rPr>
              <w:t>Protection</w:t>
            </w:r>
          </w:p>
        </w:tc>
        <w:tc>
          <w:tcPr>
            <w:tcW w:w="161" w:type="pct"/>
            <w:tcBorders>
              <w:top w:val="single" w:sz="4" w:space="0" w:color="auto"/>
              <w:left w:val="nil"/>
              <w:bottom w:val="single" w:sz="4" w:space="0" w:color="auto"/>
              <w:right w:val="single" w:sz="4" w:space="0" w:color="auto"/>
            </w:tcBorders>
            <w:shd w:val="clear" w:color="auto" w:fill="auto"/>
          </w:tcPr>
          <w:p w14:paraId="7F7B8848" w14:textId="362BECFD" w:rsidR="002F549E" w:rsidRDefault="002F549E" w:rsidP="002F549E">
            <w:pPr>
              <w:jc w:val="center"/>
              <w:rPr>
                <w:rFonts w:ascii="Arial" w:hAnsi="Arial" w:cs="Arial"/>
                <w:sz w:val="20"/>
                <w:szCs w:val="20"/>
              </w:rPr>
            </w:pPr>
            <w:r>
              <w:rPr>
                <w:rFonts w:ascii="Arial" w:hAnsi="Arial" w:cs="Arial"/>
                <w:color w:val="000000"/>
                <w:sz w:val="20"/>
                <w:szCs w:val="20"/>
              </w:rPr>
              <w:t>X</w:t>
            </w:r>
          </w:p>
        </w:tc>
        <w:tc>
          <w:tcPr>
            <w:tcW w:w="161" w:type="pct"/>
            <w:tcBorders>
              <w:top w:val="single" w:sz="4" w:space="0" w:color="auto"/>
              <w:left w:val="nil"/>
              <w:bottom w:val="single" w:sz="4" w:space="0" w:color="auto"/>
              <w:right w:val="single" w:sz="4" w:space="0" w:color="auto"/>
            </w:tcBorders>
            <w:shd w:val="clear" w:color="auto" w:fill="auto"/>
          </w:tcPr>
          <w:p w14:paraId="41282EFD"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3D9F6B10"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27DB25C6"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1D44D20E" w14:textId="77777777" w:rsidR="002F549E" w:rsidRDefault="002F549E" w:rsidP="002F549E">
            <w:pPr>
              <w:jc w:val="center"/>
              <w:rPr>
                <w:rFonts w:ascii="Arial" w:hAnsi="Arial" w:cs="Arial"/>
                <w:sz w:val="20"/>
                <w:szCs w:val="20"/>
              </w:rPr>
            </w:pPr>
          </w:p>
        </w:tc>
        <w:tc>
          <w:tcPr>
            <w:tcW w:w="161" w:type="pct"/>
            <w:tcBorders>
              <w:top w:val="single" w:sz="4" w:space="0" w:color="auto"/>
              <w:left w:val="nil"/>
              <w:bottom w:val="single" w:sz="4" w:space="0" w:color="auto"/>
              <w:right w:val="single" w:sz="4" w:space="0" w:color="auto"/>
            </w:tcBorders>
            <w:shd w:val="clear" w:color="auto" w:fill="auto"/>
          </w:tcPr>
          <w:p w14:paraId="743B349B" w14:textId="77777777" w:rsidR="002F549E" w:rsidRDefault="002F549E" w:rsidP="002F549E">
            <w:pPr>
              <w:rPr>
                <w:rFonts w:ascii="Arial" w:hAnsi="Arial" w:cs="Arial"/>
                <w:sz w:val="20"/>
                <w:szCs w:val="20"/>
              </w:rPr>
            </w:pPr>
          </w:p>
        </w:tc>
        <w:tc>
          <w:tcPr>
            <w:tcW w:w="500" w:type="pct"/>
            <w:tcBorders>
              <w:top w:val="single" w:sz="4" w:space="0" w:color="auto"/>
              <w:left w:val="nil"/>
              <w:bottom w:val="single" w:sz="4" w:space="0" w:color="auto"/>
              <w:right w:val="single" w:sz="4" w:space="0" w:color="auto"/>
            </w:tcBorders>
            <w:shd w:val="clear" w:color="auto" w:fill="auto"/>
            <w:noWrap/>
          </w:tcPr>
          <w:p w14:paraId="1E5E1021" w14:textId="4E2F8764" w:rsidR="002F549E" w:rsidRDefault="002F549E" w:rsidP="002F549E">
            <w:pPr>
              <w:rPr>
                <w:rFonts w:ascii="Arial" w:hAnsi="Arial" w:cs="Arial"/>
                <w:sz w:val="20"/>
                <w:szCs w:val="20"/>
              </w:rPr>
            </w:pPr>
            <w:r>
              <w:rPr>
                <w:rFonts w:ascii="Arial" w:hAnsi="Arial" w:cs="Arial"/>
                <w:color w:val="000000"/>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199D722B" w14:textId="1069ED3C" w:rsidR="002F549E" w:rsidRDefault="002F549E" w:rsidP="002F549E">
            <w:pPr>
              <w:rPr>
                <w:rFonts w:ascii="Arial" w:hAnsi="Arial" w:cs="Arial"/>
                <w:sz w:val="20"/>
                <w:szCs w:val="20"/>
              </w:rPr>
            </w:pPr>
            <w:r>
              <w:rPr>
                <w:rFonts w:ascii="Arial" w:hAnsi="Arial" w:cs="Arial"/>
                <w:color w:val="000000"/>
                <w:sz w:val="20"/>
                <w:szCs w:val="20"/>
              </w:rPr>
              <w:t>Does The Resource Have Feeder Voltage Protection? If Yes, Please Provide Supporting Documentation.</w:t>
            </w:r>
          </w:p>
        </w:tc>
        <w:tc>
          <w:tcPr>
            <w:tcW w:w="893" w:type="pct"/>
            <w:tcBorders>
              <w:top w:val="single" w:sz="4" w:space="0" w:color="auto"/>
              <w:left w:val="nil"/>
              <w:bottom w:val="single" w:sz="4" w:space="0" w:color="auto"/>
              <w:right w:val="single" w:sz="4" w:space="0" w:color="auto"/>
            </w:tcBorders>
            <w:shd w:val="clear" w:color="auto" w:fill="auto"/>
          </w:tcPr>
          <w:p w14:paraId="4831AD98" w14:textId="4ABECB79" w:rsidR="002F549E" w:rsidRDefault="002F549E" w:rsidP="002F549E">
            <w:pPr>
              <w:rPr>
                <w:rFonts w:ascii="Arial" w:hAnsi="Arial" w:cs="Arial"/>
                <w:sz w:val="20"/>
                <w:szCs w:val="20"/>
              </w:rPr>
            </w:pPr>
            <w:r>
              <w:rPr>
                <w:rFonts w:ascii="Arial" w:hAnsi="Arial" w:cs="Arial"/>
                <w:color w:val="000000"/>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242" w:type="pct"/>
            <w:tcBorders>
              <w:top w:val="single" w:sz="4" w:space="0" w:color="auto"/>
              <w:left w:val="nil"/>
              <w:bottom w:val="single" w:sz="4" w:space="0" w:color="auto"/>
              <w:right w:val="single" w:sz="4" w:space="0" w:color="auto"/>
            </w:tcBorders>
            <w:shd w:val="clear" w:color="auto" w:fill="auto"/>
          </w:tcPr>
          <w:p w14:paraId="34DD6F1F" w14:textId="77777777" w:rsidR="002F549E" w:rsidRDefault="002F549E" w:rsidP="002F549E">
            <w:pPr>
              <w:jc w:val="center"/>
              <w:rPr>
                <w:rFonts w:ascii="Arial" w:hAnsi="Arial" w:cs="Arial"/>
                <w:sz w:val="20"/>
                <w:szCs w:val="20"/>
              </w:rPr>
            </w:pPr>
          </w:p>
        </w:tc>
        <w:tc>
          <w:tcPr>
            <w:tcW w:w="242" w:type="pct"/>
            <w:tcBorders>
              <w:top w:val="single" w:sz="4" w:space="0" w:color="auto"/>
              <w:left w:val="nil"/>
              <w:bottom w:val="single" w:sz="4" w:space="0" w:color="auto"/>
              <w:right w:val="single" w:sz="4" w:space="0" w:color="auto"/>
            </w:tcBorders>
            <w:shd w:val="clear" w:color="auto" w:fill="auto"/>
          </w:tcPr>
          <w:p w14:paraId="2DFCB601" w14:textId="1490AF09"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2DF119D" w14:textId="0D97AA1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2B3984A" w14:textId="0E64E237" w:rsidR="002F549E" w:rsidRDefault="002F549E" w:rsidP="002F549E">
            <w:pPr>
              <w:jc w:val="center"/>
              <w:rPr>
                <w:rFonts w:ascii="Arial" w:hAnsi="Arial" w:cs="Arial"/>
                <w:sz w:val="20"/>
                <w:szCs w:val="20"/>
              </w:rPr>
            </w:pPr>
            <w:r>
              <w:rPr>
                <w:rFonts w:ascii="Arial" w:hAnsi="Arial" w:cs="Arial"/>
                <w:color w:val="000000"/>
                <w:sz w:val="20"/>
                <w:szCs w:val="20"/>
              </w:rPr>
              <w:t>R</w:t>
            </w:r>
          </w:p>
        </w:tc>
        <w:tc>
          <w:tcPr>
            <w:tcW w:w="294" w:type="pct"/>
            <w:tcBorders>
              <w:top w:val="single" w:sz="4" w:space="0" w:color="auto"/>
              <w:left w:val="nil"/>
              <w:bottom w:val="single" w:sz="4" w:space="0" w:color="auto"/>
              <w:right w:val="single" w:sz="4" w:space="0" w:color="auto"/>
            </w:tcBorders>
            <w:shd w:val="clear" w:color="auto" w:fill="auto"/>
          </w:tcPr>
          <w:p w14:paraId="4EE62A12" w14:textId="77777777" w:rsidR="002F549E" w:rsidRDefault="002F549E" w:rsidP="002F549E">
            <w:pPr>
              <w:jc w:val="center"/>
              <w:rPr>
                <w:rFonts w:ascii="Arial" w:hAnsi="Arial" w:cs="Arial"/>
                <w:sz w:val="20"/>
                <w:szCs w:val="20"/>
              </w:rPr>
            </w:pPr>
          </w:p>
        </w:tc>
      </w:tr>
      <w:tr w:rsidR="00412445" w14:paraId="56882B85" w14:textId="77777777" w:rsidTr="00AE4D0C">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auto" w:fill="2E74B5"/>
            <w:vAlign w:val="center"/>
          </w:tcPr>
          <w:p w14:paraId="7B6E6E3E" w14:textId="77777777" w:rsidR="00412445" w:rsidRPr="00FF0E9F" w:rsidRDefault="00412445" w:rsidP="00900252">
            <w:pPr>
              <w:jc w:val="center"/>
              <w:rPr>
                <w:rFonts w:ascii="Arial" w:hAnsi="Arial" w:cs="Arial"/>
                <w:b/>
                <w:sz w:val="28"/>
                <w:szCs w:val="28"/>
              </w:rPr>
            </w:pPr>
            <w:r w:rsidRPr="00FF0E9F">
              <w:rPr>
                <w:rFonts w:ascii="Arial" w:hAnsi="Arial" w:cs="Arial"/>
                <w:b/>
                <w:sz w:val="28"/>
                <w:szCs w:val="28"/>
              </w:rPr>
              <w:t>Transformer Data (as applicable)</w:t>
            </w:r>
          </w:p>
        </w:tc>
      </w:tr>
      <w:tr w:rsidR="00412445" w14:paraId="0E932CF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0FA75D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387A1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55925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80DE7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6882A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6A0E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BC2B9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850609D"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6E9754F4" w14:textId="77777777" w:rsidR="00412445" w:rsidRDefault="00412445" w:rsidP="00412445">
            <w:pPr>
              <w:rPr>
                <w:rFonts w:ascii="Arial" w:hAnsi="Arial" w:cs="Arial"/>
                <w:sz w:val="20"/>
                <w:szCs w:val="20"/>
              </w:rPr>
            </w:pPr>
            <w:r>
              <w:rPr>
                <w:rFonts w:ascii="Arial" w:hAnsi="Arial" w:cs="Arial"/>
                <w:sz w:val="20"/>
                <w:szCs w:val="20"/>
              </w:rPr>
              <w:t>Description of Change</w:t>
            </w:r>
          </w:p>
        </w:tc>
        <w:tc>
          <w:tcPr>
            <w:tcW w:w="893" w:type="pct"/>
            <w:tcBorders>
              <w:top w:val="single" w:sz="4" w:space="0" w:color="auto"/>
              <w:left w:val="nil"/>
              <w:bottom w:val="single" w:sz="4" w:space="0" w:color="auto"/>
              <w:right w:val="single" w:sz="4" w:space="0" w:color="auto"/>
            </w:tcBorders>
            <w:shd w:val="clear" w:color="auto" w:fill="auto"/>
            <w:vAlign w:val="center"/>
          </w:tcPr>
          <w:p w14:paraId="3EA30063" w14:textId="77777777" w:rsidR="00412445" w:rsidRDefault="00412445" w:rsidP="00412445">
            <w:pPr>
              <w:rPr>
                <w:rFonts w:ascii="Arial" w:hAnsi="Arial" w:cs="Arial"/>
                <w:sz w:val="20"/>
                <w:szCs w:val="20"/>
              </w:rPr>
            </w:pPr>
            <w:r>
              <w:rPr>
                <w:rFonts w:ascii="Arial" w:hAnsi="Arial" w:cs="Arial"/>
                <w:sz w:val="20"/>
                <w:szCs w:val="20"/>
              </w:rPr>
              <w:t>Select: description of change from drop down list: Add, Change or Delete</w:t>
            </w:r>
          </w:p>
        </w:tc>
        <w:tc>
          <w:tcPr>
            <w:tcW w:w="242" w:type="pct"/>
            <w:tcBorders>
              <w:top w:val="single" w:sz="4" w:space="0" w:color="auto"/>
              <w:left w:val="nil"/>
              <w:bottom w:val="single" w:sz="4" w:space="0" w:color="auto"/>
              <w:right w:val="single" w:sz="4" w:space="0" w:color="auto"/>
            </w:tcBorders>
            <w:shd w:val="clear" w:color="auto" w:fill="auto"/>
            <w:vAlign w:val="center"/>
          </w:tcPr>
          <w:p w14:paraId="0E52B7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65A361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DD8B0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CEE2FB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78A9364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F70E3C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F31A39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E5D2B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74953B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31E2E3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7DEA79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3CF9E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F0CD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ACC0470"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0FD31B1A" w14:textId="77777777" w:rsidR="00412445" w:rsidRDefault="00412445" w:rsidP="00412445">
            <w:pPr>
              <w:rPr>
                <w:rFonts w:ascii="Arial" w:hAnsi="Arial" w:cs="Arial"/>
                <w:sz w:val="20"/>
                <w:szCs w:val="20"/>
              </w:rPr>
            </w:pPr>
            <w:r>
              <w:rPr>
                <w:rFonts w:ascii="Arial" w:hAnsi="Arial" w:cs="Arial"/>
                <w:sz w:val="20"/>
                <w:szCs w:val="20"/>
              </w:rPr>
              <w:t>Transformer Name</w:t>
            </w:r>
          </w:p>
        </w:tc>
        <w:tc>
          <w:tcPr>
            <w:tcW w:w="893" w:type="pct"/>
            <w:tcBorders>
              <w:top w:val="single" w:sz="4" w:space="0" w:color="auto"/>
              <w:left w:val="nil"/>
              <w:bottom w:val="single" w:sz="4" w:space="0" w:color="auto"/>
              <w:right w:val="single" w:sz="4" w:space="0" w:color="auto"/>
            </w:tcBorders>
            <w:shd w:val="clear" w:color="auto" w:fill="auto"/>
            <w:vAlign w:val="center"/>
          </w:tcPr>
          <w:p w14:paraId="30C362D4" w14:textId="77777777" w:rsidR="00412445" w:rsidRDefault="00412445" w:rsidP="00412445">
            <w:pPr>
              <w:rPr>
                <w:rFonts w:ascii="Arial" w:hAnsi="Arial" w:cs="Arial"/>
                <w:sz w:val="20"/>
                <w:szCs w:val="20"/>
              </w:rPr>
            </w:pPr>
            <w:r>
              <w:rPr>
                <w:rFonts w:ascii="Arial" w:hAnsi="Arial" w:cs="Arial"/>
                <w:sz w:val="20"/>
                <w:szCs w:val="20"/>
              </w:rPr>
              <w:t>Transformer name must be 14 characters or less and contain no special characters other than an underscore "_".</w:t>
            </w:r>
          </w:p>
        </w:tc>
        <w:tc>
          <w:tcPr>
            <w:tcW w:w="242" w:type="pct"/>
            <w:tcBorders>
              <w:top w:val="single" w:sz="4" w:space="0" w:color="auto"/>
              <w:left w:val="nil"/>
              <w:bottom w:val="single" w:sz="4" w:space="0" w:color="auto"/>
              <w:right w:val="single" w:sz="4" w:space="0" w:color="auto"/>
            </w:tcBorders>
            <w:shd w:val="clear" w:color="auto" w:fill="auto"/>
            <w:vAlign w:val="center"/>
          </w:tcPr>
          <w:p w14:paraId="52B3233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D5A409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A6D55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F72E54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5D2B4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779EDB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8DF98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4FD35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0FDE2A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6ED2A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3746CE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4839F4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88174A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965F88D"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47FCFBAF" w14:textId="77777777" w:rsidR="00412445" w:rsidRDefault="00412445" w:rsidP="00412445">
            <w:pPr>
              <w:rPr>
                <w:rFonts w:ascii="Arial" w:hAnsi="Arial" w:cs="Arial"/>
                <w:sz w:val="20"/>
                <w:szCs w:val="20"/>
              </w:rPr>
            </w:pPr>
            <w:r>
              <w:rPr>
                <w:rFonts w:ascii="Arial" w:hAnsi="Arial" w:cs="Arial"/>
                <w:sz w:val="20"/>
                <w:szCs w:val="20"/>
              </w:rPr>
              <w:t>ERCOT Station Name (Station Code or Station Mnemonic)</w:t>
            </w:r>
          </w:p>
        </w:tc>
        <w:tc>
          <w:tcPr>
            <w:tcW w:w="893" w:type="pct"/>
            <w:tcBorders>
              <w:top w:val="single" w:sz="4" w:space="0" w:color="auto"/>
              <w:left w:val="nil"/>
              <w:bottom w:val="single" w:sz="4" w:space="0" w:color="auto"/>
              <w:right w:val="single" w:sz="4" w:space="0" w:color="auto"/>
            </w:tcBorders>
            <w:shd w:val="clear" w:color="auto" w:fill="auto"/>
            <w:vAlign w:val="center"/>
          </w:tcPr>
          <w:p w14:paraId="4F5046D5" w14:textId="77777777" w:rsidR="00412445" w:rsidRDefault="00412445" w:rsidP="00412445">
            <w:pPr>
              <w:rPr>
                <w:rFonts w:ascii="Arial" w:hAnsi="Arial" w:cs="Arial"/>
                <w:sz w:val="20"/>
                <w:szCs w:val="20"/>
              </w:rPr>
            </w:pPr>
            <w:r>
              <w:rPr>
                <w:rFonts w:ascii="Arial" w:hAnsi="Arial" w:cs="Arial"/>
                <w:sz w:val="20"/>
                <w:szCs w:val="20"/>
              </w:rPr>
              <w:t>ERCOT Station Code/Mnemonic where the transformer is located.</w:t>
            </w:r>
          </w:p>
        </w:tc>
        <w:tc>
          <w:tcPr>
            <w:tcW w:w="242" w:type="pct"/>
            <w:tcBorders>
              <w:top w:val="single" w:sz="4" w:space="0" w:color="auto"/>
              <w:left w:val="nil"/>
              <w:bottom w:val="single" w:sz="4" w:space="0" w:color="auto"/>
              <w:right w:val="single" w:sz="4" w:space="0" w:color="auto"/>
            </w:tcBorders>
            <w:shd w:val="clear" w:color="auto" w:fill="auto"/>
            <w:vAlign w:val="center"/>
          </w:tcPr>
          <w:p w14:paraId="55BA468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6315BA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E95D3A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4E4D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90CB49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58858F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BA1309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1D0EF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776B25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FA513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EC78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DB2DA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F73D9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A768D45" w14:textId="77777777" w:rsidR="00412445" w:rsidRDefault="00412445" w:rsidP="00412445">
            <w:pPr>
              <w:rPr>
                <w:rFonts w:ascii="Arial" w:hAnsi="Arial" w:cs="Arial"/>
                <w:sz w:val="20"/>
                <w:szCs w:val="20"/>
              </w:rPr>
            </w:pPr>
            <w:r>
              <w:rPr>
                <w:rFonts w:ascii="Arial" w:hAnsi="Arial" w:cs="Arial"/>
                <w:sz w:val="20"/>
                <w:szCs w:val="20"/>
              </w:rPr>
              <w:t>Automatic</w:t>
            </w:r>
          </w:p>
        </w:tc>
        <w:tc>
          <w:tcPr>
            <w:tcW w:w="875" w:type="pct"/>
            <w:tcBorders>
              <w:top w:val="single" w:sz="4" w:space="0" w:color="auto"/>
              <w:left w:val="nil"/>
              <w:bottom w:val="single" w:sz="4" w:space="0" w:color="auto"/>
              <w:right w:val="single" w:sz="4" w:space="0" w:color="auto"/>
            </w:tcBorders>
            <w:shd w:val="clear" w:color="auto" w:fill="auto"/>
            <w:vAlign w:val="center"/>
          </w:tcPr>
          <w:p w14:paraId="71167212" w14:textId="77777777" w:rsidR="00412445" w:rsidRDefault="00412445" w:rsidP="00412445">
            <w:pPr>
              <w:rPr>
                <w:rFonts w:ascii="Arial" w:hAnsi="Arial" w:cs="Arial"/>
                <w:sz w:val="20"/>
                <w:szCs w:val="20"/>
              </w:rPr>
            </w:pPr>
            <w:r>
              <w:rPr>
                <w:rFonts w:ascii="Arial" w:hAnsi="Arial" w:cs="Arial"/>
                <w:sz w:val="20"/>
                <w:szCs w:val="20"/>
              </w:rPr>
              <w:t>Transformer Code</w:t>
            </w:r>
          </w:p>
        </w:tc>
        <w:tc>
          <w:tcPr>
            <w:tcW w:w="893" w:type="pct"/>
            <w:tcBorders>
              <w:top w:val="single" w:sz="4" w:space="0" w:color="auto"/>
              <w:left w:val="nil"/>
              <w:bottom w:val="single" w:sz="4" w:space="0" w:color="auto"/>
              <w:right w:val="single" w:sz="4" w:space="0" w:color="auto"/>
            </w:tcBorders>
            <w:shd w:val="clear" w:color="auto" w:fill="auto"/>
            <w:vAlign w:val="center"/>
          </w:tcPr>
          <w:p w14:paraId="05230CDC" w14:textId="77777777" w:rsidR="00412445" w:rsidRDefault="00412445" w:rsidP="00412445">
            <w:pPr>
              <w:rPr>
                <w:rFonts w:ascii="Arial" w:hAnsi="Arial" w:cs="Arial"/>
                <w:sz w:val="20"/>
                <w:szCs w:val="20"/>
              </w:rPr>
            </w:pPr>
            <w:r>
              <w:rPr>
                <w:rFonts w:ascii="Arial" w:hAnsi="Arial" w:cs="Arial"/>
                <w:sz w:val="20"/>
                <w:szCs w:val="20"/>
              </w:rPr>
              <w:t>Concatenated code automatically provided</w:t>
            </w:r>
          </w:p>
        </w:tc>
        <w:tc>
          <w:tcPr>
            <w:tcW w:w="242" w:type="pct"/>
            <w:tcBorders>
              <w:top w:val="single" w:sz="4" w:space="0" w:color="auto"/>
              <w:left w:val="nil"/>
              <w:bottom w:val="single" w:sz="4" w:space="0" w:color="auto"/>
              <w:right w:val="single" w:sz="4" w:space="0" w:color="auto"/>
            </w:tcBorders>
            <w:shd w:val="clear" w:color="auto" w:fill="auto"/>
            <w:vAlign w:val="center"/>
          </w:tcPr>
          <w:p w14:paraId="2CB1123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1393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9FF3A38"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42" w:type="pct"/>
            <w:tcBorders>
              <w:top w:val="single" w:sz="4" w:space="0" w:color="auto"/>
              <w:left w:val="nil"/>
              <w:bottom w:val="single" w:sz="4" w:space="0" w:color="auto"/>
              <w:right w:val="single" w:sz="4" w:space="0" w:color="auto"/>
            </w:tcBorders>
            <w:shd w:val="clear" w:color="auto" w:fill="auto"/>
            <w:vAlign w:val="center"/>
          </w:tcPr>
          <w:p w14:paraId="3F692DCB"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94" w:type="pct"/>
            <w:tcBorders>
              <w:top w:val="single" w:sz="4" w:space="0" w:color="auto"/>
              <w:left w:val="nil"/>
              <w:bottom w:val="single" w:sz="4" w:space="0" w:color="auto"/>
              <w:right w:val="single" w:sz="4" w:space="0" w:color="auto"/>
            </w:tcBorders>
            <w:shd w:val="clear" w:color="auto" w:fill="auto"/>
            <w:vAlign w:val="center"/>
          </w:tcPr>
          <w:p w14:paraId="410E88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B7BB63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AC9B77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78F87B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855BE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C7885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B736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DB4D4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D53C56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1C9354C"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5F0E6AAA" w14:textId="77777777" w:rsidR="00412445" w:rsidRDefault="00412445" w:rsidP="00412445">
            <w:pPr>
              <w:rPr>
                <w:rFonts w:ascii="Arial" w:hAnsi="Arial" w:cs="Arial"/>
                <w:sz w:val="20"/>
                <w:szCs w:val="20"/>
              </w:rPr>
            </w:pPr>
            <w:r>
              <w:rPr>
                <w:rFonts w:ascii="Arial" w:hAnsi="Arial" w:cs="Arial"/>
                <w:sz w:val="20"/>
                <w:szCs w:val="20"/>
              </w:rPr>
              <w:t>Transformer Test Report Attached?</w:t>
            </w:r>
          </w:p>
        </w:tc>
        <w:tc>
          <w:tcPr>
            <w:tcW w:w="893" w:type="pct"/>
            <w:tcBorders>
              <w:top w:val="single" w:sz="4" w:space="0" w:color="auto"/>
              <w:left w:val="nil"/>
              <w:bottom w:val="single" w:sz="4" w:space="0" w:color="auto"/>
              <w:right w:val="single" w:sz="4" w:space="0" w:color="auto"/>
            </w:tcBorders>
            <w:shd w:val="clear" w:color="auto" w:fill="auto"/>
            <w:vAlign w:val="center"/>
          </w:tcPr>
          <w:p w14:paraId="471EF597" w14:textId="77777777" w:rsidR="00412445" w:rsidRDefault="00412445" w:rsidP="00412445">
            <w:pPr>
              <w:rPr>
                <w:rFonts w:ascii="Arial" w:hAnsi="Arial" w:cs="Arial"/>
                <w:sz w:val="20"/>
                <w:szCs w:val="20"/>
              </w:rPr>
            </w:pPr>
            <w:r>
              <w:rPr>
                <w:rFonts w:ascii="Arial" w:hAnsi="Arial" w:cs="Arial"/>
                <w:sz w:val="20"/>
                <w:szCs w:val="20"/>
              </w:rPr>
              <w:t xml:space="preserve">Is the Transformer test report attached to this Resource Registration?  Submit the Transformer Test Report as a zip file </w:t>
            </w:r>
            <w:r>
              <w:rPr>
                <w:rFonts w:ascii="Arial" w:hAnsi="Arial" w:cs="Arial"/>
                <w:sz w:val="20"/>
                <w:szCs w:val="20"/>
              </w:rPr>
              <w:lastRenderedPageBreak/>
              <w:t>attached to the RARF submission.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09C08909"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A55D6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A0BB62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E587A2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353A8B4"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710D32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0A37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712E73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3CD79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276E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CA22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4AA749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A471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4754C9B"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3308AD00" w14:textId="77777777" w:rsidR="00412445" w:rsidRDefault="00412445" w:rsidP="00412445">
            <w:pPr>
              <w:rPr>
                <w:rFonts w:ascii="Arial" w:hAnsi="Arial" w:cs="Arial"/>
                <w:sz w:val="20"/>
                <w:szCs w:val="20"/>
              </w:rPr>
            </w:pPr>
            <w:r>
              <w:rPr>
                <w:rFonts w:ascii="Arial" w:hAnsi="Arial" w:cs="Arial"/>
                <w:sz w:val="20"/>
                <w:szCs w:val="20"/>
              </w:rPr>
              <w:t>Is This Transformer In a Master-follower Current Balancing Configuration?</w:t>
            </w:r>
          </w:p>
        </w:tc>
        <w:tc>
          <w:tcPr>
            <w:tcW w:w="893" w:type="pct"/>
            <w:tcBorders>
              <w:top w:val="single" w:sz="4" w:space="0" w:color="auto"/>
              <w:left w:val="nil"/>
              <w:bottom w:val="single" w:sz="4" w:space="0" w:color="auto"/>
              <w:right w:val="single" w:sz="4" w:space="0" w:color="auto"/>
            </w:tcBorders>
            <w:shd w:val="clear" w:color="auto" w:fill="auto"/>
            <w:vAlign w:val="center"/>
          </w:tcPr>
          <w:p w14:paraId="6EE1B8E8" w14:textId="77777777" w:rsidR="00412445" w:rsidRDefault="00412445" w:rsidP="00412445">
            <w:pPr>
              <w:rPr>
                <w:rFonts w:ascii="Arial" w:hAnsi="Arial" w:cs="Arial"/>
                <w:sz w:val="20"/>
                <w:szCs w:val="20"/>
              </w:rPr>
            </w:pPr>
            <w:r>
              <w:rPr>
                <w:rFonts w:ascii="Arial" w:hAnsi="Arial" w:cs="Arial"/>
                <w:sz w:val="20"/>
                <w:szCs w:val="20"/>
              </w:rPr>
              <w:t>Select Y or N whether this transformer is part of a master - following configuration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647F894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BC333E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AAAF21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B1660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46DE5AC"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C13C1A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B802BB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F1A1B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79AAF2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43EA94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F042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2EA72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6CF53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AD41733"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058AC07E" w14:textId="77777777" w:rsidR="00412445" w:rsidRDefault="00412445" w:rsidP="00412445">
            <w:pPr>
              <w:rPr>
                <w:rFonts w:ascii="Arial" w:hAnsi="Arial" w:cs="Arial"/>
                <w:sz w:val="20"/>
                <w:szCs w:val="20"/>
              </w:rPr>
            </w:pPr>
            <w:r>
              <w:rPr>
                <w:rFonts w:ascii="Arial" w:hAnsi="Arial" w:cs="Arial"/>
                <w:sz w:val="20"/>
                <w:szCs w:val="20"/>
              </w:rPr>
              <w:t>Master Name</w:t>
            </w:r>
            <w:r>
              <w:rPr>
                <w:rFonts w:ascii="Arial" w:hAnsi="Arial" w:cs="Arial"/>
                <w:sz w:val="20"/>
                <w:szCs w:val="20"/>
              </w:rPr>
              <w:br/>
              <w:t>(can Be Same As this transformer)</w:t>
            </w:r>
          </w:p>
        </w:tc>
        <w:tc>
          <w:tcPr>
            <w:tcW w:w="893" w:type="pct"/>
            <w:tcBorders>
              <w:top w:val="single" w:sz="4" w:space="0" w:color="auto"/>
              <w:left w:val="nil"/>
              <w:bottom w:val="single" w:sz="4" w:space="0" w:color="auto"/>
              <w:right w:val="single" w:sz="4" w:space="0" w:color="auto"/>
            </w:tcBorders>
            <w:shd w:val="clear" w:color="auto" w:fill="auto"/>
            <w:vAlign w:val="center"/>
          </w:tcPr>
          <w:p w14:paraId="370767C2"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master in a parallel transformer control system scheme. </w:t>
            </w:r>
          </w:p>
        </w:tc>
        <w:tc>
          <w:tcPr>
            <w:tcW w:w="242" w:type="pct"/>
            <w:tcBorders>
              <w:top w:val="single" w:sz="4" w:space="0" w:color="auto"/>
              <w:left w:val="nil"/>
              <w:bottom w:val="single" w:sz="4" w:space="0" w:color="auto"/>
              <w:right w:val="single" w:sz="4" w:space="0" w:color="auto"/>
            </w:tcBorders>
            <w:shd w:val="clear" w:color="auto" w:fill="auto"/>
            <w:vAlign w:val="center"/>
          </w:tcPr>
          <w:p w14:paraId="322449F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536E71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64D47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DCD741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3DEB6F2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949777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CF8C3A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E7719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A233E8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521A25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5DEEB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9CFAF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D55A17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91F243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6ABE6791" w14:textId="77777777" w:rsidR="00412445" w:rsidRDefault="00412445" w:rsidP="00412445">
            <w:pPr>
              <w:rPr>
                <w:rFonts w:ascii="Arial" w:hAnsi="Arial" w:cs="Arial"/>
                <w:sz w:val="20"/>
                <w:szCs w:val="20"/>
              </w:rPr>
            </w:pPr>
            <w:r>
              <w:rPr>
                <w:rFonts w:ascii="Arial" w:hAnsi="Arial" w:cs="Arial"/>
                <w:sz w:val="20"/>
                <w:szCs w:val="20"/>
              </w:rPr>
              <w:t>Follower Name</w:t>
            </w:r>
            <w:r>
              <w:rPr>
                <w:rFonts w:ascii="Arial" w:hAnsi="Arial" w:cs="Arial"/>
                <w:sz w:val="20"/>
                <w:szCs w:val="20"/>
              </w:rPr>
              <w:br/>
              <w:t>(can Be Same As this transformer)</w:t>
            </w:r>
          </w:p>
        </w:tc>
        <w:tc>
          <w:tcPr>
            <w:tcW w:w="893" w:type="pct"/>
            <w:tcBorders>
              <w:top w:val="single" w:sz="4" w:space="0" w:color="auto"/>
              <w:left w:val="nil"/>
              <w:bottom w:val="single" w:sz="4" w:space="0" w:color="auto"/>
              <w:right w:val="single" w:sz="4" w:space="0" w:color="auto"/>
            </w:tcBorders>
            <w:shd w:val="clear" w:color="auto" w:fill="auto"/>
            <w:vAlign w:val="center"/>
          </w:tcPr>
          <w:p w14:paraId="259807FC"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follower in a parallel transformer control system scheme.  </w:t>
            </w:r>
          </w:p>
        </w:tc>
        <w:tc>
          <w:tcPr>
            <w:tcW w:w="242" w:type="pct"/>
            <w:tcBorders>
              <w:top w:val="single" w:sz="4" w:space="0" w:color="auto"/>
              <w:left w:val="nil"/>
              <w:bottom w:val="single" w:sz="4" w:space="0" w:color="auto"/>
              <w:right w:val="single" w:sz="4" w:space="0" w:color="auto"/>
            </w:tcBorders>
            <w:shd w:val="clear" w:color="auto" w:fill="auto"/>
            <w:vAlign w:val="center"/>
          </w:tcPr>
          <w:p w14:paraId="54770E0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6615D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03FC01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8B9163B"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F96DA8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6BCAFA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27983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AC2FCD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6A66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DF0BE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7B6F69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1E2BC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D81A0D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1036EFB"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3BC57318" w14:textId="77777777" w:rsidR="00412445" w:rsidRDefault="00412445" w:rsidP="00412445">
            <w:pPr>
              <w:rPr>
                <w:rFonts w:ascii="Arial" w:hAnsi="Arial" w:cs="Arial"/>
                <w:sz w:val="20"/>
                <w:szCs w:val="20"/>
              </w:rPr>
            </w:pPr>
            <w:del w:id="9" w:author="ERCOT" w:date="2019-08-19T13:20:00Z">
              <w:r w:rsidDel="00DE5958">
                <w:rPr>
                  <w:rFonts w:ascii="Arial" w:hAnsi="Arial" w:cs="Arial"/>
                  <w:sz w:val="20"/>
                  <w:szCs w:val="20"/>
                </w:rPr>
                <w:delText>Generator Step up</w:delText>
              </w:r>
            </w:del>
            <w:ins w:id="10" w:author="ERCOT" w:date="2019-08-19T13:20:00Z">
              <w:r w:rsidR="00DE5958">
                <w:rPr>
                  <w:rFonts w:ascii="Arial" w:hAnsi="Arial" w:cs="Arial"/>
                  <w:sz w:val="20"/>
                  <w:szCs w:val="20"/>
                </w:rPr>
                <w:t>Main Power</w:t>
              </w:r>
            </w:ins>
            <w:r>
              <w:rPr>
                <w:rFonts w:ascii="Arial" w:hAnsi="Arial" w:cs="Arial"/>
                <w:sz w:val="20"/>
                <w:szCs w:val="20"/>
              </w:rPr>
              <w:t xml:space="preserve"> Transformer</w:t>
            </w:r>
            <w:ins w:id="11" w:author="ERCOT" w:date="2019-09-24T12:49:00Z">
              <w:r w:rsidR="00C07545">
                <w:rPr>
                  <w:rFonts w:ascii="Arial" w:hAnsi="Arial" w:cs="Arial"/>
                  <w:sz w:val="20"/>
                  <w:szCs w:val="20"/>
                </w:rPr>
                <w:t xml:space="preserve"> (MPT)</w:t>
              </w:r>
            </w:ins>
            <w:r>
              <w:rPr>
                <w:rFonts w:ascii="Arial" w:hAnsi="Arial" w:cs="Arial"/>
                <w:sz w:val="20"/>
                <w:szCs w:val="20"/>
              </w:rPr>
              <w:t>?</w:t>
            </w:r>
          </w:p>
        </w:tc>
        <w:tc>
          <w:tcPr>
            <w:tcW w:w="893" w:type="pct"/>
            <w:tcBorders>
              <w:top w:val="single" w:sz="4" w:space="0" w:color="auto"/>
              <w:left w:val="nil"/>
              <w:bottom w:val="single" w:sz="4" w:space="0" w:color="auto"/>
              <w:right w:val="single" w:sz="4" w:space="0" w:color="auto"/>
            </w:tcBorders>
            <w:shd w:val="clear" w:color="auto" w:fill="auto"/>
            <w:vAlign w:val="center"/>
          </w:tcPr>
          <w:p w14:paraId="20DD2661" w14:textId="6F4DF8D6" w:rsidR="00412445" w:rsidRDefault="00412445" w:rsidP="00DE5958">
            <w:pPr>
              <w:rPr>
                <w:rFonts w:ascii="Arial" w:hAnsi="Arial" w:cs="Arial"/>
                <w:sz w:val="20"/>
                <w:szCs w:val="20"/>
              </w:rPr>
            </w:pPr>
            <w:r>
              <w:rPr>
                <w:rFonts w:ascii="Arial" w:hAnsi="Arial" w:cs="Arial"/>
                <w:sz w:val="20"/>
                <w:szCs w:val="20"/>
              </w:rPr>
              <w:t xml:space="preserve">Select Y or N whether this transformer is a </w:t>
            </w:r>
            <w:del w:id="12" w:author="ERCOT" w:date="2019-08-19T13:20:00Z">
              <w:r w:rsidDel="00DE5958">
                <w:rPr>
                  <w:rFonts w:ascii="Arial" w:hAnsi="Arial" w:cs="Arial"/>
                  <w:sz w:val="20"/>
                  <w:szCs w:val="20"/>
                </w:rPr>
                <w:delText>generator step up</w:delText>
              </w:r>
            </w:del>
            <w:del w:id="13" w:author="ERCOT" w:date="2019-08-19T13:21:00Z">
              <w:r w:rsidDel="00DE5958">
                <w:rPr>
                  <w:rFonts w:ascii="Arial" w:hAnsi="Arial" w:cs="Arial"/>
                  <w:sz w:val="20"/>
                  <w:szCs w:val="20"/>
                </w:rPr>
                <w:delText xml:space="preserve"> transformer</w:delText>
              </w:r>
            </w:del>
            <w:ins w:id="14" w:author="ERCOT" w:date="2019-08-19T13:21:00Z">
              <w:r w:rsidR="00DE5958">
                <w:rPr>
                  <w:rFonts w:ascii="Arial" w:hAnsi="Arial" w:cs="Arial"/>
                  <w:sz w:val="20"/>
                  <w:szCs w:val="20"/>
                </w:rPr>
                <w:t>Main Power Transformer</w:t>
              </w:r>
            </w:ins>
            <w:ins w:id="15" w:author="ERCOT" w:date="2019-09-24T12:49:00Z">
              <w:r w:rsidR="00C07545">
                <w:rPr>
                  <w:rFonts w:ascii="Arial" w:hAnsi="Arial" w:cs="Arial"/>
                  <w:sz w:val="20"/>
                  <w:szCs w:val="20"/>
                </w:rPr>
                <w:t xml:space="preserve"> (MPT)</w:t>
              </w:r>
            </w:ins>
          </w:p>
        </w:tc>
        <w:tc>
          <w:tcPr>
            <w:tcW w:w="242" w:type="pct"/>
            <w:tcBorders>
              <w:top w:val="single" w:sz="4" w:space="0" w:color="auto"/>
              <w:left w:val="nil"/>
              <w:bottom w:val="single" w:sz="4" w:space="0" w:color="auto"/>
              <w:right w:val="single" w:sz="4" w:space="0" w:color="auto"/>
            </w:tcBorders>
            <w:shd w:val="clear" w:color="auto" w:fill="auto"/>
            <w:vAlign w:val="center"/>
          </w:tcPr>
          <w:p w14:paraId="5F1615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D4C6D2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803DF7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7A176F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5E5A5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F9314B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FAC1A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88DD31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3E8DDD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79481C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743EAB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38F46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A95E0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C76145" w14:textId="77777777" w:rsidR="00412445" w:rsidRDefault="00412445" w:rsidP="00412445">
            <w:pPr>
              <w:rPr>
                <w:rFonts w:ascii="Arial" w:hAnsi="Arial" w:cs="Arial"/>
                <w:sz w:val="20"/>
                <w:szCs w:val="20"/>
              </w:rPr>
            </w:pPr>
            <w:r>
              <w:rPr>
                <w:rFonts w:ascii="Arial" w:hAnsi="Arial" w:cs="Arial"/>
                <w:sz w:val="20"/>
                <w:szCs w:val="20"/>
              </w:rPr>
              <w:t> </w:t>
            </w:r>
          </w:p>
        </w:tc>
        <w:tc>
          <w:tcPr>
            <w:tcW w:w="875" w:type="pct"/>
            <w:tcBorders>
              <w:top w:val="single" w:sz="4" w:space="0" w:color="auto"/>
              <w:left w:val="nil"/>
              <w:bottom w:val="single" w:sz="4" w:space="0" w:color="auto"/>
              <w:right w:val="single" w:sz="4" w:space="0" w:color="auto"/>
            </w:tcBorders>
            <w:shd w:val="clear" w:color="auto" w:fill="auto"/>
            <w:vAlign w:val="center"/>
          </w:tcPr>
          <w:p w14:paraId="35EB4BE4" w14:textId="77777777" w:rsidR="00412445" w:rsidRDefault="00412445" w:rsidP="00412445">
            <w:pPr>
              <w:rPr>
                <w:rFonts w:ascii="Arial" w:hAnsi="Arial" w:cs="Arial"/>
                <w:sz w:val="20"/>
                <w:szCs w:val="20"/>
              </w:rPr>
            </w:pPr>
            <w:r>
              <w:rPr>
                <w:rFonts w:ascii="Arial" w:hAnsi="Arial" w:cs="Arial"/>
                <w:sz w:val="20"/>
                <w:szCs w:val="20"/>
              </w:rPr>
              <w:t>Zero Sequence Data Winding Connect code (1-5)</w:t>
            </w:r>
          </w:p>
        </w:tc>
        <w:tc>
          <w:tcPr>
            <w:tcW w:w="893" w:type="pct"/>
            <w:tcBorders>
              <w:top w:val="single" w:sz="4" w:space="0" w:color="auto"/>
              <w:left w:val="nil"/>
              <w:bottom w:val="single" w:sz="4" w:space="0" w:color="auto"/>
              <w:right w:val="single" w:sz="4" w:space="0" w:color="auto"/>
            </w:tcBorders>
            <w:shd w:val="clear" w:color="auto" w:fill="auto"/>
            <w:vAlign w:val="center"/>
          </w:tcPr>
          <w:p w14:paraId="1ECB29AC" w14:textId="77777777" w:rsidR="00412445" w:rsidRDefault="00412445" w:rsidP="00412445">
            <w:pPr>
              <w:rPr>
                <w:rFonts w:ascii="Arial" w:hAnsi="Arial" w:cs="Arial"/>
                <w:sz w:val="20"/>
                <w:szCs w:val="20"/>
              </w:rPr>
            </w:pPr>
            <w:r>
              <w:rPr>
                <w:rFonts w:ascii="Arial" w:hAnsi="Arial" w:cs="Arial"/>
                <w:sz w:val="20"/>
                <w:szCs w:val="20"/>
              </w:rPr>
              <w:t xml:space="preserve">Enter zero sequence data winding connect code 1 - 5 as noted below. </w:t>
            </w:r>
            <w:r>
              <w:rPr>
                <w:rFonts w:ascii="Arial" w:hAnsi="Arial" w:cs="Arial"/>
                <w:sz w:val="20"/>
                <w:szCs w:val="20"/>
              </w:rPr>
              <w:br/>
              <w:t>Transformer Connection Codes:</w:t>
            </w:r>
            <w:r>
              <w:rPr>
                <w:rFonts w:ascii="Arial" w:hAnsi="Arial" w:cs="Arial"/>
                <w:sz w:val="20"/>
                <w:szCs w:val="20"/>
              </w:rPr>
              <w:br/>
              <w:t>Two Winding Transformers (in order of Voltage highest first)</w:t>
            </w:r>
            <w:r>
              <w:rPr>
                <w:rFonts w:ascii="Arial" w:hAnsi="Arial" w:cs="Arial"/>
                <w:sz w:val="20"/>
                <w:szCs w:val="20"/>
              </w:rPr>
              <w:br/>
              <w:t>1 -- Wye-Wye Bank Both Neutrals Grounded</w:t>
            </w:r>
            <w:r>
              <w:rPr>
                <w:rFonts w:ascii="Arial" w:hAnsi="Arial" w:cs="Arial"/>
                <w:sz w:val="20"/>
                <w:szCs w:val="20"/>
              </w:rPr>
              <w:br/>
              <w:t>2 -- Wye - Delta Bank Grounded Wye</w:t>
            </w:r>
            <w:r>
              <w:rPr>
                <w:rFonts w:ascii="Arial" w:hAnsi="Arial" w:cs="Arial"/>
                <w:sz w:val="20"/>
                <w:szCs w:val="20"/>
              </w:rPr>
              <w:br/>
              <w:t>3 -- Delta - Wye Bank Grounded Wye</w:t>
            </w:r>
            <w:r>
              <w:rPr>
                <w:rFonts w:ascii="Arial" w:hAnsi="Arial" w:cs="Arial"/>
                <w:sz w:val="20"/>
                <w:szCs w:val="20"/>
              </w:rPr>
              <w:br/>
              <w:t xml:space="preserve">4 -- Delta - Delta Bank; Wye-Delta Bank Ungrounded Wye; Delta-Wye Bank Ungrounded </w:t>
            </w:r>
            <w:r>
              <w:rPr>
                <w:rFonts w:ascii="Arial" w:hAnsi="Arial" w:cs="Arial"/>
                <w:sz w:val="20"/>
                <w:szCs w:val="20"/>
              </w:rPr>
              <w:lastRenderedPageBreak/>
              <w:t>Wye; Wye-Wye Bank Either Wye Grounded</w:t>
            </w:r>
            <w:r>
              <w:rPr>
                <w:rFonts w:ascii="Arial" w:hAnsi="Arial" w:cs="Arial"/>
                <w:sz w:val="20"/>
                <w:szCs w:val="20"/>
              </w:rPr>
              <w:br/>
              <w:t>5 -- Three Winding only (Test Reports needed for Code 5)</w:t>
            </w:r>
          </w:p>
        </w:tc>
        <w:tc>
          <w:tcPr>
            <w:tcW w:w="242" w:type="pct"/>
            <w:tcBorders>
              <w:top w:val="single" w:sz="4" w:space="0" w:color="auto"/>
              <w:left w:val="nil"/>
              <w:bottom w:val="single" w:sz="4" w:space="0" w:color="auto"/>
              <w:right w:val="single" w:sz="4" w:space="0" w:color="auto"/>
            </w:tcBorders>
            <w:shd w:val="clear" w:color="auto" w:fill="auto"/>
            <w:vAlign w:val="center"/>
          </w:tcPr>
          <w:p w14:paraId="730A6CAB"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1F7DD5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CF46C1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7E37B7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D040DD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BA0C9A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88EB21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55398C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1955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E65A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938F29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BF19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63B14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38BE8A0"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49681718"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Transformer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394ACCCF"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Generator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059FF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54362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51CD55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E323FC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8C4A95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02CE0B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26569E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79CB9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2865E7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E3B1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1229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4C57BD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72D40E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E2078B2"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1EC33223"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41672AA7"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2DDC1C8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03EB1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02287B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7BC67F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1EE5B2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5B4D2D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4B64ACA"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05FED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B2A9B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C9338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E2B4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239B26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A7EE32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0DE1E8D"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446BB98" w14:textId="77777777" w:rsidR="00412445" w:rsidRDefault="00412445" w:rsidP="00412445">
            <w:pPr>
              <w:rPr>
                <w:rFonts w:ascii="Arial" w:hAnsi="Arial" w:cs="Arial"/>
                <w:sz w:val="20"/>
                <w:szCs w:val="20"/>
              </w:rPr>
            </w:pPr>
            <w:r>
              <w:rPr>
                <w:rFonts w:ascii="Arial" w:hAnsi="Arial" w:cs="Arial"/>
                <w:sz w:val="20"/>
                <w:szCs w:val="20"/>
              </w:rPr>
              <w:t>Zero Sequence Resistance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0897B527" w14:textId="77777777" w:rsidR="00412445" w:rsidRDefault="00412445" w:rsidP="00412445">
            <w:pPr>
              <w:rPr>
                <w:rFonts w:ascii="Arial" w:hAnsi="Arial" w:cs="Arial"/>
                <w:sz w:val="20"/>
                <w:szCs w:val="20"/>
              </w:rPr>
            </w:pPr>
            <w:r>
              <w:rPr>
                <w:rFonts w:ascii="Arial" w:hAnsi="Arial" w:cs="Arial"/>
                <w:sz w:val="20"/>
                <w:szCs w:val="20"/>
              </w:rPr>
              <w:t>Zero Sequence Resistance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F0D4C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C3F47B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2B0218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A0352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C856D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4DAFF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509D43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51EB50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6134A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D1CCCA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E36A6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375951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0E532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3C1CED1"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D282129" w14:textId="77777777" w:rsidR="00412445" w:rsidRDefault="00412445" w:rsidP="00412445">
            <w:pPr>
              <w:rPr>
                <w:rFonts w:ascii="Arial" w:hAnsi="Arial" w:cs="Arial"/>
                <w:sz w:val="20"/>
                <w:szCs w:val="20"/>
              </w:rPr>
            </w:pPr>
            <w:r>
              <w:rPr>
                <w:rFonts w:ascii="Arial" w:hAnsi="Arial" w:cs="Arial"/>
                <w:sz w:val="20"/>
                <w:szCs w:val="20"/>
              </w:rPr>
              <w:t>Zero Sequence Reactance In P.u.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378D033A" w14:textId="77777777" w:rsidR="00412445" w:rsidRDefault="00412445" w:rsidP="00412445">
            <w:pPr>
              <w:rPr>
                <w:rFonts w:ascii="Arial" w:hAnsi="Arial" w:cs="Arial"/>
                <w:sz w:val="20"/>
                <w:szCs w:val="20"/>
              </w:rPr>
            </w:pPr>
            <w:r>
              <w:rPr>
                <w:rFonts w:ascii="Arial" w:hAnsi="Arial" w:cs="Arial"/>
                <w:sz w:val="20"/>
                <w:szCs w:val="20"/>
              </w:rPr>
              <w:t>Zero Sequence Reactance In P.u.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7C1A0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A283C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4A2C47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356E8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81A0C1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5C33C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164247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D6E6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44678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E8D307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98834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965D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39809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AB42D83"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5D42BDA6" w14:textId="77777777" w:rsidR="00412445" w:rsidRDefault="00412445" w:rsidP="00412445">
            <w:pPr>
              <w:rPr>
                <w:rFonts w:ascii="Arial" w:hAnsi="Arial" w:cs="Arial"/>
                <w:sz w:val="20"/>
                <w:szCs w:val="20"/>
              </w:rPr>
            </w:pPr>
            <w:r>
              <w:rPr>
                <w:rFonts w:ascii="Arial" w:hAnsi="Arial" w:cs="Arial"/>
                <w:sz w:val="20"/>
                <w:szCs w:val="20"/>
              </w:rPr>
              <w:t>Positive Sequence Resistance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647278F2" w14:textId="77777777" w:rsidR="00412445" w:rsidRDefault="00412445" w:rsidP="00412445">
            <w:pPr>
              <w:rPr>
                <w:rFonts w:ascii="Arial" w:hAnsi="Arial" w:cs="Arial"/>
                <w:sz w:val="20"/>
                <w:szCs w:val="20"/>
              </w:rPr>
            </w:pPr>
            <w:r>
              <w:rPr>
                <w:rFonts w:ascii="Arial" w:hAnsi="Arial" w:cs="Arial"/>
                <w:sz w:val="20"/>
                <w:szCs w:val="20"/>
              </w:rPr>
              <w:t>Positive Sequence Resistance (100 MVA Base) and the nominal 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1696CE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27C141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D1C3E5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F8FF3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074F80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6295CCA"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63C4B1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2188DD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0724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40040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8C2C6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33ADF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0A4E79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15675EA" w14:textId="77777777" w:rsidR="00412445" w:rsidRDefault="00412445" w:rsidP="00412445">
            <w:pPr>
              <w:rPr>
                <w:rFonts w:ascii="Arial" w:hAnsi="Arial" w:cs="Arial"/>
                <w:sz w:val="20"/>
                <w:szCs w:val="20"/>
              </w:rPr>
            </w:pPr>
            <w:r>
              <w:rPr>
                <w:rFonts w:ascii="Arial" w:hAnsi="Arial" w:cs="Arial"/>
                <w:sz w:val="20"/>
                <w:szCs w:val="20"/>
              </w:rPr>
              <w:t>p.u.</w:t>
            </w:r>
          </w:p>
        </w:tc>
        <w:tc>
          <w:tcPr>
            <w:tcW w:w="875" w:type="pct"/>
            <w:tcBorders>
              <w:top w:val="single" w:sz="4" w:space="0" w:color="auto"/>
              <w:left w:val="nil"/>
              <w:bottom w:val="single" w:sz="4" w:space="0" w:color="auto"/>
              <w:right w:val="single" w:sz="4" w:space="0" w:color="auto"/>
            </w:tcBorders>
            <w:shd w:val="clear" w:color="auto" w:fill="auto"/>
            <w:vAlign w:val="center"/>
          </w:tcPr>
          <w:p w14:paraId="6CF65092" w14:textId="77777777" w:rsidR="00412445" w:rsidRDefault="00412445" w:rsidP="00412445">
            <w:pPr>
              <w:rPr>
                <w:rFonts w:ascii="Arial" w:hAnsi="Arial" w:cs="Arial"/>
                <w:sz w:val="20"/>
                <w:szCs w:val="20"/>
              </w:rPr>
            </w:pPr>
            <w:r>
              <w:rPr>
                <w:rFonts w:ascii="Arial" w:hAnsi="Arial" w:cs="Arial"/>
                <w:sz w:val="20"/>
                <w:szCs w:val="20"/>
              </w:rPr>
              <w:t>Positive Sequence Reactance (100 MVA Base)</w:t>
            </w:r>
          </w:p>
        </w:tc>
        <w:tc>
          <w:tcPr>
            <w:tcW w:w="893" w:type="pct"/>
            <w:tcBorders>
              <w:top w:val="single" w:sz="4" w:space="0" w:color="auto"/>
              <w:left w:val="nil"/>
              <w:bottom w:val="single" w:sz="4" w:space="0" w:color="auto"/>
              <w:right w:val="single" w:sz="4" w:space="0" w:color="auto"/>
            </w:tcBorders>
            <w:shd w:val="clear" w:color="auto" w:fill="auto"/>
            <w:vAlign w:val="center"/>
          </w:tcPr>
          <w:p w14:paraId="407DE494" w14:textId="77777777" w:rsidR="00412445" w:rsidRDefault="00412445" w:rsidP="00412445">
            <w:pPr>
              <w:rPr>
                <w:rFonts w:ascii="Arial" w:hAnsi="Arial" w:cs="Arial"/>
                <w:sz w:val="20"/>
                <w:szCs w:val="20"/>
              </w:rPr>
            </w:pPr>
            <w:r>
              <w:rPr>
                <w:rFonts w:ascii="Arial" w:hAnsi="Arial" w:cs="Arial"/>
                <w:sz w:val="20"/>
                <w:szCs w:val="20"/>
              </w:rPr>
              <w:t xml:space="preserve">Positive Sequence Reactance (100 MVA Base) and the nominal </w:t>
            </w:r>
            <w:r>
              <w:rPr>
                <w:rFonts w:ascii="Arial" w:hAnsi="Arial" w:cs="Arial"/>
                <w:sz w:val="20"/>
                <w:szCs w:val="20"/>
              </w:rPr>
              <w:lastRenderedPageBreak/>
              <w:t>system voltage (69, 138 or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38B6EA97"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C52811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43022B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5B0462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68137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44B93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BD9896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379DE7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55904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304F6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07EB66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276F0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BDAED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8C6F9EE"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746EE01F" w14:textId="77777777" w:rsidR="00412445" w:rsidRDefault="00412445" w:rsidP="00412445">
            <w:pPr>
              <w:rPr>
                <w:rFonts w:ascii="Arial" w:hAnsi="Arial" w:cs="Arial"/>
                <w:sz w:val="20"/>
                <w:szCs w:val="20"/>
              </w:rPr>
            </w:pPr>
            <w:r>
              <w:rPr>
                <w:rFonts w:ascii="Arial" w:hAnsi="Arial" w:cs="Arial"/>
                <w:sz w:val="20"/>
                <w:szCs w:val="20"/>
              </w:rPr>
              <w:t>Normal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5C98FC19" w14:textId="77777777" w:rsidR="00412445" w:rsidRDefault="00412445" w:rsidP="00412445">
            <w:pPr>
              <w:rPr>
                <w:rFonts w:ascii="Arial" w:hAnsi="Arial" w:cs="Arial"/>
                <w:sz w:val="20"/>
                <w:szCs w:val="20"/>
              </w:rPr>
            </w:pPr>
            <w:r>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242" w:type="pct"/>
            <w:tcBorders>
              <w:top w:val="single" w:sz="4" w:space="0" w:color="auto"/>
              <w:left w:val="nil"/>
              <w:bottom w:val="single" w:sz="4" w:space="0" w:color="auto"/>
              <w:right w:val="single" w:sz="4" w:space="0" w:color="auto"/>
            </w:tcBorders>
            <w:shd w:val="clear" w:color="auto" w:fill="auto"/>
            <w:vAlign w:val="center"/>
          </w:tcPr>
          <w:p w14:paraId="740C28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16FBDB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6CDF98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6E9DCE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4CB3F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9DC42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27118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7D2473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021C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102FA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578B8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B8F805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B3C924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DC5935A"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2FB2B572" w14:textId="77777777" w:rsidR="00412445" w:rsidRDefault="00412445" w:rsidP="00412445">
            <w:pPr>
              <w:rPr>
                <w:rFonts w:ascii="Arial" w:hAnsi="Arial" w:cs="Arial"/>
                <w:sz w:val="20"/>
                <w:szCs w:val="20"/>
              </w:rPr>
            </w:pPr>
            <w:r>
              <w:rPr>
                <w:rFonts w:ascii="Arial" w:hAnsi="Arial" w:cs="Arial"/>
                <w:sz w:val="20"/>
                <w:szCs w:val="20"/>
              </w:rPr>
              <w:t>2-hr Emergency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75E79068" w14:textId="77777777" w:rsidR="00412445" w:rsidRDefault="00412445" w:rsidP="00412445">
            <w:pPr>
              <w:rPr>
                <w:rFonts w:ascii="Arial" w:hAnsi="Arial" w:cs="Arial"/>
                <w:sz w:val="20"/>
                <w:szCs w:val="20"/>
              </w:rPr>
            </w:pPr>
            <w:r>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242" w:type="pct"/>
            <w:tcBorders>
              <w:top w:val="single" w:sz="4" w:space="0" w:color="auto"/>
              <w:left w:val="nil"/>
              <w:bottom w:val="single" w:sz="4" w:space="0" w:color="auto"/>
              <w:right w:val="single" w:sz="4" w:space="0" w:color="auto"/>
            </w:tcBorders>
            <w:shd w:val="clear" w:color="auto" w:fill="auto"/>
            <w:vAlign w:val="center"/>
          </w:tcPr>
          <w:p w14:paraId="4F9BD6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877217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D4B2E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84638D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FF1A3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DF8970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87C4A3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33805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73DEA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5B17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AA0AC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0FAD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1837F6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CBA7A17"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08EA93A2" w14:textId="77777777" w:rsidR="00412445" w:rsidRDefault="00412445" w:rsidP="00412445">
            <w:pPr>
              <w:rPr>
                <w:rFonts w:ascii="Arial" w:hAnsi="Arial" w:cs="Arial"/>
                <w:sz w:val="20"/>
                <w:szCs w:val="20"/>
              </w:rPr>
            </w:pPr>
            <w:r>
              <w:rPr>
                <w:rFonts w:ascii="Arial" w:hAnsi="Arial" w:cs="Arial"/>
                <w:sz w:val="20"/>
                <w:szCs w:val="20"/>
              </w:rPr>
              <w:t>15-min Rating</w:t>
            </w:r>
          </w:p>
        </w:tc>
        <w:tc>
          <w:tcPr>
            <w:tcW w:w="893" w:type="pct"/>
            <w:tcBorders>
              <w:top w:val="single" w:sz="4" w:space="0" w:color="auto"/>
              <w:left w:val="nil"/>
              <w:bottom w:val="single" w:sz="4" w:space="0" w:color="auto"/>
              <w:right w:val="single" w:sz="4" w:space="0" w:color="auto"/>
            </w:tcBorders>
            <w:shd w:val="clear" w:color="auto" w:fill="auto"/>
            <w:vAlign w:val="center"/>
          </w:tcPr>
          <w:p w14:paraId="2A2E7393" w14:textId="77777777" w:rsidR="00412445" w:rsidRDefault="00412445" w:rsidP="00412445">
            <w:pPr>
              <w:rPr>
                <w:rFonts w:ascii="Arial" w:hAnsi="Arial" w:cs="Arial"/>
                <w:sz w:val="20"/>
                <w:szCs w:val="20"/>
              </w:rPr>
            </w:pPr>
            <w:r>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w:t>
            </w:r>
            <w:r>
              <w:rPr>
                <w:rFonts w:ascii="Arial" w:hAnsi="Arial" w:cs="Arial"/>
                <w:sz w:val="20"/>
                <w:szCs w:val="20"/>
              </w:rPr>
              <w:lastRenderedPageBreak/>
              <w:t xml:space="preserve">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Pr>
                <w:rFonts w:ascii="Arial" w:hAnsi="Arial" w:cs="Arial"/>
                <w:strike/>
                <w:color w:val="FF0000"/>
                <w:sz w:val="20"/>
                <w:szCs w:val="20"/>
              </w:rPr>
              <w:t xml:space="preserve"> </w:t>
            </w:r>
          </w:p>
        </w:tc>
        <w:tc>
          <w:tcPr>
            <w:tcW w:w="242" w:type="pct"/>
            <w:tcBorders>
              <w:top w:val="single" w:sz="4" w:space="0" w:color="auto"/>
              <w:left w:val="nil"/>
              <w:bottom w:val="single" w:sz="4" w:space="0" w:color="auto"/>
              <w:right w:val="single" w:sz="4" w:space="0" w:color="auto"/>
            </w:tcBorders>
            <w:shd w:val="clear" w:color="auto" w:fill="auto"/>
            <w:vAlign w:val="center"/>
          </w:tcPr>
          <w:p w14:paraId="531495B2"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7BFB43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0710BA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3BD8DA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945988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292CDCF"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4C6E5A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D64DF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EF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3134B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3C0AC2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99DD5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6CD25C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72F0EBE" w14:textId="77777777" w:rsidR="00412445" w:rsidRDefault="00412445" w:rsidP="00412445">
            <w:pPr>
              <w:rPr>
                <w:rFonts w:ascii="Arial" w:hAnsi="Arial" w:cs="Arial"/>
                <w:sz w:val="20"/>
                <w:szCs w:val="20"/>
              </w:rPr>
            </w:pPr>
            <w:r>
              <w:rPr>
                <w:rFonts w:ascii="Arial" w:hAnsi="Arial" w:cs="Arial"/>
                <w:sz w:val="20"/>
                <w:szCs w:val="20"/>
              </w:rPr>
              <w:t>MVA</w:t>
            </w:r>
          </w:p>
        </w:tc>
        <w:tc>
          <w:tcPr>
            <w:tcW w:w="875" w:type="pct"/>
            <w:tcBorders>
              <w:top w:val="single" w:sz="4" w:space="0" w:color="auto"/>
              <w:left w:val="nil"/>
              <w:bottom w:val="single" w:sz="4" w:space="0" w:color="auto"/>
              <w:right w:val="single" w:sz="4" w:space="0" w:color="auto"/>
            </w:tcBorders>
            <w:shd w:val="clear" w:color="auto" w:fill="auto"/>
            <w:vAlign w:val="center"/>
          </w:tcPr>
          <w:p w14:paraId="63558BDA" w14:textId="77777777" w:rsidR="00412445" w:rsidRDefault="00412445" w:rsidP="00412445">
            <w:pPr>
              <w:rPr>
                <w:rFonts w:ascii="Arial" w:hAnsi="Arial" w:cs="Arial"/>
                <w:sz w:val="20"/>
                <w:szCs w:val="20"/>
              </w:rPr>
            </w:pPr>
            <w:r>
              <w:rPr>
                <w:rFonts w:ascii="Arial" w:hAnsi="Arial" w:cs="Arial"/>
                <w:sz w:val="20"/>
                <w:szCs w:val="20"/>
              </w:rPr>
              <w:t>Relay loadability limit</w:t>
            </w:r>
          </w:p>
        </w:tc>
        <w:tc>
          <w:tcPr>
            <w:tcW w:w="893" w:type="pct"/>
            <w:tcBorders>
              <w:top w:val="single" w:sz="4" w:space="0" w:color="auto"/>
              <w:left w:val="nil"/>
              <w:bottom w:val="single" w:sz="4" w:space="0" w:color="auto"/>
              <w:right w:val="single" w:sz="4" w:space="0" w:color="auto"/>
            </w:tcBorders>
            <w:shd w:val="clear" w:color="auto" w:fill="auto"/>
          </w:tcPr>
          <w:p w14:paraId="63E31BB6" w14:textId="77777777" w:rsidR="00412445" w:rsidRDefault="00412445" w:rsidP="00412445">
            <w:pPr>
              <w:rPr>
                <w:rFonts w:ascii="Arial" w:hAnsi="Arial" w:cs="Arial"/>
                <w:sz w:val="20"/>
                <w:szCs w:val="20"/>
              </w:rPr>
            </w:pPr>
            <w:r>
              <w:rPr>
                <w:rFonts w:ascii="Arial" w:hAnsi="Arial" w:cs="Arial"/>
                <w:sz w:val="20"/>
                <w:szCs w:val="20"/>
              </w:rPr>
              <w:t>Enter the rating in MVA that would cause the circuit to trip within 15 minutes of exceeding that value.  If no overload trip relay exists, enter "99999"</w:t>
            </w:r>
          </w:p>
        </w:tc>
        <w:tc>
          <w:tcPr>
            <w:tcW w:w="242" w:type="pct"/>
            <w:tcBorders>
              <w:top w:val="single" w:sz="4" w:space="0" w:color="auto"/>
              <w:left w:val="nil"/>
              <w:bottom w:val="single" w:sz="4" w:space="0" w:color="auto"/>
              <w:right w:val="single" w:sz="4" w:space="0" w:color="auto"/>
            </w:tcBorders>
            <w:shd w:val="clear" w:color="auto" w:fill="auto"/>
            <w:vAlign w:val="center"/>
          </w:tcPr>
          <w:p w14:paraId="1AAAF61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BAF126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66157D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F7411A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2D5E3D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15ADC6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4EE26E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F569E2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8FDB67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84D3E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66E52C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6B5BA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EA75B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57D5EB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75" w:type="pct"/>
            <w:tcBorders>
              <w:top w:val="single" w:sz="4" w:space="0" w:color="auto"/>
              <w:left w:val="nil"/>
              <w:bottom w:val="single" w:sz="4" w:space="0" w:color="auto"/>
              <w:right w:val="single" w:sz="4" w:space="0" w:color="auto"/>
            </w:tcBorders>
            <w:shd w:val="clear" w:color="auto" w:fill="auto"/>
            <w:vAlign w:val="center"/>
          </w:tcPr>
          <w:p w14:paraId="25A89736" w14:textId="77777777" w:rsidR="00412445" w:rsidRDefault="00412445" w:rsidP="00412445">
            <w:pPr>
              <w:rPr>
                <w:rFonts w:ascii="Arial" w:hAnsi="Arial" w:cs="Arial"/>
                <w:sz w:val="20"/>
                <w:szCs w:val="20"/>
              </w:rPr>
            </w:pPr>
            <w:r>
              <w:rPr>
                <w:rFonts w:ascii="Arial" w:hAnsi="Arial" w:cs="Arial"/>
                <w:sz w:val="20"/>
                <w:szCs w:val="20"/>
              </w:rPr>
              <w:t>Unit(s) Associated With This Transformer (Must be entered as SITECODE_UNITNAME)</w:t>
            </w:r>
          </w:p>
        </w:tc>
        <w:tc>
          <w:tcPr>
            <w:tcW w:w="893" w:type="pct"/>
            <w:tcBorders>
              <w:top w:val="single" w:sz="4" w:space="0" w:color="auto"/>
              <w:left w:val="nil"/>
              <w:bottom w:val="single" w:sz="4" w:space="0" w:color="auto"/>
              <w:right w:val="single" w:sz="4" w:space="0" w:color="auto"/>
            </w:tcBorders>
            <w:shd w:val="clear" w:color="auto" w:fill="auto"/>
            <w:vAlign w:val="center"/>
          </w:tcPr>
          <w:p w14:paraId="4FBDB394" w14:textId="77777777" w:rsidR="00412445" w:rsidRDefault="00412445" w:rsidP="00412445">
            <w:pPr>
              <w:rPr>
                <w:rFonts w:ascii="Arial" w:hAnsi="Arial" w:cs="Arial"/>
                <w:sz w:val="20"/>
                <w:szCs w:val="20"/>
              </w:rPr>
            </w:pPr>
            <w:r>
              <w:rPr>
                <w:rFonts w:ascii="Arial" w:hAnsi="Arial" w:cs="Arial"/>
                <w:sz w:val="20"/>
                <w:szCs w:val="20"/>
              </w:rPr>
              <w:t>Enter the Unit(s) Associated With This Transformer (name must match unit names provided on the unit info tab)</w:t>
            </w:r>
          </w:p>
        </w:tc>
        <w:tc>
          <w:tcPr>
            <w:tcW w:w="242" w:type="pct"/>
            <w:tcBorders>
              <w:top w:val="single" w:sz="4" w:space="0" w:color="auto"/>
              <w:left w:val="nil"/>
              <w:bottom w:val="single" w:sz="4" w:space="0" w:color="auto"/>
              <w:right w:val="single" w:sz="4" w:space="0" w:color="auto"/>
            </w:tcBorders>
            <w:shd w:val="clear" w:color="auto" w:fill="auto"/>
            <w:vAlign w:val="center"/>
          </w:tcPr>
          <w:p w14:paraId="3B9F2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2C622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6149E9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013FEB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5A1F64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A3E8882"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C5CB8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01E0D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EA7F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E2903E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687583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14FD8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F2C9C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D82EBAB"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4297D045" w14:textId="77777777" w:rsidR="00412445" w:rsidRDefault="00412445" w:rsidP="00412445">
            <w:pPr>
              <w:rPr>
                <w:rFonts w:ascii="Arial" w:hAnsi="Arial" w:cs="Arial"/>
                <w:sz w:val="20"/>
                <w:szCs w:val="20"/>
              </w:rPr>
            </w:pPr>
            <w:r>
              <w:rPr>
                <w:rFonts w:ascii="Arial" w:hAnsi="Arial" w:cs="Arial"/>
                <w:sz w:val="20"/>
                <w:szCs w:val="20"/>
              </w:rPr>
              <w:t>High Side Voltage Level (no-Load)</w:t>
            </w:r>
          </w:p>
        </w:tc>
        <w:tc>
          <w:tcPr>
            <w:tcW w:w="893" w:type="pct"/>
            <w:tcBorders>
              <w:top w:val="single" w:sz="4" w:space="0" w:color="auto"/>
              <w:left w:val="nil"/>
              <w:bottom w:val="single" w:sz="4" w:space="0" w:color="auto"/>
              <w:right w:val="single" w:sz="4" w:space="0" w:color="auto"/>
            </w:tcBorders>
            <w:shd w:val="clear" w:color="auto" w:fill="auto"/>
            <w:vAlign w:val="center"/>
          </w:tcPr>
          <w:p w14:paraId="551DB60A" w14:textId="77777777" w:rsidR="00412445" w:rsidRDefault="00412445" w:rsidP="00412445">
            <w:pPr>
              <w:rPr>
                <w:rFonts w:ascii="Arial" w:hAnsi="Arial" w:cs="Arial"/>
                <w:sz w:val="20"/>
                <w:szCs w:val="20"/>
              </w:rPr>
            </w:pPr>
            <w:r>
              <w:rPr>
                <w:rFonts w:ascii="Arial" w:hAnsi="Arial" w:cs="Arial"/>
                <w:sz w:val="20"/>
                <w:szCs w:val="20"/>
              </w:rPr>
              <w:t>Enter the voltage level of the high side for this transformer system nominal voltage (69, 138, 345 kV)</w:t>
            </w:r>
          </w:p>
        </w:tc>
        <w:tc>
          <w:tcPr>
            <w:tcW w:w="242" w:type="pct"/>
            <w:tcBorders>
              <w:top w:val="single" w:sz="4" w:space="0" w:color="auto"/>
              <w:left w:val="nil"/>
              <w:bottom w:val="single" w:sz="4" w:space="0" w:color="auto"/>
              <w:right w:val="single" w:sz="4" w:space="0" w:color="auto"/>
            </w:tcBorders>
            <w:shd w:val="clear" w:color="auto" w:fill="auto"/>
            <w:vAlign w:val="center"/>
          </w:tcPr>
          <w:p w14:paraId="6FDD88B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D25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F75D2B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622279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0756065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7B328E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C07A69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8EAD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A8750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19E382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DDDFDC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5C7B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F0270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BAD213D"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1BE0FBAD" w14:textId="77777777" w:rsidR="00412445" w:rsidRDefault="00412445" w:rsidP="00412445">
            <w:pPr>
              <w:rPr>
                <w:rFonts w:ascii="Arial" w:hAnsi="Arial" w:cs="Arial"/>
                <w:sz w:val="20"/>
                <w:szCs w:val="20"/>
              </w:rPr>
            </w:pPr>
            <w:r>
              <w:rPr>
                <w:rFonts w:ascii="Arial" w:hAnsi="Arial" w:cs="Arial"/>
                <w:sz w:val="20"/>
                <w:szCs w:val="20"/>
              </w:rPr>
              <w:t>High Side PTI Bus Number</w:t>
            </w:r>
          </w:p>
        </w:tc>
        <w:tc>
          <w:tcPr>
            <w:tcW w:w="893" w:type="pct"/>
            <w:tcBorders>
              <w:top w:val="single" w:sz="4" w:space="0" w:color="auto"/>
              <w:left w:val="nil"/>
              <w:bottom w:val="single" w:sz="4" w:space="0" w:color="auto"/>
              <w:right w:val="single" w:sz="4" w:space="0" w:color="auto"/>
            </w:tcBorders>
            <w:shd w:val="clear" w:color="auto" w:fill="auto"/>
            <w:vAlign w:val="center"/>
          </w:tcPr>
          <w:p w14:paraId="2123DF83" w14:textId="77777777" w:rsidR="00412445" w:rsidRDefault="00412445" w:rsidP="00412445">
            <w:pPr>
              <w:rPr>
                <w:rFonts w:ascii="Arial" w:hAnsi="Arial" w:cs="Arial"/>
                <w:sz w:val="20"/>
                <w:szCs w:val="20"/>
              </w:rPr>
            </w:pPr>
            <w:r>
              <w:rPr>
                <w:rFonts w:ascii="Arial" w:hAnsi="Arial" w:cs="Arial"/>
                <w:sz w:val="20"/>
                <w:szCs w:val="20"/>
              </w:rPr>
              <w:t>Enter the PTI bus number for the high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784258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458F4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3A5CC1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42" w:type="pct"/>
            <w:tcBorders>
              <w:top w:val="single" w:sz="4" w:space="0" w:color="auto"/>
              <w:left w:val="nil"/>
              <w:bottom w:val="single" w:sz="4" w:space="0" w:color="auto"/>
              <w:right w:val="single" w:sz="4" w:space="0" w:color="auto"/>
            </w:tcBorders>
            <w:shd w:val="clear" w:color="auto" w:fill="auto"/>
            <w:vAlign w:val="center"/>
          </w:tcPr>
          <w:p w14:paraId="0A938E0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59BCB68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78F62F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F358AF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42156D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0E1F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C9E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21E258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9335A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F7E91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59BE8D1"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193F64B5" w14:textId="77777777" w:rsidR="00412445" w:rsidRDefault="00412445" w:rsidP="00412445">
            <w:pPr>
              <w:rPr>
                <w:rFonts w:ascii="Arial" w:hAnsi="Arial" w:cs="Arial"/>
                <w:sz w:val="20"/>
                <w:szCs w:val="20"/>
              </w:rPr>
            </w:pPr>
            <w:r>
              <w:rPr>
                <w:rFonts w:ascii="Arial" w:hAnsi="Arial" w:cs="Arial"/>
                <w:sz w:val="20"/>
                <w:szCs w:val="20"/>
              </w:rPr>
              <w:t>High Side Voltage Connection - Wye or Delta</w:t>
            </w:r>
          </w:p>
        </w:tc>
        <w:tc>
          <w:tcPr>
            <w:tcW w:w="893" w:type="pct"/>
            <w:tcBorders>
              <w:top w:val="single" w:sz="4" w:space="0" w:color="auto"/>
              <w:left w:val="nil"/>
              <w:bottom w:val="single" w:sz="4" w:space="0" w:color="auto"/>
              <w:right w:val="single" w:sz="4" w:space="0" w:color="auto"/>
            </w:tcBorders>
            <w:shd w:val="clear" w:color="auto" w:fill="auto"/>
            <w:vAlign w:val="center"/>
          </w:tcPr>
          <w:p w14:paraId="300731DF" w14:textId="77777777" w:rsidR="00412445" w:rsidRDefault="00412445" w:rsidP="00412445">
            <w:pPr>
              <w:rPr>
                <w:rFonts w:ascii="Arial" w:hAnsi="Arial" w:cs="Arial"/>
                <w:sz w:val="20"/>
                <w:szCs w:val="20"/>
              </w:rPr>
            </w:pPr>
            <w:r>
              <w:rPr>
                <w:rFonts w:ascii="Arial" w:hAnsi="Arial" w:cs="Arial"/>
                <w:sz w:val="20"/>
                <w:szCs w:val="20"/>
              </w:rPr>
              <w:t>Select whether this high side connection is a Wye or Delta connection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1F1101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A7CA5A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4AEC948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10B894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29DB75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0D01C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2D38554" w14:textId="77777777" w:rsidR="00412445" w:rsidRDefault="00412445" w:rsidP="00412445">
            <w:pPr>
              <w:jc w:val="center"/>
              <w:rPr>
                <w:rFonts w:ascii="Arial" w:hAnsi="Arial" w:cs="Arial"/>
                <w:sz w:val="20"/>
                <w:szCs w:val="20"/>
              </w:rPr>
            </w:pPr>
            <w:r>
              <w:rPr>
                <w:rFonts w:ascii="Arial" w:hAnsi="Arial" w:cs="Arial"/>
                <w:sz w:val="20"/>
                <w:szCs w:val="20"/>
              </w:rPr>
              <w:lastRenderedPageBreak/>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EAF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9BEF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052C1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CA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6EA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984A22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04D35FD" w14:textId="77777777" w:rsidR="00412445" w:rsidRDefault="00412445" w:rsidP="00412445">
            <w:pPr>
              <w:rPr>
                <w:rFonts w:ascii="Arial" w:hAnsi="Arial" w:cs="Arial"/>
                <w:sz w:val="20"/>
                <w:szCs w:val="20"/>
              </w:rPr>
            </w:pPr>
            <w:r>
              <w:rPr>
                <w:rFonts w:ascii="Arial" w:hAnsi="Arial" w:cs="Arial"/>
                <w:sz w:val="20"/>
                <w:szCs w:val="20"/>
              </w:rPr>
              <w:t>Device 1</w:t>
            </w:r>
          </w:p>
        </w:tc>
        <w:tc>
          <w:tcPr>
            <w:tcW w:w="875" w:type="pct"/>
            <w:tcBorders>
              <w:top w:val="single" w:sz="4" w:space="0" w:color="auto"/>
              <w:left w:val="nil"/>
              <w:bottom w:val="single" w:sz="4" w:space="0" w:color="auto"/>
              <w:right w:val="single" w:sz="4" w:space="0" w:color="auto"/>
            </w:tcBorders>
            <w:shd w:val="clear" w:color="auto" w:fill="auto"/>
            <w:vAlign w:val="center"/>
          </w:tcPr>
          <w:p w14:paraId="3D1D0EDD" w14:textId="77777777" w:rsidR="00412445" w:rsidRDefault="00412445" w:rsidP="00412445">
            <w:pPr>
              <w:rPr>
                <w:rFonts w:ascii="Arial" w:hAnsi="Arial" w:cs="Arial"/>
                <w:sz w:val="20"/>
                <w:szCs w:val="20"/>
              </w:rPr>
            </w:pPr>
            <w:r>
              <w:rPr>
                <w:rFonts w:ascii="Arial" w:hAnsi="Arial" w:cs="Arial"/>
                <w:sz w:val="20"/>
                <w:szCs w:val="20"/>
              </w:rPr>
              <w:t>High Side Voltage Connected Devices</w:t>
            </w:r>
          </w:p>
        </w:tc>
        <w:tc>
          <w:tcPr>
            <w:tcW w:w="893" w:type="pct"/>
            <w:tcBorders>
              <w:top w:val="single" w:sz="4" w:space="0" w:color="auto"/>
              <w:left w:val="nil"/>
              <w:bottom w:val="single" w:sz="4" w:space="0" w:color="auto"/>
              <w:right w:val="single" w:sz="4" w:space="0" w:color="auto"/>
            </w:tcBorders>
            <w:shd w:val="clear" w:color="auto" w:fill="auto"/>
            <w:vAlign w:val="center"/>
          </w:tcPr>
          <w:p w14:paraId="1ED019F7" w14:textId="77777777" w:rsidR="00412445" w:rsidRDefault="00412445" w:rsidP="00412445">
            <w:pPr>
              <w:rPr>
                <w:rFonts w:ascii="Arial" w:hAnsi="Arial" w:cs="Arial"/>
                <w:sz w:val="20"/>
                <w:szCs w:val="20"/>
              </w:rPr>
            </w:pPr>
            <w:r>
              <w:rPr>
                <w:rFonts w:ascii="Arial" w:hAnsi="Arial" w:cs="Arial"/>
                <w:sz w:val="20"/>
                <w:szCs w:val="20"/>
              </w:rPr>
              <w:t>Enter a device connected to the high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3080DED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AF29E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8C0024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923A3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735D3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EF7AA69"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909EFE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2D447A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7206D6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21264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B6EE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2D94E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598584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07E9C0B"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4351115" w14:textId="77777777" w:rsidR="00412445" w:rsidRDefault="00412445" w:rsidP="00412445">
            <w:pPr>
              <w:rPr>
                <w:rFonts w:ascii="Arial" w:hAnsi="Arial" w:cs="Arial"/>
                <w:sz w:val="20"/>
                <w:szCs w:val="20"/>
              </w:rPr>
            </w:pPr>
            <w:r>
              <w:rPr>
                <w:rFonts w:ascii="Arial" w:hAnsi="Arial" w:cs="Arial"/>
                <w:sz w:val="20"/>
                <w:szCs w:val="20"/>
              </w:rPr>
              <w:t>High Side Manufactured Nominal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62DD5095" w14:textId="77777777" w:rsidR="00412445" w:rsidRDefault="00412445" w:rsidP="00412445">
            <w:pPr>
              <w:rPr>
                <w:rFonts w:ascii="Arial" w:hAnsi="Arial" w:cs="Arial"/>
                <w:sz w:val="20"/>
                <w:szCs w:val="20"/>
              </w:rPr>
            </w:pPr>
            <w:r>
              <w:rPr>
                <w:rFonts w:ascii="Arial" w:hAnsi="Arial" w:cs="Arial"/>
                <w:sz w:val="20"/>
                <w:szCs w:val="20"/>
              </w:rPr>
              <w:t xml:space="preserve">Enter the high side manufactured nominal voltage for this transformer </w:t>
            </w:r>
          </w:p>
        </w:tc>
        <w:tc>
          <w:tcPr>
            <w:tcW w:w="242" w:type="pct"/>
            <w:tcBorders>
              <w:top w:val="single" w:sz="4" w:space="0" w:color="auto"/>
              <w:left w:val="nil"/>
              <w:bottom w:val="single" w:sz="4" w:space="0" w:color="auto"/>
              <w:right w:val="single" w:sz="4" w:space="0" w:color="auto"/>
            </w:tcBorders>
            <w:shd w:val="clear" w:color="auto" w:fill="auto"/>
            <w:vAlign w:val="center"/>
          </w:tcPr>
          <w:p w14:paraId="5F694A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56C6E6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0BD3DBA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99F648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52E0390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B3610"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E51702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549A69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58908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0DB8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A724D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23E30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1C92E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E1A1A75"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A75C49C" w14:textId="77777777" w:rsidR="00412445" w:rsidRDefault="00412445" w:rsidP="00412445">
            <w:pPr>
              <w:rPr>
                <w:rFonts w:ascii="Arial" w:hAnsi="Arial" w:cs="Arial"/>
                <w:sz w:val="20"/>
                <w:szCs w:val="20"/>
              </w:rPr>
            </w:pPr>
            <w:r>
              <w:rPr>
                <w:rFonts w:ascii="Arial" w:hAnsi="Arial" w:cs="Arial"/>
                <w:sz w:val="20"/>
                <w:szCs w:val="20"/>
              </w:rPr>
              <w:t>Low Side Voltage level (no-Load)</w:t>
            </w:r>
          </w:p>
        </w:tc>
        <w:tc>
          <w:tcPr>
            <w:tcW w:w="893" w:type="pct"/>
            <w:tcBorders>
              <w:top w:val="single" w:sz="4" w:space="0" w:color="auto"/>
              <w:left w:val="nil"/>
              <w:bottom w:val="single" w:sz="4" w:space="0" w:color="auto"/>
              <w:right w:val="single" w:sz="4" w:space="0" w:color="auto"/>
            </w:tcBorders>
            <w:shd w:val="clear" w:color="auto" w:fill="auto"/>
            <w:vAlign w:val="center"/>
          </w:tcPr>
          <w:p w14:paraId="430477CD" w14:textId="77777777" w:rsidR="00412445" w:rsidRDefault="00412445" w:rsidP="00412445">
            <w:pPr>
              <w:rPr>
                <w:rFonts w:ascii="Arial" w:hAnsi="Arial" w:cs="Arial"/>
                <w:sz w:val="20"/>
                <w:szCs w:val="20"/>
              </w:rPr>
            </w:pPr>
            <w:r>
              <w:rPr>
                <w:rFonts w:ascii="Arial" w:hAnsi="Arial" w:cs="Arial"/>
                <w:sz w:val="20"/>
                <w:szCs w:val="20"/>
              </w:rPr>
              <w:t xml:space="preserve">Enter the voltage level of the low side for this transformer </w:t>
            </w:r>
          </w:p>
        </w:tc>
        <w:tc>
          <w:tcPr>
            <w:tcW w:w="242" w:type="pct"/>
            <w:tcBorders>
              <w:top w:val="single" w:sz="4" w:space="0" w:color="auto"/>
              <w:left w:val="nil"/>
              <w:bottom w:val="single" w:sz="4" w:space="0" w:color="auto"/>
              <w:right w:val="single" w:sz="4" w:space="0" w:color="auto"/>
            </w:tcBorders>
            <w:shd w:val="clear" w:color="auto" w:fill="auto"/>
            <w:vAlign w:val="center"/>
          </w:tcPr>
          <w:p w14:paraId="1D74D9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6BE5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E89954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F318E6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B30E0C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83667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DC5D7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E96B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DEF4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66857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BE778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A115E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75AD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0C816A"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34CD7708" w14:textId="77777777" w:rsidR="00412445" w:rsidRDefault="00412445" w:rsidP="00412445">
            <w:pPr>
              <w:rPr>
                <w:rFonts w:ascii="Arial" w:hAnsi="Arial" w:cs="Arial"/>
                <w:sz w:val="20"/>
                <w:szCs w:val="20"/>
              </w:rPr>
            </w:pPr>
            <w:r>
              <w:rPr>
                <w:rFonts w:ascii="Arial" w:hAnsi="Arial" w:cs="Arial"/>
                <w:sz w:val="20"/>
                <w:szCs w:val="20"/>
              </w:rPr>
              <w:t>Low Side PTI Bus Number</w:t>
            </w:r>
          </w:p>
        </w:tc>
        <w:tc>
          <w:tcPr>
            <w:tcW w:w="893" w:type="pct"/>
            <w:tcBorders>
              <w:top w:val="single" w:sz="4" w:space="0" w:color="auto"/>
              <w:left w:val="nil"/>
              <w:bottom w:val="single" w:sz="4" w:space="0" w:color="auto"/>
              <w:right w:val="single" w:sz="4" w:space="0" w:color="auto"/>
            </w:tcBorders>
            <w:shd w:val="clear" w:color="auto" w:fill="auto"/>
            <w:vAlign w:val="center"/>
          </w:tcPr>
          <w:p w14:paraId="495C383D" w14:textId="77777777" w:rsidR="00412445" w:rsidRDefault="00412445" w:rsidP="00412445">
            <w:pPr>
              <w:rPr>
                <w:rFonts w:ascii="Arial" w:hAnsi="Arial" w:cs="Arial"/>
                <w:sz w:val="20"/>
                <w:szCs w:val="20"/>
              </w:rPr>
            </w:pPr>
            <w:r>
              <w:rPr>
                <w:rFonts w:ascii="Arial" w:hAnsi="Arial" w:cs="Arial"/>
                <w:sz w:val="20"/>
                <w:szCs w:val="20"/>
              </w:rPr>
              <w:t>Enter the PTI bus number for the low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71E64D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B44BDC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730FCDF"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42" w:type="pct"/>
            <w:tcBorders>
              <w:top w:val="single" w:sz="4" w:space="0" w:color="auto"/>
              <w:left w:val="nil"/>
              <w:bottom w:val="single" w:sz="4" w:space="0" w:color="auto"/>
              <w:right w:val="single" w:sz="4" w:space="0" w:color="auto"/>
            </w:tcBorders>
            <w:shd w:val="clear" w:color="auto" w:fill="auto"/>
            <w:vAlign w:val="center"/>
          </w:tcPr>
          <w:p w14:paraId="7D61A35E"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25C53B5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E1AF1C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DFF54A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75F47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D4A12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DC0C7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7A4D3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963CE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4ED018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235FCD44"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2D5278E7" w14:textId="77777777" w:rsidR="00412445" w:rsidRDefault="00412445" w:rsidP="00412445">
            <w:pPr>
              <w:rPr>
                <w:rFonts w:ascii="Arial" w:hAnsi="Arial" w:cs="Arial"/>
                <w:sz w:val="20"/>
                <w:szCs w:val="20"/>
              </w:rPr>
            </w:pPr>
            <w:r>
              <w:rPr>
                <w:rFonts w:ascii="Arial" w:hAnsi="Arial" w:cs="Arial"/>
                <w:sz w:val="20"/>
                <w:szCs w:val="20"/>
              </w:rPr>
              <w:t>Low Side Voltage Connection - Wye or Delta</w:t>
            </w:r>
          </w:p>
        </w:tc>
        <w:tc>
          <w:tcPr>
            <w:tcW w:w="893" w:type="pct"/>
            <w:tcBorders>
              <w:top w:val="single" w:sz="4" w:space="0" w:color="auto"/>
              <w:left w:val="nil"/>
              <w:bottom w:val="single" w:sz="4" w:space="0" w:color="auto"/>
              <w:right w:val="single" w:sz="4" w:space="0" w:color="auto"/>
            </w:tcBorders>
            <w:shd w:val="clear" w:color="auto" w:fill="auto"/>
            <w:vAlign w:val="center"/>
          </w:tcPr>
          <w:p w14:paraId="4FF50F88" w14:textId="77777777" w:rsidR="00412445" w:rsidRDefault="00412445" w:rsidP="00412445">
            <w:pPr>
              <w:rPr>
                <w:rFonts w:ascii="Arial" w:hAnsi="Arial" w:cs="Arial"/>
                <w:sz w:val="20"/>
                <w:szCs w:val="20"/>
              </w:rPr>
            </w:pPr>
            <w:r>
              <w:rPr>
                <w:rFonts w:ascii="Arial" w:hAnsi="Arial" w:cs="Arial"/>
                <w:sz w:val="20"/>
                <w:szCs w:val="20"/>
              </w:rPr>
              <w:t>Select whether this low side connection is a Wye or Delta connection</w:t>
            </w:r>
          </w:p>
        </w:tc>
        <w:tc>
          <w:tcPr>
            <w:tcW w:w="242" w:type="pct"/>
            <w:tcBorders>
              <w:top w:val="single" w:sz="4" w:space="0" w:color="auto"/>
              <w:left w:val="nil"/>
              <w:bottom w:val="single" w:sz="4" w:space="0" w:color="auto"/>
              <w:right w:val="single" w:sz="4" w:space="0" w:color="auto"/>
            </w:tcBorders>
            <w:shd w:val="clear" w:color="auto" w:fill="auto"/>
            <w:vAlign w:val="center"/>
          </w:tcPr>
          <w:p w14:paraId="0761B78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ACAE88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654729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61AB3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9773AE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A17365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ABB2F8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A19F5E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0FA6A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1E56D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B416F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CE2DD1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648E5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58E66B8" w14:textId="77777777" w:rsidR="00412445" w:rsidRDefault="00412445" w:rsidP="00412445">
            <w:pPr>
              <w:rPr>
                <w:rFonts w:ascii="Arial" w:hAnsi="Arial" w:cs="Arial"/>
                <w:sz w:val="20"/>
                <w:szCs w:val="20"/>
              </w:rPr>
            </w:pPr>
            <w:r>
              <w:rPr>
                <w:rFonts w:ascii="Arial" w:hAnsi="Arial" w:cs="Arial"/>
                <w:sz w:val="20"/>
                <w:szCs w:val="20"/>
              </w:rPr>
              <w:t>Device 1</w:t>
            </w:r>
          </w:p>
        </w:tc>
        <w:tc>
          <w:tcPr>
            <w:tcW w:w="875" w:type="pct"/>
            <w:tcBorders>
              <w:top w:val="single" w:sz="4" w:space="0" w:color="auto"/>
              <w:left w:val="nil"/>
              <w:bottom w:val="single" w:sz="4" w:space="0" w:color="auto"/>
              <w:right w:val="single" w:sz="4" w:space="0" w:color="auto"/>
            </w:tcBorders>
            <w:shd w:val="clear" w:color="auto" w:fill="auto"/>
            <w:vAlign w:val="center"/>
          </w:tcPr>
          <w:p w14:paraId="13075E5D" w14:textId="77777777" w:rsidR="00412445" w:rsidRDefault="00412445" w:rsidP="00412445">
            <w:pPr>
              <w:rPr>
                <w:rFonts w:ascii="Arial" w:hAnsi="Arial" w:cs="Arial"/>
                <w:sz w:val="20"/>
                <w:szCs w:val="20"/>
              </w:rPr>
            </w:pPr>
            <w:r>
              <w:rPr>
                <w:rFonts w:ascii="Arial" w:hAnsi="Arial" w:cs="Arial"/>
                <w:sz w:val="20"/>
                <w:szCs w:val="20"/>
              </w:rPr>
              <w:t>Low Side Voltage Connected Devices</w:t>
            </w:r>
          </w:p>
        </w:tc>
        <w:tc>
          <w:tcPr>
            <w:tcW w:w="893" w:type="pct"/>
            <w:tcBorders>
              <w:top w:val="single" w:sz="4" w:space="0" w:color="auto"/>
              <w:left w:val="nil"/>
              <w:bottom w:val="single" w:sz="4" w:space="0" w:color="auto"/>
              <w:right w:val="single" w:sz="4" w:space="0" w:color="auto"/>
            </w:tcBorders>
            <w:shd w:val="clear" w:color="auto" w:fill="auto"/>
            <w:vAlign w:val="center"/>
          </w:tcPr>
          <w:p w14:paraId="1CBBCE22" w14:textId="77777777" w:rsidR="00412445" w:rsidRDefault="00412445" w:rsidP="00412445">
            <w:pPr>
              <w:rPr>
                <w:rFonts w:ascii="Arial" w:hAnsi="Arial" w:cs="Arial"/>
                <w:sz w:val="20"/>
                <w:szCs w:val="20"/>
              </w:rPr>
            </w:pPr>
            <w:r>
              <w:rPr>
                <w:rFonts w:ascii="Arial" w:hAnsi="Arial" w:cs="Arial"/>
                <w:sz w:val="20"/>
                <w:szCs w:val="20"/>
              </w:rPr>
              <w:t>Enter a device connected to the low side of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BDFB8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0B9EC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7ADDF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45A02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C10584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8EAB66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78BA6F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4390BD3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B73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8C7034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D67E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0C208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2ED738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1A7CBCE"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D425E76" w14:textId="77777777" w:rsidR="00412445" w:rsidRDefault="00412445" w:rsidP="00412445">
            <w:pPr>
              <w:rPr>
                <w:rFonts w:ascii="Arial" w:hAnsi="Arial" w:cs="Arial"/>
                <w:sz w:val="20"/>
                <w:szCs w:val="20"/>
              </w:rPr>
            </w:pPr>
            <w:r>
              <w:rPr>
                <w:rFonts w:ascii="Arial" w:hAnsi="Arial" w:cs="Arial"/>
                <w:sz w:val="20"/>
                <w:szCs w:val="20"/>
              </w:rPr>
              <w:t>Low Side Manufactured Nominal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262EB50A" w14:textId="77777777" w:rsidR="00412445" w:rsidRDefault="00412445" w:rsidP="00412445">
            <w:pPr>
              <w:rPr>
                <w:rFonts w:ascii="Arial" w:hAnsi="Arial" w:cs="Arial"/>
                <w:sz w:val="20"/>
                <w:szCs w:val="20"/>
              </w:rPr>
            </w:pPr>
            <w:r>
              <w:rPr>
                <w:rFonts w:ascii="Arial" w:hAnsi="Arial" w:cs="Arial"/>
                <w:sz w:val="20"/>
                <w:szCs w:val="20"/>
              </w:rPr>
              <w:t>Enter the low side manufactured nominal voltage for this transformer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8E40C8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FC1BDB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696BB3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2F99024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BF81F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460429"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F6551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EE0C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3678C4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67D49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F6C09F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EC7871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7979F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EC474BA"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21BEB267" w14:textId="77777777" w:rsidR="00412445" w:rsidRDefault="00412445" w:rsidP="00412445">
            <w:pPr>
              <w:rPr>
                <w:rFonts w:ascii="Arial" w:hAnsi="Arial" w:cs="Arial"/>
                <w:sz w:val="20"/>
                <w:szCs w:val="20"/>
              </w:rPr>
            </w:pPr>
            <w:r>
              <w:rPr>
                <w:rFonts w:ascii="Arial" w:hAnsi="Arial" w:cs="Arial"/>
                <w:sz w:val="20"/>
                <w:szCs w:val="20"/>
              </w:rPr>
              <w:t>On-Load Voltage Regulation</w:t>
            </w:r>
          </w:p>
        </w:tc>
        <w:tc>
          <w:tcPr>
            <w:tcW w:w="893" w:type="pct"/>
            <w:tcBorders>
              <w:top w:val="single" w:sz="4" w:space="0" w:color="auto"/>
              <w:left w:val="nil"/>
              <w:bottom w:val="single" w:sz="4" w:space="0" w:color="auto"/>
              <w:right w:val="single" w:sz="4" w:space="0" w:color="auto"/>
            </w:tcBorders>
            <w:shd w:val="clear" w:color="auto" w:fill="auto"/>
            <w:vAlign w:val="center"/>
          </w:tcPr>
          <w:p w14:paraId="2BCEE10D" w14:textId="77777777" w:rsidR="00412445" w:rsidRDefault="00412445" w:rsidP="00412445">
            <w:pPr>
              <w:rPr>
                <w:rFonts w:ascii="Arial" w:hAnsi="Arial" w:cs="Arial"/>
                <w:sz w:val="20"/>
                <w:szCs w:val="20"/>
              </w:rPr>
            </w:pPr>
            <w:r>
              <w:rPr>
                <w:rFonts w:ascii="Arial" w:hAnsi="Arial" w:cs="Arial"/>
                <w:sz w:val="20"/>
                <w:szCs w:val="20"/>
              </w:rPr>
              <w:t>Select Y or N whether this transformer will change tap settings automatically while online to control voltage.</w:t>
            </w:r>
          </w:p>
        </w:tc>
        <w:tc>
          <w:tcPr>
            <w:tcW w:w="242" w:type="pct"/>
            <w:tcBorders>
              <w:top w:val="single" w:sz="4" w:space="0" w:color="auto"/>
              <w:left w:val="nil"/>
              <w:bottom w:val="single" w:sz="4" w:space="0" w:color="auto"/>
              <w:right w:val="single" w:sz="4" w:space="0" w:color="auto"/>
            </w:tcBorders>
            <w:shd w:val="clear" w:color="auto" w:fill="auto"/>
            <w:vAlign w:val="center"/>
          </w:tcPr>
          <w:p w14:paraId="3A9C7C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50C24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55396A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6BC06E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6621ED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714D0C"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21A5B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835501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04D346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CDF3A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D0D1C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80D4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05433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39579FAC"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vAlign w:val="center"/>
          </w:tcPr>
          <w:p w14:paraId="71956E43" w14:textId="77777777" w:rsidR="00412445" w:rsidRDefault="00412445" w:rsidP="00412445">
            <w:pPr>
              <w:rPr>
                <w:rFonts w:ascii="Arial" w:hAnsi="Arial" w:cs="Arial"/>
                <w:sz w:val="20"/>
                <w:szCs w:val="20"/>
              </w:rPr>
            </w:pPr>
            <w:r>
              <w:rPr>
                <w:rFonts w:ascii="Arial" w:hAnsi="Arial" w:cs="Arial"/>
                <w:sz w:val="20"/>
                <w:szCs w:val="20"/>
              </w:rPr>
              <w:t>Does Transformer have an On-Load Tap Changer?</w:t>
            </w:r>
          </w:p>
        </w:tc>
        <w:tc>
          <w:tcPr>
            <w:tcW w:w="893" w:type="pct"/>
            <w:tcBorders>
              <w:top w:val="single" w:sz="4" w:space="0" w:color="auto"/>
              <w:left w:val="nil"/>
              <w:bottom w:val="single" w:sz="4" w:space="0" w:color="auto"/>
              <w:right w:val="single" w:sz="4" w:space="0" w:color="auto"/>
            </w:tcBorders>
            <w:shd w:val="clear" w:color="auto" w:fill="auto"/>
            <w:vAlign w:val="center"/>
          </w:tcPr>
          <w:p w14:paraId="0CB3F455" w14:textId="77777777" w:rsidR="00412445" w:rsidRDefault="00412445" w:rsidP="00412445">
            <w:pPr>
              <w:rPr>
                <w:rFonts w:ascii="Arial" w:hAnsi="Arial" w:cs="Arial"/>
                <w:sz w:val="20"/>
                <w:szCs w:val="20"/>
              </w:rPr>
            </w:pPr>
            <w:r>
              <w:rPr>
                <w:rFonts w:ascii="Arial" w:hAnsi="Arial" w:cs="Arial"/>
                <w:sz w:val="20"/>
                <w:szCs w:val="20"/>
              </w:rPr>
              <w:t>Select Y or N whether this transformer has an On-Load Tap changer</w:t>
            </w:r>
          </w:p>
        </w:tc>
        <w:tc>
          <w:tcPr>
            <w:tcW w:w="242" w:type="pct"/>
            <w:tcBorders>
              <w:top w:val="single" w:sz="4" w:space="0" w:color="auto"/>
              <w:left w:val="nil"/>
              <w:bottom w:val="single" w:sz="4" w:space="0" w:color="auto"/>
              <w:right w:val="single" w:sz="4" w:space="0" w:color="auto"/>
            </w:tcBorders>
            <w:shd w:val="clear" w:color="auto" w:fill="auto"/>
            <w:vAlign w:val="center"/>
          </w:tcPr>
          <w:p w14:paraId="6EB11B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B6F2CD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317C56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11FD4B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3D50C3B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9A67B1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BA5B21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EAD98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4C46F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EF122B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CCCD5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2EDA7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2452B2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02953237"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vAlign w:val="center"/>
          </w:tcPr>
          <w:p w14:paraId="30B4208D" w14:textId="77777777" w:rsidR="00412445" w:rsidRDefault="00412445" w:rsidP="00412445">
            <w:pPr>
              <w:rPr>
                <w:rFonts w:ascii="Arial" w:hAnsi="Arial" w:cs="Arial"/>
                <w:sz w:val="20"/>
                <w:szCs w:val="20"/>
              </w:rPr>
            </w:pPr>
            <w:r>
              <w:rPr>
                <w:rFonts w:ascii="Arial" w:hAnsi="Arial" w:cs="Arial"/>
                <w:sz w:val="20"/>
                <w:szCs w:val="20"/>
              </w:rPr>
              <w:t>Location of On-Load Tap Changer -  Primary (High) or Secondary (Low)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0951A063" w14:textId="77777777" w:rsidR="00412445" w:rsidRDefault="00412445" w:rsidP="00412445">
            <w:pPr>
              <w:rPr>
                <w:rFonts w:ascii="Arial" w:hAnsi="Arial" w:cs="Arial"/>
                <w:sz w:val="20"/>
                <w:szCs w:val="20"/>
              </w:rPr>
            </w:pPr>
            <w:r>
              <w:rPr>
                <w:rFonts w:ascii="Arial" w:hAnsi="Arial" w:cs="Arial"/>
                <w:sz w:val="20"/>
                <w:szCs w:val="20"/>
              </w:rPr>
              <w:t>If this transformer has an On-Load Tap changer, select whether it is on Primary (High) or Secondary (Low)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1B82B4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04BF2F9"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7CB4FD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4677403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7E725E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8D4A64D"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2CD0F9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FDB5B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D58338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BBE2A7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7028A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ED4F14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A3808E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2B97767"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50269830"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73A94752"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402205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43920B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EA8EE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41E33A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45513E6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9E1EB3B"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0FCB57B" w14:textId="77777777" w:rsidR="00412445" w:rsidRDefault="00412445" w:rsidP="00412445">
            <w:pPr>
              <w:jc w:val="center"/>
              <w:rPr>
                <w:rFonts w:ascii="Arial" w:hAnsi="Arial" w:cs="Arial"/>
                <w:sz w:val="20"/>
                <w:szCs w:val="20"/>
              </w:rPr>
            </w:pPr>
            <w:r>
              <w:rPr>
                <w:rFonts w:ascii="Arial" w:hAnsi="Arial" w:cs="Arial"/>
                <w:sz w:val="20"/>
                <w:szCs w:val="20"/>
              </w:rPr>
              <w:lastRenderedPageBreak/>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29CB23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12CFDE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6156E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F3BCCA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2630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82FD8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7E88F002" w14:textId="77777777" w:rsidR="00412445" w:rsidRDefault="00412445" w:rsidP="00412445">
            <w:pPr>
              <w:rPr>
                <w:rFonts w:ascii="Arial" w:hAnsi="Arial" w:cs="Arial"/>
                <w:sz w:val="20"/>
                <w:szCs w:val="20"/>
              </w:rPr>
            </w:pPr>
            <w:r>
              <w:rPr>
                <w:rFonts w:ascii="Arial" w:hAnsi="Arial" w:cs="Arial"/>
                <w:sz w:val="20"/>
                <w:szCs w:val="20"/>
              </w:rPr>
              <w:t>kV</w:t>
            </w:r>
          </w:p>
        </w:tc>
        <w:tc>
          <w:tcPr>
            <w:tcW w:w="875" w:type="pct"/>
            <w:tcBorders>
              <w:top w:val="single" w:sz="4" w:space="0" w:color="auto"/>
              <w:left w:val="nil"/>
              <w:bottom w:val="single" w:sz="4" w:space="0" w:color="auto"/>
              <w:right w:val="single" w:sz="4" w:space="0" w:color="auto"/>
            </w:tcBorders>
            <w:shd w:val="clear" w:color="auto" w:fill="auto"/>
            <w:vAlign w:val="center"/>
          </w:tcPr>
          <w:p w14:paraId="666C8339"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893" w:type="pct"/>
            <w:tcBorders>
              <w:top w:val="single" w:sz="4" w:space="0" w:color="auto"/>
              <w:left w:val="nil"/>
              <w:bottom w:val="single" w:sz="4" w:space="0" w:color="auto"/>
              <w:right w:val="single" w:sz="4" w:space="0" w:color="auto"/>
            </w:tcBorders>
            <w:shd w:val="clear" w:color="auto" w:fill="auto"/>
            <w:vAlign w:val="center"/>
          </w:tcPr>
          <w:p w14:paraId="6BF2FD58"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242" w:type="pct"/>
            <w:tcBorders>
              <w:top w:val="single" w:sz="4" w:space="0" w:color="auto"/>
              <w:left w:val="nil"/>
              <w:bottom w:val="single" w:sz="4" w:space="0" w:color="auto"/>
              <w:right w:val="single" w:sz="4" w:space="0" w:color="auto"/>
            </w:tcBorders>
            <w:shd w:val="clear" w:color="auto" w:fill="auto"/>
            <w:vAlign w:val="center"/>
          </w:tcPr>
          <w:p w14:paraId="63EDF8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B60575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7A02C9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580A04A1"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13608B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7E74477"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B0A29B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FF07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80849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6C0B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B65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F38DB7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3481E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10B6A170" w14:textId="77777777" w:rsidR="00412445" w:rsidRDefault="00412445" w:rsidP="00412445">
            <w:pPr>
              <w:rPr>
                <w:rFonts w:ascii="Arial" w:hAnsi="Arial" w:cs="Arial"/>
                <w:sz w:val="20"/>
                <w:szCs w:val="20"/>
              </w:rPr>
            </w:pPr>
            <w:r>
              <w:rPr>
                <w:rFonts w:ascii="Arial" w:hAnsi="Arial" w:cs="Arial"/>
                <w:sz w:val="20"/>
                <w:szCs w:val="20"/>
              </w:rPr>
              <w:t>%</w:t>
            </w:r>
          </w:p>
        </w:tc>
        <w:tc>
          <w:tcPr>
            <w:tcW w:w="875" w:type="pct"/>
            <w:tcBorders>
              <w:top w:val="single" w:sz="4" w:space="0" w:color="auto"/>
              <w:left w:val="nil"/>
              <w:bottom w:val="single" w:sz="4" w:space="0" w:color="auto"/>
              <w:right w:val="single" w:sz="4" w:space="0" w:color="auto"/>
            </w:tcBorders>
            <w:shd w:val="clear" w:color="auto" w:fill="auto"/>
            <w:vAlign w:val="center"/>
          </w:tcPr>
          <w:p w14:paraId="495BF3B1" w14:textId="77777777" w:rsidR="00412445" w:rsidRDefault="00412445" w:rsidP="00412445">
            <w:pPr>
              <w:rPr>
                <w:rFonts w:ascii="Arial" w:hAnsi="Arial" w:cs="Arial"/>
                <w:sz w:val="20"/>
                <w:szCs w:val="20"/>
              </w:rPr>
            </w:pPr>
            <w:r>
              <w:rPr>
                <w:rFonts w:ascii="Arial" w:hAnsi="Arial" w:cs="Arial"/>
                <w:sz w:val="20"/>
                <w:szCs w:val="20"/>
              </w:rPr>
              <w:t>Acceptable Deviation of Target Voltage</w:t>
            </w:r>
          </w:p>
        </w:tc>
        <w:tc>
          <w:tcPr>
            <w:tcW w:w="893" w:type="pct"/>
            <w:tcBorders>
              <w:top w:val="single" w:sz="4" w:space="0" w:color="auto"/>
              <w:left w:val="nil"/>
              <w:bottom w:val="single" w:sz="4" w:space="0" w:color="auto"/>
              <w:right w:val="single" w:sz="4" w:space="0" w:color="auto"/>
            </w:tcBorders>
            <w:shd w:val="clear" w:color="auto" w:fill="auto"/>
            <w:vAlign w:val="center"/>
          </w:tcPr>
          <w:p w14:paraId="67A0BB5E" w14:textId="77777777" w:rsidR="00412445" w:rsidRDefault="00412445" w:rsidP="00412445">
            <w:pPr>
              <w:rPr>
                <w:rFonts w:ascii="Arial" w:hAnsi="Arial" w:cs="Arial"/>
                <w:sz w:val="20"/>
                <w:szCs w:val="20"/>
              </w:rPr>
            </w:pPr>
            <w:r>
              <w:rPr>
                <w:rFonts w:ascii="Arial" w:hAnsi="Arial" w:cs="Arial"/>
                <w:sz w:val="20"/>
                <w:szCs w:val="20"/>
              </w:rPr>
              <w:t>Acceptable Deviation from Target Voltage before tap change, in percent (enter 1% as 0.01).</w:t>
            </w:r>
          </w:p>
        </w:tc>
        <w:tc>
          <w:tcPr>
            <w:tcW w:w="242" w:type="pct"/>
            <w:tcBorders>
              <w:top w:val="single" w:sz="4" w:space="0" w:color="auto"/>
              <w:left w:val="nil"/>
              <w:bottom w:val="single" w:sz="4" w:space="0" w:color="auto"/>
              <w:right w:val="single" w:sz="4" w:space="0" w:color="auto"/>
            </w:tcBorders>
            <w:shd w:val="clear" w:color="auto" w:fill="auto"/>
            <w:vAlign w:val="center"/>
          </w:tcPr>
          <w:p w14:paraId="1C40FED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47D0A9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C0D360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42" w:type="pct"/>
            <w:tcBorders>
              <w:top w:val="single" w:sz="4" w:space="0" w:color="auto"/>
              <w:left w:val="nil"/>
              <w:bottom w:val="single" w:sz="4" w:space="0" w:color="auto"/>
              <w:right w:val="single" w:sz="4" w:space="0" w:color="auto"/>
            </w:tcBorders>
            <w:shd w:val="clear" w:color="auto" w:fill="auto"/>
            <w:vAlign w:val="center"/>
          </w:tcPr>
          <w:p w14:paraId="31DF64B8"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94" w:type="pct"/>
            <w:tcBorders>
              <w:top w:val="single" w:sz="4" w:space="0" w:color="auto"/>
              <w:left w:val="nil"/>
              <w:bottom w:val="single" w:sz="4" w:space="0" w:color="auto"/>
              <w:right w:val="single" w:sz="4" w:space="0" w:color="auto"/>
            </w:tcBorders>
            <w:shd w:val="clear" w:color="auto" w:fill="auto"/>
            <w:vAlign w:val="center"/>
          </w:tcPr>
          <w:p w14:paraId="6227B21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288228"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E3A609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0989F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2AF9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DB9C42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AA615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08494F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95367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FADD453" w14:textId="77777777" w:rsidR="00412445" w:rsidRDefault="00412445" w:rsidP="00412445">
            <w:pPr>
              <w:rPr>
                <w:rFonts w:ascii="Arial" w:hAnsi="Arial" w:cs="Arial"/>
                <w:sz w:val="20"/>
                <w:szCs w:val="20"/>
              </w:rPr>
            </w:pPr>
            <w:r>
              <w:rPr>
                <w:rFonts w:ascii="Arial" w:hAnsi="Arial" w:cs="Arial"/>
                <w:sz w:val="20"/>
                <w:szCs w:val="20"/>
              </w:rPr>
              <w:t> </w:t>
            </w:r>
          </w:p>
        </w:tc>
        <w:tc>
          <w:tcPr>
            <w:tcW w:w="875" w:type="pct"/>
            <w:tcBorders>
              <w:top w:val="single" w:sz="4" w:space="0" w:color="auto"/>
              <w:left w:val="nil"/>
              <w:bottom w:val="single" w:sz="4" w:space="0" w:color="auto"/>
              <w:right w:val="single" w:sz="4" w:space="0" w:color="auto"/>
            </w:tcBorders>
            <w:shd w:val="clear" w:color="auto" w:fill="auto"/>
            <w:vAlign w:val="center"/>
          </w:tcPr>
          <w:p w14:paraId="7AB76391" w14:textId="77777777" w:rsidR="00412445" w:rsidRDefault="00412445" w:rsidP="00412445">
            <w:pPr>
              <w:rPr>
                <w:rFonts w:ascii="Arial" w:hAnsi="Arial" w:cs="Arial"/>
                <w:sz w:val="20"/>
                <w:szCs w:val="20"/>
              </w:rPr>
            </w:pPr>
            <w:r>
              <w:rPr>
                <w:rFonts w:ascii="Arial" w:hAnsi="Arial" w:cs="Arial"/>
                <w:sz w:val="20"/>
                <w:szCs w:val="20"/>
              </w:rPr>
              <w:t>Comments</w:t>
            </w:r>
          </w:p>
        </w:tc>
        <w:tc>
          <w:tcPr>
            <w:tcW w:w="893" w:type="pct"/>
            <w:tcBorders>
              <w:top w:val="single" w:sz="4" w:space="0" w:color="auto"/>
              <w:left w:val="nil"/>
              <w:bottom w:val="single" w:sz="4" w:space="0" w:color="auto"/>
              <w:right w:val="single" w:sz="4" w:space="0" w:color="auto"/>
            </w:tcBorders>
            <w:shd w:val="clear" w:color="auto" w:fill="auto"/>
            <w:vAlign w:val="center"/>
          </w:tcPr>
          <w:p w14:paraId="6873B5C6" w14:textId="77777777" w:rsidR="00412445" w:rsidRDefault="00412445" w:rsidP="00412445">
            <w:pPr>
              <w:rPr>
                <w:rFonts w:ascii="Arial" w:hAnsi="Arial" w:cs="Arial"/>
                <w:sz w:val="20"/>
                <w:szCs w:val="20"/>
              </w:rPr>
            </w:pPr>
            <w:r>
              <w:rPr>
                <w:rFonts w:ascii="Arial" w:hAnsi="Arial" w:cs="Arial"/>
                <w:sz w:val="20"/>
                <w:szCs w:val="20"/>
              </w:rPr>
              <w:t>Enter any comments regarding this transformer data</w:t>
            </w:r>
          </w:p>
        </w:tc>
        <w:tc>
          <w:tcPr>
            <w:tcW w:w="242" w:type="pct"/>
            <w:tcBorders>
              <w:top w:val="single" w:sz="4" w:space="0" w:color="auto"/>
              <w:left w:val="nil"/>
              <w:bottom w:val="single" w:sz="4" w:space="0" w:color="auto"/>
              <w:right w:val="single" w:sz="4" w:space="0" w:color="auto"/>
            </w:tcBorders>
            <w:shd w:val="clear" w:color="auto" w:fill="auto"/>
            <w:vAlign w:val="center"/>
          </w:tcPr>
          <w:p w14:paraId="3A114FC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52DB5B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5A1316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21DC8"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94" w:type="pct"/>
            <w:tcBorders>
              <w:top w:val="single" w:sz="4" w:space="0" w:color="auto"/>
              <w:left w:val="nil"/>
              <w:bottom w:val="single" w:sz="4" w:space="0" w:color="auto"/>
              <w:right w:val="single" w:sz="4" w:space="0" w:color="auto"/>
            </w:tcBorders>
            <w:shd w:val="clear" w:color="auto" w:fill="auto"/>
            <w:vAlign w:val="center"/>
          </w:tcPr>
          <w:p w14:paraId="4A6D4CC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FA4905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31614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110AD5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7A7360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D1B3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BF009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2A47AE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B86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5443DC82" w14:textId="77777777" w:rsidR="00412445" w:rsidRDefault="00412445" w:rsidP="00412445">
            <w:pPr>
              <w:rPr>
                <w:rFonts w:ascii="Arial" w:hAnsi="Arial" w:cs="Arial"/>
                <w:sz w:val="20"/>
                <w:szCs w:val="20"/>
              </w:rPr>
            </w:pPr>
            <w:r>
              <w:rPr>
                <w:rFonts w:ascii="Arial" w:hAnsi="Arial" w:cs="Arial"/>
                <w:sz w:val="20"/>
                <w:szCs w:val="20"/>
              </w:rPr>
              <w:t>Ohms/Phase</w:t>
            </w:r>
          </w:p>
        </w:tc>
        <w:tc>
          <w:tcPr>
            <w:tcW w:w="875" w:type="pct"/>
            <w:tcBorders>
              <w:top w:val="single" w:sz="4" w:space="0" w:color="auto"/>
              <w:left w:val="nil"/>
              <w:bottom w:val="single" w:sz="4" w:space="0" w:color="auto"/>
              <w:right w:val="single" w:sz="4" w:space="0" w:color="auto"/>
            </w:tcBorders>
            <w:shd w:val="clear" w:color="auto" w:fill="auto"/>
          </w:tcPr>
          <w:p w14:paraId="4A6F39B9" w14:textId="77777777" w:rsidR="00412445" w:rsidRDefault="00412445" w:rsidP="00412445">
            <w:pPr>
              <w:rPr>
                <w:rFonts w:ascii="Arial" w:hAnsi="Arial" w:cs="Arial"/>
                <w:sz w:val="20"/>
                <w:szCs w:val="20"/>
              </w:rPr>
            </w:pPr>
            <w:r>
              <w:rPr>
                <w:rFonts w:ascii="Arial" w:hAnsi="Arial" w:cs="Arial"/>
                <w:sz w:val="20"/>
                <w:szCs w:val="20"/>
              </w:rPr>
              <w:t>DC Resistance of Winding 1</w:t>
            </w:r>
          </w:p>
        </w:tc>
        <w:tc>
          <w:tcPr>
            <w:tcW w:w="893" w:type="pct"/>
            <w:tcBorders>
              <w:top w:val="single" w:sz="4" w:space="0" w:color="auto"/>
              <w:left w:val="nil"/>
              <w:bottom w:val="single" w:sz="4" w:space="0" w:color="auto"/>
              <w:right w:val="single" w:sz="4" w:space="0" w:color="auto"/>
            </w:tcBorders>
            <w:shd w:val="clear" w:color="auto" w:fill="auto"/>
          </w:tcPr>
          <w:p w14:paraId="28064786" w14:textId="77777777" w:rsidR="00412445" w:rsidRDefault="00412445" w:rsidP="00412445">
            <w:pPr>
              <w:rPr>
                <w:rFonts w:ascii="Arial" w:hAnsi="Arial" w:cs="Arial"/>
                <w:sz w:val="20"/>
                <w:szCs w:val="20"/>
              </w:rPr>
            </w:pPr>
            <w:r>
              <w:rPr>
                <w:rFonts w:ascii="Arial" w:hAnsi="Arial" w:cs="Arial"/>
                <w:sz w:val="20"/>
                <w:szCs w:val="20"/>
              </w:rPr>
              <w:t xml:space="preserve">Using manufacturer's data, enter the DC resistance of the Primary/high voltage winding (or for autotransformers, the series winding). </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2A6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5EFB150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163D26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4D8C10E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171A3C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394CC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7420FE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3C69EB6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6780B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652CCB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18467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F916BE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8E4E52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10386636" w14:textId="77777777" w:rsidR="00412445" w:rsidRDefault="00412445" w:rsidP="00412445">
            <w:pPr>
              <w:rPr>
                <w:rFonts w:ascii="Arial" w:hAnsi="Arial" w:cs="Arial"/>
                <w:sz w:val="20"/>
                <w:szCs w:val="20"/>
              </w:rPr>
            </w:pPr>
            <w:r>
              <w:rPr>
                <w:rFonts w:ascii="Arial" w:hAnsi="Arial" w:cs="Arial"/>
                <w:sz w:val="20"/>
                <w:szCs w:val="20"/>
              </w:rPr>
              <w:t>Ohms/Phase</w:t>
            </w:r>
          </w:p>
        </w:tc>
        <w:tc>
          <w:tcPr>
            <w:tcW w:w="875" w:type="pct"/>
            <w:tcBorders>
              <w:top w:val="single" w:sz="4" w:space="0" w:color="auto"/>
              <w:left w:val="nil"/>
              <w:bottom w:val="single" w:sz="4" w:space="0" w:color="auto"/>
              <w:right w:val="single" w:sz="4" w:space="0" w:color="auto"/>
            </w:tcBorders>
            <w:shd w:val="clear" w:color="auto" w:fill="auto"/>
          </w:tcPr>
          <w:p w14:paraId="5EB5D2F2" w14:textId="77777777" w:rsidR="00412445" w:rsidRDefault="00412445" w:rsidP="00412445">
            <w:pPr>
              <w:rPr>
                <w:rFonts w:ascii="Arial" w:hAnsi="Arial" w:cs="Arial"/>
                <w:sz w:val="20"/>
                <w:szCs w:val="20"/>
              </w:rPr>
            </w:pPr>
            <w:r>
              <w:rPr>
                <w:rFonts w:ascii="Arial" w:hAnsi="Arial" w:cs="Arial"/>
                <w:sz w:val="20"/>
                <w:szCs w:val="20"/>
              </w:rPr>
              <w:t>DC Resistance of Winding 2</w:t>
            </w:r>
          </w:p>
        </w:tc>
        <w:tc>
          <w:tcPr>
            <w:tcW w:w="893" w:type="pct"/>
            <w:tcBorders>
              <w:top w:val="single" w:sz="4" w:space="0" w:color="auto"/>
              <w:left w:val="nil"/>
              <w:bottom w:val="single" w:sz="4" w:space="0" w:color="auto"/>
              <w:right w:val="single" w:sz="4" w:space="0" w:color="auto"/>
            </w:tcBorders>
            <w:shd w:val="clear" w:color="auto" w:fill="auto"/>
          </w:tcPr>
          <w:p w14:paraId="006A8A00" w14:textId="77777777" w:rsidR="00412445" w:rsidRDefault="00412445" w:rsidP="00412445">
            <w:pPr>
              <w:rPr>
                <w:rFonts w:ascii="Arial" w:hAnsi="Arial" w:cs="Arial"/>
                <w:sz w:val="20"/>
                <w:szCs w:val="20"/>
              </w:rPr>
            </w:pPr>
            <w:r>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123CCDB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AB88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C9E428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E6B5E1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48051D1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0293EE5"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C423C5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411A0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3CF4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4767F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1091F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10A0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76F80B8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24DF6B1A"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2A1C8051" w14:textId="77777777" w:rsidR="00412445" w:rsidRDefault="00412445" w:rsidP="00412445">
            <w:pPr>
              <w:rPr>
                <w:rFonts w:ascii="Arial" w:hAnsi="Arial" w:cs="Arial"/>
                <w:sz w:val="20"/>
                <w:szCs w:val="20"/>
              </w:rPr>
            </w:pPr>
            <w:r>
              <w:rPr>
                <w:rFonts w:ascii="Arial" w:hAnsi="Arial" w:cs="Arial"/>
                <w:sz w:val="20"/>
                <w:szCs w:val="20"/>
              </w:rPr>
              <w:t>GIC Blocking device on Winding 1</w:t>
            </w:r>
          </w:p>
        </w:tc>
        <w:tc>
          <w:tcPr>
            <w:tcW w:w="893" w:type="pct"/>
            <w:tcBorders>
              <w:top w:val="single" w:sz="4" w:space="0" w:color="auto"/>
              <w:left w:val="nil"/>
              <w:bottom w:val="single" w:sz="4" w:space="0" w:color="auto"/>
              <w:right w:val="single" w:sz="4" w:space="0" w:color="auto"/>
            </w:tcBorders>
            <w:shd w:val="clear" w:color="auto" w:fill="auto"/>
          </w:tcPr>
          <w:p w14:paraId="22735BED"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242" w:type="pct"/>
            <w:tcBorders>
              <w:top w:val="single" w:sz="4" w:space="0" w:color="auto"/>
              <w:left w:val="nil"/>
              <w:bottom w:val="single" w:sz="4" w:space="0" w:color="auto"/>
              <w:right w:val="single" w:sz="4" w:space="0" w:color="auto"/>
            </w:tcBorders>
            <w:shd w:val="clear" w:color="auto" w:fill="auto"/>
            <w:vAlign w:val="center"/>
          </w:tcPr>
          <w:p w14:paraId="3E9A44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F530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6FB063B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CED9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0BA8FB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8F2B1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95EACFC" w14:textId="77777777" w:rsidR="00412445" w:rsidRDefault="00412445" w:rsidP="00412445">
            <w:pPr>
              <w:jc w:val="center"/>
              <w:rPr>
                <w:rFonts w:ascii="Arial" w:hAnsi="Arial" w:cs="Arial"/>
                <w:sz w:val="20"/>
                <w:szCs w:val="20"/>
              </w:rPr>
            </w:pPr>
            <w:r>
              <w:rPr>
                <w:rFonts w:ascii="Arial" w:hAnsi="Arial" w:cs="Arial"/>
                <w:sz w:val="20"/>
                <w:szCs w:val="20"/>
              </w:rPr>
              <w:lastRenderedPageBreak/>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01F18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3FE1E0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6D405D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EEFAE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C0D83A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4D7FB4B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3743D826" w14:textId="77777777" w:rsidR="00412445" w:rsidRDefault="00412445" w:rsidP="00412445">
            <w:pPr>
              <w:rPr>
                <w:rFonts w:ascii="Arial" w:hAnsi="Arial" w:cs="Arial"/>
                <w:sz w:val="20"/>
                <w:szCs w:val="20"/>
              </w:rPr>
            </w:pPr>
            <w:r>
              <w:rPr>
                <w:rFonts w:ascii="Arial" w:hAnsi="Arial" w:cs="Arial"/>
                <w:sz w:val="20"/>
                <w:szCs w:val="20"/>
              </w:rPr>
              <w:t>Y/N</w:t>
            </w:r>
          </w:p>
        </w:tc>
        <w:tc>
          <w:tcPr>
            <w:tcW w:w="875" w:type="pct"/>
            <w:tcBorders>
              <w:top w:val="single" w:sz="4" w:space="0" w:color="auto"/>
              <w:left w:val="nil"/>
              <w:bottom w:val="single" w:sz="4" w:space="0" w:color="auto"/>
              <w:right w:val="single" w:sz="4" w:space="0" w:color="auto"/>
            </w:tcBorders>
            <w:shd w:val="clear" w:color="auto" w:fill="auto"/>
          </w:tcPr>
          <w:p w14:paraId="40C7E838" w14:textId="77777777" w:rsidR="00412445" w:rsidRDefault="00412445" w:rsidP="00412445">
            <w:pPr>
              <w:rPr>
                <w:rFonts w:ascii="Arial" w:hAnsi="Arial" w:cs="Arial"/>
                <w:sz w:val="20"/>
                <w:szCs w:val="20"/>
              </w:rPr>
            </w:pPr>
            <w:r>
              <w:rPr>
                <w:rFonts w:ascii="Arial" w:hAnsi="Arial" w:cs="Arial"/>
                <w:sz w:val="20"/>
                <w:szCs w:val="20"/>
              </w:rPr>
              <w:t>GIC Blocking device on Winding 2</w:t>
            </w:r>
          </w:p>
        </w:tc>
        <w:tc>
          <w:tcPr>
            <w:tcW w:w="893" w:type="pct"/>
            <w:tcBorders>
              <w:top w:val="single" w:sz="4" w:space="0" w:color="auto"/>
              <w:left w:val="nil"/>
              <w:bottom w:val="single" w:sz="4" w:space="0" w:color="auto"/>
              <w:right w:val="single" w:sz="4" w:space="0" w:color="auto"/>
            </w:tcBorders>
            <w:shd w:val="clear" w:color="auto" w:fill="auto"/>
          </w:tcPr>
          <w:p w14:paraId="502491F2"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242" w:type="pct"/>
            <w:tcBorders>
              <w:top w:val="single" w:sz="4" w:space="0" w:color="auto"/>
              <w:left w:val="nil"/>
              <w:bottom w:val="single" w:sz="4" w:space="0" w:color="auto"/>
              <w:right w:val="single" w:sz="4" w:space="0" w:color="auto"/>
            </w:tcBorders>
            <w:shd w:val="clear" w:color="auto" w:fill="auto"/>
            <w:vAlign w:val="center"/>
          </w:tcPr>
          <w:p w14:paraId="25FFD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62D28B9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4242C25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1626D9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B5FBAD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092405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974BD5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E907DF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83DFC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CFB27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2972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31CE1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60191C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5435916"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33BD853F" w14:textId="77777777" w:rsidR="00412445" w:rsidRDefault="00412445" w:rsidP="00412445">
            <w:pPr>
              <w:rPr>
                <w:rFonts w:ascii="Arial" w:hAnsi="Arial" w:cs="Arial"/>
                <w:sz w:val="20"/>
                <w:szCs w:val="20"/>
              </w:rPr>
            </w:pPr>
            <w:r>
              <w:rPr>
                <w:rFonts w:ascii="Arial" w:hAnsi="Arial" w:cs="Arial"/>
                <w:sz w:val="20"/>
                <w:szCs w:val="20"/>
              </w:rPr>
              <w:t>Vector Group Identif</w:t>
            </w:r>
            <w:ins w:id="16" w:author="ERCOT" w:date="2019-09-24T13:12:00Z">
              <w:r w:rsidR="00101FFD">
                <w:rPr>
                  <w:rFonts w:ascii="Arial" w:hAnsi="Arial" w:cs="Arial"/>
                  <w:sz w:val="20"/>
                  <w:szCs w:val="20"/>
                </w:rPr>
                <w:t>i</w:t>
              </w:r>
            </w:ins>
            <w:r>
              <w:rPr>
                <w:rFonts w:ascii="Arial" w:hAnsi="Arial" w:cs="Arial"/>
                <w:sz w:val="20"/>
                <w:szCs w:val="20"/>
              </w:rPr>
              <w:t>er</w:t>
            </w:r>
          </w:p>
        </w:tc>
        <w:tc>
          <w:tcPr>
            <w:tcW w:w="893" w:type="pct"/>
            <w:tcBorders>
              <w:top w:val="single" w:sz="4" w:space="0" w:color="auto"/>
              <w:left w:val="nil"/>
              <w:bottom w:val="single" w:sz="4" w:space="0" w:color="auto"/>
              <w:right w:val="single" w:sz="4" w:space="0" w:color="auto"/>
            </w:tcBorders>
            <w:shd w:val="clear" w:color="auto" w:fill="auto"/>
          </w:tcPr>
          <w:p w14:paraId="08AD9D3A" w14:textId="77777777" w:rsidR="00412445" w:rsidRDefault="00412445" w:rsidP="00412445">
            <w:pPr>
              <w:rPr>
                <w:rFonts w:ascii="Arial" w:hAnsi="Arial" w:cs="Arial"/>
                <w:sz w:val="20"/>
                <w:szCs w:val="20"/>
              </w:rPr>
            </w:pPr>
            <w:r>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w:t>
            </w:r>
            <w:r>
              <w:rPr>
                <w:rFonts w:ascii="Arial" w:hAnsi="Arial" w:cs="Arial"/>
                <w:color w:val="000000"/>
                <w:sz w:val="20"/>
                <w:szCs w:val="20"/>
              </w:rPr>
              <w:t>p Identifier</w:t>
            </w:r>
            <w:r>
              <w:rPr>
                <w:rFonts w:ascii="Arial" w:hAnsi="Arial" w:cs="Arial"/>
                <w:sz w:val="20"/>
                <w:szCs w:val="20"/>
              </w:rPr>
              <w:t xml:space="preserve">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07757D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6269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777EDA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58891AE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EDAF26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C3326"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15BC46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72D6E8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9A49F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B82EF3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9207D9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E7F6EC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19C905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4FDD72B4"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7D863668" w14:textId="77777777" w:rsidR="00412445" w:rsidRDefault="00412445" w:rsidP="00412445">
            <w:pPr>
              <w:rPr>
                <w:rFonts w:ascii="Arial" w:hAnsi="Arial" w:cs="Arial"/>
                <w:sz w:val="20"/>
                <w:szCs w:val="20"/>
              </w:rPr>
            </w:pPr>
            <w:r>
              <w:rPr>
                <w:rFonts w:ascii="Arial" w:hAnsi="Arial" w:cs="Arial"/>
                <w:sz w:val="20"/>
                <w:szCs w:val="20"/>
              </w:rPr>
              <w:t>Transformer Core Design Type</w:t>
            </w:r>
          </w:p>
        </w:tc>
        <w:tc>
          <w:tcPr>
            <w:tcW w:w="893" w:type="pct"/>
            <w:tcBorders>
              <w:top w:val="single" w:sz="4" w:space="0" w:color="auto"/>
              <w:left w:val="nil"/>
              <w:bottom w:val="single" w:sz="4" w:space="0" w:color="auto"/>
              <w:right w:val="single" w:sz="4" w:space="0" w:color="auto"/>
            </w:tcBorders>
            <w:shd w:val="clear" w:color="auto" w:fill="auto"/>
          </w:tcPr>
          <w:p w14:paraId="20E23DE0" w14:textId="77777777" w:rsidR="00412445" w:rsidRDefault="00412445" w:rsidP="00412445">
            <w:pPr>
              <w:rPr>
                <w:rFonts w:ascii="Arial" w:hAnsi="Arial" w:cs="Arial"/>
                <w:sz w:val="20"/>
                <w:szCs w:val="20"/>
              </w:rPr>
            </w:pPr>
            <w:r>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w:t>
            </w:r>
            <w:r>
              <w:rPr>
                <w:rFonts w:ascii="Arial" w:hAnsi="Arial" w:cs="Arial"/>
                <w:sz w:val="20"/>
                <w:szCs w:val="20"/>
              </w:rPr>
              <w:lastRenderedPageBreak/>
              <w:t>transformers, enter the same Transformer Core Design Type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226C8B3A"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3925E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7D88E42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07A6805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9967C5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FF2D553"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63B31F1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9BC402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F5AB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CB8827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D7291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F50860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3F3337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2AEDAB58" w14:textId="77777777" w:rsidR="00412445" w:rsidRDefault="00412445" w:rsidP="00412445">
            <w:pPr>
              <w:rPr>
                <w:rFonts w:ascii="Arial" w:hAnsi="Arial" w:cs="Arial"/>
                <w:sz w:val="20"/>
                <w:szCs w:val="20"/>
              </w:rPr>
            </w:pPr>
            <w:r>
              <w:rPr>
                <w:rFonts w:ascii="Arial" w:hAnsi="Arial" w:cs="Arial"/>
                <w:sz w:val="20"/>
                <w:szCs w:val="20"/>
              </w:rPr>
              <w:t>Number</w:t>
            </w:r>
          </w:p>
        </w:tc>
        <w:tc>
          <w:tcPr>
            <w:tcW w:w="875" w:type="pct"/>
            <w:tcBorders>
              <w:top w:val="single" w:sz="4" w:space="0" w:color="auto"/>
              <w:left w:val="nil"/>
              <w:bottom w:val="single" w:sz="4" w:space="0" w:color="auto"/>
              <w:right w:val="single" w:sz="4" w:space="0" w:color="auto"/>
            </w:tcBorders>
            <w:shd w:val="clear" w:color="auto" w:fill="auto"/>
          </w:tcPr>
          <w:p w14:paraId="7AD32176" w14:textId="77777777" w:rsidR="00412445" w:rsidRDefault="00412445" w:rsidP="00412445">
            <w:pPr>
              <w:rPr>
                <w:rFonts w:ascii="Arial" w:hAnsi="Arial" w:cs="Arial"/>
                <w:sz w:val="20"/>
                <w:szCs w:val="20"/>
              </w:rPr>
            </w:pPr>
            <w:r>
              <w:rPr>
                <w:rFonts w:ascii="Arial" w:hAnsi="Arial" w:cs="Arial"/>
                <w:sz w:val="20"/>
                <w:szCs w:val="20"/>
              </w:rPr>
              <w:t>K Factor</w:t>
            </w:r>
          </w:p>
        </w:tc>
        <w:tc>
          <w:tcPr>
            <w:tcW w:w="893" w:type="pct"/>
            <w:tcBorders>
              <w:top w:val="single" w:sz="4" w:space="0" w:color="auto"/>
              <w:left w:val="nil"/>
              <w:bottom w:val="single" w:sz="4" w:space="0" w:color="auto"/>
              <w:right w:val="single" w:sz="4" w:space="0" w:color="auto"/>
            </w:tcBorders>
            <w:shd w:val="clear" w:color="auto" w:fill="auto"/>
          </w:tcPr>
          <w:p w14:paraId="10B7AB8C" w14:textId="77777777" w:rsidR="00412445" w:rsidRDefault="00412445" w:rsidP="00412445">
            <w:pPr>
              <w:rPr>
                <w:rFonts w:ascii="Arial" w:hAnsi="Arial" w:cs="Arial"/>
                <w:sz w:val="20"/>
                <w:szCs w:val="20"/>
              </w:rPr>
            </w:pPr>
            <w:r>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713CE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7950B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3BF176A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3962E38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21C079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6843B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1EECD2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514169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67D25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AFC48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B860A8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04ECE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5A62A46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15495B5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75" w:type="pct"/>
            <w:tcBorders>
              <w:top w:val="single" w:sz="4" w:space="0" w:color="auto"/>
              <w:left w:val="nil"/>
              <w:bottom w:val="single" w:sz="4" w:space="0" w:color="auto"/>
              <w:right w:val="single" w:sz="4" w:space="0" w:color="auto"/>
            </w:tcBorders>
            <w:shd w:val="clear" w:color="auto" w:fill="auto"/>
          </w:tcPr>
          <w:p w14:paraId="3A419EE6" w14:textId="77777777" w:rsidR="00412445" w:rsidRDefault="00412445" w:rsidP="00412445">
            <w:pPr>
              <w:rPr>
                <w:rFonts w:ascii="Arial" w:hAnsi="Arial" w:cs="Arial"/>
                <w:sz w:val="20"/>
                <w:szCs w:val="20"/>
              </w:rPr>
            </w:pPr>
            <w:r>
              <w:rPr>
                <w:rFonts w:ascii="Arial" w:hAnsi="Arial" w:cs="Arial"/>
                <w:sz w:val="20"/>
                <w:szCs w:val="20"/>
              </w:rPr>
              <w:t xml:space="preserve">Winding 1 Grounding DC Resistance </w:t>
            </w:r>
          </w:p>
        </w:tc>
        <w:tc>
          <w:tcPr>
            <w:tcW w:w="893" w:type="pct"/>
            <w:tcBorders>
              <w:top w:val="single" w:sz="4" w:space="0" w:color="auto"/>
              <w:left w:val="nil"/>
              <w:bottom w:val="single" w:sz="4" w:space="0" w:color="auto"/>
              <w:right w:val="single" w:sz="4" w:space="0" w:color="auto"/>
            </w:tcBorders>
            <w:shd w:val="clear" w:color="auto" w:fill="auto"/>
          </w:tcPr>
          <w:p w14:paraId="0279C14A" w14:textId="77777777" w:rsidR="00412445" w:rsidRDefault="00412445" w:rsidP="00412445">
            <w:pPr>
              <w:rPr>
                <w:rFonts w:ascii="Arial" w:hAnsi="Arial" w:cs="Arial"/>
                <w:sz w:val="20"/>
                <w:szCs w:val="20"/>
              </w:rPr>
            </w:pPr>
            <w:r>
              <w:rPr>
                <w:rFonts w:ascii="Arial" w:hAnsi="Arial" w:cs="Arial"/>
                <w:sz w:val="20"/>
                <w:szCs w:val="20"/>
              </w:rPr>
              <w:t>Enter the Primary/high voltage winding Grounding DC Resistance in Ohms for any grounding de</w:t>
            </w:r>
            <w:r>
              <w:rPr>
                <w:rFonts w:ascii="Arial" w:hAnsi="Arial" w:cs="Arial"/>
                <w:color w:val="000000"/>
                <w:sz w:val="20"/>
                <w:szCs w:val="20"/>
              </w:rPr>
              <w:t>vice,</w:t>
            </w:r>
            <w:r>
              <w:rPr>
                <w:rFonts w:ascii="Arial" w:hAnsi="Arial" w:cs="Arial"/>
                <w:sz w:val="20"/>
                <w:szCs w:val="20"/>
              </w:rPr>
              <w:t xml:space="preserve"> (for a solidly grounded winding, enter 0, enter "99999" for ungrounded).</w:t>
            </w:r>
          </w:p>
        </w:tc>
        <w:tc>
          <w:tcPr>
            <w:tcW w:w="242" w:type="pct"/>
            <w:tcBorders>
              <w:top w:val="single" w:sz="4" w:space="0" w:color="auto"/>
              <w:left w:val="nil"/>
              <w:bottom w:val="single" w:sz="4" w:space="0" w:color="auto"/>
              <w:right w:val="single" w:sz="4" w:space="0" w:color="auto"/>
            </w:tcBorders>
            <w:shd w:val="clear" w:color="auto" w:fill="auto"/>
            <w:vAlign w:val="center"/>
          </w:tcPr>
          <w:p w14:paraId="13F8DE4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D74B5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116D2A5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23FE302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98A659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5D04CA1"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3FBD3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EFA0C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9C2970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9291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276555F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59FB59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B05C8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7DF54C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75" w:type="pct"/>
            <w:tcBorders>
              <w:top w:val="single" w:sz="4" w:space="0" w:color="auto"/>
              <w:left w:val="nil"/>
              <w:bottom w:val="single" w:sz="4" w:space="0" w:color="auto"/>
              <w:right w:val="single" w:sz="4" w:space="0" w:color="auto"/>
            </w:tcBorders>
            <w:shd w:val="clear" w:color="auto" w:fill="auto"/>
          </w:tcPr>
          <w:p w14:paraId="4DC42BDC" w14:textId="77777777" w:rsidR="00412445" w:rsidRDefault="00412445" w:rsidP="00412445">
            <w:pPr>
              <w:rPr>
                <w:rFonts w:ascii="Arial" w:hAnsi="Arial" w:cs="Arial"/>
                <w:sz w:val="20"/>
                <w:szCs w:val="20"/>
              </w:rPr>
            </w:pPr>
            <w:r>
              <w:rPr>
                <w:rFonts w:ascii="Arial" w:hAnsi="Arial" w:cs="Arial"/>
                <w:sz w:val="20"/>
                <w:szCs w:val="20"/>
              </w:rPr>
              <w:t xml:space="preserve">Winding 2 Grounding DC Resistance </w:t>
            </w:r>
          </w:p>
        </w:tc>
        <w:tc>
          <w:tcPr>
            <w:tcW w:w="893" w:type="pct"/>
            <w:tcBorders>
              <w:top w:val="single" w:sz="4" w:space="0" w:color="auto"/>
              <w:left w:val="nil"/>
              <w:bottom w:val="single" w:sz="4" w:space="0" w:color="auto"/>
              <w:right w:val="single" w:sz="4" w:space="0" w:color="auto"/>
            </w:tcBorders>
            <w:shd w:val="clear" w:color="auto" w:fill="auto"/>
          </w:tcPr>
          <w:p w14:paraId="79D3818B" w14:textId="77777777" w:rsidR="00412445" w:rsidRDefault="00412445" w:rsidP="00412445">
            <w:pPr>
              <w:rPr>
                <w:rFonts w:ascii="Arial" w:hAnsi="Arial" w:cs="Arial"/>
                <w:sz w:val="20"/>
                <w:szCs w:val="20"/>
              </w:rPr>
            </w:pPr>
            <w:r>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421D9D8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0531B4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5EEBB49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tcPr>
          <w:p w14:paraId="137B195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7487B8F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3D8BE4E"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3186F1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0B69A9F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FA9DA4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622760B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1BB6D3D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4FEA3D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6857280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tcPr>
          <w:p w14:paraId="72A7A0CE" w14:textId="77777777" w:rsidR="00412445" w:rsidRDefault="00412445" w:rsidP="00412445">
            <w:pPr>
              <w:rPr>
                <w:rFonts w:ascii="Arial" w:hAnsi="Arial" w:cs="Arial"/>
                <w:sz w:val="20"/>
                <w:szCs w:val="20"/>
              </w:rPr>
            </w:pPr>
            <w:r>
              <w:rPr>
                <w:rFonts w:ascii="Arial" w:hAnsi="Arial" w:cs="Arial"/>
                <w:sz w:val="20"/>
                <w:szCs w:val="20"/>
              </w:rPr>
              <w:t>List</w:t>
            </w:r>
          </w:p>
        </w:tc>
        <w:tc>
          <w:tcPr>
            <w:tcW w:w="875" w:type="pct"/>
            <w:tcBorders>
              <w:top w:val="single" w:sz="4" w:space="0" w:color="auto"/>
              <w:left w:val="nil"/>
              <w:bottom w:val="single" w:sz="4" w:space="0" w:color="auto"/>
              <w:right w:val="single" w:sz="4" w:space="0" w:color="auto"/>
            </w:tcBorders>
            <w:shd w:val="clear" w:color="auto" w:fill="auto"/>
          </w:tcPr>
          <w:p w14:paraId="23D1003D" w14:textId="77777777" w:rsidR="00412445" w:rsidRDefault="00412445" w:rsidP="00412445">
            <w:pPr>
              <w:rPr>
                <w:rFonts w:ascii="Arial" w:hAnsi="Arial" w:cs="Arial"/>
                <w:sz w:val="20"/>
                <w:szCs w:val="20"/>
              </w:rPr>
            </w:pPr>
            <w:r>
              <w:rPr>
                <w:rFonts w:ascii="Arial" w:hAnsi="Arial" w:cs="Arial"/>
                <w:sz w:val="20"/>
                <w:szCs w:val="20"/>
              </w:rPr>
              <w:t xml:space="preserve">Transformer Model </w:t>
            </w:r>
          </w:p>
        </w:tc>
        <w:tc>
          <w:tcPr>
            <w:tcW w:w="893" w:type="pct"/>
            <w:tcBorders>
              <w:top w:val="single" w:sz="4" w:space="0" w:color="auto"/>
              <w:left w:val="nil"/>
              <w:bottom w:val="single" w:sz="4" w:space="0" w:color="auto"/>
              <w:right w:val="single" w:sz="4" w:space="0" w:color="auto"/>
            </w:tcBorders>
            <w:shd w:val="clear" w:color="auto" w:fill="auto"/>
          </w:tcPr>
          <w:p w14:paraId="2402F250" w14:textId="77777777" w:rsidR="00412445" w:rsidRDefault="00412445" w:rsidP="00412445">
            <w:pPr>
              <w:rPr>
                <w:rFonts w:ascii="Arial" w:hAnsi="Arial" w:cs="Arial"/>
                <w:sz w:val="20"/>
                <w:szCs w:val="20"/>
              </w:rPr>
            </w:pPr>
            <w:r>
              <w:rPr>
                <w:rFonts w:ascii="Arial" w:hAnsi="Arial" w:cs="Arial"/>
                <w:sz w:val="20"/>
                <w:szCs w:val="20"/>
              </w:rPr>
              <w:t xml:space="preserve">Enter 0 except for a phase-shifting transformer, which should </w:t>
            </w:r>
            <w:r>
              <w:rPr>
                <w:rFonts w:ascii="Arial" w:hAnsi="Arial" w:cs="Arial"/>
                <w:sz w:val="20"/>
                <w:szCs w:val="20"/>
              </w:rPr>
              <w:lastRenderedPageBreak/>
              <w:t>be entered as a 1. For physical three-winding transformers modeled as three 2-winding transformers, enter the same model for each transformer row.</w:t>
            </w:r>
          </w:p>
        </w:tc>
        <w:tc>
          <w:tcPr>
            <w:tcW w:w="242" w:type="pct"/>
            <w:tcBorders>
              <w:top w:val="single" w:sz="4" w:space="0" w:color="auto"/>
              <w:left w:val="nil"/>
              <w:bottom w:val="single" w:sz="4" w:space="0" w:color="auto"/>
              <w:right w:val="single" w:sz="4" w:space="0" w:color="auto"/>
            </w:tcBorders>
            <w:shd w:val="clear" w:color="auto" w:fill="auto"/>
            <w:vAlign w:val="center"/>
          </w:tcPr>
          <w:p w14:paraId="2016ABD9"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0CB73E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tcPr>
          <w:p w14:paraId="382B51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42" w:type="pct"/>
            <w:tcBorders>
              <w:top w:val="single" w:sz="4" w:space="0" w:color="auto"/>
              <w:left w:val="nil"/>
              <w:bottom w:val="single" w:sz="4" w:space="0" w:color="auto"/>
              <w:right w:val="single" w:sz="4" w:space="0" w:color="auto"/>
            </w:tcBorders>
            <w:shd w:val="clear" w:color="auto" w:fill="auto"/>
            <w:vAlign w:val="center"/>
          </w:tcPr>
          <w:p w14:paraId="70F46F2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6C58559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9CC1474" w14:textId="77777777" w:rsidTr="002F549E">
        <w:trPr>
          <w:trHeight w:val="51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7D09633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61" w:type="pct"/>
            <w:tcBorders>
              <w:top w:val="single" w:sz="4" w:space="0" w:color="auto"/>
              <w:left w:val="nil"/>
              <w:bottom w:val="single" w:sz="4" w:space="0" w:color="auto"/>
              <w:right w:val="single" w:sz="4" w:space="0" w:color="auto"/>
            </w:tcBorders>
            <w:shd w:val="clear" w:color="auto" w:fill="auto"/>
            <w:vAlign w:val="center"/>
          </w:tcPr>
          <w:p w14:paraId="6C302D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0F52CA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7640FA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35DC0C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61" w:type="pct"/>
            <w:tcBorders>
              <w:top w:val="single" w:sz="4" w:space="0" w:color="auto"/>
              <w:left w:val="nil"/>
              <w:bottom w:val="single" w:sz="4" w:space="0" w:color="auto"/>
              <w:right w:val="single" w:sz="4" w:space="0" w:color="auto"/>
            </w:tcBorders>
            <w:shd w:val="clear" w:color="auto" w:fill="auto"/>
            <w:vAlign w:val="center"/>
          </w:tcPr>
          <w:p w14:paraId="55DFB5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61" w:type="pct"/>
            <w:tcBorders>
              <w:top w:val="single" w:sz="4" w:space="0" w:color="auto"/>
              <w:left w:val="nil"/>
              <w:bottom w:val="single" w:sz="4" w:space="0" w:color="auto"/>
              <w:right w:val="single" w:sz="4" w:space="0" w:color="auto"/>
            </w:tcBorders>
            <w:shd w:val="clear" w:color="auto" w:fill="auto"/>
            <w:vAlign w:val="center"/>
          </w:tcPr>
          <w:p w14:paraId="02390EA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1F3CB32" w14:textId="77777777" w:rsidR="00412445" w:rsidRDefault="00412445" w:rsidP="00412445">
            <w:pPr>
              <w:rPr>
                <w:rFonts w:ascii="Arial" w:hAnsi="Arial" w:cs="Arial"/>
                <w:sz w:val="20"/>
                <w:szCs w:val="20"/>
              </w:rPr>
            </w:pPr>
            <w:r>
              <w:rPr>
                <w:rFonts w:ascii="Arial" w:hAnsi="Arial" w:cs="Arial"/>
                <w:sz w:val="20"/>
                <w:szCs w:val="20"/>
              </w:rPr>
              <w:t>mm/dd/yyyy</w:t>
            </w:r>
          </w:p>
        </w:tc>
        <w:tc>
          <w:tcPr>
            <w:tcW w:w="875" w:type="pct"/>
            <w:tcBorders>
              <w:top w:val="single" w:sz="4" w:space="0" w:color="auto"/>
              <w:left w:val="nil"/>
              <w:bottom w:val="single" w:sz="4" w:space="0" w:color="auto"/>
              <w:right w:val="single" w:sz="4" w:space="0" w:color="auto"/>
            </w:tcBorders>
            <w:shd w:val="clear" w:color="auto" w:fill="auto"/>
            <w:vAlign w:val="center"/>
          </w:tcPr>
          <w:p w14:paraId="60C735A6" w14:textId="77777777" w:rsidR="00412445" w:rsidRDefault="00412445" w:rsidP="00412445">
            <w:pPr>
              <w:rPr>
                <w:rFonts w:ascii="Arial" w:hAnsi="Arial" w:cs="Arial"/>
                <w:sz w:val="20"/>
                <w:szCs w:val="20"/>
              </w:rPr>
            </w:pPr>
            <w:r>
              <w:rPr>
                <w:rFonts w:ascii="Arial" w:hAnsi="Arial" w:cs="Arial"/>
                <w:sz w:val="20"/>
                <w:szCs w:val="20"/>
              </w:rPr>
              <w:t>Effective Date:</w:t>
            </w:r>
          </w:p>
        </w:tc>
        <w:tc>
          <w:tcPr>
            <w:tcW w:w="893" w:type="pct"/>
            <w:tcBorders>
              <w:top w:val="single" w:sz="4" w:space="0" w:color="auto"/>
              <w:left w:val="nil"/>
              <w:bottom w:val="single" w:sz="4" w:space="0" w:color="auto"/>
              <w:right w:val="single" w:sz="4" w:space="0" w:color="auto"/>
            </w:tcBorders>
            <w:shd w:val="clear" w:color="auto" w:fill="auto"/>
            <w:vAlign w:val="center"/>
          </w:tcPr>
          <w:p w14:paraId="55621525" w14:textId="77777777" w:rsidR="00412445" w:rsidRDefault="00412445" w:rsidP="00412445">
            <w:pPr>
              <w:rPr>
                <w:rFonts w:ascii="Arial" w:hAnsi="Arial" w:cs="Arial"/>
                <w:sz w:val="20"/>
                <w:szCs w:val="20"/>
              </w:rPr>
            </w:pPr>
            <w:r>
              <w:rPr>
                <w:rFonts w:ascii="Arial" w:hAnsi="Arial" w:cs="Arial"/>
                <w:sz w:val="20"/>
                <w:szCs w:val="20"/>
              </w:rPr>
              <w:t>Date this transformer was added, removed or updated in the model</w:t>
            </w:r>
          </w:p>
        </w:tc>
        <w:tc>
          <w:tcPr>
            <w:tcW w:w="242" w:type="pct"/>
            <w:tcBorders>
              <w:top w:val="single" w:sz="4" w:space="0" w:color="auto"/>
              <w:left w:val="nil"/>
              <w:bottom w:val="single" w:sz="4" w:space="0" w:color="auto"/>
              <w:right w:val="single" w:sz="4" w:space="0" w:color="auto"/>
            </w:tcBorders>
            <w:shd w:val="clear" w:color="auto" w:fill="auto"/>
            <w:vAlign w:val="center"/>
          </w:tcPr>
          <w:p w14:paraId="2ED1FF3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93995F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413BC1A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42" w:type="pct"/>
            <w:tcBorders>
              <w:top w:val="single" w:sz="4" w:space="0" w:color="auto"/>
              <w:left w:val="nil"/>
              <w:bottom w:val="single" w:sz="4" w:space="0" w:color="auto"/>
              <w:right w:val="single" w:sz="4" w:space="0" w:color="auto"/>
            </w:tcBorders>
            <w:shd w:val="clear" w:color="auto" w:fill="auto"/>
            <w:vAlign w:val="center"/>
          </w:tcPr>
          <w:p w14:paraId="2C8227F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94" w:type="pct"/>
            <w:tcBorders>
              <w:top w:val="single" w:sz="4" w:space="0" w:color="auto"/>
              <w:left w:val="nil"/>
              <w:bottom w:val="single" w:sz="4" w:space="0" w:color="auto"/>
              <w:right w:val="single" w:sz="4" w:space="0" w:color="auto"/>
            </w:tcBorders>
            <w:shd w:val="clear" w:color="auto" w:fill="auto"/>
            <w:vAlign w:val="center"/>
          </w:tcPr>
          <w:p w14:paraId="184352CC" w14:textId="77777777" w:rsidR="00412445" w:rsidRDefault="00412445" w:rsidP="00412445">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2F549E" w:rsidRDefault="002F549E">
      <w:r>
        <w:separator/>
      </w:r>
    </w:p>
  </w:endnote>
  <w:endnote w:type="continuationSeparator" w:id="0">
    <w:p w14:paraId="00BA5758" w14:textId="77777777" w:rsidR="002F549E" w:rsidRDefault="002F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2F549E" w:rsidRPr="00412DCA" w:rsidRDefault="002F54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42BC" w14:textId="7F290EDD" w:rsidR="002F549E" w:rsidRDefault="002F549E" w:rsidP="00474029">
    <w:pPr>
      <w:pStyle w:val="Footer"/>
      <w:tabs>
        <w:tab w:val="clear" w:pos="4320"/>
        <w:tab w:val="clear" w:pos="8640"/>
        <w:tab w:val="right" w:pos="9360"/>
      </w:tabs>
      <w:rPr>
        <w:rFonts w:ascii="Arial" w:hAnsi="Arial" w:cs="Arial"/>
        <w:sz w:val="18"/>
      </w:rPr>
    </w:pPr>
    <w:r>
      <w:rPr>
        <w:rFonts w:ascii="Arial" w:hAnsi="Arial" w:cs="Arial"/>
        <w:sz w:val="18"/>
        <w:szCs w:val="18"/>
      </w:rPr>
      <w:t>022RRG</w:t>
    </w:r>
    <w:r w:rsidRPr="009A4B84">
      <w:rPr>
        <w:rFonts w:ascii="Arial" w:hAnsi="Arial" w:cs="Arial"/>
        <w:sz w:val="18"/>
        <w:szCs w:val="18"/>
      </w:rPr>
      <w:t>RR-0</w:t>
    </w:r>
    <w:r w:rsidR="007E7709">
      <w:rPr>
        <w:rFonts w:ascii="Arial" w:hAnsi="Arial" w:cs="Arial"/>
        <w:sz w:val="18"/>
        <w:szCs w:val="18"/>
      </w:rPr>
      <w:t>8</w:t>
    </w:r>
    <w:r w:rsidRPr="009A4B84">
      <w:rPr>
        <w:rFonts w:ascii="Arial" w:hAnsi="Arial" w:cs="Arial"/>
        <w:sz w:val="18"/>
        <w:szCs w:val="18"/>
      </w:rPr>
      <w:t xml:space="preserve"> </w:t>
    </w:r>
    <w:r w:rsidR="007E7709">
      <w:rPr>
        <w:rFonts w:ascii="Arial" w:hAnsi="Arial" w:cs="Arial"/>
        <w:sz w:val="18"/>
        <w:szCs w:val="18"/>
      </w:rPr>
      <w:t>Board</w:t>
    </w:r>
    <w:r>
      <w:rPr>
        <w:rFonts w:ascii="Arial" w:hAnsi="Arial" w:cs="Arial"/>
        <w:sz w:val="18"/>
        <w:szCs w:val="18"/>
      </w:rPr>
      <w:t xml:space="preserve"> Report </w:t>
    </w:r>
    <w:r w:rsidR="007E7709">
      <w:rPr>
        <w:rFonts w:ascii="Arial" w:hAnsi="Arial" w:cs="Arial"/>
        <w:sz w:val="18"/>
        <w:szCs w:val="18"/>
      </w:rPr>
      <w:t>0811</w:t>
    </w:r>
    <w:r>
      <w:rPr>
        <w:rFonts w:ascii="Arial" w:hAnsi="Arial" w:cs="Arial"/>
        <w:sz w:val="18"/>
        <w:szCs w:val="18"/>
      </w:rPr>
      <w:t xml:space="preserve">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71F93">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71F93">
      <w:rPr>
        <w:rFonts w:ascii="Arial" w:hAnsi="Arial" w:cs="Arial"/>
        <w:noProof/>
        <w:sz w:val="18"/>
      </w:rPr>
      <w:t>18</w:t>
    </w:r>
    <w:r w:rsidRPr="00412DCA">
      <w:rPr>
        <w:rFonts w:ascii="Arial" w:hAnsi="Arial" w:cs="Arial"/>
        <w:sz w:val="18"/>
      </w:rPr>
      <w:fldChar w:fldCharType="end"/>
    </w:r>
  </w:p>
  <w:p w14:paraId="218F0981" w14:textId="77777777" w:rsidR="002F549E" w:rsidRPr="00412DCA" w:rsidRDefault="002F549E"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2F549E" w:rsidRPr="00412DCA" w:rsidRDefault="002F549E">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2F549E" w:rsidRPr="00412DCA" w:rsidRDefault="002F549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2F549E" w:rsidRDefault="002F549E">
      <w:r>
        <w:separator/>
      </w:r>
    </w:p>
  </w:footnote>
  <w:footnote w:type="continuationSeparator" w:id="0">
    <w:p w14:paraId="42ECD414" w14:textId="77777777" w:rsidR="002F549E" w:rsidRDefault="002F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B55D" w14:textId="52B85030" w:rsidR="002F549E" w:rsidRDefault="007E7709" w:rsidP="00474029">
    <w:pPr>
      <w:pStyle w:val="Header"/>
      <w:jc w:val="center"/>
      <w:rPr>
        <w:sz w:val="32"/>
      </w:rPr>
    </w:pPr>
    <w:r>
      <w:rPr>
        <w:sz w:val="32"/>
      </w:rPr>
      <w:t xml:space="preserve">Board </w:t>
    </w:r>
    <w:r w:rsidR="002F549E">
      <w:rPr>
        <w:sz w:val="32"/>
      </w:rPr>
      <w:t>Report</w:t>
    </w:r>
  </w:p>
  <w:p w14:paraId="612290E1" w14:textId="77777777" w:rsidR="002F549E" w:rsidRDefault="002F549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D024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2E29"/>
    <w:rsid w:val="00027E84"/>
    <w:rsid w:val="000314B1"/>
    <w:rsid w:val="0004257F"/>
    <w:rsid w:val="00051974"/>
    <w:rsid w:val="00054F94"/>
    <w:rsid w:val="00060A5A"/>
    <w:rsid w:val="00062321"/>
    <w:rsid w:val="00064B44"/>
    <w:rsid w:val="00067FE2"/>
    <w:rsid w:val="0007682E"/>
    <w:rsid w:val="000810EF"/>
    <w:rsid w:val="00082BEB"/>
    <w:rsid w:val="000A0D83"/>
    <w:rsid w:val="000A4F4C"/>
    <w:rsid w:val="000B1C79"/>
    <w:rsid w:val="000B52F4"/>
    <w:rsid w:val="000B6FE4"/>
    <w:rsid w:val="000D1AEB"/>
    <w:rsid w:val="000D3E64"/>
    <w:rsid w:val="000D424C"/>
    <w:rsid w:val="000E6A32"/>
    <w:rsid w:val="000E6EDD"/>
    <w:rsid w:val="000E727C"/>
    <w:rsid w:val="000E752D"/>
    <w:rsid w:val="000F13C5"/>
    <w:rsid w:val="000F2DCF"/>
    <w:rsid w:val="000F2E97"/>
    <w:rsid w:val="000F3C5A"/>
    <w:rsid w:val="000F6883"/>
    <w:rsid w:val="000F6EF9"/>
    <w:rsid w:val="00101FFD"/>
    <w:rsid w:val="00102598"/>
    <w:rsid w:val="00102C7A"/>
    <w:rsid w:val="00105A36"/>
    <w:rsid w:val="00111244"/>
    <w:rsid w:val="001146E7"/>
    <w:rsid w:val="001155A8"/>
    <w:rsid w:val="001170A2"/>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D0226"/>
    <w:rsid w:val="001D336F"/>
    <w:rsid w:val="001E3964"/>
    <w:rsid w:val="001F0E16"/>
    <w:rsid w:val="001F1FFF"/>
    <w:rsid w:val="001F38F0"/>
    <w:rsid w:val="001F62B4"/>
    <w:rsid w:val="001F6753"/>
    <w:rsid w:val="002009BF"/>
    <w:rsid w:val="00220285"/>
    <w:rsid w:val="0022109B"/>
    <w:rsid w:val="00225B52"/>
    <w:rsid w:val="00231AB1"/>
    <w:rsid w:val="00232AC5"/>
    <w:rsid w:val="00235879"/>
    <w:rsid w:val="00237430"/>
    <w:rsid w:val="00241622"/>
    <w:rsid w:val="00252BD3"/>
    <w:rsid w:val="00266D42"/>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6E71"/>
    <w:rsid w:val="002B763A"/>
    <w:rsid w:val="002C0E59"/>
    <w:rsid w:val="002D3737"/>
    <w:rsid w:val="002D382A"/>
    <w:rsid w:val="002E2572"/>
    <w:rsid w:val="002F1EDD"/>
    <w:rsid w:val="002F377A"/>
    <w:rsid w:val="002F38CF"/>
    <w:rsid w:val="002F549E"/>
    <w:rsid w:val="002F6666"/>
    <w:rsid w:val="003013F2"/>
    <w:rsid w:val="0030232A"/>
    <w:rsid w:val="0030694A"/>
    <w:rsid w:val="003069F4"/>
    <w:rsid w:val="00310408"/>
    <w:rsid w:val="0031388D"/>
    <w:rsid w:val="00315C13"/>
    <w:rsid w:val="00323BFC"/>
    <w:rsid w:val="003244A4"/>
    <w:rsid w:val="00324BA4"/>
    <w:rsid w:val="003253BA"/>
    <w:rsid w:val="003325AF"/>
    <w:rsid w:val="00332C97"/>
    <w:rsid w:val="003352C4"/>
    <w:rsid w:val="00360920"/>
    <w:rsid w:val="0036170F"/>
    <w:rsid w:val="00371175"/>
    <w:rsid w:val="003715CE"/>
    <w:rsid w:val="00374A16"/>
    <w:rsid w:val="00375EB8"/>
    <w:rsid w:val="00377C33"/>
    <w:rsid w:val="00380C94"/>
    <w:rsid w:val="00381BBB"/>
    <w:rsid w:val="003838DD"/>
    <w:rsid w:val="00384709"/>
    <w:rsid w:val="00386C35"/>
    <w:rsid w:val="00391B77"/>
    <w:rsid w:val="003A1A15"/>
    <w:rsid w:val="003A3D77"/>
    <w:rsid w:val="003A631D"/>
    <w:rsid w:val="003B5AED"/>
    <w:rsid w:val="003C1AA9"/>
    <w:rsid w:val="003C43E7"/>
    <w:rsid w:val="003C4CE5"/>
    <w:rsid w:val="003C59A0"/>
    <w:rsid w:val="003C6B7B"/>
    <w:rsid w:val="003D0953"/>
    <w:rsid w:val="003D2B06"/>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0649"/>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A249D"/>
    <w:rsid w:val="005B49A7"/>
    <w:rsid w:val="005C4818"/>
    <w:rsid w:val="005D2762"/>
    <w:rsid w:val="005D4E02"/>
    <w:rsid w:val="005D733B"/>
    <w:rsid w:val="005E1113"/>
    <w:rsid w:val="005E21CE"/>
    <w:rsid w:val="005E2DCE"/>
    <w:rsid w:val="005E3BD0"/>
    <w:rsid w:val="005E5074"/>
    <w:rsid w:val="005F117C"/>
    <w:rsid w:val="00603E3E"/>
    <w:rsid w:val="00606FB9"/>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0F14"/>
    <w:rsid w:val="006734CD"/>
    <w:rsid w:val="00676883"/>
    <w:rsid w:val="00676902"/>
    <w:rsid w:val="00677010"/>
    <w:rsid w:val="00691B59"/>
    <w:rsid w:val="00691B6E"/>
    <w:rsid w:val="006A0784"/>
    <w:rsid w:val="006A631C"/>
    <w:rsid w:val="006A697B"/>
    <w:rsid w:val="006B4DDE"/>
    <w:rsid w:val="006C0862"/>
    <w:rsid w:val="006C343A"/>
    <w:rsid w:val="006D02F4"/>
    <w:rsid w:val="006D42F9"/>
    <w:rsid w:val="006D4473"/>
    <w:rsid w:val="006D4D41"/>
    <w:rsid w:val="006F144E"/>
    <w:rsid w:val="006F226D"/>
    <w:rsid w:val="006F3195"/>
    <w:rsid w:val="006F4928"/>
    <w:rsid w:val="006F5B61"/>
    <w:rsid w:val="007161B3"/>
    <w:rsid w:val="00717848"/>
    <w:rsid w:val="007244D6"/>
    <w:rsid w:val="0073374D"/>
    <w:rsid w:val="00733AB3"/>
    <w:rsid w:val="00743968"/>
    <w:rsid w:val="00744964"/>
    <w:rsid w:val="00744AB8"/>
    <w:rsid w:val="00753C86"/>
    <w:rsid w:val="00764C1D"/>
    <w:rsid w:val="00767A45"/>
    <w:rsid w:val="00772A28"/>
    <w:rsid w:val="007756DB"/>
    <w:rsid w:val="007805F4"/>
    <w:rsid w:val="007815FD"/>
    <w:rsid w:val="00781E47"/>
    <w:rsid w:val="00781F43"/>
    <w:rsid w:val="00785415"/>
    <w:rsid w:val="007903CC"/>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C5F5A"/>
    <w:rsid w:val="007D1F11"/>
    <w:rsid w:val="007D2D16"/>
    <w:rsid w:val="007D3073"/>
    <w:rsid w:val="007D64B9"/>
    <w:rsid w:val="007D72D4"/>
    <w:rsid w:val="007E0452"/>
    <w:rsid w:val="007E4D7E"/>
    <w:rsid w:val="007E7709"/>
    <w:rsid w:val="007F04A7"/>
    <w:rsid w:val="007F16FC"/>
    <w:rsid w:val="007F2BE8"/>
    <w:rsid w:val="007F4AB9"/>
    <w:rsid w:val="007F6EBD"/>
    <w:rsid w:val="007F7BF6"/>
    <w:rsid w:val="00802018"/>
    <w:rsid w:val="00802669"/>
    <w:rsid w:val="008070C0"/>
    <w:rsid w:val="008102DF"/>
    <w:rsid w:val="00811C12"/>
    <w:rsid w:val="00814812"/>
    <w:rsid w:val="00816826"/>
    <w:rsid w:val="00826417"/>
    <w:rsid w:val="008401F0"/>
    <w:rsid w:val="00840663"/>
    <w:rsid w:val="008411E2"/>
    <w:rsid w:val="00843FD8"/>
    <w:rsid w:val="00845778"/>
    <w:rsid w:val="00861D10"/>
    <w:rsid w:val="00863254"/>
    <w:rsid w:val="0087555A"/>
    <w:rsid w:val="008764D9"/>
    <w:rsid w:val="008848A7"/>
    <w:rsid w:val="00887E28"/>
    <w:rsid w:val="0089192D"/>
    <w:rsid w:val="00896204"/>
    <w:rsid w:val="008A02D8"/>
    <w:rsid w:val="008A0FA6"/>
    <w:rsid w:val="008A6FD9"/>
    <w:rsid w:val="008A720C"/>
    <w:rsid w:val="008B128D"/>
    <w:rsid w:val="008C1298"/>
    <w:rsid w:val="008C23E5"/>
    <w:rsid w:val="008C3329"/>
    <w:rsid w:val="008C4595"/>
    <w:rsid w:val="008C48AA"/>
    <w:rsid w:val="008C4FDA"/>
    <w:rsid w:val="008C6494"/>
    <w:rsid w:val="008D0785"/>
    <w:rsid w:val="008D5C3A"/>
    <w:rsid w:val="008D6443"/>
    <w:rsid w:val="008E3BE3"/>
    <w:rsid w:val="008E6DA2"/>
    <w:rsid w:val="008F149C"/>
    <w:rsid w:val="008F1E79"/>
    <w:rsid w:val="00900252"/>
    <w:rsid w:val="0090026F"/>
    <w:rsid w:val="00907B1E"/>
    <w:rsid w:val="00920519"/>
    <w:rsid w:val="009267BE"/>
    <w:rsid w:val="00932A1C"/>
    <w:rsid w:val="00932C28"/>
    <w:rsid w:val="00937CB8"/>
    <w:rsid w:val="00941875"/>
    <w:rsid w:val="00942904"/>
    <w:rsid w:val="00943AFD"/>
    <w:rsid w:val="009639CE"/>
    <w:rsid w:val="00963A51"/>
    <w:rsid w:val="00964ECD"/>
    <w:rsid w:val="00965158"/>
    <w:rsid w:val="0097028B"/>
    <w:rsid w:val="00971D27"/>
    <w:rsid w:val="0098365F"/>
    <w:rsid w:val="00983B6E"/>
    <w:rsid w:val="009866DB"/>
    <w:rsid w:val="009936F8"/>
    <w:rsid w:val="009A3772"/>
    <w:rsid w:val="009A4269"/>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3FBF"/>
    <w:rsid w:val="00A17395"/>
    <w:rsid w:val="00A21E90"/>
    <w:rsid w:val="00A257F0"/>
    <w:rsid w:val="00A367C0"/>
    <w:rsid w:val="00A42796"/>
    <w:rsid w:val="00A509EA"/>
    <w:rsid w:val="00A5311D"/>
    <w:rsid w:val="00A63201"/>
    <w:rsid w:val="00A64A70"/>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E94"/>
    <w:rsid w:val="00B301C9"/>
    <w:rsid w:val="00B307F5"/>
    <w:rsid w:val="00B35394"/>
    <w:rsid w:val="00B4278C"/>
    <w:rsid w:val="00B43555"/>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3CDD"/>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3A6B"/>
    <w:rsid w:val="00CC4F39"/>
    <w:rsid w:val="00CD2154"/>
    <w:rsid w:val="00CD544C"/>
    <w:rsid w:val="00CD559C"/>
    <w:rsid w:val="00CD612A"/>
    <w:rsid w:val="00CD66F9"/>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43FC"/>
    <w:rsid w:val="00D47A80"/>
    <w:rsid w:val="00D55203"/>
    <w:rsid w:val="00D6029D"/>
    <w:rsid w:val="00D64EC8"/>
    <w:rsid w:val="00D65D5C"/>
    <w:rsid w:val="00D66B80"/>
    <w:rsid w:val="00D700C6"/>
    <w:rsid w:val="00D705BC"/>
    <w:rsid w:val="00D71F93"/>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28E5"/>
    <w:rsid w:val="00E149A2"/>
    <w:rsid w:val="00E14D47"/>
    <w:rsid w:val="00E1501B"/>
    <w:rsid w:val="00E1641C"/>
    <w:rsid w:val="00E2036F"/>
    <w:rsid w:val="00E24930"/>
    <w:rsid w:val="00E26708"/>
    <w:rsid w:val="00E30912"/>
    <w:rsid w:val="00E30EFF"/>
    <w:rsid w:val="00E34958"/>
    <w:rsid w:val="00E37AB0"/>
    <w:rsid w:val="00E43FDC"/>
    <w:rsid w:val="00E47567"/>
    <w:rsid w:val="00E51E6A"/>
    <w:rsid w:val="00E63E5D"/>
    <w:rsid w:val="00E64C99"/>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356"/>
    <w:rsid w:val="00F00CB1"/>
    <w:rsid w:val="00F0528B"/>
    <w:rsid w:val="00F05A69"/>
    <w:rsid w:val="00F07DDF"/>
    <w:rsid w:val="00F14FA1"/>
    <w:rsid w:val="00F21B20"/>
    <w:rsid w:val="00F36BF0"/>
    <w:rsid w:val="00F43FFD"/>
    <w:rsid w:val="00F44236"/>
    <w:rsid w:val="00F44F81"/>
    <w:rsid w:val="00F52517"/>
    <w:rsid w:val="00F61E3D"/>
    <w:rsid w:val="00F84B65"/>
    <w:rsid w:val="00F87ACF"/>
    <w:rsid w:val="00F929BD"/>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CA2"/>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DD6CAB"/>
  <w15:chartTrackingRefBased/>
  <w15:docId w15:val="{1A2A068D-39CC-4E1A-AC39-02C53B81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paragraph" w:styleId="ListParagraph">
    <w:name w:val="List Paragraph"/>
    <w:basedOn w:val="Normal"/>
    <w:uiPriority w:val="34"/>
    <w:qFormat/>
    <w:rsid w:val="0079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F698-B1F7-4CFB-8032-1541E554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3670</Words>
  <Characters>19469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23093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10</cp:revision>
  <cp:lastPrinted>2013-11-15T22:11:00Z</cp:lastPrinted>
  <dcterms:created xsi:type="dcterms:W3CDTF">2020-08-11T15:47:00Z</dcterms:created>
  <dcterms:modified xsi:type="dcterms:W3CDTF">2020-08-14T14:48:00Z</dcterms:modified>
</cp:coreProperties>
</file>