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54910CD" w14:textId="77777777" w:rsidTr="00F44236">
        <w:tc>
          <w:tcPr>
            <w:tcW w:w="1620" w:type="dxa"/>
            <w:tcBorders>
              <w:bottom w:val="single" w:sz="4" w:space="0" w:color="auto"/>
            </w:tcBorders>
            <w:shd w:val="clear" w:color="auto" w:fill="FFFFFF"/>
            <w:vAlign w:val="center"/>
          </w:tcPr>
          <w:p w14:paraId="547B5F3D" w14:textId="77777777" w:rsidR="00067FE2" w:rsidRDefault="00067FE2" w:rsidP="00F44236">
            <w:pPr>
              <w:pStyle w:val="Header"/>
            </w:pPr>
            <w:r>
              <w:t>NPRR Number</w:t>
            </w:r>
          </w:p>
        </w:tc>
        <w:tc>
          <w:tcPr>
            <w:tcW w:w="1260" w:type="dxa"/>
            <w:tcBorders>
              <w:bottom w:val="single" w:sz="4" w:space="0" w:color="auto"/>
            </w:tcBorders>
            <w:vAlign w:val="center"/>
          </w:tcPr>
          <w:p w14:paraId="1C018114" w14:textId="77777777" w:rsidR="00067FE2" w:rsidRDefault="00862971" w:rsidP="00F44236">
            <w:pPr>
              <w:pStyle w:val="Header"/>
            </w:pPr>
            <w:hyperlink r:id="rId8" w:history="1">
              <w:r w:rsidR="00FA5B30" w:rsidRPr="00FA5B30">
                <w:rPr>
                  <w:rStyle w:val="Hyperlink"/>
                </w:rPr>
                <w:t>996</w:t>
              </w:r>
            </w:hyperlink>
          </w:p>
        </w:tc>
        <w:tc>
          <w:tcPr>
            <w:tcW w:w="900" w:type="dxa"/>
            <w:tcBorders>
              <w:bottom w:val="single" w:sz="4" w:space="0" w:color="auto"/>
            </w:tcBorders>
            <w:shd w:val="clear" w:color="auto" w:fill="FFFFFF"/>
            <w:vAlign w:val="center"/>
          </w:tcPr>
          <w:p w14:paraId="00C18E8C" w14:textId="77777777" w:rsidR="00067FE2" w:rsidRDefault="00067FE2" w:rsidP="00F44236">
            <w:pPr>
              <w:pStyle w:val="Header"/>
            </w:pPr>
            <w:r>
              <w:t>NPRR Title</w:t>
            </w:r>
          </w:p>
        </w:tc>
        <w:tc>
          <w:tcPr>
            <w:tcW w:w="6660" w:type="dxa"/>
            <w:tcBorders>
              <w:bottom w:val="single" w:sz="4" w:space="0" w:color="auto"/>
            </w:tcBorders>
            <w:vAlign w:val="center"/>
          </w:tcPr>
          <w:p w14:paraId="1C863FC4" w14:textId="77777777" w:rsidR="00067FE2" w:rsidRDefault="00027E90" w:rsidP="00EE594C">
            <w:pPr>
              <w:pStyle w:val="Header"/>
              <w:spacing w:before="120" w:after="120"/>
            </w:pPr>
            <w:r>
              <w:t xml:space="preserve">Alignment of Hub Bus Names </w:t>
            </w:r>
            <w:r w:rsidR="00545AC9">
              <w:t xml:space="preserve">Between </w:t>
            </w:r>
            <w:r>
              <w:t>Protocols and ERCOT Model</w:t>
            </w:r>
          </w:p>
        </w:tc>
      </w:tr>
      <w:tr w:rsidR="00067FE2" w:rsidRPr="00E01925" w14:paraId="40146FAF" w14:textId="77777777" w:rsidTr="00BC2D06">
        <w:trPr>
          <w:trHeight w:val="518"/>
        </w:trPr>
        <w:tc>
          <w:tcPr>
            <w:tcW w:w="2880" w:type="dxa"/>
            <w:gridSpan w:val="2"/>
            <w:shd w:val="clear" w:color="auto" w:fill="FFFFFF"/>
            <w:vAlign w:val="center"/>
          </w:tcPr>
          <w:p w14:paraId="3F168292" w14:textId="2CD278C0" w:rsidR="00067FE2" w:rsidRPr="00E01925" w:rsidRDefault="00067FE2" w:rsidP="00AD457B">
            <w:pPr>
              <w:pStyle w:val="Header"/>
              <w:rPr>
                <w:bCs w:val="0"/>
              </w:rPr>
            </w:pPr>
            <w:r w:rsidRPr="00E01925">
              <w:rPr>
                <w:bCs w:val="0"/>
              </w:rPr>
              <w:t xml:space="preserve">Date </w:t>
            </w:r>
            <w:r w:rsidR="00AD457B">
              <w:rPr>
                <w:bCs w:val="0"/>
              </w:rPr>
              <w:t>of Decision</w:t>
            </w:r>
          </w:p>
        </w:tc>
        <w:tc>
          <w:tcPr>
            <w:tcW w:w="7560" w:type="dxa"/>
            <w:gridSpan w:val="2"/>
            <w:vAlign w:val="center"/>
          </w:tcPr>
          <w:p w14:paraId="5D9BE105" w14:textId="544AD6F2" w:rsidR="00067FE2" w:rsidRPr="00E01925" w:rsidRDefault="00ED17EB" w:rsidP="00ED17EB">
            <w:pPr>
              <w:pStyle w:val="NormalArial"/>
            </w:pPr>
            <w:r>
              <w:t>August 11</w:t>
            </w:r>
            <w:r w:rsidR="00545AC9">
              <w:t>, 2020</w:t>
            </w:r>
          </w:p>
        </w:tc>
      </w:tr>
      <w:tr w:rsidR="00AD457B" w:rsidRPr="00E01925" w14:paraId="144ED0AF" w14:textId="77777777" w:rsidTr="00200EB8">
        <w:trPr>
          <w:trHeight w:val="548"/>
        </w:trPr>
        <w:tc>
          <w:tcPr>
            <w:tcW w:w="2880" w:type="dxa"/>
            <w:gridSpan w:val="2"/>
            <w:shd w:val="clear" w:color="auto" w:fill="FFFFFF"/>
            <w:vAlign w:val="center"/>
          </w:tcPr>
          <w:p w14:paraId="6B0D5182" w14:textId="77777777" w:rsidR="00AD457B" w:rsidRPr="00E01925" w:rsidRDefault="00AD457B" w:rsidP="0066370F">
            <w:pPr>
              <w:pStyle w:val="Header"/>
              <w:rPr>
                <w:bCs w:val="0"/>
              </w:rPr>
            </w:pPr>
            <w:r>
              <w:rPr>
                <w:bCs w:val="0"/>
              </w:rPr>
              <w:t>Action</w:t>
            </w:r>
          </w:p>
        </w:tc>
        <w:tc>
          <w:tcPr>
            <w:tcW w:w="7560" w:type="dxa"/>
            <w:gridSpan w:val="2"/>
            <w:vAlign w:val="center"/>
          </w:tcPr>
          <w:p w14:paraId="78FCC642" w14:textId="5624D336" w:rsidR="00AD457B" w:rsidRDefault="00ED17EB" w:rsidP="00ED17EB">
            <w:pPr>
              <w:pStyle w:val="NormalArial"/>
            </w:pPr>
            <w:r>
              <w:t>Approved</w:t>
            </w:r>
          </w:p>
        </w:tc>
      </w:tr>
      <w:tr w:rsidR="00AD457B" w:rsidRPr="00E01925" w14:paraId="60256C55" w14:textId="77777777" w:rsidTr="00200EB8">
        <w:trPr>
          <w:trHeight w:val="530"/>
        </w:trPr>
        <w:tc>
          <w:tcPr>
            <w:tcW w:w="2880" w:type="dxa"/>
            <w:gridSpan w:val="2"/>
            <w:shd w:val="clear" w:color="auto" w:fill="FFFFFF"/>
            <w:vAlign w:val="center"/>
          </w:tcPr>
          <w:p w14:paraId="2EA8830C" w14:textId="54A3014B" w:rsidR="00AD457B" w:rsidRDefault="00281947" w:rsidP="0066370F">
            <w:pPr>
              <w:pStyle w:val="Header"/>
            </w:pPr>
            <w:r>
              <w:t>Timeline</w:t>
            </w:r>
          </w:p>
        </w:tc>
        <w:tc>
          <w:tcPr>
            <w:tcW w:w="7560" w:type="dxa"/>
            <w:gridSpan w:val="2"/>
            <w:vAlign w:val="center"/>
          </w:tcPr>
          <w:p w14:paraId="11B8230D" w14:textId="77777777" w:rsidR="00AD457B" w:rsidRPr="00FB509B" w:rsidRDefault="00AD457B" w:rsidP="00027E90">
            <w:pPr>
              <w:pStyle w:val="NormalArial"/>
            </w:pPr>
            <w:r w:rsidRPr="00FB509B">
              <w:t>Normal</w:t>
            </w:r>
          </w:p>
        </w:tc>
      </w:tr>
      <w:tr w:rsidR="00281947" w:rsidRPr="00E01925" w14:paraId="65E8D58D" w14:textId="77777777" w:rsidTr="00200EB8">
        <w:trPr>
          <w:trHeight w:val="620"/>
        </w:trPr>
        <w:tc>
          <w:tcPr>
            <w:tcW w:w="2880" w:type="dxa"/>
            <w:gridSpan w:val="2"/>
            <w:shd w:val="clear" w:color="auto" w:fill="FFFFFF"/>
            <w:vAlign w:val="center"/>
          </w:tcPr>
          <w:p w14:paraId="4BC2BB66" w14:textId="5DC79B87" w:rsidR="00281947" w:rsidDel="00281947" w:rsidRDefault="00281947" w:rsidP="0066370F">
            <w:pPr>
              <w:pStyle w:val="Header"/>
            </w:pPr>
            <w:r>
              <w:t>Effective Date</w:t>
            </w:r>
          </w:p>
        </w:tc>
        <w:tc>
          <w:tcPr>
            <w:tcW w:w="7560" w:type="dxa"/>
            <w:gridSpan w:val="2"/>
            <w:vAlign w:val="center"/>
          </w:tcPr>
          <w:p w14:paraId="089C0E9A" w14:textId="3B02845E" w:rsidR="00281947" w:rsidRPr="00FB509B" w:rsidRDefault="001F4016" w:rsidP="00027E90">
            <w:pPr>
              <w:pStyle w:val="NormalArial"/>
            </w:pPr>
            <w:r>
              <w:t>September 1, 2020</w:t>
            </w:r>
          </w:p>
        </w:tc>
      </w:tr>
      <w:tr w:rsidR="00281947" w:rsidRPr="00E01925" w14:paraId="7202D0F6" w14:textId="77777777" w:rsidTr="008E326C">
        <w:trPr>
          <w:trHeight w:val="817"/>
        </w:trPr>
        <w:tc>
          <w:tcPr>
            <w:tcW w:w="2880" w:type="dxa"/>
            <w:gridSpan w:val="2"/>
            <w:shd w:val="clear" w:color="auto" w:fill="FFFFFF"/>
            <w:vAlign w:val="center"/>
          </w:tcPr>
          <w:p w14:paraId="766D096B" w14:textId="176144CC" w:rsidR="00281947" w:rsidDel="00281947" w:rsidRDefault="00281947" w:rsidP="0066370F">
            <w:pPr>
              <w:pStyle w:val="Header"/>
            </w:pPr>
            <w:r>
              <w:t>Priority and Rank Assigned</w:t>
            </w:r>
          </w:p>
        </w:tc>
        <w:tc>
          <w:tcPr>
            <w:tcW w:w="7560" w:type="dxa"/>
            <w:gridSpan w:val="2"/>
            <w:vAlign w:val="center"/>
          </w:tcPr>
          <w:p w14:paraId="500F3220" w14:textId="1E174747" w:rsidR="00281947" w:rsidRPr="00FB509B" w:rsidRDefault="001F4016" w:rsidP="00F95531">
            <w:pPr>
              <w:pStyle w:val="NormalArial"/>
            </w:pPr>
            <w:r>
              <w:t xml:space="preserve">Not </w:t>
            </w:r>
            <w:r w:rsidR="00F95531">
              <w:t>A</w:t>
            </w:r>
            <w:r>
              <w:t>pplicable</w:t>
            </w:r>
          </w:p>
        </w:tc>
      </w:tr>
      <w:tr w:rsidR="009D17F0" w14:paraId="3CC53C1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6B9E514" w14:textId="77777777" w:rsidR="009D17F0" w:rsidRDefault="0007682E" w:rsidP="003C23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495EED4" w14:textId="77777777" w:rsidR="009D17F0" w:rsidRDefault="0042310B" w:rsidP="00F44236">
            <w:pPr>
              <w:pStyle w:val="NormalArial"/>
            </w:pPr>
            <w:r>
              <w:t xml:space="preserve">3.5.2.1, </w:t>
            </w:r>
            <w:r w:rsidRPr="0042310B">
              <w:t>North 345 kV Hub (North 345)</w:t>
            </w:r>
          </w:p>
          <w:p w14:paraId="36F82E8E" w14:textId="77777777" w:rsidR="0042310B" w:rsidRDefault="0042310B" w:rsidP="00F44236">
            <w:pPr>
              <w:pStyle w:val="NormalArial"/>
            </w:pPr>
            <w:r>
              <w:t xml:space="preserve">3.5.2.3, </w:t>
            </w:r>
            <w:r w:rsidRPr="0042310B">
              <w:t>Houston 345 kV Hub (Houston 345)</w:t>
            </w:r>
          </w:p>
          <w:p w14:paraId="6A1EDB05" w14:textId="77777777" w:rsidR="00813972" w:rsidRPr="00FB509B" w:rsidRDefault="00813972" w:rsidP="00F44236">
            <w:pPr>
              <w:pStyle w:val="NormalArial"/>
            </w:pPr>
            <w:r>
              <w:t xml:space="preserve">3.5.2.4, </w:t>
            </w:r>
            <w:r w:rsidRPr="00813972">
              <w:t>West 345 kV Hub (West 345)</w:t>
            </w:r>
          </w:p>
        </w:tc>
      </w:tr>
      <w:tr w:rsidR="00C9766A" w14:paraId="46776B66" w14:textId="77777777" w:rsidTr="00BC2D06">
        <w:trPr>
          <w:trHeight w:val="518"/>
        </w:trPr>
        <w:tc>
          <w:tcPr>
            <w:tcW w:w="2880" w:type="dxa"/>
            <w:gridSpan w:val="2"/>
            <w:tcBorders>
              <w:bottom w:val="single" w:sz="4" w:space="0" w:color="auto"/>
            </w:tcBorders>
            <w:shd w:val="clear" w:color="auto" w:fill="FFFFFF"/>
            <w:vAlign w:val="center"/>
          </w:tcPr>
          <w:p w14:paraId="759E0534" w14:textId="77777777" w:rsidR="00C9766A" w:rsidRDefault="00625E5D" w:rsidP="003C23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AA276" w14:textId="77777777" w:rsidR="00C9766A" w:rsidRPr="00FB509B" w:rsidRDefault="00813972" w:rsidP="00E71C39">
            <w:pPr>
              <w:pStyle w:val="NormalArial"/>
            </w:pPr>
            <w:r>
              <w:t>None</w:t>
            </w:r>
          </w:p>
        </w:tc>
      </w:tr>
      <w:tr w:rsidR="009D17F0" w14:paraId="5162E8BB" w14:textId="77777777" w:rsidTr="00BC2D06">
        <w:trPr>
          <w:trHeight w:val="518"/>
        </w:trPr>
        <w:tc>
          <w:tcPr>
            <w:tcW w:w="2880" w:type="dxa"/>
            <w:gridSpan w:val="2"/>
            <w:tcBorders>
              <w:bottom w:val="single" w:sz="4" w:space="0" w:color="auto"/>
            </w:tcBorders>
            <w:shd w:val="clear" w:color="auto" w:fill="FFFFFF"/>
            <w:vAlign w:val="center"/>
          </w:tcPr>
          <w:p w14:paraId="6E5FFC6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63A94D" w14:textId="77777777" w:rsidR="009D17F0" w:rsidRPr="00FB509B" w:rsidRDefault="00813972" w:rsidP="00813972">
            <w:pPr>
              <w:pStyle w:val="NormalArial"/>
              <w:spacing w:before="120" w:after="120"/>
            </w:pPr>
            <w:r>
              <w:t>This Nodal Protocol Revision Request (NPRR) aligns the Hub Bus</w:t>
            </w:r>
            <w:r w:rsidR="003D2DE5">
              <w:t xml:space="preserve"> names within Protocols </w:t>
            </w:r>
            <w:r w:rsidR="00FD4AEE">
              <w:t>with</w:t>
            </w:r>
            <w:r>
              <w:t xml:space="preserve"> the substation names within the ERCOT model.</w:t>
            </w:r>
          </w:p>
        </w:tc>
      </w:tr>
      <w:tr w:rsidR="009D17F0" w14:paraId="63A50A8F" w14:textId="77777777" w:rsidTr="00625E5D">
        <w:trPr>
          <w:trHeight w:val="518"/>
        </w:trPr>
        <w:tc>
          <w:tcPr>
            <w:tcW w:w="2880" w:type="dxa"/>
            <w:gridSpan w:val="2"/>
            <w:shd w:val="clear" w:color="auto" w:fill="FFFFFF"/>
            <w:vAlign w:val="center"/>
          </w:tcPr>
          <w:p w14:paraId="5A872E37" w14:textId="77777777" w:rsidR="009D17F0" w:rsidRDefault="009D17F0" w:rsidP="00F44236">
            <w:pPr>
              <w:pStyle w:val="Header"/>
            </w:pPr>
            <w:r>
              <w:t>Reason for Revision</w:t>
            </w:r>
          </w:p>
        </w:tc>
        <w:tc>
          <w:tcPr>
            <w:tcW w:w="7560" w:type="dxa"/>
            <w:gridSpan w:val="2"/>
            <w:vAlign w:val="center"/>
          </w:tcPr>
          <w:p w14:paraId="0F04DD7C" w14:textId="77777777" w:rsidR="00E71C39" w:rsidRDefault="00E71C39" w:rsidP="00E71C39">
            <w:pPr>
              <w:pStyle w:val="NormalArial"/>
              <w:spacing w:before="120"/>
              <w:rPr>
                <w:rFonts w:cs="Arial"/>
                <w:color w:val="000000"/>
              </w:rPr>
            </w:pPr>
            <w:r w:rsidRPr="006629C8">
              <w:object w:dxaOrig="225" w:dyaOrig="225" w14:anchorId="718C3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187EE" w14:textId="77777777" w:rsidR="00E71C39" w:rsidRDefault="00E71C39" w:rsidP="00E71C39">
            <w:pPr>
              <w:pStyle w:val="NormalArial"/>
              <w:tabs>
                <w:tab w:val="left" w:pos="432"/>
              </w:tabs>
              <w:spacing w:before="120"/>
              <w:ind w:left="432" w:hanging="432"/>
              <w:rPr>
                <w:iCs/>
                <w:kern w:val="24"/>
              </w:rPr>
            </w:pPr>
            <w:r w:rsidRPr="00CD242D">
              <w:object w:dxaOrig="225" w:dyaOrig="225" w14:anchorId="2B7D043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DB8A3E7" w14:textId="77777777" w:rsidR="00E71C39" w:rsidRDefault="00E71C39" w:rsidP="00E71C39">
            <w:pPr>
              <w:pStyle w:val="NormalArial"/>
              <w:spacing w:before="120"/>
              <w:rPr>
                <w:iCs/>
                <w:kern w:val="24"/>
              </w:rPr>
            </w:pPr>
            <w:r w:rsidRPr="006629C8">
              <w:object w:dxaOrig="225" w:dyaOrig="225" w14:anchorId="7617CC8E">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F74CB15" w14:textId="77777777" w:rsidR="00E71C39" w:rsidRDefault="00E71C39" w:rsidP="00E71C39">
            <w:pPr>
              <w:pStyle w:val="NormalArial"/>
              <w:spacing w:before="120"/>
              <w:rPr>
                <w:iCs/>
                <w:kern w:val="24"/>
              </w:rPr>
            </w:pPr>
            <w:r w:rsidRPr="006629C8">
              <w:object w:dxaOrig="225" w:dyaOrig="225" w14:anchorId="0A0F593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0E9FA944" w14:textId="77777777" w:rsidR="00E71C39" w:rsidRDefault="00E71C39" w:rsidP="00E71C39">
            <w:pPr>
              <w:pStyle w:val="NormalArial"/>
              <w:spacing w:before="120"/>
              <w:rPr>
                <w:iCs/>
                <w:kern w:val="24"/>
              </w:rPr>
            </w:pPr>
            <w:r w:rsidRPr="006629C8">
              <w:object w:dxaOrig="225" w:dyaOrig="225" w14:anchorId="09DEC071">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1E2D57DE" w14:textId="77777777" w:rsidR="00E71C39" w:rsidRPr="00CD242D" w:rsidRDefault="00E71C39" w:rsidP="00E71C39">
            <w:pPr>
              <w:pStyle w:val="NormalArial"/>
              <w:spacing w:before="120"/>
              <w:rPr>
                <w:rFonts w:cs="Arial"/>
                <w:color w:val="000000"/>
              </w:rPr>
            </w:pPr>
            <w:r w:rsidRPr="006629C8">
              <w:object w:dxaOrig="225" w:dyaOrig="225" w14:anchorId="418975A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C90A209" w14:textId="77777777" w:rsidR="00FC3D4B" w:rsidRPr="001313B4" w:rsidRDefault="00E71C39" w:rsidP="00676988">
            <w:pPr>
              <w:pStyle w:val="NormalArial"/>
              <w:spacing w:after="120"/>
              <w:rPr>
                <w:iCs/>
                <w:kern w:val="24"/>
              </w:rPr>
            </w:pPr>
            <w:r w:rsidRPr="00CD242D">
              <w:rPr>
                <w:i/>
                <w:sz w:val="20"/>
                <w:szCs w:val="20"/>
              </w:rPr>
              <w:t>(please select all that apply)</w:t>
            </w:r>
          </w:p>
        </w:tc>
      </w:tr>
      <w:tr w:rsidR="00625E5D" w14:paraId="6895B640" w14:textId="77777777" w:rsidTr="0057300B">
        <w:trPr>
          <w:trHeight w:val="518"/>
        </w:trPr>
        <w:tc>
          <w:tcPr>
            <w:tcW w:w="2880" w:type="dxa"/>
            <w:gridSpan w:val="2"/>
            <w:shd w:val="clear" w:color="auto" w:fill="FFFFFF"/>
            <w:vAlign w:val="center"/>
          </w:tcPr>
          <w:p w14:paraId="4D93013E" w14:textId="77777777" w:rsidR="00625E5D" w:rsidRDefault="00625E5D" w:rsidP="00F44236">
            <w:pPr>
              <w:pStyle w:val="Header"/>
            </w:pPr>
            <w:r>
              <w:t>Business Case</w:t>
            </w:r>
          </w:p>
        </w:tc>
        <w:tc>
          <w:tcPr>
            <w:tcW w:w="7560" w:type="dxa"/>
            <w:gridSpan w:val="2"/>
            <w:vAlign w:val="center"/>
          </w:tcPr>
          <w:p w14:paraId="1BA37394" w14:textId="77777777" w:rsidR="00625E5D" w:rsidRPr="00625E5D" w:rsidRDefault="00813972" w:rsidP="003C2311">
            <w:pPr>
              <w:pStyle w:val="NormalArial"/>
              <w:spacing w:before="120" w:after="120"/>
              <w:rPr>
                <w:iCs/>
                <w:kern w:val="24"/>
              </w:rPr>
            </w:pPr>
            <w:r>
              <w:t>This NPRR clarifies Hub Bus names between Protocols and the ERCOT model to help avoid confusion.</w:t>
            </w:r>
            <w:r w:rsidR="00895126">
              <w:t xml:space="preserve"> </w:t>
            </w:r>
            <w:r w:rsidR="003C2311">
              <w:t xml:space="preserve"> </w:t>
            </w:r>
            <w:r w:rsidR="00895126">
              <w:t xml:space="preserve">The name change will not impact the </w:t>
            </w:r>
            <w:r w:rsidR="003C2311">
              <w:t xml:space="preserve">Hub Bus </w:t>
            </w:r>
            <w:r w:rsidR="00895126">
              <w:t xml:space="preserve">treatment. </w:t>
            </w:r>
          </w:p>
        </w:tc>
      </w:tr>
      <w:tr w:rsidR="00E3514D" w14:paraId="6BE17CD6" w14:textId="77777777" w:rsidTr="0057300B">
        <w:trPr>
          <w:trHeight w:val="518"/>
        </w:trPr>
        <w:tc>
          <w:tcPr>
            <w:tcW w:w="2880" w:type="dxa"/>
            <w:gridSpan w:val="2"/>
            <w:shd w:val="clear" w:color="auto" w:fill="FFFFFF"/>
            <w:vAlign w:val="center"/>
          </w:tcPr>
          <w:p w14:paraId="1515B39B" w14:textId="5A482EB2" w:rsidR="00E3514D" w:rsidRDefault="00E3514D" w:rsidP="00F44236">
            <w:pPr>
              <w:pStyle w:val="Header"/>
            </w:pPr>
            <w:r>
              <w:lastRenderedPageBreak/>
              <w:t>Credit Work Group Review</w:t>
            </w:r>
          </w:p>
        </w:tc>
        <w:tc>
          <w:tcPr>
            <w:tcW w:w="7560" w:type="dxa"/>
            <w:gridSpan w:val="2"/>
            <w:vAlign w:val="center"/>
          </w:tcPr>
          <w:p w14:paraId="7C97F00F" w14:textId="222EDAD7" w:rsidR="00E3514D" w:rsidRDefault="00DF1082" w:rsidP="003C2311">
            <w:pPr>
              <w:pStyle w:val="NormalArial"/>
              <w:spacing w:before="120" w:after="120"/>
            </w:pPr>
            <w:r w:rsidRPr="00DF1082">
              <w:t>ERCOT Credit Staff and the Credit Work Group (Credit WG) have reviewed NPRR996 and do not believe that it requires changes to credit monitoring activity or the calculation of liability.</w:t>
            </w:r>
          </w:p>
        </w:tc>
      </w:tr>
      <w:tr w:rsidR="0057300B" w14:paraId="46A890CE" w14:textId="77777777" w:rsidTr="0057300B">
        <w:trPr>
          <w:trHeight w:val="518"/>
        </w:trPr>
        <w:tc>
          <w:tcPr>
            <w:tcW w:w="2880" w:type="dxa"/>
            <w:gridSpan w:val="2"/>
            <w:shd w:val="clear" w:color="auto" w:fill="FFFFFF"/>
            <w:vAlign w:val="center"/>
          </w:tcPr>
          <w:p w14:paraId="4E730DA5" w14:textId="38C9EE36" w:rsidR="0057300B" w:rsidRDefault="0057300B" w:rsidP="00F44236">
            <w:pPr>
              <w:pStyle w:val="Header"/>
            </w:pPr>
            <w:r>
              <w:t>PRS Decision</w:t>
            </w:r>
          </w:p>
        </w:tc>
        <w:tc>
          <w:tcPr>
            <w:tcW w:w="7560" w:type="dxa"/>
            <w:gridSpan w:val="2"/>
            <w:vAlign w:val="center"/>
          </w:tcPr>
          <w:p w14:paraId="2E07D35D" w14:textId="77777777" w:rsidR="0057300B" w:rsidRDefault="0057300B" w:rsidP="00C4024D">
            <w:pPr>
              <w:pStyle w:val="NormalArial"/>
              <w:spacing w:before="120" w:after="120"/>
            </w:pPr>
            <w:r>
              <w:t>O</w:t>
            </w:r>
            <w:r w:rsidR="00C4024D">
              <w:t>n</w:t>
            </w:r>
            <w:r>
              <w:t xml:space="preserve"> 6/11/20, PRS</w:t>
            </w:r>
            <w:r w:rsidR="002833A7">
              <w:t xml:space="preserve"> voted</w:t>
            </w:r>
            <w:r w:rsidR="00213B63">
              <w:t xml:space="preserve"> unanimously via roll call to recommend approval of NPRR996 as submitted.</w:t>
            </w:r>
            <w:r>
              <w:t xml:space="preserve">  All Market Segments were present for the vote.</w:t>
            </w:r>
          </w:p>
          <w:p w14:paraId="2EDF46B6" w14:textId="028016B1" w:rsidR="000057E5" w:rsidRDefault="000057E5" w:rsidP="00A62851">
            <w:pPr>
              <w:pStyle w:val="NormalArial"/>
              <w:spacing w:before="120" w:after="120"/>
            </w:pPr>
            <w:r>
              <w:t>On 7/16/20, PRS voted</w:t>
            </w:r>
            <w:r w:rsidR="00A62851">
              <w:t xml:space="preserve"> unanimously via roll call to endorse and forward to TAC the 6/11/20 PRS Report and the Impact Analysis for NPRR996.</w:t>
            </w:r>
            <w:r>
              <w:t xml:space="preserve">  All Market Segments w</w:t>
            </w:r>
            <w:r w:rsidR="00BF759B">
              <w:t>e</w:t>
            </w:r>
            <w:r>
              <w:t>re present for the vote.</w:t>
            </w:r>
          </w:p>
        </w:tc>
      </w:tr>
      <w:tr w:rsidR="0057300B" w14:paraId="005B3B45" w14:textId="77777777" w:rsidTr="00B45A44">
        <w:trPr>
          <w:trHeight w:val="518"/>
        </w:trPr>
        <w:tc>
          <w:tcPr>
            <w:tcW w:w="2880" w:type="dxa"/>
            <w:gridSpan w:val="2"/>
            <w:shd w:val="clear" w:color="auto" w:fill="FFFFFF"/>
            <w:vAlign w:val="center"/>
          </w:tcPr>
          <w:p w14:paraId="60A25117" w14:textId="780D443A" w:rsidR="0057300B" w:rsidRDefault="0057300B" w:rsidP="00F44236">
            <w:pPr>
              <w:pStyle w:val="Header"/>
            </w:pPr>
            <w:r>
              <w:t>Summary of PRS Discussion</w:t>
            </w:r>
          </w:p>
        </w:tc>
        <w:tc>
          <w:tcPr>
            <w:tcW w:w="7560" w:type="dxa"/>
            <w:gridSpan w:val="2"/>
            <w:vAlign w:val="center"/>
          </w:tcPr>
          <w:p w14:paraId="07CA0391" w14:textId="77777777" w:rsidR="0057300B" w:rsidRDefault="0057300B" w:rsidP="00213B63">
            <w:pPr>
              <w:pStyle w:val="NormalArial"/>
              <w:spacing w:before="120" w:after="120"/>
            </w:pPr>
            <w:r>
              <w:t xml:space="preserve">On 6/11/20, </w:t>
            </w:r>
            <w:r w:rsidR="00213B63">
              <w:t>there was no discussion.</w:t>
            </w:r>
          </w:p>
          <w:p w14:paraId="4E0DBEBD" w14:textId="6BF77BEF" w:rsidR="00C0185B" w:rsidRDefault="00C0185B" w:rsidP="00213B63">
            <w:pPr>
              <w:pStyle w:val="NormalArial"/>
              <w:spacing w:before="120" w:after="120"/>
            </w:pPr>
            <w:r>
              <w:t>On 7/16/20, there was no discussion.</w:t>
            </w:r>
          </w:p>
        </w:tc>
      </w:tr>
      <w:tr w:rsidR="00B45A44" w14:paraId="22F6737D" w14:textId="77777777" w:rsidTr="00B45A44">
        <w:trPr>
          <w:trHeight w:val="518"/>
        </w:trPr>
        <w:tc>
          <w:tcPr>
            <w:tcW w:w="2880" w:type="dxa"/>
            <w:gridSpan w:val="2"/>
            <w:shd w:val="clear" w:color="auto" w:fill="FFFFFF"/>
            <w:vAlign w:val="center"/>
          </w:tcPr>
          <w:p w14:paraId="7590C9E4" w14:textId="6204A2F5" w:rsidR="00B45A44" w:rsidRDefault="00B45A44" w:rsidP="00F44236">
            <w:pPr>
              <w:pStyle w:val="Header"/>
            </w:pPr>
            <w:r>
              <w:t>TAC Decision</w:t>
            </w:r>
          </w:p>
        </w:tc>
        <w:tc>
          <w:tcPr>
            <w:tcW w:w="7560" w:type="dxa"/>
            <w:gridSpan w:val="2"/>
            <w:vAlign w:val="center"/>
          </w:tcPr>
          <w:p w14:paraId="4E9E1E1F" w14:textId="243EEC19" w:rsidR="00B45A44" w:rsidRDefault="00B45A44" w:rsidP="00213B63">
            <w:pPr>
              <w:pStyle w:val="NormalArial"/>
              <w:spacing w:before="120" w:after="120"/>
            </w:pPr>
            <w:r>
              <w:t xml:space="preserve">On 7/29/20, TAC voted unanimously </w:t>
            </w:r>
            <w:r w:rsidR="004E3A2B">
              <w:t xml:space="preserve">via roll call </w:t>
            </w:r>
            <w:r>
              <w:t>to recommend approval of NPRR996 as recommended by PRS in the 7/16/20 PRS Report.  All Market Segments were present for the vote.</w:t>
            </w:r>
          </w:p>
        </w:tc>
      </w:tr>
      <w:tr w:rsidR="00B45A44" w14:paraId="4C14D41C" w14:textId="77777777" w:rsidTr="00BF37CD">
        <w:trPr>
          <w:trHeight w:val="518"/>
        </w:trPr>
        <w:tc>
          <w:tcPr>
            <w:tcW w:w="2880" w:type="dxa"/>
            <w:gridSpan w:val="2"/>
            <w:shd w:val="clear" w:color="auto" w:fill="FFFFFF"/>
            <w:vAlign w:val="center"/>
          </w:tcPr>
          <w:p w14:paraId="09A3AC0B" w14:textId="4661D3FA" w:rsidR="00B45A44" w:rsidRDefault="003B3E88" w:rsidP="00F63B50">
            <w:pPr>
              <w:pStyle w:val="Header"/>
              <w:spacing w:before="120" w:after="120"/>
            </w:pPr>
            <w:r>
              <w:t xml:space="preserve">Summary of TAC Discussion </w:t>
            </w:r>
          </w:p>
        </w:tc>
        <w:tc>
          <w:tcPr>
            <w:tcW w:w="7560" w:type="dxa"/>
            <w:gridSpan w:val="2"/>
            <w:vAlign w:val="center"/>
          </w:tcPr>
          <w:p w14:paraId="670BD5C5" w14:textId="320E0AEB" w:rsidR="00B45A44" w:rsidRDefault="003B3E88" w:rsidP="00213B63">
            <w:pPr>
              <w:pStyle w:val="NormalArial"/>
              <w:spacing w:before="120" w:after="120"/>
            </w:pPr>
            <w:r>
              <w:t>On 7/29/20, there was no discussion.</w:t>
            </w:r>
          </w:p>
        </w:tc>
      </w:tr>
      <w:tr w:rsidR="00BF37CD" w14:paraId="12999CA8" w14:textId="77777777" w:rsidTr="00F5142A">
        <w:trPr>
          <w:trHeight w:val="518"/>
        </w:trPr>
        <w:tc>
          <w:tcPr>
            <w:tcW w:w="2880" w:type="dxa"/>
            <w:gridSpan w:val="2"/>
            <w:shd w:val="clear" w:color="auto" w:fill="FFFFFF"/>
            <w:vAlign w:val="center"/>
          </w:tcPr>
          <w:p w14:paraId="29577C77" w14:textId="76B348A5" w:rsidR="00BF37CD" w:rsidRDefault="00BF37CD" w:rsidP="00D66577">
            <w:pPr>
              <w:pStyle w:val="Header"/>
              <w:spacing w:before="120" w:after="120"/>
            </w:pPr>
            <w:r>
              <w:t>ERCOT Opinion</w:t>
            </w:r>
          </w:p>
        </w:tc>
        <w:tc>
          <w:tcPr>
            <w:tcW w:w="7560" w:type="dxa"/>
            <w:gridSpan w:val="2"/>
            <w:vAlign w:val="center"/>
          </w:tcPr>
          <w:p w14:paraId="1C4EB59A" w14:textId="0F87700B" w:rsidR="00BF37CD" w:rsidRDefault="00C74908" w:rsidP="00213B63">
            <w:pPr>
              <w:pStyle w:val="NormalArial"/>
              <w:spacing w:before="120" w:after="120"/>
            </w:pPr>
            <w:r w:rsidRPr="00C74908">
              <w:t>ERCOT supports approval of NPRR996</w:t>
            </w:r>
            <w:r>
              <w:t>.</w:t>
            </w:r>
          </w:p>
        </w:tc>
      </w:tr>
      <w:tr w:rsidR="00F5142A" w14:paraId="12BE4E1A" w14:textId="77777777" w:rsidTr="00BC2D06">
        <w:trPr>
          <w:trHeight w:val="518"/>
        </w:trPr>
        <w:tc>
          <w:tcPr>
            <w:tcW w:w="2880" w:type="dxa"/>
            <w:gridSpan w:val="2"/>
            <w:tcBorders>
              <w:bottom w:val="single" w:sz="4" w:space="0" w:color="auto"/>
            </w:tcBorders>
            <w:shd w:val="clear" w:color="auto" w:fill="FFFFFF"/>
            <w:vAlign w:val="center"/>
          </w:tcPr>
          <w:p w14:paraId="460269CF" w14:textId="29C6FA29" w:rsidR="00F5142A" w:rsidRDefault="00F5142A" w:rsidP="00D66577">
            <w:pPr>
              <w:pStyle w:val="Header"/>
              <w:spacing w:before="120" w:after="120"/>
            </w:pPr>
            <w:r>
              <w:t>Board Decision</w:t>
            </w:r>
          </w:p>
        </w:tc>
        <w:tc>
          <w:tcPr>
            <w:tcW w:w="7560" w:type="dxa"/>
            <w:gridSpan w:val="2"/>
            <w:tcBorders>
              <w:bottom w:val="single" w:sz="4" w:space="0" w:color="auto"/>
            </w:tcBorders>
            <w:vAlign w:val="center"/>
          </w:tcPr>
          <w:p w14:paraId="65A1FEF1" w14:textId="5E76516F" w:rsidR="00F5142A" w:rsidRPr="00C74908" w:rsidRDefault="00F5142A" w:rsidP="00213B63">
            <w:pPr>
              <w:pStyle w:val="NormalArial"/>
              <w:spacing w:before="120" w:after="120"/>
            </w:pPr>
            <w:r>
              <w:t>On 8/11/20, the ERCOT Board approved NPRR996 as recommended by TAC in the 7/29/20 TAC Report.</w:t>
            </w:r>
          </w:p>
        </w:tc>
      </w:tr>
    </w:tbl>
    <w:p w14:paraId="527DAC0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628ABA" w14:textId="77777777" w:rsidTr="00895126">
        <w:trPr>
          <w:cantSplit/>
          <w:trHeight w:val="432"/>
        </w:trPr>
        <w:tc>
          <w:tcPr>
            <w:tcW w:w="10440" w:type="dxa"/>
            <w:gridSpan w:val="2"/>
            <w:tcBorders>
              <w:top w:val="single" w:sz="4" w:space="0" w:color="auto"/>
            </w:tcBorders>
            <w:shd w:val="clear" w:color="auto" w:fill="FFFFFF"/>
            <w:vAlign w:val="center"/>
          </w:tcPr>
          <w:p w14:paraId="3A3CC51C" w14:textId="77777777" w:rsidR="009A3772" w:rsidRDefault="009A3772">
            <w:pPr>
              <w:pStyle w:val="Header"/>
              <w:jc w:val="center"/>
            </w:pPr>
            <w:r>
              <w:t>Sponsor</w:t>
            </w:r>
          </w:p>
        </w:tc>
      </w:tr>
      <w:tr w:rsidR="009A3772" w14:paraId="3381332F" w14:textId="77777777" w:rsidTr="00895126">
        <w:trPr>
          <w:cantSplit/>
          <w:trHeight w:val="432"/>
        </w:trPr>
        <w:tc>
          <w:tcPr>
            <w:tcW w:w="2880" w:type="dxa"/>
            <w:shd w:val="clear" w:color="auto" w:fill="FFFFFF"/>
            <w:vAlign w:val="center"/>
          </w:tcPr>
          <w:p w14:paraId="0770ED52" w14:textId="77777777" w:rsidR="009A3772" w:rsidRPr="00B93CA0" w:rsidRDefault="009A3772">
            <w:pPr>
              <w:pStyle w:val="Header"/>
              <w:rPr>
                <w:bCs w:val="0"/>
              </w:rPr>
            </w:pPr>
            <w:r w:rsidRPr="00B93CA0">
              <w:rPr>
                <w:bCs w:val="0"/>
              </w:rPr>
              <w:t>Name</w:t>
            </w:r>
          </w:p>
        </w:tc>
        <w:tc>
          <w:tcPr>
            <w:tcW w:w="7560" w:type="dxa"/>
            <w:vAlign w:val="center"/>
          </w:tcPr>
          <w:p w14:paraId="124D1DE9" w14:textId="77777777" w:rsidR="009A3772" w:rsidRDefault="00895126">
            <w:pPr>
              <w:pStyle w:val="NormalArial"/>
            </w:pPr>
            <w:r>
              <w:t>Alfredo Moreno</w:t>
            </w:r>
          </w:p>
        </w:tc>
      </w:tr>
      <w:tr w:rsidR="009A3772" w14:paraId="03CEA801" w14:textId="77777777" w:rsidTr="00895126">
        <w:trPr>
          <w:cantSplit/>
          <w:trHeight w:val="432"/>
        </w:trPr>
        <w:tc>
          <w:tcPr>
            <w:tcW w:w="2880" w:type="dxa"/>
            <w:shd w:val="clear" w:color="auto" w:fill="FFFFFF"/>
            <w:vAlign w:val="center"/>
          </w:tcPr>
          <w:p w14:paraId="7E956D1C" w14:textId="77777777" w:rsidR="009A3772" w:rsidRPr="00B93CA0" w:rsidRDefault="009A3772">
            <w:pPr>
              <w:pStyle w:val="Header"/>
              <w:rPr>
                <w:bCs w:val="0"/>
              </w:rPr>
            </w:pPr>
            <w:r w:rsidRPr="00B93CA0">
              <w:rPr>
                <w:bCs w:val="0"/>
              </w:rPr>
              <w:t>E-mail Address</w:t>
            </w:r>
          </w:p>
        </w:tc>
        <w:tc>
          <w:tcPr>
            <w:tcW w:w="7560" w:type="dxa"/>
            <w:vAlign w:val="center"/>
          </w:tcPr>
          <w:p w14:paraId="4587BF9C" w14:textId="77777777" w:rsidR="009A3772" w:rsidRDefault="00862971">
            <w:pPr>
              <w:pStyle w:val="NormalArial"/>
            </w:pPr>
            <w:hyperlink r:id="rId18" w:history="1">
              <w:r w:rsidR="00895126" w:rsidRPr="00B05924">
                <w:rPr>
                  <w:rStyle w:val="Hyperlink"/>
                </w:rPr>
                <w:t>Alfredo.Moreno@ercot.com</w:t>
              </w:r>
            </w:hyperlink>
          </w:p>
        </w:tc>
      </w:tr>
      <w:tr w:rsidR="009A3772" w14:paraId="18F9838C" w14:textId="77777777" w:rsidTr="00895126">
        <w:trPr>
          <w:cantSplit/>
          <w:trHeight w:val="432"/>
        </w:trPr>
        <w:tc>
          <w:tcPr>
            <w:tcW w:w="2880" w:type="dxa"/>
            <w:shd w:val="clear" w:color="auto" w:fill="FFFFFF"/>
            <w:vAlign w:val="center"/>
          </w:tcPr>
          <w:p w14:paraId="2A0FEA28" w14:textId="77777777" w:rsidR="00895126" w:rsidRPr="00B93CA0" w:rsidRDefault="009A3772">
            <w:pPr>
              <w:pStyle w:val="Header"/>
              <w:rPr>
                <w:bCs w:val="0"/>
              </w:rPr>
            </w:pPr>
            <w:r w:rsidRPr="00B93CA0">
              <w:rPr>
                <w:bCs w:val="0"/>
              </w:rPr>
              <w:t>Company</w:t>
            </w:r>
          </w:p>
        </w:tc>
        <w:tc>
          <w:tcPr>
            <w:tcW w:w="7560" w:type="dxa"/>
            <w:vAlign w:val="center"/>
          </w:tcPr>
          <w:p w14:paraId="3F96D86C" w14:textId="77777777" w:rsidR="009A3772" w:rsidRDefault="00895126">
            <w:pPr>
              <w:pStyle w:val="NormalArial"/>
            </w:pPr>
            <w:r>
              <w:t>ERCOT</w:t>
            </w:r>
          </w:p>
        </w:tc>
      </w:tr>
      <w:tr w:rsidR="009A3772" w14:paraId="7362EFA9" w14:textId="77777777" w:rsidTr="00895126">
        <w:trPr>
          <w:cantSplit/>
          <w:trHeight w:val="432"/>
        </w:trPr>
        <w:tc>
          <w:tcPr>
            <w:tcW w:w="2880" w:type="dxa"/>
            <w:tcBorders>
              <w:bottom w:val="single" w:sz="4" w:space="0" w:color="auto"/>
            </w:tcBorders>
            <w:shd w:val="clear" w:color="auto" w:fill="FFFFFF"/>
            <w:vAlign w:val="center"/>
          </w:tcPr>
          <w:p w14:paraId="3738634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9469230" w14:textId="77777777" w:rsidR="009A3772" w:rsidRDefault="00895126">
            <w:pPr>
              <w:pStyle w:val="NormalArial"/>
            </w:pPr>
            <w:r>
              <w:t>512-248-6977</w:t>
            </w:r>
          </w:p>
        </w:tc>
      </w:tr>
      <w:tr w:rsidR="00895126" w14:paraId="659BD832" w14:textId="77777777" w:rsidTr="00895126">
        <w:trPr>
          <w:cantSplit/>
          <w:trHeight w:val="432"/>
        </w:trPr>
        <w:tc>
          <w:tcPr>
            <w:tcW w:w="2880" w:type="dxa"/>
            <w:tcBorders>
              <w:bottom w:val="single" w:sz="4" w:space="0" w:color="auto"/>
            </w:tcBorders>
            <w:shd w:val="clear" w:color="auto" w:fill="FFFFFF"/>
            <w:vAlign w:val="center"/>
          </w:tcPr>
          <w:p w14:paraId="35911763" w14:textId="77777777" w:rsidR="00895126" w:rsidRPr="00B93CA0" w:rsidRDefault="00895126">
            <w:pPr>
              <w:pStyle w:val="Header"/>
              <w:rPr>
                <w:bCs w:val="0"/>
              </w:rPr>
            </w:pPr>
            <w:r>
              <w:rPr>
                <w:bCs w:val="0"/>
              </w:rPr>
              <w:t>Market Segment</w:t>
            </w:r>
          </w:p>
        </w:tc>
        <w:tc>
          <w:tcPr>
            <w:tcW w:w="7560" w:type="dxa"/>
            <w:tcBorders>
              <w:bottom w:val="single" w:sz="4" w:space="0" w:color="auto"/>
            </w:tcBorders>
            <w:vAlign w:val="center"/>
          </w:tcPr>
          <w:p w14:paraId="1A3B0782" w14:textId="77777777" w:rsidR="00895126" w:rsidRDefault="00895126">
            <w:pPr>
              <w:pStyle w:val="NormalArial"/>
            </w:pPr>
            <w:r>
              <w:t>Not applicable</w:t>
            </w:r>
          </w:p>
        </w:tc>
      </w:tr>
    </w:tbl>
    <w:p w14:paraId="26C1EB6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8FBFEA4" w14:textId="77777777" w:rsidTr="00D176CF">
        <w:trPr>
          <w:cantSplit/>
          <w:trHeight w:val="432"/>
        </w:trPr>
        <w:tc>
          <w:tcPr>
            <w:tcW w:w="10440" w:type="dxa"/>
            <w:gridSpan w:val="2"/>
            <w:vAlign w:val="center"/>
          </w:tcPr>
          <w:p w14:paraId="787198B3" w14:textId="77777777" w:rsidR="009A3772" w:rsidRPr="007C199B" w:rsidRDefault="009A3772" w:rsidP="007C199B">
            <w:pPr>
              <w:pStyle w:val="NormalArial"/>
              <w:jc w:val="center"/>
              <w:rPr>
                <w:b/>
              </w:rPr>
            </w:pPr>
            <w:r w:rsidRPr="007C199B">
              <w:rPr>
                <w:b/>
              </w:rPr>
              <w:t>Market Rules Staff Contact</w:t>
            </w:r>
          </w:p>
        </w:tc>
      </w:tr>
      <w:tr w:rsidR="001E577D" w:rsidRPr="00D56D61" w14:paraId="25B25395" w14:textId="77777777" w:rsidTr="00D176CF">
        <w:trPr>
          <w:cantSplit/>
          <w:trHeight w:val="432"/>
        </w:trPr>
        <w:tc>
          <w:tcPr>
            <w:tcW w:w="2880" w:type="dxa"/>
            <w:vAlign w:val="center"/>
          </w:tcPr>
          <w:p w14:paraId="3664BDE8" w14:textId="77777777" w:rsidR="001E577D" w:rsidRPr="007C199B" w:rsidRDefault="001E577D" w:rsidP="001E577D">
            <w:pPr>
              <w:pStyle w:val="NormalArial"/>
              <w:rPr>
                <w:b/>
              </w:rPr>
            </w:pPr>
            <w:r w:rsidRPr="007C199B">
              <w:rPr>
                <w:b/>
              </w:rPr>
              <w:t>Name</w:t>
            </w:r>
          </w:p>
        </w:tc>
        <w:tc>
          <w:tcPr>
            <w:tcW w:w="7560" w:type="dxa"/>
            <w:vAlign w:val="center"/>
          </w:tcPr>
          <w:p w14:paraId="51D64F70" w14:textId="77777777" w:rsidR="001E577D" w:rsidRPr="00D56D61" w:rsidRDefault="001E577D" w:rsidP="001E577D">
            <w:pPr>
              <w:pStyle w:val="NormalArial"/>
            </w:pPr>
            <w:r>
              <w:t>Jordan Troublefield</w:t>
            </w:r>
          </w:p>
        </w:tc>
      </w:tr>
      <w:tr w:rsidR="001E577D" w:rsidRPr="00D56D61" w14:paraId="61FF39F7" w14:textId="77777777" w:rsidTr="00D176CF">
        <w:trPr>
          <w:cantSplit/>
          <w:trHeight w:val="432"/>
        </w:trPr>
        <w:tc>
          <w:tcPr>
            <w:tcW w:w="2880" w:type="dxa"/>
            <w:vAlign w:val="center"/>
          </w:tcPr>
          <w:p w14:paraId="453D3114" w14:textId="77777777" w:rsidR="001E577D" w:rsidRPr="007C199B" w:rsidRDefault="001E577D" w:rsidP="001E577D">
            <w:pPr>
              <w:pStyle w:val="NormalArial"/>
              <w:rPr>
                <w:b/>
              </w:rPr>
            </w:pPr>
            <w:r w:rsidRPr="007C199B">
              <w:rPr>
                <w:b/>
              </w:rPr>
              <w:t>E-Mail Address</w:t>
            </w:r>
          </w:p>
        </w:tc>
        <w:tc>
          <w:tcPr>
            <w:tcW w:w="7560" w:type="dxa"/>
            <w:vAlign w:val="center"/>
          </w:tcPr>
          <w:p w14:paraId="57909DB6" w14:textId="77777777" w:rsidR="001E577D" w:rsidRPr="00D56D61" w:rsidRDefault="00862971" w:rsidP="001E577D">
            <w:pPr>
              <w:pStyle w:val="NormalArial"/>
            </w:pPr>
            <w:hyperlink r:id="rId19" w:history="1">
              <w:r w:rsidR="001E577D" w:rsidRPr="000657E9">
                <w:rPr>
                  <w:rStyle w:val="Hyperlink"/>
                </w:rPr>
                <w:t>jordan.troublefield@ercot.com</w:t>
              </w:r>
            </w:hyperlink>
          </w:p>
        </w:tc>
      </w:tr>
      <w:tr w:rsidR="001E577D" w:rsidRPr="005370B5" w14:paraId="42C28E6A" w14:textId="77777777" w:rsidTr="00D176CF">
        <w:trPr>
          <w:cantSplit/>
          <w:trHeight w:val="432"/>
        </w:trPr>
        <w:tc>
          <w:tcPr>
            <w:tcW w:w="2880" w:type="dxa"/>
            <w:vAlign w:val="center"/>
          </w:tcPr>
          <w:p w14:paraId="175F9352" w14:textId="77777777" w:rsidR="001E577D" w:rsidRPr="007C199B" w:rsidRDefault="001E577D" w:rsidP="001E577D">
            <w:pPr>
              <w:pStyle w:val="NormalArial"/>
              <w:rPr>
                <w:b/>
              </w:rPr>
            </w:pPr>
            <w:r w:rsidRPr="007C199B">
              <w:rPr>
                <w:b/>
              </w:rPr>
              <w:t>Phone Number</w:t>
            </w:r>
          </w:p>
        </w:tc>
        <w:tc>
          <w:tcPr>
            <w:tcW w:w="7560" w:type="dxa"/>
            <w:vAlign w:val="center"/>
          </w:tcPr>
          <w:p w14:paraId="48A37B6B" w14:textId="77777777" w:rsidR="001E577D" w:rsidRDefault="001E577D" w:rsidP="001E577D">
            <w:pPr>
              <w:pStyle w:val="NormalArial"/>
            </w:pPr>
            <w:r>
              <w:t>512-248-6521</w:t>
            </w:r>
          </w:p>
        </w:tc>
      </w:tr>
    </w:tbl>
    <w:p w14:paraId="3CDE4A7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6D30" w:rsidRPr="00201F97" w14:paraId="7C3E40CD" w14:textId="77777777" w:rsidTr="00DF6D3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A0B4A0" w14:textId="77777777" w:rsidR="00DF6D30" w:rsidRPr="00201F97" w:rsidRDefault="00DF6D30" w:rsidP="000B2689">
            <w:pPr>
              <w:tabs>
                <w:tab w:val="num" w:pos="0"/>
              </w:tabs>
              <w:jc w:val="center"/>
              <w:rPr>
                <w:rFonts w:ascii="Arial" w:hAnsi="Arial" w:cs="Arial"/>
                <w:b/>
              </w:rPr>
            </w:pPr>
            <w:r w:rsidRPr="00201F97">
              <w:rPr>
                <w:rFonts w:ascii="Arial" w:hAnsi="Arial" w:cs="Arial"/>
                <w:b/>
              </w:rPr>
              <w:lastRenderedPageBreak/>
              <w:t>Comments Received</w:t>
            </w:r>
          </w:p>
        </w:tc>
      </w:tr>
      <w:tr w:rsidR="00DF6D30" w:rsidRPr="00201F97" w14:paraId="18DF436E"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90123" w14:textId="77777777" w:rsidR="00DF6D30" w:rsidRPr="00201F97" w:rsidRDefault="00DF6D30" w:rsidP="000B2689">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BDA7E8" w14:textId="77777777" w:rsidR="00DF6D30" w:rsidRPr="00201F97" w:rsidRDefault="00DF6D30" w:rsidP="000B2689">
            <w:pPr>
              <w:tabs>
                <w:tab w:val="num" w:pos="0"/>
              </w:tabs>
              <w:rPr>
                <w:rFonts w:ascii="Arial" w:hAnsi="Arial" w:cs="Arial"/>
                <w:b/>
              </w:rPr>
            </w:pPr>
            <w:r w:rsidRPr="00201F97">
              <w:rPr>
                <w:rFonts w:ascii="Arial" w:hAnsi="Arial" w:cs="Arial"/>
                <w:b/>
              </w:rPr>
              <w:t>Comment Summary</w:t>
            </w:r>
          </w:p>
        </w:tc>
      </w:tr>
      <w:tr w:rsidR="00DF6D30" w:rsidRPr="00201F97" w14:paraId="018F11CD"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A85C3" w14:textId="6C9F90FE" w:rsidR="00DF6D30" w:rsidRPr="00201F97" w:rsidRDefault="00DF6D30" w:rsidP="000B2689">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25A6987" w14:textId="4F0F6DD4" w:rsidR="00DF6D30" w:rsidRPr="00201F97" w:rsidRDefault="00DF6D30" w:rsidP="000B2689">
            <w:pPr>
              <w:tabs>
                <w:tab w:val="num" w:pos="0"/>
              </w:tabs>
              <w:spacing w:before="120" w:after="120"/>
              <w:rPr>
                <w:rFonts w:ascii="Arial" w:hAnsi="Arial" w:cs="Arial"/>
              </w:rPr>
            </w:pPr>
          </w:p>
        </w:tc>
      </w:tr>
    </w:tbl>
    <w:p w14:paraId="5C49D06C" w14:textId="77777777" w:rsidR="00DF6D30" w:rsidRDefault="00DF6D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27C0" w14:paraId="35B47B3C" w14:textId="77777777" w:rsidTr="000E2372">
        <w:trPr>
          <w:trHeight w:val="350"/>
        </w:trPr>
        <w:tc>
          <w:tcPr>
            <w:tcW w:w="10440" w:type="dxa"/>
            <w:tcBorders>
              <w:bottom w:val="single" w:sz="4" w:space="0" w:color="auto"/>
            </w:tcBorders>
            <w:shd w:val="clear" w:color="auto" w:fill="FFFFFF"/>
            <w:vAlign w:val="center"/>
          </w:tcPr>
          <w:p w14:paraId="36DC1F95" w14:textId="77777777" w:rsidR="001127C0" w:rsidRDefault="001127C0" w:rsidP="000E2372">
            <w:pPr>
              <w:pStyle w:val="Header"/>
              <w:jc w:val="center"/>
            </w:pPr>
            <w:r>
              <w:t>Market Rules Notes</w:t>
            </w:r>
          </w:p>
        </w:tc>
      </w:tr>
    </w:tbl>
    <w:p w14:paraId="44FC8396" w14:textId="0C75870C" w:rsidR="00BD1952" w:rsidRPr="00BD1952" w:rsidRDefault="00BD1952" w:rsidP="00BD1952">
      <w:pPr>
        <w:tabs>
          <w:tab w:val="num" w:pos="0"/>
        </w:tabs>
        <w:spacing w:before="120" w:after="120"/>
        <w:rPr>
          <w:rFonts w:ascii="Arial" w:hAnsi="Arial" w:cs="Arial"/>
        </w:rPr>
      </w:pPr>
      <w:r w:rsidRPr="00BD1952">
        <w:rPr>
          <w:rFonts w:ascii="Arial" w:hAnsi="Arial" w:cs="Arial"/>
        </w:rPr>
        <w:t xml:space="preserve"> Please note the following NPRR(s) also propose revisions to the following section(s):</w:t>
      </w:r>
    </w:p>
    <w:p w14:paraId="2650ECAF" w14:textId="251894C2" w:rsidR="00BD1952" w:rsidRDefault="00BD1952" w:rsidP="00BD1952">
      <w:pPr>
        <w:numPr>
          <w:ilvl w:val="0"/>
          <w:numId w:val="15"/>
        </w:numPr>
        <w:spacing w:before="120"/>
        <w:rPr>
          <w:rFonts w:ascii="Arial" w:hAnsi="Arial" w:cs="Arial"/>
        </w:rPr>
      </w:pPr>
      <w:r w:rsidRPr="00BD1952">
        <w:rPr>
          <w:rFonts w:ascii="Arial" w:hAnsi="Arial" w:cs="Arial"/>
        </w:rPr>
        <w:t>NPRR</w:t>
      </w:r>
      <w:r>
        <w:rPr>
          <w:rFonts w:ascii="Arial" w:hAnsi="Arial" w:cs="Arial"/>
        </w:rPr>
        <w:t>1007</w:t>
      </w:r>
      <w:r w:rsidRPr="00BD1952">
        <w:rPr>
          <w:rFonts w:ascii="Arial" w:hAnsi="Arial" w:cs="Arial"/>
        </w:rPr>
        <w:t xml:space="preserve">, </w:t>
      </w:r>
      <w:r>
        <w:rPr>
          <w:rFonts w:ascii="Arial" w:hAnsi="Arial" w:cs="Arial"/>
        </w:rPr>
        <w:t>RTC – NP 3: Management Activities for the ERCOT System</w:t>
      </w:r>
    </w:p>
    <w:p w14:paraId="67E87A0C" w14:textId="0E8C8FE6" w:rsidR="001127C0" w:rsidRDefault="00BD1952" w:rsidP="00F57D42">
      <w:pPr>
        <w:numPr>
          <w:ilvl w:val="1"/>
          <w:numId w:val="15"/>
        </w:numPr>
        <w:rPr>
          <w:rFonts w:ascii="Arial" w:hAnsi="Arial" w:cs="Arial"/>
        </w:rPr>
      </w:pPr>
      <w:r w:rsidRPr="00BD1952">
        <w:rPr>
          <w:rFonts w:ascii="Arial" w:hAnsi="Arial" w:cs="Arial"/>
        </w:rPr>
        <w:t xml:space="preserve">Section </w:t>
      </w:r>
      <w:r w:rsidR="00C352E3">
        <w:rPr>
          <w:rFonts w:ascii="Arial" w:hAnsi="Arial" w:cs="Arial"/>
        </w:rPr>
        <w:t>3.5.2.1</w:t>
      </w:r>
    </w:p>
    <w:p w14:paraId="22B4D643" w14:textId="6130EBAB" w:rsidR="00C352E3" w:rsidRDefault="00C352E3" w:rsidP="00F57D42">
      <w:pPr>
        <w:numPr>
          <w:ilvl w:val="1"/>
          <w:numId w:val="15"/>
        </w:numPr>
        <w:rPr>
          <w:rFonts w:ascii="Arial" w:hAnsi="Arial" w:cs="Arial"/>
        </w:rPr>
      </w:pPr>
      <w:r>
        <w:rPr>
          <w:rFonts w:ascii="Arial" w:hAnsi="Arial" w:cs="Arial"/>
        </w:rPr>
        <w:t>Section 3.5.2.3</w:t>
      </w:r>
    </w:p>
    <w:p w14:paraId="41792FF0" w14:textId="2CCDE506" w:rsidR="00C352E3" w:rsidRPr="00BD1952" w:rsidRDefault="00C352E3" w:rsidP="00F57D42">
      <w:pPr>
        <w:numPr>
          <w:ilvl w:val="1"/>
          <w:numId w:val="15"/>
        </w:numPr>
        <w:rPr>
          <w:rFonts w:ascii="Arial" w:hAnsi="Arial" w:cs="Arial"/>
        </w:rPr>
      </w:pPr>
      <w:r>
        <w:rPr>
          <w:rFonts w:ascii="Arial" w:hAnsi="Arial" w:cs="Arial"/>
        </w:rPr>
        <w:t>Section 3.5.2.4</w:t>
      </w:r>
    </w:p>
    <w:p w14:paraId="5C9F029D" w14:textId="77777777" w:rsidR="001127C0" w:rsidRPr="00D56D61" w:rsidRDefault="001127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92B92B7" w14:textId="77777777">
        <w:trPr>
          <w:trHeight w:val="350"/>
        </w:trPr>
        <w:tc>
          <w:tcPr>
            <w:tcW w:w="10440" w:type="dxa"/>
            <w:tcBorders>
              <w:bottom w:val="single" w:sz="4" w:space="0" w:color="auto"/>
            </w:tcBorders>
            <w:shd w:val="clear" w:color="auto" w:fill="FFFFFF"/>
            <w:vAlign w:val="center"/>
          </w:tcPr>
          <w:p w14:paraId="5B341C39" w14:textId="77777777" w:rsidR="009A3772" w:rsidRDefault="009A3772">
            <w:pPr>
              <w:pStyle w:val="Header"/>
              <w:jc w:val="center"/>
            </w:pPr>
            <w:r>
              <w:t>Proposed Protocol Language Revision</w:t>
            </w:r>
          </w:p>
        </w:tc>
      </w:tr>
    </w:tbl>
    <w:p w14:paraId="17A878C9" w14:textId="77777777" w:rsidR="00027E90" w:rsidRPr="00027E90" w:rsidRDefault="00027E90" w:rsidP="00027E90">
      <w:pPr>
        <w:keepNext/>
        <w:widowControl w:val="0"/>
        <w:tabs>
          <w:tab w:val="left" w:pos="1260"/>
        </w:tabs>
        <w:spacing w:before="240" w:after="240"/>
        <w:ind w:left="1260" w:hanging="1260"/>
        <w:outlineLvl w:val="3"/>
        <w:rPr>
          <w:b/>
          <w:snapToGrid w:val="0"/>
          <w:szCs w:val="20"/>
        </w:rPr>
      </w:pPr>
      <w:bookmarkStart w:id="0" w:name="_Toc204048524"/>
      <w:bookmarkStart w:id="1" w:name="_Toc400526117"/>
      <w:bookmarkStart w:id="2" w:name="_Toc405534435"/>
      <w:bookmarkStart w:id="3" w:name="_Toc406570448"/>
      <w:bookmarkStart w:id="4" w:name="_Toc410910600"/>
      <w:bookmarkStart w:id="5" w:name="_Toc411841028"/>
      <w:bookmarkStart w:id="6" w:name="_Toc422146990"/>
      <w:bookmarkStart w:id="7" w:name="_Toc433020586"/>
      <w:bookmarkStart w:id="8" w:name="_Toc437262027"/>
      <w:bookmarkStart w:id="9" w:name="_Toc478375202"/>
      <w:bookmarkStart w:id="10" w:name="_Toc28421518"/>
      <w:bookmarkStart w:id="11" w:name="_Toc204048526"/>
      <w:commentRangeStart w:id="12"/>
      <w:r w:rsidRPr="00027E90">
        <w:rPr>
          <w:b/>
          <w:snapToGrid w:val="0"/>
          <w:szCs w:val="20"/>
        </w:rPr>
        <w:t>3.5.2.1</w:t>
      </w:r>
      <w:commentRangeEnd w:id="12"/>
      <w:r w:rsidR="000E1CCB">
        <w:rPr>
          <w:rStyle w:val="CommentReference"/>
        </w:rPr>
        <w:commentReference w:id="12"/>
      </w:r>
      <w:r w:rsidRPr="00027E90">
        <w:rPr>
          <w:b/>
          <w:snapToGrid w:val="0"/>
          <w:szCs w:val="20"/>
        </w:rPr>
        <w:tab/>
        <w:t>North 345 kV Hub (North 345)</w:t>
      </w:r>
      <w:bookmarkEnd w:id="0"/>
      <w:bookmarkEnd w:id="1"/>
      <w:bookmarkEnd w:id="2"/>
      <w:bookmarkEnd w:id="3"/>
      <w:bookmarkEnd w:id="4"/>
      <w:bookmarkEnd w:id="5"/>
      <w:bookmarkEnd w:id="6"/>
      <w:bookmarkEnd w:id="7"/>
      <w:bookmarkEnd w:id="8"/>
      <w:bookmarkEnd w:id="9"/>
      <w:bookmarkEnd w:id="10"/>
    </w:p>
    <w:p w14:paraId="352E65B3"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027E90" w:rsidRPr="00027E90" w14:paraId="073C81C5" w14:textId="77777777" w:rsidTr="002B54E7">
        <w:trPr>
          <w:cantSplit/>
          <w:trHeight w:val="270"/>
          <w:tblHeader/>
        </w:trPr>
        <w:tc>
          <w:tcPr>
            <w:tcW w:w="773" w:type="dxa"/>
            <w:tcBorders>
              <w:top w:val="nil"/>
              <w:left w:val="nil"/>
              <w:bottom w:val="nil"/>
              <w:right w:val="nil"/>
            </w:tcBorders>
            <w:shd w:val="clear" w:color="auto" w:fill="auto"/>
            <w:noWrap/>
            <w:vAlign w:val="bottom"/>
          </w:tcPr>
          <w:p w14:paraId="50006416" w14:textId="77777777" w:rsidR="00027E90" w:rsidRPr="00027E90" w:rsidRDefault="00027E90" w:rsidP="00027E9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A0C749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0AE17B1B" w14:textId="77777777" w:rsidR="00027E90" w:rsidRPr="00027E90" w:rsidRDefault="00027E90" w:rsidP="00027E90">
            <w:pPr>
              <w:jc w:val="center"/>
              <w:rPr>
                <w:rFonts w:ascii="Arial" w:hAnsi="Arial" w:cs="Arial"/>
                <w:sz w:val="20"/>
                <w:szCs w:val="20"/>
              </w:rPr>
            </w:pPr>
          </w:p>
        </w:tc>
      </w:tr>
      <w:tr w:rsidR="00027E90" w:rsidRPr="00027E90" w14:paraId="77C59E42" w14:textId="77777777" w:rsidTr="002B54E7">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4B169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56AD94C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5C30DFB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5A04733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w:t>
            </w:r>
          </w:p>
        </w:tc>
      </w:tr>
      <w:tr w:rsidR="00027E90" w:rsidRPr="00027E90" w14:paraId="1D2CF1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55458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2959607A" w14:textId="77777777" w:rsidR="00027E90" w:rsidRPr="00027E90" w:rsidRDefault="00027E90" w:rsidP="00027E90">
            <w:pPr>
              <w:rPr>
                <w:rFonts w:ascii="Arial" w:hAnsi="Arial" w:cs="Arial"/>
                <w:sz w:val="20"/>
                <w:szCs w:val="20"/>
              </w:rPr>
            </w:pPr>
            <w:r w:rsidRPr="00027E9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64D6FB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837BB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779EA6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385CF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6D53376F" w14:textId="77777777" w:rsidR="00027E90" w:rsidRPr="00027E90" w:rsidRDefault="00027E90" w:rsidP="00027E90">
            <w:pPr>
              <w:rPr>
                <w:rFonts w:ascii="Arial" w:hAnsi="Arial" w:cs="Arial"/>
                <w:sz w:val="20"/>
                <w:szCs w:val="20"/>
              </w:rPr>
            </w:pPr>
            <w:r w:rsidRPr="00027E9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2C82970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E800F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6FFE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185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600F09CF" w14:textId="77777777" w:rsidR="00027E90" w:rsidRPr="00027E90" w:rsidRDefault="00027E90" w:rsidP="00027E90">
            <w:pPr>
              <w:rPr>
                <w:rFonts w:ascii="Arial" w:hAnsi="Arial" w:cs="Arial"/>
                <w:sz w:val="20"/>
                <w:szCs w:val="20"/>
              </w:rPr>
            </w:pPr>
            <w:r w:rsidRPr="00027E9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3BF8322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BA7CC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5339FA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76A5E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40C7EA3C" w14:textId="77777777" w:rsidR="00027E90" w:rsidRPr="00027E90" w:rsidRDefault="00027E90" w:rsidP="00027E90">
            <w:pPr>
              <w:rPr>
                <w:rFonts w:ascii="Arial" w:hAnsi="Arial" w:cs="Arial"/>
                <w:sz w:val="20"/>
                <w:szCs w:val="20"/>
              </w:rPr>
            </w:pPr>
            <w:r w:rsidRPr="00027E9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5071CC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C8AA2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6DE5B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80F0E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75A6DE4D" w14:textId="77777777" w:rsidR="00027E90" w:rsidRPr="00027E90" w:rsidRDefault="00027E90" w:rsidP="00027E90">
            <w:pPr>
              <w:rPr>
                <w:rFonts w:ascii="Arial" w:hAnsi="Arial" w:cs="Arial"/>
                <w:sz w:val="20"/>
                <w:szCs w:val="20"/>
              </w:rPr>
            </w:pPr>
            <w:r w:rsidRPr="00027E9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1DAB310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B839E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82EF29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39A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5D1A9FE6" w14:textId="77777777" w:rsidR="00027E90" w:rsidRPr="00027E90" w:rsidRDefault="00027E90" w:rsidP="00027E90">
            <w:pPr>
              <w:rPr>
                <w:rFonts w:ascii="Arial" w:hAnsi="Arial" w:cs="Arial"/>
                <w:sz w:val="20"/>
                <w:szCs w:val="20"/>
              </w:rPr>
            </w:pPr>
            <w:r w:rsidRPr="00027E9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6175295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6C114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27B272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C425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32A2779" w14:textId="77777777" w:rsidR="00027E90" w:rsidRPr="00027E90" w:rsidRDefault="00027E90" w:rsidP="00027E90">
            <w:pPr>
              <w:rPr>
                <w:rFonts w:ascii="Arial" w:hAnsi="Arial" w:cs="Arial"/>
                <w:sz w:val="20"/>
                <w:szCs w:val="20"/>
              </w:rPr>
            </w:pPr>
            <w:r w:rsidRPr="00027E9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4339305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FF415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0F2D3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99A275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29E3E72F" w14:textId="77777777" w:rsidR="00027E90" w:rsidRPr="00027E90" w:rsidRDefault="00027E90" w:rsidP="00027E90">
            <w:pPr>
              <w:rPr>
                <w:rFonts w:ascii="Arial" w:hAnsi="Arial" w:cs="Arial"/>
                <w:sz w:val="20"/>
                <w:szCs w:val="20"/>
              </w:rPr>
            </w:pPr>
            <w:r w:rsidRPr="00027E9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2728C0E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7E2F8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3358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A772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8E4F0F0" w14:textId="77777777" w:rsidR="00027E90" w:rsidRPr="00027E90" w:rsidRDefault="00027E90" w:rsidP="00027E90">
            <w:pPr>
              <w:rPr>
                <w:rFonts w:ascii="Arial" w:hAnsi="Arial" w:cs="Arial"/>
                <w:sz w:val="20"/>
                <w:szCs w:val="20"/>
              </w:rPr>
            </w:pPr>
            <w:r w:rsidRPr="00027E9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41FC035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C19573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A56C8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3E96F0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7D550AEC" w14:textId="77777777" w:rsidR="00027E90" w:rsidRPr="00027E90" w:rsidRDefault="00027E90" w:rsidP="00027E90">
            <w:pPr>
              <w:rPr>
                <w:rFonts w:ascii="Arial" w:hAnsi="Arial" w:cs="Arial"/>
                <w:sz w:val="20"/>
                <w:szCs w:val="20"/>
              </w:rPr>
            </w:pPr>
            <w:r w:rsidRPr="00027E9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4291067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0B180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F4D80B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1D0B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0CF0A326" w14:textId="77777777" w:rsidR="00027E90" w:rsidRPr="00027E90" w:rsidRDefault="00027E90" w:rsidP="00027E90">
            <w:pPr>
              <w:rPr>
                <w:rFonts w:ascii="Arial" w:hAnsi="Arial" w:cs="Arial"/>
                <w:sz w:val="20"/>
                <w:szCs w:val="20"/>
              </w:rPr>
            </w:pPr>
            <w:r w:rsidRPr="00027E9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06AF91C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8D9F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FFA6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4FAC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0A9E15D3" w14:textId="77777777" w:rsidR="00027E90" w:rsidRPr="00027E90" w:rsidRDefault="00027E90" w:rsidP="00027E90">
            <w:pPr>
              <w:rPr>
                <w:rFonts w:ascii="Arial" w:hAnsi="Arial" w:cs="Arial"/>
                <w:sz w:val="20"/>
                <w:szCs w:val="20"/>
              </w:rPr>
            </w:pPr>
            <w:r w:rsidRPr="00027E9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6DB7EC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402B5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3C5E64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9601E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DD2FB29" w14:textId="77777777" w:rsidR="00027E90" w:rsidRPr="00027E90" w:rsidRDefault="00027E90" w:rsidP="00027E90">
            <w:pPr>
              <w:rPr>
                <w:rFonts w:ascii="Arial" w:hAnsi="Arial" w:cs="Arial"/>
                <w:sz w:val="20"/>
                <w:szCs w:val="20"/>
              </w:rPr>
            </w:pPr>
            <w:r w:rsidRPr="00027E9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21FA5F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36A0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993FDD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20CB4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07240CB6" w14:textId="77777777" w:rsidR="00027E90" w:rsidRPr="00027E90" w:rsidRDefault="00027E90" w:rsidP="00027E90">
            <w:pPr>
              <w:rPr>
                <w:rFonts w:ascii="Arial" w:hAnsi="Arial" w:cs="Arial"/>
                <w:sz w:val="20"/>
                <w:szCs w:val="20"/>
              </w:rPr>
            </w:pPr>
            <w:r w:rsidRPr="00027E9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0D085D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F36C7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675AE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E3CA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0EE9D62C" w14:textId="77777777" w:rsidR="00027E90" w:rsidRPr="00027E90" w:rsidRDefault="00027E90" w:rsidP="00027E90">
            <w:pPr>
              <w:rPr>
                <w:rFonts w:ascii="Arial" w:hAnsi="Arial" w:cs="Arial"/>
                <w:sz w:val="20"/>
                <w:szCs w:val="20"/>
              </w:rPr>
            </w:pPr>
            <w:r w:rsidRPr="00027E9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3BCA00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94F4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8309C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1633F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46D57156" w14:textId="77777777" w:rsidR="00027E90" w:rsidRPr="00027E90" w:rsidRDefault="00027E90" w:rsidP="00027E90">
            <w:pPr>
              <w:rPr>
                <w:rFonts w:ascii="Arial" w:hAnsi="Arial" w:cs="Arial"/>
                <w:sz w:val="20"/>
                <w:szCs w:val="20"/>
              </w:rPr>
            </w:pPr>
            <w:r w:rsidRPr="00027E9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0569D6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6303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E311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1AD87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47EFC192" w14:textId="77777777" w:rsidR="00027E90" w:rsidRPr="00027E90" w:rsidRDefault="00027E90" w:rsidP="00027E90">
            <w:pPr>
              <w:rPr>
                <w:rFonts w:ascii="Arial" w:hAnsi="Arial" w:cs="Arial"/>
                <w:sz w:val="20"/>
                <w:szCs w:val="20"/>
              </w:rPr>
            </w:pPr>
            <w:r w:rsidRPr="00027E9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E1E48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C096E8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E79D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22D4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5E5F41BF" w14:textId="77777777" w:rsidR="00027E90" w:rsidRPr="00027E90" w:rsidRDefault="00027E90" w:rsidP="00027E90">
            <w:pPr>
              <w:rPr>
                <w:rFonts w:ascii="Arial" w:hAnsi="Arial" w:cs="Arial"/>
                <w:sz w:val="20"/>
                <w:szCs w:val="20"/>
              </w:rPr>
            </w:pPr>
            <w:r w:rsidRPr="00027E9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076A37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0DFC75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8AFD00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C614C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301751E2" w14:textId="77777777" w:rsidR="00027E90" w:rsidRPr="00027E90" w:rsidRDefault="00027E90" w:rsidP="00027E90">
            <w:pPr>
              <w:rPr>
                <w:rFonts w:ascii="Arial" w:hAnsi="Arial" w:cs="Arial"/>
                <w:sz w:val="20"/>
                <w:szCs w:val="20"/>
              </w:rPr>
            </w:pPr>
            <w:r w:rsidRPr="00027E9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09AD2B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35D987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B1FA4C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CC3D2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5524215" w14:textId="77777777" w:rsidR="00027E90" w:rsidRPr="00027E90" w:rsidRDefault="00027E90" w:rsidP="00027E90">
            <w:pPr>
              <w:rPr>
                <w:rFonts w:ascii="Arial" w:hAnsi="Arial" w:cs="Arial"/>
                <w:sz w:val="20"/>
                <w:szCs w:val="20"/>
              </w:rPr>
            </w:pPr>
            <w:r w:rsidRPr="00027E9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3FBDD55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AEC09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B3EE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01D94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49F9A1C2" w14:textId="77777777" w:rsidR="00027E90" w:rsidRPr="00027E90" w:rsidRDefault="00027E90" w:rsidP="00027E90">
            <w:pPr>
              <w:rPr>
                <w:rFonts w:ascii="Arial" w:hAnsi="Arial" w:cs="Arial"/>
                <w:sz w:val="20"/>
                <w:szCs w:val="20"/>
              </w:rPr>
            </w:pPr>
            <w:r w:rsidRPr="00027E9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8BF59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FEAD4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C88CF1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D858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3CC6A2E" w14:textId="77777777" w:rsidR="00027E90" w:rsidRPr="00027E90" w:rsidRDefault="00027E90" w:rsidP="00027E90">
            <w:pPr>
              <w:rPr>
                <w:rFonts w:ascii="Arial" w:hAnsi="Arial" w:cs="Arial"/>
                <w:sz w:val="20"/>
                <w:szCs w:val="20"/>
              </w:rPr>
            </w:pPr>
            <w:r w:rsidRPr="00027E9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34125D2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8D58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21740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E503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63D94A04" w14:textId="77777777" w:rsidR="00027E90" w:rsidRPr="00027E90" w:rsidRDefault="00027E90" w:rsidP="00027E90">
            <w:pPr>
              <w:rPr>
                <w:rFonts w:ascii="Arial" w:hAnsi="Arial" w:cs="Arial"/>
                <w:sz w:val="20"/>
                <w:szCs w:val="20"/>
              </w:rPr>
            </w:pPr>
            <w:r w:rsidRPr="00027E9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21F960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6E7DD4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CA86DD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6C9B5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24</w:t>
            </w:r>
          </w:p>
        </w:tc>
        <w:tc>
          <w:tcPr>
            <w:tcW w:w="2147" w:type="dxa"/>
            <w:tcBorders>
              <w:top w:val="nil"/>
              <w:left w:val="nil"/>
              <w:bottom w:val="single" w:sz="8" w:space="0" w:color="auto"/>
              <w:right w:val="single" w:sz="8" w:space="0" w:color="auto"/>
            </w:tcBorders>
            <w:shd w:val="clear" w:color="auto" w:fill="auto"/>
            <w:noWrap/>
            <w:vAlign w:val="bottom"/>
          </w:tcPr>
          <w:p w14:paraId="3F9022EF" w14:textId="77777777" w:rsidR="00027E90" w:rsidRPr="00027E90" w:rsidRDefault="00027E90" w:rsidP="00027E90">
            <w:pPr>
              <w:rPr>
                <w:rFonts w:ascii="Arial" w:hAnsi="Arial" w:cs="Arial"/>
                <w:sz w:val="20"/>
                <w:szCs w:val="20"/>
              </w:rPr>
            </w:pPr>
            <w:r w:rsidRPr="00027E9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17990B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568B30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CEDDF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8B366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4BB246E9" w14:textId="77777777" w:rsidR="00027E90" w:rsidRPr="00027E90" w:rsidRDefault="00027E90" w:rsidP="00027E90">
            <w:pPr>
              <w:rPr>
                <w:rFonts w:ascii="Arial" w:hAnsi="Arial" w:cs="Arial"/>
                <w:sz w:val="20"/>
                <w:szCs w:val="20"/>
              </w:rPr>
            </w:pPr>
            <w:r w:rsidRPr="00027E9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1157356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9A8AB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0EED9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9264FE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0DD53954" w14:textId="77777777" w:rsidR="00027E90" w:rsidRPr="00027E90" w:rsidRDefault="00027E90" w:rsidP="00027E90">
            <w:pPr>
              <w:rPr>
                <w:rFonts w:ascii="Arial" w:hAnsi="Arial" w:cs="Arial"/>
                <w:sz w:val="20"/>
                <w:szCs w:val="20"/>
              </w:rPr>
            </w:pPr>
            <w:r w:rsidRPr="00027E9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4804F3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F0FC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EF8AF6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FBD268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67BCD3B" w14:textId="77777777" w:rsidR="00027E90" w:rsidRPr="00027E90" w:rsidRDefault="00027E90" w:rsidP="00027E90">
            <w:pPr>
              <w:rPr>
                <w:rFonts w:ascii="Arial" w:hAnsi="Arial" w:cs="Arial"/>
                <w:sz w:val="20"/>
                <w:szCs w:val="20"/>
              </w:rPr>
            </w:pPr>
            <w:r w:rsidRPr="00027E9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567D0F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AFFE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715B9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6E559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34D57045" w14:textId="77777777" w:rsidR="00027E90" w:rsidRPr="00027E90" w:rsidRDefault="00027E90" w:rsidP="00027E90">
            <w:pPr>
              <w:rPr>
                <w:rFonts w:ascii="Arial" w:hAnsi="Arial" w:cs="Arial"/>
                <w:sz w:val="20"/>
                <w:szCs w:val="20"/>
              </w:rPr>
            </w:pPr>
            <w:r w:rsidRPr="00027E9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7B40E3A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6B512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954798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769578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0F4ECEA7" w14:textId="77777777" w:rsidR="00027E90" w:rsidRPr="00027E90" w:rsidRDefault="00027E90" w:rsidP="00027E90">
            <w:pPr>
              <w:rPr>
                <w:rFonts w:ascii="Arial" w:hAnsi="Arial" w:cs="Arial"/>
                <w:sz w:val="20"/>
                <w:szCs w:val="20"/>
              </w:rPr>
            </w:pPr>
            <w:r w:rsidRPr="00027E9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5D5A878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0E1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61D3FC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C5ED2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5C27E036" w14:textId="77777777" w:rsidR="00027E90" w:rsidRPr="00027E90" w:rsidRDefault="00027E90" w:rsidP="00027E90">
            <w:pPr>
              <w:rPr>
                <w:rFonts w:ascii="Arial" w:hAnsi="Arial" w:cs="Arial"/>
                <w:sz w:val="20"/>
                <w:szCs w:val="20"/>
              </w:rPr>
            </w:pPr>
            <w:r w:rsidRPr="00027E9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00D158F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A4E3A3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43C9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59AC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CAF8F11" w14:textId="77777777" w:rsidR="00027E90" w:rsidRPr="00027E90" w:rsidRDefault="00027E90" w:rsidP="00027E90">
            <w:pPr>
              <w:rPr>
                <w:rFonts w:ascii="Arial" w:hAnsi="Arial" w:cs="Arial"/>
                <w:sz w:val="20"/>
                <w:szCs w:val="20"/>
              </w:rPr>
            </w:pPr>
            <w:r w:rsidRPr="00027E9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6108A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8BAB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EA34B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94471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7A79643F" w14:textId="77777777" w:rsidR="00027E90" w:rsidRPr="00027E90" w:rsidRDefault="00027E90" w:rsidP="00027E90">
            <w:pPr>
              <w:rPr>
                <w:rFonts w:ascii="Arial" w:hAnsi="Arial" w:cs="Arial"/>
                <w:sz w:val="20"/>
                <w:szCs w:val="20"/>
              </w:rPr>
            </w:pPr>
            <w:r w:rsidRPr="00027E9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07C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29493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59C61D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F649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00722DA1" w14:textId="77777777" w:rsidR="00027E90" w:rsidRPr="00027E90" w:rsidRDefault="00027E90" w:rsidP="00027E90">
            <w:pPr>
              <w:rPr>
                <w:rFonts w:ascii="Arial" w:hAnsi="Arial" w:cs="Arial"/>
                <w:sz w:val="20"/>
                <w:szCs w:val="20"/>
              </w:rPr>
            </w:pPr>
            <w:r w:rsidRPr="00027E9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374D32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78648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D021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B622E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409BE3B7" w14:textId="77777777" w:rsidR="00027E90" w:rsidRPr="00027E90" w:rsidRDefault="00027E90" w:rsidP="00027E90">
            <w:pPr>
              <w:rPr>
                <w:rFonts w:ascii="Arial" w:hAnsi="Arial" w:cs="Arial"/>
                <w:sz w:val="20"/>
                <w:szCs w:val="20"/>
              </w:rPr>
            </w:pPr>
            <w:r w:rsidRPr="00027E9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377BAE5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DBD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D43EA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755A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0B1D9AD9" w14:textId="77777777" w:rsidR="00027E90" w:rsidRPr="00027E90" w:rsidRDefault="00027E90" w:rsidP="00027E90">
            <w:pPr>
              <w:rPr>
                <w:rFonts w:ascii="Arial" w:hAnsi="Arial" w:cs="Arial"/>
                <w:sz w:val="20"/>
                <w:szCs w:val="20"/>
              </w:rPr>
            </w:pPr>
            <w:r w:rsidRPr="00027E9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09CA2C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1F065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C86CB6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87D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1C40B6A3" w14:textId="77777777" w:rsidR="00027E90" w:rsidRPr="00027E90" w:rsidRDefault="00027E90" w:rsidP="00027E90">
            <w:pPr>
              <w:rPr>
                <w:rFonts w:ascii="Arial" w:hAnsi="Arial" w:cs="Arial"/>
                <w:sz w:val="20"/>
                <w:szCs w:val="20"/>
              </w:rPr>
            </w:pPr>
            <w:r w:rsidRPr="00027E9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79AB3E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55E7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362C3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373BF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64052A81" w14:textId="77777777" w:rsidR="00027E90" w:rsidRPr="00027E90" w:rsidRDefault="00027E90" w:rsidP="00027E90">
            <w:pPr>
              <w:rPr>
                <w:rFonts w:ascii="Arial" w:hAnsi="Arial" w:cs="Arial"/>
                <w:sz w:val="20"/>
                <w:szCs w:val="20"/>
              </w:rPr>
            </w:pPr>
            <w:r w:rsidRPr="00027E9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353C8F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5FA5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238A0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E173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6A05F0C9" w14:textId="77777777" w:rsidR="00027E90" w:rsidRPr="00027E90" w:rsidRDefault="00027E90" w:rsidP="00027E90">
            <w:pPr>
              <w:rPr>
                <w:rFonts w:ascii="Arial" w:hAnsi="Arial" w:cs="Arial"/>
                <w:sz w:val="20"/>
                <w:szCs w:val="20"/>
              </w:rPr>
            </w:pPr>
            <w:r w:rsidRPr="00027E9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00F33FC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E2EA0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ACF760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D17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53C3D95E" w14:textId="77777777" w:rsidR="00027E90" w:rsidRPr="00027E90" w:rsidRDefault="00027E90" w:rsidP="00027E90">
            <w:pPr>
              <w:rPr>
                <w:rFonts w:ascii="Arial" w:hAnsi="Arial" w:cs="Arial"/>
                <w:sz w:val="20"/>
                <w:szCs w:val="20"/>
              </w:rPr>
            </w:pPr>
            <w:r w:rsidRPr="00027E9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B76D04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21FC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37688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EF0B2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148BF4F8" w14:textId="77777777" w:rsidR="00027E90" w:rsidRPr="00027E90" w:rsidRDefault="00027E90" w:rsidP="00027E90">
            <w:pPr>
              <w:rPr>
                <w:rFonts w:ascii="Arial" w:hAnsi="Arial" w:cs="Arial"/>
                <w:sz w:val="20"/>
                <w:szCs w:val="20"/>
              </w:rPr>
            </w:pPr>
            <w:r w:rsidRPr="00027E9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5841961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282C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12F15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B2AB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4C5757FF" w14:textId="77777777" w:rsidR="00027E90" w:rsidRPr="00027E90" w:rsidRDefault="00027E90" w:rsidP="00027E90">
            <w:pPr>
              <w:rPr>
                <w:rFonts w:ascii="Arial" w:hAnsi="Arial" w:cs="Arial"/>
                <w:sz w:val="20"/>
                <w:szCs w:val="20"/>
              </w:rPr>
            </w:pPr>
            <w:r w:rsidRPr="00027E9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4DD7BD8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88EF9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EC0274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C065D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4D10233A" w14:textId="77777777" w:rsidR="00027E90" w:rsidRPr="00027E90" w:rsidRDefault="00027E90" w:rsidP="00027E90">
            <w:pPr>
              <w:rPr>
                <w:rFonts w:ascii="Arial" w:hAnsi="Arial" w:cs="Arial"/>
                <w:sz w:val="20"/>
                <w:szCs w:val="20"/>
              </w:rPr>
            </w:pPr>
            <w:r w:rsidRPr="00027E9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7F24496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20E3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06F250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AEBDB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6B195F7" w14:textId="77777777" w:rsidR="00027E90" w:rsidRPr="00027E90" w:rsidRDefault="00027E90" w:rsidP="00027E90">
            <w:pPr>
              <w:rPr>
                <w:rFonts w:ascii="Arial" w:hAnsi="Arial" w:cs="Arial"/>
                <w:sz w:val="20"/>
                <w:szCs w:val="20"/>
              </w:rPr>
            </w:pPr>
            <w:r w:rsidRPr="00027E9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5D2CEE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358CA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0E2420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ED037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79ABD335" w14:textId="77777777" w:rsidR="00027E90" w:rsidRPr="00027E90" w:rsidRDefault="00027E90" w:rsidP="00027E90">
            <w:pPr>
              <w:rPr>
                <w:rFonts w:ascii="Arial" w:hAnsi="Arial" w:cs="Arial"/>
                <w:sz w:val="20"/>
                <w:szCs w:val="20"/>
              </w:rPr>
            </w:pPr>
            <w:r w:rsidRPr="00027E9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4FD2A1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E9122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D3BD5B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FA9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7D99F402" w14:textId="77777777" w:rsidR="00027E90" w:rsidRPr="00027E90" w:rsidRDefault="00027E90" w:rsidP="00027E90">
            <w:pPr>
              <w:rPr>
                <w:rFonts w:ascii="Arial" w:hAnsi="Arial" w:cs="Arial"/>
                <w:sz w:val="20"/>
                <w:szCs w:val="20"/>
              </w:rPr>
            </w:pPr>
            <w:r w:rsidRPr="00027E9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1632E5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9F9A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57D7D5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8270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562764F1" w14:textId="77777777" w:rsidR="00027E90" w:rsidRPr="00027E90" w:rsidRDefault="00027E90" w:rsidP="00027E90">
            <w:pPr>
              <w:rPr>
                <w:rFonts w:ascii="Arial" w:hAnsi="Arial" w:cs="Arial"/>
                <w:sz w:val="20"/>
                <w:szCs w:val="20"/>
              </w:rPr>
            </w:pPr>
            <w:r w:rsidRPr="00027E9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4058620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B525F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2F0376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3F71C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7EFD28C6" w14:textId="77777777" w:rsidR="00027E90" w:rsidRPr="00027E90" w:rsidRDefault="00027E90" w:rsidP="00027E90">
            <w:pPr>
              <w:rPr>
                <w:rFonts w:ascii="Arial" w:hAnsi="Arial" w:cs="Arial"/>
                <w:sz w:val="20"/>
                <w:szCs w:val="20"/>
              </w:rPr>
            </w:pPr>
            <w:r w:rsidRPr="00027E9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51121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2253A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EB3619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489A54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F95BC14" w14:textId="77777777" w:rsidR="00027E90" w:rsidRPr="00027E90" w:rsidRDefault="00027E90" w:rsidP="00027E90">
            <w:pPr>
              <w:rPr>
                <w:rFonts w:ascii="Arial" w:hAnsi="Arial" w:cs="Arial"/>
                <w:sz w:val="20"/>
                <w:szCs w:val="20"/>
              </w:rPr>
            </w:pPr>
            <w:r w:rsidRPr="00027E9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0E5D22B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09529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91F01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B306A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9128AEF" w14:textId="77777777" w:rsidR="00027E90" w:rsidRPr="00027E90" w:rsidRDefault="00027E90" w:rsidP="00027E90">
            <w:pPr>
              <w:rPr>
                <w:rFonts w:ascii="Arial" w:hAnsi="Arial" w:cs="Arial"/>
                <w:sz w:val="20"/>
                <w:szCs w:val="20"/>
              </w:rPr>
            </w:pPr>
            <w:r w:rsidRPr="00027E9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768C5F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98092F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412F1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B428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7390EBA5" w14:textId="77777777" w:rsidR="00027E90" w:rsidRPr="00027E90" w:rsidRDefault="00027E90" w:rsidP="00027E90">
            <w:pPr>
              <w:rPr>
                <w:rFonts w:ascii="Arial" w:hAnsi="Arial" w:cs="Arial"/>
                <w:sz w:val="20"/>
                <w:szCs w:val="20"/>
              </w:rPr>
            </w:pPr>
            <w:r w:rsidRPr="00027E9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19AD03B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4572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EF7389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B7713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067F6D94" w14:textId="77777777" w:rsidR="00027E90" w:rsidRPr="00027E90" w:rsidRDefault="00027E90" w:rsidP="00027E90">
            <w:pPr>
              <w:rPr>
                <w:rFonts w:ascii="Arial" w:hAnsi="Arial" w:cs="Arial"/>
                <w:sz w:val="20"/>
                <w:szCs w:val="20"/>
              </w:rPr>
            </w:pPr>
            <w:r w:rsidRPr="00027E9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619B80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599239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4EC4A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2BF6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34B709B9" w14:textId="77777777" w:rsidR="00027E90" w:rsidRPr="00027E90" w:rsidRDefault="00027E90" w:rsidP="00027E90">
            <w:pPr>
              <w:rPr>
                <w:rFonts w:ascii="Arial" w:hAnsi="Arial" w:cs="Arial"/>
                <w:sz w:val="20"/>
                <w:szCs w:val="20"/>
              </w:rPr>
            </w:pPr>
            <w:r w:rsidRPr="00027E9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6CFCD68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BF98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6EC9DB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A4F8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552984E5" w14:textId="77777777" w:rsidR="00027E90" w:rsidRPr="00027E90" w:rsidRDefault="00027E90" w:rsidP="00027E90">
            <w:pPr>
              <w:rPr>
                <w:rFonts w:ascii="Arial" w:hAnsi="Arial" w:cs="Arial"/>
                <w:sz w:val="20"/>
                <w:szCs w:val="20"/>
              </w:rPr>
            </w:pPr>
            <w:r w:rsidRPr="00027E9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34DC2E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EC8D1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3F4132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6C507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4C5812B0" w14:textId="77777777" w:rsidR="00027E90" w:rsidRPr="00027E90" w:rsidRDefault="00027E90" w:rsidP="00027E90">
            <w:pPr>
              <w:rPr>
                <w:rFonts w:ascii="Arial" w:hAnsi="Arial" w:cs="Arial"/>
                <w:sz w:val="20"/>
                <w:szCs w:val="20"/>
              </w:rPr>
            </w:pPr>
            <w:r w:rsidRPr="00027E9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69D1D6F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3059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BC92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8EBA6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0F9193A1" w14:textId="77777777" w:rsidR="00027E90" w:rsidRPr="00027E90" w:rsidRDefault="00027E90" w:rsidP="00027E90">
            <w:pPr>
              <w:rPr>
                <w:rFonts w:ascii="Arial" w:hAnsi="Arial" w:cs="Arial"/>
                <w:sz w:val="20"/>
                <w:szCs w:val="20"/>
              </w:rPr>
            </w:pPr>
            <w:r w:rsidRPr="00027E9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5ED9404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83FE3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5A05F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8D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4F628E8C" w14:textId="77777777" w:rsidR="00027E90" w:rsidRPr="00027E90" w:rsidRDefault="00027E90" w:rsidP="00027E90">
            <w:pPr>
              <w:rPr>
                <w:rFonts w:ascii="Arial" w:hAnsi="Arial" w:cs="Arial"/>
                <w:sz w:val="20"/>
                <w:szCs w:val="20"/>
              </w:rPr>
            </w:pPr>
            <w:r w:rsidRPr="00027E9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13037E2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80C851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790CB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A49D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39472BC6" w14:textId="77777777" w:rsidR="00027E90" w:rsidRPr="00027E90" w:rsidRDefault="00027E90" w:rsidP="00027E90">
            <w:pPr>
              <w:rPr>
                <w:rFonts w:ascii="Arial" w:hAnsi="Arial" w:cs="Arial"/>
                <w:sz w:val="20"/>
                <w:szCs w:val="20"/>
              </w:rPr>
            </w:pPr>
            <w:r w:rsidRPr="00027E9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7A6724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EC0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956DED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8CF2A4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4E96CB93" w14:textId="77777777" w:rsidR="00027E90" w:rsidRPr="00027E90" w:rsidRDefault="00027E90" w:rsidP="00027E90">
            <w:pPr>
              <w:rPr>
                <w:rFonts w:ascii="Arial" w:hAnsi="Arial" w:cs="Arial"/>
                <w:sz w:val="20"/>
                <w:szCs w:val="20"/>
              </w:rPr>
            </w:pPr>
            <w:r w:rsidRPr="00027E9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0A0CAD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57C6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31469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B05F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4D4BEF7D" w14:textId="77777777" w:rsidR="00027E90" w:rsidRPr="00027E90" w:rsidRDefault="00027E90" w:rsidP="00027E90">
            <w:pPr>
              <w:rPr>
                <w:rFonts w:ascii="Arial" w:hAnsi="Arial" w:cs="Arial"/>
                <w:sz w:val="20"/>
                <w:szCs w:val="20"/>
              </w:rPr>
            </w:pPr>
            <w:r w:rsidRPr="00027E9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52F67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699D29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05F7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6F121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1F15A50B" w14:textId="77777777" w:rsidR="00027E90" w:rsidRPr="00027E90" w:rsidRDefault="00027E90" w:rsidP="00027E90">
            <w:pPr>
              <w:rPr>
                <w:rFonts w:ascii="Arial" w:hAnsi="Arial" w:cs="Arial"/>
                <w:sz w:val="20"/>
                <w:szCs w:val="20"/>
              </w:rPr>
            </w:pPr>
            <w:r w:rsidRPr="00027E9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1C6962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FE2BB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9EB3B3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BAB9A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76715E09" w14:textId="77777777" w:rsidR="00027E90" w:rsidRPr="00027E90" w:rsidRDefault="00027E90" w:rsidP="00027E90">
            <w:pPr>
              <w:rPr>
                <w:rFonts w:ascii="Arial" w:hAnsi="Arial" w:cs="Arial"/>
                <w:sz w:val="20"/>
                <w:szCs w:val="20"/>
              </w:rPr>
            </w:pPr>
            <w:r w:rsidRPr="00027E9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763170B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BDD04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B55AAB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4C3CA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67C05E16" w14:textId="77777777" w:rsidR="00027E90" w:rsidRPr="00027E90" w:rsidRDefault="00027E90" w:rsidP="00027E90">
            <w:pPr>
              <w:rPr>
                <w:rFonts w:ascii="Arial" w:hAnsi="Arial" w:cs="Arial"/>
                <w:sz w:val="20"/>
                <w:szCs w:val="20"/>
              </w:rPr>
            </w:pPr>
            <w:r w:rsidRPr="00027E9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59E6566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48D49D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AEB5D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824B8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31974970" w14:textId="77777777" w:rsidR="00027E90" w:rsidRPr="00027E90" w:rsidRDefault="00027E90" w:rsidP="00027E90">
            <w:pPr>
              <w:rPr>
                <w:rFonts w:ascii="Arial" w:hAnsi="Arial" w:cs="Arial"/>
                <w:sz w:val="20"/>
                <w:szCs w:val="20"/>
              </w:rPr>
            </w:pPr>
            <w:r w:rsidRPr="00027E9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13E922A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1E3601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55004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811C0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5E1E35ED" w14:textId="77777777" w:rsidR="00027E90" w:rsidRPr="00027E90" w:rsidRDefault="00027E90" w:rsidP="00027E90">
            <w:pPr>
              <w:rPr>
                <w:rFonts w:ascii="Arial" w:hAnsi="Arial" w:cs="Arial"/>
                <w:sz w:val="20"/>
                <w:szCs w:val="20"/>
              </w:rPr>
            </w:pPr>
            <w:r w:rsidRPr="00027E9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07B43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998A2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A001D5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F7CF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2FEE8D6E" w14:textId="77777777" w:rsidR="00027E90" w:rsidRPr="00027E90" w:rsidRDefault="00027E90" w:rsidP="00027E90">
            <w:pPr>
              <w:rPr>
                <w:rFonts w:ascii="Arial" w:hAnsi="Arial" w:cs="Arial"/>
                <w:sz w:val="20"/>
                <w:szCs w:val="20"/>
              </w:rPr>
            </w:pPr>
            <w:r w:rsidRPr="00027E9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6DB492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9B98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90195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7207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66</w:t>
            </w:r>
          </w:p>
        </w:tc>
        <w:tc>
          <w:tcPr>
            <w:tcW w:w="2147" w:type="dxa"/>
            <w:tcBorders>
              <w:top w:val="nil"/>
              <w:left w:val="nil"/>
              <w:bottom w:val="single" w:sz="8" w:space="0" w:color="auto"/>
              <w:right w:val="single" w:sz="8" w:space="0" w:color="auto"/>
            </w:tcBorders>
            <w:shd w:val="clear" w:color="auto" w:fill="auto"/>
            <w:noWrap/>
            <w:vAlign w:val="bottom"/>
          </w:tcPr>
          <w:p w14:paraId="0EA2B0C6" w14:textId="77777777" w:rsidR="00027E90" w:rsidRPr="00027E90" w:rsidRDefault="00027E90" w:rsidP="00027E90">
            <w:pPr>
              <w:rPr>
                <w:rFonts w:ascii="Arial" w:hAnsi="Arial" w:cs="Arial"/>
                <w:sz w:val="20"/>
                <w:szCs w:val="20"/>
              </w:rPr>
            </w:pPr>
            <w:r w:rsidRPr="00027E9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1264593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BFB5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2A6CD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229916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7FBC4710" w14:textId="77777777" w:rsidR="00027E90" w:rsidRPr="00027E90" w:rsidRDefault="00027E90" w:rsidP="00027E90">
            <w:pPr>
              <w:rPr>
                <w:rFonts w:ascii="Arial" w:hAnsi="Arial" w:cs="Arial"/>
                <w:sz w:val="20"/>
                <w:szCs w:val="20"/>
              </w:rPr>
            </w:pPr>
            <w:r w:rsidRPr="00027E9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74FF382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E1AB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FEB9C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24BAD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002008C6" w14:textId="77777777" w:rsidR="00027E90" w:rsidRPr="00027E90" w:rsidRDefault="00027E90" w:rsidP="00027E90">
            <w:pPr>
              <w:rPr>
                <w:rFonts w:ascii="Arial" w:hAnsi="Arial" w:cs="Arial"/>
                <w:sz w:val="20"/>
                <w:szCs w:val="20"/>
              </w:rPr>
            </w:pPr>
            <w:r w:rsidRPr="00027E9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67FD38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86A4C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D40DE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2A1F5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56007BAF" w14:textId="77777777" w:rsidR="00027E90" w:rsidRPr="00027E90" w:rsidRDefault="00027E90" w:rsidP="00027E90">
            <w:pPr>
              <w:rPr>
                <w:rFonts w:ascii="Arial" w:hAnsi="Arial" w:cs="Arial"/>
                <w:sz w:val="20"/>
                <w:szCs w:val="20"/>
              </w:rPr>
            </w:pPr>
            <w:r w:rsidRPr="00027E9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6B95BBD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A53398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A1362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25059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3E53788C" w14:textId="77777777" w:rsidR="00027E90" w:rsidRPr="00027E90" w:rsidRDefault="00027E90" w:rsidP="00027E90">
            <w:pPr>
              <w:rPr>
                <w:rFonts w:ascii="Arial" w:hAnsi="Arial" w:cs="Arial"/>
                <w:sz w:val="20"/>
                <w:szCs w:val="20"/>
              </w:rPr>
            </w:pPr>
            <w:r w:rsidRPr="00027E9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234469C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29ADC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176C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C8F7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1CD070B2" w14:textId="77777777" w:rsidR="00027E90" w:rsidRPr="00027E90" w:rsidRDefault="00027E90" w:rsidP="00027E90">
            <w:pPr>
              <w:rPr>
                <w:rFonts w:ascii="Arial" w:hAnsi="Arial" w:cs="Arial"/>
                <w:sz w:val="20"/>
                <w:szCs w:val="20"/>
              </w:rPr>
            </w:pPr>
            <w:r w:rsidRPr="00027E9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03801F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54B0BF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196F7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AA864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4EE1D78" w14:textId="77777777" w:rsidR="00027E90" w:rsidRPr="00027E90" w:rsidRDefault="00027E90" w:rsidP="00027E90">
            <w:pPr>
              <w:rPr>
                <w:rFonts w:ascii="Arial" w:hAnsi="Arial" w:cs="Arial"/>
                <w:sz w:val="20"/>
                <w:szCs w:val="20"/>
              </w:rPr>
            </w:pPr>
            <w:r w:rsidRPr="00027E9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4DED6FF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8ED3BB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613D8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D51B3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3C81ECAA" w14:textId="77777777" w:rsidR="00027E90" w:rsidRPr="00027E90" w:rsidRDefault="00027E90" w:rsidP="00027E90">
            <w:pPr>
              <w:rPr>
                <w:rFonts w:ascii="Arial" w:hAnsi="Arial" w:cs="Arial"/>
                <w:sz w:val="20"/>
                <w:szCs w:val="20"/>
              </w:rPr>
            </w:pPr>
            <w:r w:rsidRPr="00027E90">
              <w:rPr>
                <w:rFonts w:ascii="Arial" w:hAnsi="Arial" w:cs="Arial"/>
                <w:sz w:val="20"/>
                <w:szCs w:val="20"/>
              </w:rPr>
              <w:t>WEBB</w:t>
            </w:r>
            <w:ins w:id="14" w:author="ERCOT" w:date="2020-01-16T08:40:00Z">
              <w:r w:rsidR="0042310B">
                <w:rPr>
                  <w:rFonts w:ascii="Arial" w:hAnsi="Arial" w:cs="Arial"/>
                  <w:sz w:val="20"/>
                  <w:szCs w:val="20"/>
                </w:rPr>
                <w:t>S</w:t>
              </w:r>
            </w:ins>
          </w:p>
        </w:tc>
        <w:tc>
          <w:tcPr>
            <w:tcW w:w="826" w:type="dxa"/>
            <w:tcBorders>
              <w:top w:val="nil"/>
              <w:left w:val="nil"/>
              <w:bottom w:val="single" w:sz="8" w:space="0" w:color="auto"/>
              <w:right w:val="single" w:sz="8" w:space="0" w:color="auto"/>
            </w:tcBorders>
            <w:shd w:val="clear" w:color="auto" w:fill="auto"/>
            <w:noWrap/>
          </w:tcPr>
          <w:p w14:paraId="5F610DD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95E153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CE22B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81DCE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0B054020" w14:textId="77777777" w:rsidR="00027E90" w:rsidRPr="00027E90" w:rsidRDefault="00027E90" w:rsidP="00027E90">
            <w:pPr>
              <w:rPr>
                <w:rFonts w:ascii="Arial" w:hAnsi="Arial" w:cs="Arial"/>
                <w:sz w:val="20"/>
                <w:szCs w:val="20"/>
              </w:rPr>
            </w:pPr>
            <w:r w:rsidRPr="00027E9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379BEC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0999A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A72CD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7064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18596B73" w14:textId="77777777" w:rsidR="00027E90" w:rsidRPr="00027E90" w:rsidRDefault="00027E90" w:rsidP="00027E90">
            <w:pPr>
              <w:rPr>
                <w:rFonts w:ascii="Arial" w:hAnsi="Arial" w:cs="Arial"/>
                <w:sz w:val="20"/>
                <w:szCs w:val="20"/>
              </w:rPr>
            </w:pPr>
            <w:r w:rsidRPr="00027E9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397BEC7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22AD1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bl>
    <w:p w14:paraId="6B704C95" w14:textId="77777777" w:rsidR="00027E90" w:rsidRPr="00027E90" w:rsidDel="00AC3301" w:rsidRDefault="00027E90" w:rsidP="00027E90">
      <w:pPr>
        <w:rPr>
          <w:szCs w:val="20"/>
        </w:rPr>
      </w:pPr>
    </w:p>
    <w:p w14:paraId="4E36E278"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2A9AF6A1"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15F43A95"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North345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North345,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5783387"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North345</w:t>
      </w:r>
      <w:r w:rsidRPr="00027E90">
        <w:rPr>
          <w:b/>
          <w:bCs/>
          <w:szCs w:val="20"/>
        </w:rPr>
        <w:t>≠0</w:t>
      </w:r>
    </w:p>
    <w:p w14:paraId="7F5DB43B"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North345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North345</w:t>
      </w:r>
      <w:r w:rsidRPr="00027E90">
        <w:rPr>
          <w:b/>
          <w:bCs/>
          <w:szCs w:val="20"/>
        </w:rPr>
        <w:t>=0</w:t>
      </w:r>
    </w:p>
    <w:p w14:paraId="48D834BE" w14:textId="77777777" w:rsidR="00027E90" w:rsidRPr="00027E90" w:rsidRDefault="00027E90" w:rsidP="00027E90">
      <w:pPr>
        <w:spacing w:after="240"/>
        <w:rPr>
          <w:szCs w:val="20"/>
        </w:rPr>
      </w:pPr>
      <w:r w:rsidRPr="00027E90">
        <w:rPr>
          <w:szCs w:val="20"/>
        </w:rPr>
        <w:t>Where:</w:t>
      </w:r>
    </w:p>
    <w:p w14:paraId="296C39D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North345, c</w:t>
      </w:r>
      <w:r w:rsidRPr="00027E90">
        <w:rPr>
          <w:bCs/>
          <w:szCs w:val="20"/>
        </w:rPr>
        <w:t>)</w:t>
      </w:r>
    </w:p>
    <w:p w14:paraId="37F488C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 xml:space="preserve"> </w:t>
      </w:r>
      <w:r w:rsidRPr="00027E90">
        <w:rPr>
          <w:bCs/>
          <w:szCs w:val="20"/>
        </w:rPr>
        <w:t xml:space="preserve">* DASF </w:t>
      </w:r>
      <w:r w:rsidRPr="00027E90">
        <w:rPr>
          <w:bCs/>
          <w:i/>
          <w:szCs w:val="20"/>
          <w:vertAlign w:val="subscript"/>
        </w:rPr>
        <w:t>pb, hb, North345, c</w:t>
      </w:r>
      <w:r w:rsidRPr="00027E90">
        <w:rPr>
          <w:bCs/>
          <w:szCs w:val="20"/>
        </w:rPr>
        <w:t>)</w:t>
      </w:r>
    </w:p>
    <w:p w14:paraId="3B30550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North345,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North345, c</w:t>
      </w:r>
      <w:r w:rsidRPr="00027E90">
        <w:rPr>
          <w:bCs/>
          <w:szCs w:val="20"/>
        </w:rPr>
        <w:t>)</w:t>
      </w:r>
    </w:p>
    <w:p w14:paraId="483A7E07"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North345,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North345, c</w:t>
      </w:r>
      <w:r w:rsidRPr="00027E90">
        <w:rPr>
          <w:bCs/>
          <w:szCs w:val="20"/>
        </w:rPr>
        <w:t>)</w:t>
      </w:r>
    </w:p>
    <w:p w14:paraId="0701AAE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6DBCA553" w14:textId="77777777" w:rsidTr="002B54E7">
        <w:trPr>
          <w:tblHeader/>
        </w:trPr>
        <w:tc>
          <w:tcPr>
            <w:tcW w:w="1008" w:type="pct"/>
          </w:tcPr>
          <w:p w14:paraId="66057FDC"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7C06FA01"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32B1E576"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00EA9DC2" w14:textId="77777777" w:rsidTr="002B54E7">
        <w:tc>
          <w:tcPr>
            <w:tcW w:w="1008" w:type="pct"/>
          </w:tcPr>
          <w:p w14:paraId="791F4999"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North345</w:t>
            </w:r>
          </w:p>
        </w:tc>
        <w:tc>
          <w:tcPr>
            <w:tcW w:w="529" w:type="pct"/>
          </w:tcPr>
          <w:p w14:paraId="40577AE0"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711CCCC"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0D854E16" w14:textId="77777777" w:rsidTr="002B54E7">
        <w:tc>
          <w:tcPr>
            <w:tcW w:w="1008" w:type="pct"/>
          </w:tcPr>
          <w:p w14:paraId="43B2C177"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3BB4CF98"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228CC599"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2190D9F3" w14:textId="77777777" w:rsidTr="002B54E7">
        <w:tc>
          <w:tcPr>
            <w:tcW w:w="1008" w:type="pct"/>
          </w:tcPr>
          <w:p w14:paraId="4E114AC1"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086DA0C3"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0BD19BA"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446F087" w14:textId="77777777" w:rsidTr="002B54E7">
        <w:tc>
          <w:tcPr>
            <w:tcW w:w="1008" w:type="pct"/>
          </w:tcPr>
          <w:p w14:paraId="4D060FFA" w14:textId="77777777" w:rsidR="00027E90" w:rsidRPr="00027E90" w:rsidRDefault="00027E90" w:rsidP="00027E90">
            <w:pPr>
              <w:spacing w:after="60"/>
              <w:rPr>
                <w:iCs/>
                <w:sz w:val="20"/>
                <w:szCs w:val="20"/>
              </w:rPr>
            </w:pPr>
            <w:r w:rsidRPr="00027E90">
              <w:rPr>
                <w:iCs/>
                <w:sz w:val="20"/>
                <w:szCs w:val="20"/>
              </w:rPr>
              <w:lastRenderedPageBreak/>
              <w:t xml:space="preserve">DAHUBSF </w:t>
            </w:r>
            <w:r w:rsidRPr="00027E90">
              <w:rPr>
                <w:i/>
                <w:iCs/>
                <w:sz w:val="20"/>
                <w:szCs w:val="20"/>
                <w:vertAlign w:val="subscript"/>
              </w:rPr>
              <w:t>North345,c</w:t>
            </w:r>
          </w:p>
        </w:tc>
        <w:tc>
          <w:tcPr>
            <w:tcW w:w="529" w:type="pct"/>
          </w:tcPr>
          <w:p w14:paraId="7C9FB55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5FCF4C5"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B58ED9E" w14:textId="77777777" w:rsidTr="002B54E7">
        <w:tc>
          <w:tcPr>
            <w:tcW w:w="1008" w:type="pct"/>
          </w:tcPr>
          <w:p w14:paraId="50861F0B"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hb,North345,c</w:t>
            </w:r>
          </w:p>
        </w:tc>
        <w:tc>
          <w:tcPr>
            <w:tcW w:w="529" w:type="pct"/>
          </w:tcPr>
          <w:p w14:paraId="4461C51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5D2998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7895C3FA" w14:textId="77777777" w:rsidTr="002B54E7">
        <w:tc>
          <w:tcPr>
            <w:tcW w:w="1008" w:type="pct"/>
          </w:tcPr>
          <w:p w14:paraId="0DA09FF1"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pb,hb,North345,c</w:t>
            </w:r>
          </w:p>
        </w:tc>
        <w:tc>
          <w:tcPr>
            <w:tcW w:w="529" w:type="pct"/>
          </w:tcPr>
          <w:p w14:paraId="66249659"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8BE35"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F17DB9C" w14:textId="77777777" w:rsidTr="002B54E7">
        <w:tc>
          <w:tcPr>
            <w:tcW w:w="1008" w:type="pct"/>
          </w:tcPr>
          <w:p w14:paraId="248C4E06"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North345,c</w:t>
            </w:r>
          </w:p>
        </w:tc>
        <w:tc>
          <w:tcPr>
            <w:tcW w:w="529" w:type="pct"/>
          </w:tcPr>
          <w:p w14:paraId="359A0DE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151D74"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1CE77E42" w14:textId="77777777" w:rsidTr="002B54E7">
        <w:tc>
          <w:tcPr>
            <w:tcW w:w="1008" w:type="pct"/>
          </w:tcPr>
          <w:p w14:paraId="4150BBE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North345,c</w:t>
            </w:r>
          </w:p>
        </w:tc>
        <w:tc>
          <w:tcPr>
            <w:tcW w:w="529" w:type="pct"/>
          </w:tcPr>
          <w:p w14:paraId="51444FC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633A1" w14:textId="77777777" w:rsidR="00027E90" w:rsidRPr="00027E90" w:rsidRDefault="00027E90" w:rsidP="00027E90">
            <w:pPr>
              <w:spacing w:after="60"/>
              <w:rPr>
                <w:sz w:val="20"/>
                <w:szCs w:val="20"/>
              </w:rPr>
            </w:pPr>
            <w:r w:rsidRPr="00027E90">
              <w:rPr>
                <w:i/>
                <w:iCs/>
                <w:sz w:val="20"/>
                <w:szCs w:val="20"/>
              </w:rPr>
              <w:t>Hub Bus Distribution Factor per power flow bus of Hub Bus in a constraint</w:t>
            </w:r>
            <w:r w:rsidRPr="00027E90">
              <w:rPr>
                <w:sz w:val="20"/>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1B3227" w14:textId="77777777" w:rsidTr="002B54E7">
        <w:tc>
          <w:tcPr>
            <w:tcW w:w="1008" w:type="pct"/>
          </w:tcPr>
          <w:p w14:paraId="77E36A7D"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6A79264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F89ED"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F87A4D8" w14:textId="77777777" w:rsidTr="002B54E7">
        <w:tc>
          <w:tcPr>
            <w:tcW w:w="1008" w:type="pct"/>
          </w:tcPr>
          <w:p w14:paraId="455FA89B"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North345,c</w:t>
            </w:r>
          </w:p>
        </w:tc>
        <w:tc>
          <w:tcPr>
            <w:tcW w:w="529" w:type="pct"/>
          </w:tcPr>
          <w:p w14:paraId="01D423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2541A74"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15D6F7DA" w14:textId="77777777" w:rsidTr="002B54E7">
        <w:tc>
          <w:tcPr>
            <w:tcW w:w="1008" w:type="pct"/>
          </w:tcPr>
          <w:p w14:paraId="01CBAEA4"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7DF7779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9B37D34"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08D9F97E" w14:textId="77777777" w:rsidTr="002B54E7">
        <w:tc>
          <w:tcPr>
            <w:tcW w:w="1008" w:type="pct"/>
          </w:tcPr>
          <w:p w14:paraId="72EF365E"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North345</w:t>
            </w:r>
          </w:p>
        </w:tc>
        <w:tc>
          <w:tcPr>
            <w:tcW w:w="529" w:type="pct"/>
          </w:tcPr>
          <w:p w14:paraId="5E059B9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8301D1F"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075354F9" w14:textId="77777777" w:rsidTr="002B54E7">
        <w:tc>
          <w:tcPr>
            <w:tcW w:w="1008" w:type="pct"/>
          </w:tcPr>
          <w:p w14:paraId="2D451856"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North345,c</w:t>
            </w:r>
          </w:p>
        </w:tc>
        <w:tc>
          <w:tcPr>
            <w:tcW w:w="529" w:type="pct"/>
          </w:tcPr>
          <w:p w14:paraId="4EC3729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109C92"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5E46C233" w14:textId="77777777" w:rsidTr="002B54E7">
        <w:tc>
          <w:tcPr>
            <w:tcW w:w="1008" w:type="pct"/>
            <w:tcBorders>
              <w:top w:val="single" w:sz="4" w:space="0" w:color="auto"/>
              <w:left w:val="single" w:sz="4" w:space="0" w:color="auto"/>
              <w:bottom w:val="single" w:sz="4" w:space="0" w:color="auto"/>
              <w:right w:val="single" w:sz="4" w:space="0" w:color="auto"/>
            </w:tcBorders>
          </w:tcPr>
          <w:p w14:paraId="22EF9652"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5C6694AA"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6622588"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5B94F8AA" w14:textId="77777777" w:rsidR="00027E90" w:rsidRPr="00027E90" w:rsidRDefault="00027E90" w:rsidP="00027E90">
      <w:pPr>
        <w:spacing w:before="240" w:after="240"/>
        <w:ind w:left="720" w:hanging="720"/>
        <w:rPr>
          <w:iCs/>
          <w:szCs w:val="20"/>
        </w:rPr>
      </w:pPr>
      <w:r w:rsidRPr="00027E90">
        <w:rPr>
          <w:iCs/>
          <w:szCs w:val="20"/>
        </w:rPr>
        <w:t>(4)</w:t>
      </w:r>
      <w:r w:rsidRPr="00027E90">
        <w:rPr>
          <w:iCs/>
          <w:szCs w:val="20"/>
        </w:rPr>
        <w:tab/>
        <w:t>The Real-Time Settlement Point Price of the Hub for a given 15-minute Settlement Interval is calculated as follows:</w:t>
      </w:r>
    </w:p>
    <w:p w14:paraId="7D147F4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
          <w:bCs/>
          <w:i/>
          <w:vertAlign w:val="subscript"/>
        </w:rPr>
        <w:t xml:space="preserve"> </w:t>
      </w:r>
      <w:r w:rsidRPr="00027E90">
        <w:rPr>
          <w:bCs/>
          <w:i/>
          <w:vertAlign w:val="subscript"/>
        </w:rPr>
        <w:t>North345</w:t>
      </w:r>
      <w:r w:rsidRPr="00027E90">
        <w:rPr>
          <w:b/>
          <w:bCs/>
        </w:rPr>
        <w:tab/>
        <w:t>=</w:t>
      </w:r>
      <w:r w:rsidRPr="00027E90">
        <w:rPr>
          <w:b/>
          <w:bCs/>
        </w:rPr>
        <w:tab/>
        <w:t xml:space="preserve">Max [-$251, (RTRSVPOR + RTRDP + </w:t>
      </w:r>
    </w:p>
    <w:p w14:paraId="16649C3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5172A5BC" wp14:editId="364D0DFD">
            <wp:extent cx="178435" cy="27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North345</w:t>
      </w:r>
      <w:r w:rsidRPr="00027E90">
        <w:rPr>
          <w:bCs/>
        </w:rPr>
        <w:t xml:space="preserve"> </w:t>
      </w:r>
      <w:r w:rsidRPr="00027E90">
        <w:rPr>
          <w:b/>
          <w:bCs/>
        </w:rPr>
        <w:t>* (</w:t>
      </w:r>
      <w:r w:rsidR="007B3B2A">
        <w:rPr>
          <w:b/>
          <w:bCs/>
          <w:noProof/>
          <w:position w:val="-22"/>
        </w:rPr>
        <w:drawing>
          <wp:inline distT="0" distB="0" distL="0" distR="0" wp14:anchorId="451E83F1" wp14:editId="3EB89702">
            <wp:extent cx="178435" cy="27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North345, y</w:t>
      </w:r>
      <w:r w:rsidRPr="00027E90">
        <w:rPr>
          <w:bCs/>
        </w:rPr>
        <w:t xml:space="preserve"> </w:t>
      </w:r>
      <w:r w:rsidRPr="00027E90">
        <w:rPr>
          <w:b/>
          <w:bCs/>
        </w:rPr>
        <w:t xml:space="preserve">* </w:t>
      </w:r>
    </w:p>
    <w:p w14:paraId="2CCAC65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4A85F521" wp14:editId="1019BED2">
            <wp:extent cx="178435" cy="273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7A2722C9" w14:textId="77777777"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North345</w:t>
      </w:r>
      <w:r w:rsidRPr="00027E90">
        <w:rPr>
          <w:b/>
          <w:bCs/>
        </w:rPr>
        <w:tab/>
        <w:t>=</w:t>
      </w:r>
      <w:r w:rsidRPr="00027E90">
        <w:rPr>
          <w:b/>
          <w:bCs/>
        </w:rPr>
        <w:tab/>
        <w:t xml:space="preserve">RTSPP </w:t>
      </w:r>
      <w:r w:rsidRPr="00027E90">
        <w:rPr>
          <w:bCs/>
          <w:i/>
          <w:vertAlign w:val="subscript"/>
        </w:rPr>
        <w:t>ERCOT345Bus</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4A6E618B" w14:textId="77777777" w:rsidR="00027E90" w:rsidRPr="00027E90" w:rsidRDefault="00027E90" w:rsidP="00027E90">
      <w:pPr>
        <w:spacing w:after="240"/>
        <w:rPr>
          <w:iCs/>
          <w:szCs w:val="20"/>
        </w:rPr>
      </w:pPr>
      <w:r w:rsidRPr="00027E90">
        <w:rPr>
          <w:iCs/>
          <w:szCs w:val="20"/>
        </w:rPr>
        <w:t>Where:</w:t>
      </w:r>
    </w:p>
    <w:p w14:paraId="07A0FA53" w14:textId="77777777" w:rsidR="00027E90" w:rsidRPr="00027E90" w:rsidRDefault="00027E90" w:rsidP="00027E90">
      <w:pPr>
        <w:spacing w:after="240"/>
        <w:ind w:left="72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46BA2ADF" wp14:editId="6F0B89C5">
            <wp:extent cx="178435" cy="273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 xml:space="preserve">) </w:t>
      </w:r>
    </w:p>
    <w:p w14:paraId="45AFFA0D" w14:textId="77777777" w:rsidR="00027E90" w:rsidRPr="00027E90" w:rsidRDefault="00027E90" w:rsidP="00027E90">
      <w:pPr>
        <w:spacing w:after="240"/>
        <w:ind w:left="720"/>
        <w:rPr>
          <w:szCs w:val="20"/>
        </w:rPr>
      </w:pPr>
      <w:r w:rsidRPr="00027E90">
        <w:rPr>
          <w:szCs w:val="20"/>
        </w:rPr>
        <w:t xml:space="preserve">RTRDP                       =           </w:t>
      </w:r>
      <w:r w:rsidR="007B3B2A">
        <w:rPr>
          <w:noProof/>
          <w:position w:val="-22"/>
          <w:szCs w:val="20"/>
        </w:rPr>
        <w:drawing>
          <wp:inline distT="0" distB="0" distL="0" distR="0" wp14:anchorId="28B145D3" wp14:editId="33D081DA">
            <wp:extent cx="178435" cy="273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B188B89"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611245A3" wp14:editId="150655F5">
            <wp:extent cx="178435" cy="27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47ADACD5"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North345, y</w:t>
      </w:r>
      <w:r w:rsidRPr="00027E90">
        <w:rPr>
          <w:bCs/>
        </w:rPr>
        <w:tab/>
        <w:t>=</w:t>
      </w:r>
      <w:r w:rsidRPr="00027E90">
        <w:rPr>
          <w:bCs/>
        </w:rPr>
        <w:tab/>
      </w:r>
      <w:r w:rsidR="007B3B2A">
        <w:rPr>
          <w:bCs/>
          <w:noProof/>
          <w:position w:val="-20"/>
        </w:rPr>
        <w:drawing>
          <wp:inline distT="0" distB="0" distL="0" distR="0" wp14:anchorId="2F1C6661" wp14:editId="6F9070ED">
            <wp:extent cx="178435"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North345</w:t>
      </w:r>
      <w:r w:rsidRPr="00027E90">
        <w:rPr>
          <w:bCs/>
          <w:i/>
        </w:rPr>
        <w:t xml:space="preserve"> </w:t>
      </w:r>
      <w:r w:rsidRPr="00027E90">
        <w:rPr>
          <w:bCs/>
        </w:rPr>
        <w:t xml:space="preserve">* RTLMP </w:t>
      </w:r>
      <w:r w:rsidRPr="00027E90">
        <w:rPr>
          <w:bCs/>
          <w:i/>
          <w:vertAlign w:val="subscript"/>
        </w:rPr>
        <w:t>b, hb, North345, y</w:t>
      </w:r>
      <w:r w:rsidRPr="00027E90">
        <w:rPr>
          <w:bCs/>
        </w:rPr>
        <w:t>)</w:t>
      </w:r>
    </w:p>
    <w:p w14:paraId="6CCC4BB5" w14:textId="77777777" w:rsidR="00027E90" w:rsidRPr="00027E90" w:rsidRDefault="00027E90" w:rsidP="00027E90">
      <w:pPr>
        <w:tabs>
          <w:tab w:val="left" w:pos="2340"/>
          <w:tab w:val="left" w:pos="3420"/>
        </w:tabs>
        <w:spacing w:after="240"/>
        <w:ind w:left="4147" w:hanging="3427"/>
        <w:rPr>
          <w:bCs/>
        </w:rPr>
      </w:pPr>
      <w:r w:rsidRPr="00027E90">
        <w:rPr>
          <w:bCs/>
        </w:rPr>
        <w:lastRenderedPageBreak/>
        <w:t>HUBDF</w:t>
      </w:r>
      <w:r w:rsidRPr="00027E90">
        <w:rPr>
          <w:bCs/>
          <w:i/>
        </w:rPr>
        <w:t xml:space="preserve"> </w:t>
      </w:r>
      <w:r w:rsidRPr="00027E90">
        <w:rPr>
          <w:bCs/>
          <w:i/>
          <w:vertAlign w:val="subscript"/>
        </w:rPr>
        <w:t>hb, North345</w:t>
      </w:r>
      <w:r w:rsidRPr="00027E90">
        <w:rPr>
          <w:bCs/>
        </w:rPr>
        <w:tab/>
        <w:t>=</w:t>
      </w:r>
      <w:r w:rsidRPr="00027E90">
        <w:rPr>
          <w:bCs/>
        </w:rPr>
        <w:tab/>
        <w:t>IF(HB</w:t>
      </w:r>
      <w:r w:rsidRPr="00027E90">
        <w:rPr>
          <w:bCs/>
          <w:vertAlign w:val="subscript"/>
        </w:rPr>
        <w:t xml:space="preserve"> </w:t>
      </w:r>
      <w:r w:rsidRPr="00027E90">
        <w:rPr>
          <w:bCs/>
          <w:i/>
          <w:vertAlign w:val="subscript"/>
        </w:rPr>
        <w:t>North345</w:t>
      </w:r>
      <w:r w:rsidRPr="00027E90">
        <w:rPr>
          <w:bCs/>
        </w:rPr>
        <w:t xml:space="preserve">=0, 0, 1 </w:t>
      </w:r>
      <w:r w:rsidRPr="00027E90">
        <w:rPr>
          <w:b/>
          <w:bCs/>
          <w:sz w:val="32"/>
          <w:szCs w:val="32"/>
        </w:rPr>
        <w:t>/</w:t>
      </w:r>
      <w:r w:rsidRPr="00027E90">
        <w:rPr>
          <w:b/>
          <w:bCs/>
        </w:rPr>
        <w:t xml:space="preserve"> </w:t>
      </w:r>
      <w:r w:rsidRPr="00027E90">
        <w:rPr>
          <w:bCs/>
        </w:rPr>
        <w:t xml:space="preserve">HB </w:t>
      </w:r>
      <w:r w:rsidRPr="00027E90">
        <w:rPr>
          <w:bCs/>
          <w:i/>
          <w:vertAlign w:val="subscript"/>
        </w:rPr>
        <w:t>North345</w:t>
      </w:r>
      <w:r w:rsidRPr="00027E90">
        <w:rPr>
          <w:bCs/>
        </w:rPr>
        <w:t>)</w:t>
      </w:r>
    </w:p>
    <w:p w14:paraId="748140E8"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North345</w:t>
      </w:r>
      <w:r w:rsidRPr="00027E90">
        <w:rPr>
          <w:bCs/>
        </w:rPr>
        <w:tab/>
        <w:t>=</w:t>
      </w:r>
      <w:r w:rsidRPr="00027E90">
        <w:rPr>
          <w:bCs/>
        </w:rPr>
        <w:tab/>
        <w:t>IF(B</w:t>
      </w:r>
      <w:r w:rsidRPr="00027E90">
        <w:rPr>
          <w:bCs/>
          <w:vertAlign w:val="subscript"/>
        </w:rPr>
        <w:t xml:space="preserve"> </w:t>
      </w:r>
      <w:r w:rsidRPr="00027E90">
        <w:rPr>
          <w:bCs/>
          <w:i/>
          <w:vertAlign w:val="subscript"/>
        </w:rPr>
        <w:t>hb, North345</w:t>
      </w:r>
      <w:r w:rsidRPr="00027E90">
        <w:rPr>
          <w:bCs/>
        </w:rPr>
        <w:t xml:space="preserve">=0, 0, 1 </w:t>
      </w:r>
      <w:r w:rsidRPr="00027E90">
        <w:rPr>
          <w:b/>
          <w:bCs/>
          <w:sz w:val="32"/>
          <w:szCs w:val="32"/>
        </w:rPr>
        <w:t>/</w:t>
      </w:r>
      <w:r w:rsidRPr="00027E90">
        <w:rPr>
          <w:bCs/>
        </w:rPr>
        <w:t xml:space="preserve"> B </w:t>
      </w:r>
      <w:r w:rsidRPr="00027E90">
        <w:rPr>
          <w:bCs/>
          <w:i/>
          <w:vertAlign w:val="subscript"/>
        </w:rPr>
        <w:t>hb, North345</w:t>
      </w:r>
      <w:r w:rsidRPr="00027E90">
        <w:rPr>
          <w:bCs/>
        </w:rPr>
        <w:t>)</w:t>
      </w:r>
    </w:p>
    <w:p w14:paraId="1DA402B0" w14:textId="77777777" w:rsidR="00027E90" w:rsidRPr="00027E90" w:rsidRDefault="00027E90" w:rsidP="00027E90">
      <w:pPr>
        <w:rPr>
          <w:szCs w:val="20"/>
        </w:rPr>
      </w:pPr>
      <w:r w:rsidRPr="00027E9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027E90" w:rsidRPr="00027E90" w14:paraId="22C1FB48" w14:textId="77777777" w:rsidTr="002B54E7">
        <w:tc>
          <w:tcPr>
            <w:tcW w:w="1012" w:type="pct"/>
          </w:tcPr>
          <w:p w14:paraId="3807DDE6" w14:textId="77777777" w:rsidR="00027E90" w:rsidRPr="00027E90" w:rsidRDefault="00027E90" w:rsidP="00027E90">
            <w:pPr>
              <w:spacing w:after="120"/>
              <w:rPr>
                <w:b/>
                <w:iCs/>
                <w:sz w:val="20"/>
                <w:szCs w:val="20"/>
              </w:rPr>
            </w:pPr>
            <w:r w:rsidRPr="00027E90">
              <w:rPr>
                <w:b/>
                <w:iCs/>
                <w:sz w:val="20"/>
                <w:szCs w:val="20"/>
              </w:rPr>
              <w:t>Variable</w:t>
            </w:r>
          </w:p>
        </w:tc>
        <w:tc>
          <w:tcPr>
            <w:tcW w:w="499" w:type="pct"/>
          </w:tcPr>
          <w:p w14:paraId="20D890BB" w14:textId="77777777" w:rsidR="00027E90" w:rsidRPr="00027E90" w:rsidRDefault="00027E90" w:rsidP="00027E90">
            <w:pPr>
              <w:spacing w:after="120"/>
              <w:rPr>
                <w:b/>
                <w:iCs/>
                <w:sz w:val="20"/>
                <w:szCs w:val="20"/>
              </w:rPr>
            </w:pPr>
            <w:r w:rsidRPr="00027E90">
              <w:rPr>
                <w:b/>
                <w:iCs/>
                <w:sz w:val="20"/>
                <w:szCs w:val="20"/>
              </w:rPr>
              <w:t>Unit</w:t>
            </w:r>
          </w:p>
        </w:tc>
        <w:tc>
          <w:tcPr>
            <w:tcW w:w="3488" w:type="pct"/>
          </w:tcPr>
          <w:p w14:paraId="2F35170C"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0B705830" w14:textId="77777777" w:rsidTr="002B54E7">
        <w:tc>
          <w:tcPr>
            <w:tcW w:w="1012" w:type="pct"/>
          </w:tcPr>
          <w:p w14:paraId="06D1BD6B" w14:textId="77777777" w:rsidR="00027E90" w:rsidRPr="00027E90" w:rsidRDefault="00027E90" w:rsidP="00027E90">
            <w:pPr>
              <w:spacing w:after="60"/>
              <w:rPr>
                <w:iCs/>
                <w:sz w:val="20"/>
                <w:szCs w:val="20"/>
              </w:rPr>
            </w:pPr>
            <w:r w:rsidRPr="00027E90">
              <w:rPr>
                <w:iCs/>
                <w:sz w:val="20"/>
                <w:szCs w:val="20"/>
              </w:rPr>
              <w:t xml:space="preserve">RTSPP </w:t>
            </w:r>
            <w:r w:rsidRPr="00027E90">
              <w:rPr>
                <w:i/>
                <w:iCs/>
                <w:sz w:val="20"/>
                <w:szCs w:val="20"/>
                <w:vertAlign w:val="subscript"/>
              </w:rPr>
              <w:t>North345</w:t>
            </w:r>
          </w:p>
        </w:tc>
        <w:tc>
          <w:tcPr>
            <w:tcW w:w="499" w:type="pct"/>
          </w:tcPr>
          <w:p w14:paraId="375C778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71635993"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0E26634A" w14:textId="77777777" w:rsidTr="002B54E7">
        <w:tc>
          <w:tcPr>
            <w:tcW w:w="1012" w:type="pct"/>
          </w:tcPr>
          <w:p w14:paraId="6FF3DF9C"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North345, y</w:t>
            </w:r>
          </w:p>
        </w:tc>
        <w:tc>
          <w:tcPr>
            <w:tcW w:w="499" w:type="pct"/>
          </w:tcPr>
          <w:p w14:paraId="79D64A05"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2CE2A6D1" w14:textId="77777777" w:rsidR="00027E90" w:rsidRPr="00027E90" w:rsidRDefault="00027E90" w:rsidP="00027E90">
            <w:pPr>
              <w:spacing w:after="60"/>
              <w:rPr>
                <w:i/>
                <w:iCs/>
                <w:sz w:val="20"/>
                <w:szCs w:val="20"/>
              </w:rPr>
            </w:pPr>
            <w:r w:rsidRPr="00027E90">
              <w:rPr>
                <w:i/>
                <w:iCs/>
                <w:sz w:val="20"/>
                <w:szCs w:val="20"/>
              </w:rPr>
              <w:t>Real-Time Hub Bus Price at Hub Bus per Security-Constrained Economic Dispatch</w:t>
            </w:r>
            <w:r w:rsidRPr="00027E90">
              <w:rPr>
                <w:iCs/>
                <w:sz w:val="20"/>
                <w:szCs w:val="20"/>
              </w:rPr>
              <w:t xml:space="preserve"> (</w:t>
            </w:r>
            <w:r w:rsidRPr="00027E90">
              <w:rPr>
                <w:i/>
                <w:iCs/>
                <w:sz w:val="20"/>
                <w:szCs w:val="20"/>
              </w:rPr>
              <w:t>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5EC210E2" w14:textId="77777777" w:rsidTr="002B54E7">
        <w:tc>
          <w:tcPr>
            <w:tcW w:w="1012" w:type="pct"/>
          </w:tcPr>
          <w:p w14:paraId="71BBCCAC" w14:textId="77777777" w:rsidR="00027E90" w:rsidRPr="00027E90" w:rsidRDefault="00027E90" w:rsidP="00027E90">
            <w:pPr>
              <w:spacing w:after="60"/>
              <w:rPr>
                <w:iCs/>
                <w:sz w:val="20"/>
                <w:szCs w:val="20"/>
              </w:rPr>
            </w:pPr>
            <w:r w:rsidRPr="00027E90">
              <w:rPr>
                <w:iCs/>
                <w:sz w:val="20"/>
                <w:szCs w:val="20"/>
              </w:rPr>
              <w:t>RTRSVPOR</w:t>
            </w:r>
          </w:p>
        </w:tc>
        <w:tc>
          <w:tcPr>
            <w:tcW w:w="499" w:type="pct"/>
          </w:tcPr>
          <w:p w14:paraId="4CA7C49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5B2CBFAC"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17A7B040" w14:textId="77777777" w:rsidTr="002B54E7">
        <w:tc>
          <w:tcPr>
            <w:tcW w:w="1012" w:type="pct"/>
          </w:tcPr>
          <w:p w14:paraId="560EA16A"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99" w:type="pct"/>
          </w:tcPr>
          <w:p w14:paraId="0A534E4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38EDD8E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price adder for On-Line Reserves for the SCED interval </w:t>
            </w:r>
            <w:r w:rsidRPr="00027E90">
              <w:rPr>
                <w:i/>
                <w:iCs/>
                <w:sz w:val="20"/>
                <w:szCs w:val="20"/>
              </w:rPr>
              <w:t>y</w:t>
            </w:r>
            <w:r w:rsidRPr="00027E90">
              <w:rPr>
                <w:iCs/>
                <w:sz w:val="20"/>
                <w:szCs w:val="20"/>
              </w:rPr>
              <w:t>.</w:t>
            </w:r>
          </w:p>
        </w:tc>
      </w:tr>
      <w:tr w:rsidR="00027E90" w:rsidRPr="00027E90" w14:paraId="27665D1B" w14:textId="77777777" w:rsidTr="002B54E7">
        <w:tc>
          <w:tcPr>
            <w:tcW w:w="1012" w:type="pct"/>
          </w:tcPr>
          <w:p w14:paraId="17214AEA" w14:textId="77777777" w:rsidR="00027E90" w:rsidRPr="00027E90" w:rsidRDefault="00027E90" w:rsidP="00027E90">
            <w:pPr>
              <w:spacing w:after="60"/>
              <w:rPr>
                <w:iCs/>
                <w:sz w:val="20"/>
                <w:szCs w:val="20"/>
              </w:rPr>
            </w:pPr>
            <w:r w:rsidRPr="00027E90">
              <w:rPr>
                <w:iCs/>
                <w:sz w:val="20"/>
                <w:szCs w:val="20"/>
              </w:rPr>
              <w:t>RTRDP</w:t>
            </w:r>
          </w:p>
        </w:tc>
        <w:tc>
          <w:tcPr>
            <w:tcW w:w="499" w:type="pct"/>
          </w:tcPr>
          <w:p w14:paraId="7343A74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76534D"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03A4236D" w14:textId="77777777" w:rsidTr="002B54E7">
        <w:tc>
          <w:tcPr>
            <w:tcW w:w="1012" w:type="pct"/>
          </w:tcPr>
          <w:p w14:paraId="1D0EAE20"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99" w:type="pct"/>
          </w:tcPr>
          <w:p w14:paraId="573AC8E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3955FB"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1F9C00B7" w14:textId="77777777" w:rsidTr="002B54E7">
        <w:tc>
          <w:tcPr>
            <w:tcW w:w="1012" w:type="pct"/>
          </w:tcPr>
          <w:p w14:paraId="4AEFCAA3"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99" w:type="pct"/>
          </w:tcPr>
          <w:p w14:paraId="6C3DB85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16D5B561"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7544B8DB" w14:textId="77777777" w:rsidTr="002B54E7">
        <w:tc>
          <w:tcPr>
            <w:tcW w:w="1012" w:type="pct"/>
          </w:tcPr>
          <w:p w14:paraId="3ED421FB"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North345, y</w:t>
            </w:r>
          </w:p>
        </w:tc>
        <w:tc>
          <w:tcPr>
            <w:tcW w:w="499" w:type="pct"/>
          </w:tcPr>
          <w:p w14:paraId="6B28682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831B04A"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5E77835" w14:textId="77777777" w:rsidTr="002B54E7">
        <w:tc>
          <w:tcPr>
            <w:tcW w:w="1012" w:type="pct"/>
          </w:tcPr>
          <w:p w14:paraId="6874AFAE"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99" w:type="pct"/>
          </w:tcPr>
          <w:p w14:paraId="5F848571" w14:textId="77777777" w:rsidR="00027E90" w:rsidRPr="00027E90" w:rsidRDefault="00027E90" w:rsidP="00027E90">
            <w:pPr>
              <w:spacing w:after="60"/>
              <w:rPr>
                <w:sz w:val="20"/>
                <w:szCs w:val="20"/>
              </w:rPr>
            </w:pPr>
            <w:r w:rsidRPr="00027E90">
              <w:rPr>
                <w:iCs/>
                <w:sz w:val="20"/>
                <w:szCs w:val="20"/>
              </w:rPr>
              <w:t>second</w:t>
            </w:r>
          </w:p>
        </w:tc>
        <w:tc>
          <w:tcPr>
            <w:tcW w:w="3488" w:type="pct"/>
          </w:tcPr>
          <w:p w14:paraId="7A003B14"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19F7DEBB" w14:textId="77777777" w:rsidTr="002B54E7">
        <w:tblPrEx>
          <w:tblCellMar>
            <w:left w:w="108" w:type="dxa"/>
            <w:right w:w="108" w:type="dxa"/>
          </w:tblCellMar>
        </w:tblPrEx>
        <w:tc>
          <w:tcPr>
            <w:tcW w:w="1012" w:type="pct"/>
          </w:tcPr>
          <w:p w14:paraId="4BFB728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w:t>
            </w:r>
          </w:p>
        </w:tc>
        <w:tc>
          <w:tcPr>
            <w:tcW w:w="499" w:type="pct"/>
          </w:tcPr>
          <w:p w14:paraId="086586D4"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39F22811"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ED59CB0" w14:textId="77777777" w:rsidTr="002B54E7">
        <w:tblPrEx>
          <w:tblCellMar>
            <w:left w:w="108" w:type="dxa"/>
            <w:right w:w="108" w:type="dxa"/>
          </w:tblCellMar>
        </w:tblPrEx>
        <w:tc>
          <w:tcPr>
            <w:tcW w:w="1012" w:type="pct"/>
          </w:tcPr>
          <w:p w14:paraId="55287B82"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North345</w:t>
            </w:r>
          </w:p>
        </w:tc>
        <w:tc>
          <w:tcPr>
            <w:tcW w:w="499" w:type="pct"/>
          </w:tcPr>
          <w:p w14:paraId="0D170053"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6741850"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21B489F7" w14:textId="77777777" w:rsidTr="002B54E7">
        <w:tc>
          <w:tcPr>
            <w:tcW w:w="1012" w:type="pct"/>
          </w:tcPr>
          <w:p w14:paraId="13E8EDCC" w14:textId="77777777" w:rsidR="00027E90" w:rsidRPr="00027E90" w:rsidRDefault="00027E90" w:rsidP="00027E90">
            <w:pPr>
              <w:spacing w:after="60"/>
              <w:rPr>
                <w:i/>
                <w:iCs/>
                <w:sz w:val="20"/>
                <w:szCs w:val="20"/>
              </w:rPr>
            </w:pPr>
            <w:r w:rsidRPr="00027E90">
              <w:rPr>
                <w:i/>
                <w:iCs/>
                <w:sz w:val="20"/>
                <w:szCs w:val="20"/>
              </w:rPr>
              <w:t>y</w:t>
            </w:r>
          </w:p>
        </w:tc>
        <w:tc>
          <w:tcPr>
            <w:tcW w:w="499" w:type="pct"/>
          </w:tcPr>
          <w:p w14:paraId="69F7674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5341E32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32A36CF" w14:textId="77777777" w:rsidTr="002B54E7">
        <w:tc>
          <w:tcPr>
            <w:tcW w:w="1012" w:type="pct"/>
          </w:tcPr>
          <w:p w14:paraId="261D9C0D" w14:textId="77777777" w:rsidR="00027E90" w:rsidRPr="00027E90" w:rsidRDefault="00027E90" w:rsidP="00027E90">
            <w:pPr>
              <w:spacing w:after="60"/>
              <w:rPr>
                <w:i/>
                <w:iCs/>
                <w:sz w:val="20"/>
                <w:szCs w:val="20"/>
              </w:rPr>
            </w:pPr>
            <w:r w:rsidRPr="00027E90">
              <w:rPr>
                <w:i/>
                <w:iCs/>
                <w:sz w:val="20"/>
                <w:szCs w:val="20"/>
              </w:rPr>
              <w:t>b</w:t>
            </w:r>
          </w:p>
        </w:tc>
        <w:tc>
          <w:tcPr>
            <w:tcW w:w="499" w:type="pct"/>
          </w:tcPr>
          <w:p w14:paraId="58F877F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F1EFF05"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4835CD12" w14:textId="77777777" w:rsidTr="002B54E7">
        <w:tc>
          <w:tcPr>
            <w:tcW w:w="1012" w:type="pct"/>
          </w:tcPr>
          <w:p w14:paraId="358594CB"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North345</w:t>
            </w:r>
          </w:p>
        </w:tc>
        <w:tc>
          <w:tcPr>
            <w:tcW w:w="499" w:type="pct"/>
          </w:tcPr>
          <w:p w14:paraId="60A9F14F"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729B3B10"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042EF60F" w14:textId="77777777" w:rsidTr="002B54E7">
        <w:tc>
          <w:tcPr>
            <w:tcW w:w="1012" w:type="pct"/>
          </w:tcPr>
          <w:p w14:paraId="530919E8" w14:textId="77777777" w:rsidR="00027E90" w:rsidRPr="00027E90" w:rsidRDefault="00027E90" w:rsidP="00027E90">
            <w:pPr>
              <w:spacing w:after="60"/>
              <w:rPr>
                <w:i/>
                <w:iCs/>
                <w:sz w:val="20"/>
                <w:szCs w:val="20"/>
              </w:rPr>
            </w:pPr>
            <w:r w:rsidRPr="00027E90">
              <w:rPr>
                <w:i/>
                <w:iCs/>
                <w:sz w:val="20"/>
                <w:szCs w:val="20"/>
              </w:rPr>
              <w:t>hb</w:t>
            </w:r>
          </w:p>
        </w:tc>
        <w:tc>
          <w:tcPr>
            <w:tcW w:w="499" w:type="pct"/>
          </w:tcPr>
          <w:p w14:paraId="1F33C87A"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209EB914"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029DA24C" w14:textId="77777777" w:rsidTr="002B54E7">
        <w:tc>
          <w:tcPr>
            <w:tcW w:w="1012" w:type="pct"/>
          </w:tcPr>
          <w:p w14:paraId="18A23CFF"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North345</w:t>
            </w:r>
          </w:p>
        </w:tc>
        <w:tc>
          <w:tcPr>
            <w:tcW w:w="499" w:type="pct"/>
          </w:tcPr>
          <w:p w14:paraId="230AC82C"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6FAE0909"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7467F32E"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15" w:name="_Toc400526119"/>
      <w:bookmarkStart w:id="16" w:name="_Toc405534437"/>
      <w:bookmarkStart w:id="17" w:name="_Toc406570450"/>
      <w:bookmarkStart w:id="18" w:name="_Toc410910602"/>
      <w:bookmarkStart w:id="19" w:name="_Toc411841030"/>
      <w:bookmarkStart w:id="20" w:name="_Toc422146992"/>
      <w:bookmarkStart w:id="21" w:name="_Toc433020588"/>
      <w:bookmarkStart w:id="22" w:name="_Toc437262029"/>
      <w:bookmarkStart w:id="23" w:name="_Toc478375204"/>
      <w:bookmarkStart w:id="24" w:name="_Toc28421520"/>
      <w:commentRangeStart w:id="25"/>
      <w:r w:rsidRPr="00027E90">
        <w:rPr>
          <w:b/>
          <w:snapToGrid w:val="0"/>
          <w:szCs w:val="20"/>
        </w:rPr>
        <w:t>3.5.2.3</w:t>
      </w:r>
      <w:commentRangeEnd w:id="25"/>
      <w:r w:rsidR="003110AC">
        <w:rPr>
          <w:rStyle w:val="CommentReference"/>
        </w:rPr>
        <w:commentReference w:id="25"/>
      </w:r>
      <w:r w:rsidRPr="00027E90">
        <w:rPr>
          <w:b/>
          <w:snapToGrid w:val="0"/>
          <w:szCs w:val="20"/>
        </w:rPr>
        <w:tab/>
        <w:t>Houston 345 kV Hub (Houston 345)</w:t>
      </w:r>
      <w:bookmarkEnd w:id="11"/>
      <w:bookmarkEnd w:id="15"/>
      <w:bookmarkEnd w:id="16"/>
      <w:bookmarkEnd w:id="17"/>
      <w:bookmarkEnd w:id="18"/>
      <w:bookmarkEnd w:id="19"/>
      <w:bookmarkEnd w:id="20"/>
      <w:bookmarkEnd w:id="21"/>
      <w:bookmarkEnd w:id="22"/>
      <w:bookmarkEnd w:id="23"/>
      <w:bookmarkEnd w:id="24"/>
    </w:p>
    <w:p w14:paraId="52E9270B"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027E90" w:rsidRPr="00027E90" w14:paraId="4C961E47" w14:textId="77777777" w:rsidTr="002B54E7">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558BC12A" w14:textId="77777777" w:rsidR="00027E90" w:rsidRPr="00027E90" w:rsidRDefault="00027E90" w:rsidP="00027E9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6D7E3E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F3EF051" w14:textId="77777777" w:rsidR="00027E90" w:rsidRPr="00027E90" w:rsidRDefault="00027E90" w:rsidP="00027E90">
            <w:pPr>
              <w:jc w:val="center"/>
              <w:rPr>
                <w:rFonts w:ascii="Arial" w:eastAsia="Arial Unicode MS" w:hAnsi="Arial" w:cs="Arial"/>
                <w:sz w:val="20"/>
                <w:szCs w:val="20"/>
              </w:rPr>
            </w:pPr>
          </w:p>
        </w:tc>
      </w:tr>
      <w:tr w:rsidR="00027E90" w:rsidRPr="00027E90" w14:paraId="05F587AC" w14:textId="77777777" w:rsidTr="002B54E7">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61475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9E2912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3E6956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FFD5D6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2F75DE8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6294F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AC75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BF14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870F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66FA3E9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E5A2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A08553" w14:textId="77777777" w:rsidR="00027E90" w:rsidRPr="00027E90" w:rsidRDefault="00027E90" w:rsidP="00027E90">
            <w:pPr>
              <w:rPr>
                <w:rFonts w:ascii="Arial" w:eastAsia="Arial Unicode MS" w:hAnsi="Arial" w:cs="Arial"/>
                <w:sz w:val="20"/>
                <w:szCs w:val="20"/>
              </w:rPr>
            </w:pPr>
            <w:del w:id="26" w:author="ERCOT" w:date="2020-01-16T08:40:00Z">
              <w:r w:rsidRPr="00027E90" w:rsidDel="0042310B">
                <w:rPr>
                  <w:rFonts w:ascii="Arial" w:hAnsi="Arial" w:cs="Arial"/>
                  <w:sz w:val="20"/>
                  <w:szCs w:val="20"/>
                </w:rPr>
                <w:delText>_</w:delText>
              </w:r>
            </w:del>
            <w:r w:rsidRPr="00027E90">
              <w:rPr>
                <w:rFonts w:ascii="Arial" w:hAnsi="Arial" w:cs="Arial"/>
                <w:sz w:val="20"/>
                <w:szCs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278D2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5E0B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2916926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409CE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D0D0B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E2F0A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3785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F16B6D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FA3D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1EBBA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128AA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5EFC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0ADF4B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7073A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18D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7164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31CD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3CF77F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93024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CA3A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B68E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65147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B53D8B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B25C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257A0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7D2A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E96EF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04EAFE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CF702"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8CF977"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B40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EC679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788160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BECC3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AC5223"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D7D69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4F47F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A9012A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137A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819F60" w14:textId="77777777" w:rsidR="00027E90" w:rsidRPr="00027E90" w:rsidRDefault="00027E90" w:rsidP="00027E90">
            <w:pPr>
              <w:rPr>
                <w:rFonts w:ascii="Arial" w:eastAsia="Arial Unicode MS" w:hAnsi="Arial" w:cs="Arial"/>
                <w:sz w:val="20"/>
                <w:szCs w:val="20"/>
              </w:rPr>
            </w:pPr>
            <w:del w:id="27" w:author="ERCOT" w:date="2020-01-16T08:38:00Z">
              <w:r w:rsidRPr="00027E90" w:rsidDel="0042310B">
                <w:rPr>
                  <w:rFonts w:ascii="Arial" w:hAnsi="Arial" w:cs="Arial"/>
                  <w:sz w:val="20"/>
                  <w:szCs w:val="20"/>
                </w:rPr>
                <w:delText>_</w:delText>
              </w:r>
            </w:del>
            <w:r w:rsidRPr="00027E90">
              <w:rPr>
                <w:rFonts w:ascii="Arial" w:hAnsi="Arial" w:cs="Arial"/>
                <w:sz w:val="20"/>
                <w:szCs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BC9D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0B1E2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7CDC8C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27BCA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7DFAEF" w14:textId="77777777" w:rsidR="00027E90" w:rsidRPr="00027E90" w:rsidRDefault="00027E90" w:rsidP="00027E90">
            <w:pPr>
              <w:rPr>
                <w:rFonts w:ascii="Arial" w:eastAsia="Arial Unicode MS" w:hAnsi="Arial" w:cs="Arial"/>
                <w:sz w:val="20"/>
                <w:szCs w:val="20"/>
              </w:rPr>
            </w:pPr>
            <w:del w:id="28" w:author="ERCOT" w:date="2020-01-16T08:38:00Z">
              <w:r w:rsidRPr="00027E90" w:rsidDel="0042310B">
                <w:rPr>
                  <w:rFonts w:ascii="Arial" w:hAnsi="Arial" w:cs="Arial"/>
                  <w:sz w:val="20"/>
                  <w:szCs w:val="20"/>
                </w:rPr>
                <w:delText>_</w:delText>
              </w:r>
            </w:del>
            <w:r w:rsidRPr="00027E90">
              <w:rPr>
                <w:rFonts w:ascii="Arial" w:hAnsi="Arial" w:cs="Arial"/>
                <w:sz w:val="20"/>
                <w:szCs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10849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BC09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286E11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9BB06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CBA89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FEA8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A5C51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D690B6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76121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A1A573" w14:textId="77777777" w:rsidR="00027E90" w:rsidRPr="00027E90" w:rsidRDefault="00027E90" w:rsidP="00027E90">
            <w:pPr>
              <w:rPr>
                <w:rFonts w:ascii="Arial" w:eastAsia="Arial Unicode MS" w:hAnsi="Arial" w:cs="Arial"/>
                <w:sz w:val="20"/>
                <w:szCs w:val="20"/>
              </w:rPr>
            </w:pPr>
            <w:del w:id="29" w:author="ERCOT" w:date="2020-01-16T08:38:00Z">
              <w:r w:rsidRPr="00027E90" w:rsidDel="0042310B">
                <w:rPr>
                  <w:rFonts w:ascii="Arial" w:hAnsi="Arial" w:cs="Arial"/>
                  <w:sz w:val="20"/>
                  <w:szCs w:val="20"/>
                </w:rPr>
                <w:delText>_</w:delText>
              </w:r>
            </w:del>
            <w:r w:rsidRPr="00027E90">
              <w:rPr>
                <w:rFonts w:ascii="Arial" w:hAnsi="Arial" w:cs="Arial"/>
                <w:sz w:val="20"/>
                <w:szCs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54E81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9C1B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4088EA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E84A2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71E083" w14:textId="77777777" w:rsidR="00027E90" w:rsidRPr="00027E90" w:rsidRDefault="00027E90" w:rsidP="00027E90">
            <w:pPr>
              <w:rPr>
                <w:rFonts w:ascii="Arial" w:eastAsia="Arial Unicode MS" w:hAnsi="Arial" w:cs="Arial"/>
                <w:sz w:val="20"/>
                <w:szCs w:val="20"/>
              </w:rPr>
            </w:pPr>
            <w:del w:id="30" w:author="ERCOT" w:date="2020-01-16T08:40:00Z">
              <w:r w:rsidRPr="00027E90" w:rsidDel="0042310B">
                <w:rPr>
                  <w:rFonts w:ascii="Arial" w:hAnsi="Arial" w:cs="Arial"/>
                  <w:sz w:val="20"/>
                  <w:szCs w:val="20"/>
                </w:rPr>
                <w:delText>_</w:delText>
              </w:r>
            </w:del>
            <w:r w:rsidRPr="00027E90">
              <w:rPr>
                <w:rFonts w:ascii="Arial" w:hAnsi="Arial" w:cs="Arial"/>
                <w:sz w:val="20"/>
                <w:szCs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BEBE5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998E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E8D094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5E61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684A55"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F87A2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729A1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DBF91E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94B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B0E0E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B1CE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E953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8CE872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D683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A303C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3E8C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9679E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5C5F3A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4AC68"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F6CA5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BDBD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29484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42DD378"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2233AE"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25490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6FF2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BBD6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3BD78A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16628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CDECBF" w14:textId="77777777" w:rsidR="00027E90" w:rsidRPr="00027E90" w:rsidRDefault="00027E90" w:rsidP="00027E90">
            <w:pPr>
              <w:rPr>
                <w:rFonts w:ascii="Arial" w:eastAsia="Arial Unicode MS" w:hAnsi="Arial" w:cs="Arial"/>
                <w:sz w:val="20"/>
                <w:szCs w:val="20"/>
              </w:rPr>
            </w:pPr>
            <w:del w:id="31" w:author="ERCOT" w:date="2020-01-16T08:38:00Z">
              <w:r w:rsidRPr="00027E90" w:rsidDel="0042310B">
                <w:rPr>
                  <w:rFonts w:ascii="Arial" w:hAnsi="Arial" w:cs="Arial"/>
                  <w:sz w:val="20"/>
                  <w:szCs w:val="20"/>
                </w:rPr>
                <w:delText>_</w:delText>
              </w:r>
            </w:del>
            <w:r w:rsidRPr="00027E90">
              <w:rPr>
                <w:rFonts w:ascii="Arial" w:hAnsi="Arial" w:cs="Arial"/>
                <w:sz w:val="20"/>
                <w:szCs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CFB9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bl>
    <w:p w14:paraId="46CA3E23" w14:textId="77777777" w:rsidR="00027E90" w:rsidRPr="00027E90" w:rsidRDefault="00027E90" w:rsidP="00027E90">
      <w:pPr>
        <w:ind w:left="720" w:hanging="720"/>
        <w:rPr>
          <w:iCs/>
          <w:szCs w:val="20"/>
        </w:rPr>
      </w:pPr>
    </w:p>
    <w:p w14:paraId="57BEA9A4"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87EEC1E"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4835182F"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Houston345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Houston345,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37EDA262"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Houston345</w:t>
      </w:r>
      <w:r w:rsidRPr="00027E90">
        <w:rPr>
          <w:b/>
          <w:bCs/>
          <w:szCs w:val="20"/>
        </w:rPr>
        <w:t>≠0</w:t>
      </w:r>
    </w:p>
    <w:p w14:paraId="327B653D"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Houston345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Houston345</w:t>
      </w:r>
      <w:r w:rsidRPr="00027E90">
        <w:rPr>
          <w:b/>
          <w:bCs/>
          <w:szCs w:val="20"/>
        </w:rPr>
        <w:t>=0</w:t>
      </w:r>
    </w:p>
    <w:p w14:paraId="42E7B49E" w14:textId="77777777" w:rsidR="00027E90" w:rsidRPr="00027E90" w:rsidRDefault="00027E90" w:rsidP="00027E90">
      <w:pPr>
        <w:spacing w:after="240"/>
        <w:rPr>
          <w:szCs w:val="20"/>
        </w:rPr>
      </w:pPr>
      <w:r w:rsidRPr="00027E90">
        <w:rPr>
          <w:szCs w:val="20"/>
        </w:rPr>
        <w:t>Where:</w:t>
      </w:r>
    </w:p>
    <w:p w14:paraId="4E08FAF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Houston345, c</w:t>
      </w:r>
      <w:r w:rsidRPr="00027E90">
        <w:rPr>
          <w:bCs/>
          <w:szCs w:val="20"/>
        </w:rPr>
        <w:t>)</w:t>
      </w:r>
    </w:p>
    <w:p w14:paraId="4990F9A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 xml:space="preserve"> </w:t>
      </w:r>
      <w:r w:rsidRPr="00027E90">
        <w:rPr>
          <w:bCs/>
          <w:szCs w:val="20"/>
        </w:rPr>
        <w:t xml:space="preserve">* DASF </w:t>
      </w:r>
      <w:r w:rsidRPr="00027E90">
        <w:rPr>
          <w:bCs/>
          <w:i/>
          <w:szCs w:val="20"/>
          <w:vertAlign w:val="subscript"/>
        </w:rPr>
        <w:t>pb, hb, Houston345, c</w:t>
      </w:r>
      <w:r w:rsidRPr="00027E90">
        <w:rPr>
          <w:bCs/>
          <w:szCs w:val="20"/>
        </w:rPr>
        <w:t>)</w:t>
      </w:r>
    </w:p>
    <w:p w14:paraId="59C725CE"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Houston345,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Houston345, c</w:t>
      </w:r>
      <w:r w:rsidRPr="00027E90">
        <w:rPr>
          <w:bCs/>
          <w:szCs w:val="20"/>
        </w:rPr>
        <w:t>)</w:t>
      </w:r>
    </w:p>
    <w:p w14:paraId="4802465F"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Houston345,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Houston345, c</w:t>
      </w:r>
      <w:r w:rsidRPr="00027E90">
        <w:rPr>
          <w:bCs/>
          <w:szCs w:val="20"/>
        </w:rPr>
        <w:t>)</w:t>
      </w:r>
    </w:p>
    <w:p w14:paraId="1A5291FE" w14:textId="77777777" w:rsidR="00027E90" w:rsidRPr="00027E90" w:rsidRDefault="00027E90" w:rsidP="00027E90">
      <w:pPr>
        <w:rPr>
          <w:szCs w:val="20"/>
        </w:rPr>
      </w:pPr>
      <w:r w:rsidRPr="00027E90">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027E90" w:rsidRPr="00027E90" w14:paraId="2F8E8F34" w14:textId="77777777" w:rsidTr="002B54E7">
        <w:trPr>
          <w:tblHeader/>
        </w:trPr>
        <w:tc>
          <w:tcPr>
            <w:tcW w:w="1043" w:type="pct"/>
          </w:tcPr>
          <w:p w14:paraId="6CB76AD4" w14:textId="77777777" w:rsidR="00027E90" w:rsidRPr="00027E90" w:rsidRDefault="00027E90" w:rsidP="00027E90">
            <w:pPr>
              <w:spacing w:after="120"/>
              <w:rPr>
                <w:b/>
                <w:iCs/>
                <w:sz w:val="20"/>
                <w:szCs w:val="20"/>
              </w:rPr>
            </w:pPr>
            <w:r w:rsidRPr="00027E90">
              <w:rPr>
                <w:b/>
                <w:iCs/>
                <w:sz w:val="20"/>
                <w:szCs w:val="20"/>
              </w:rPr>
              <w:t>Variable</w:t>
            </w:r>
          </w:p>
        </w:tc>
        <w:tc>
          <w:tcPr>
            <w:tcW w:w="494" w:type="pct"/>
          </w:tcPr>
          <w:p w14:paraId="538A31A3"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779F2655"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25F0338B" w14:textId="77777777" w:rsidTr="002B54E7">
        <w:tc>
          <w:tcPr>
            <w:tcW w:w="1043" w:type="pct"/>
          </w:tcPr>
          <w:p w14:paraId="0B188F57"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Houston345</w:t>
            </w:r>
          </w:p>
        </w:tc>
        <w:tc>
          <w:tcPr>
            <w:tcW w:w="494" w:type="pct"/>
          </w:tcPr>
          <w:p w14:paraId="483FC117"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0DF69F1"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536BAD5B" w14:textId="77777777" w:rsidTr="002B54E7">
        <w:tc>
          <w:tcPr>
            <w:tcW w:w="1043" w:type="pct"/>
          </w:tcPr>
          <w:p w14:paraId="0AF6320B" w14:textId="77777777" w:rsidR="00027E90" w:rsidRPr="00027E90" w:rsidRDefault="00027E90" w:rsidP="00027E90">
            <w:pPr>
              <w:spacing w:after="60"/>
              <w:rPr>
                <w:iCs/>
                <w:sz w:val="20"/>
                <w:szCs w:val="20"/>
              </w:rPr>
            </w:pPr>
            <w:r w:rsidRPr="00027E90">
              <w:rPr>
                <w:iCs/>
                <w:sz w:val="20"/>
                <w:szCs w:val="20"/>
              </w:rPr>
              <w:t>DASL</w:t>
            </w:r>
          </w:p>
        </w:tc>
        <w:tc>
          <w:tcPr>
            <w:tcW w:w="494" w:type="pct"/>
          </w:tcPr>
          <w:p w14:paraId="21EA7B9B"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B94B835"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44E65EEB" w14:textId="77777777" w:rsidTr="002B54E7">
        <w:tc>
          <w:tcPr>
            <w:tcW w:w="1043" w:type="pct"/>
          </w:tcPr>
          <w:p w14:paraId="64E66FAC"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494" w:type="pct"/>
          </w:tcPr>
          <w:p w14:paraId="7756FDBC"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F5116D9"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62086856" w14:textId="77777777" w:rsidTr="002B54E7">
        <w:tc>
          <w:tcPr>
            <w:tcW w:w="1043" w:type="pct"/>
          </w:tcPr>
          <w:p w14:paraId="54D44047"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Houston345,c</w:t>
            </w:r>
          </w:p>
        </w:tc>
        <w:tc>
          <w:tcPr>
            <w:tcW w:w="494" w:type="pct"/>
          </w:tcPr>
          <w:p w14:paraId="6DB2B4A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BC8D10A"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85ED937" w14:textId="77777777" w:rsidTr="002B54E7">
        <w:tc>
          <w:tcPr>
            <w:tcW w:w="1043" w:type="pct"/>
          </w:tcPr>
          <w:p w14:paraId="7797A73F"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hb,Houston345,c</w:t>
            </w:r>
          </w:p>
        </w:tc>
        <w:tc>
          <w:tcPr>
            <w:tcW w:w="494" w:type="pct"/>
          </w:tcPr>
          <w:p w14:paraId="0FF80D5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A2429A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7A81DE1" w14:textId="77777777" w:rsidTr="002B54E7">
        <w:tc>
          <w:tcPr>
            <w:tcW w:w="1043" w:type="pct"/>
          </w:tcPr>
          <w:p w14:paraId="09BFDBE4"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pb,hb,Houston345,c</w:t>
            </w:r>
          </w:p>
        </w:tc>
        <w:tc>
          <w:tcPr>
            <w:tcW w:w="494" w:type="pct"/>
          </w:tcPr>
          <w:p w14:paraId="206363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E10C78"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7ECC003" w14:textId="77777777" w:rsidTr="002B54E7">
        <w:tc>
          <w:tcPr>
            <w:tcW w:w="1043" w:type="pct"/>
          </w:tcPr>
          <w:p w14:paraId="278F02C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Houston345,c</w:t>
            </w:r>
          </w:p>
        </w:tc>
        <w:tc>
          <w:tcPr>
            <w:tcW w:w="494" w:type="pct"/>
          </w:tcPr>
          <w:p w14:paraId="34695A9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8C425D9"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2683A01" w14:textId="77777777" w:rsidTr="002B54E7">
        <w:tc>
          <w:tcPr>
            <w:tcW w:w="1043" w:type="pct"/>
          </w:tcPr>
          <w:p w14:paraId="408F063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Houston345,c</w:t>
            </w:r>
          </w:p>
        </w:tc>
        <w:tc>
          <w:tcPr>
            <w:tcW w:w="494" w:type="pct"/>
          </w:tcPr>
          <w:p w14:paraId="49ED23C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9822F95"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7F9C3C17" w14:textId="77777777" w:rsidTr="002B54E7">
        <w:tc>
          <w:tcPr>
            <w:tcW w:w="1043" w:type="pct"/>
          </w:tcPr>
          <w:p w14:paraId="7385E7CA" w14:textId="77777777" w:rsidR="00027E90" w:rsidRPr="00027E90" w:rsidRDefault="00027E90" w:rsidP="00027E90">
            <w:pPr>
              <w:spacing w:after="60"/>
              <w:rPr>
                <w:iCs/>
                <w:sz w:val="20"/>
                <w:szCs w:val="20"/>
              </w:rPr>
            </w:pPr>
            <w:r w:rsidRPr="00027E90">
              <w:rPr>
                <w:i/>
                <w:iCs/>
                <w:sz w:val="20"/>
                <w:szCs w:val="20"/>
              </w:rPr>
              <w:t>pb</w:t>
            </w:r>
          </w:p>
        </w:tc>
        <w:tc>
          <w:tcPr>
            <w:tcW w:w="494" w:type="pct"/>
          </w:tcPr>
          <w:p w14:paraId="731A2FC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EA734AA"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B1B8F88" w14:textId="77777777" w:rsidTr="002B54E7">
        <w:tc>
          <w:tcPr>
            <w:tcW w:w="1043" w:type="pct"/>
          </w:tcPr>
          <w:p w14:paraId="27BA327F"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Houston345,c</w:t>
            </w:r>
          </w:p>
        </w:tc>
        <w:tc>
          <w:tcPr>
            <w:tcW w:w="494" w:type="pct"/>
          </w:tcPr>
          <w:p w14:paraId="2D2FFA9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D657F"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05532FD4" w14:textId="77777777" w:rsidTr="002B54E7">
        <w:tc>
          <w:tcPr>
            <w:tcW w:w="1043" w:type="pct"/>
          </w:tcPr>
          <w:p w14:paraId="5B5E1871" w14:textId="77777777" w:rsidR="00027E90" w:rsidRPr="00027E90" w:rsidRDefault="00027E90" w:rsidP="00027E90">
            <w:pPr>
              <w:spacing w:after="60"/>
              <w:rPr>
                <w:i/>
                <w:iCs/>
                <w:sz w:val="20"/>
                <w:szCs w:val="20"/>
                <w:vertAlign w:val="subscript"/>
              </w:rPr>
            </w:pPr>
            <w:r w:rsidRPr="00027E90">
              <w:rPr>
                <w:i/>
                <w:iCs/>
                <w:sz w:val="20"/>
                <w:szCs w:val="20"/>
              </w:rPr>
              <w:t>hb</w:t>
            </w:r>
          </w:p>
        </w:tc>
        <w:tc>
          <w:tcPr>
            <w:tcW w:w="494" w:type="pct"/>
          </w:tcPr>
          <w:p w14:paraId="43DC7E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CE201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4FEA2927" w14:textId="77777777" w:rsidTr="002B54E7">
        <w:tc>
          <w:tcPr>
            <w:tcW w:w="1043" w:type="pct"/>
          </w:tcPr>
          <w:p w14:paraId="635E98D4"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Houston345</w:t>
            </w:r>
          </w:p>
        </w:tc>
        <w:tc>
          <w:tcPr>
            <w:tcW w:w="494" w:type="pct"/>
          </w:tcPr>
          <w:p w14:paraId="3F19DB6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5E03B957"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4BA3BD21" w14:textId="77777777" w:rsidTr="002B54E7">
        <w:tc>
          <w:tcPr>
            <w:tcW w:w="1043" w:type="pct"/>
          </w:tcPr>
          <w:p w14:paraId="6539A23F"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Houston345,c</w:t>
            </w:r>
          </w:p>
        </w:tc>
        <w:tc>
          <w:tcPr>
            <w:tcW w:w="494" w:type="pct"/>
          </w:tcPr>
          <w:p w14:paraId="6F1225F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648A30C"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42135868" w14:textId="77777777" w:rsidTr="002B54E7">
        <w:tc>
          <w:tcPr>
            <w:tcW w:w="1043" w:type="pct"/>
            <w:tcBorders>
              <w:top w:val="single" w:sz="4" w:space="0" w:color="auto"/>
              <w:left w:val="single" w:sz="4" w:space="0" w:color="auto"/>
              <w:bottom w:val="single" w:sz="4" w:space="0" w:color="auto"/>
              <w:right w:val="single" w:sz="4" w:space="0" w:color="auto"/>
            </w:tcBorders>
          </w:tcPr>
          <w:p w14:paraId="639B768C" w14:textId="77777777" w:rsidR="00027E90" w:rsidRPr="00027E90" w:rsidRDefault="00027E90" w:rsidP="00027E90">
            <w:pPr>
              <w:spacing w:after="60"/>
              <w:rPr>
                <w:i/>
                <w:iCs/>
                <w:sz w:val="20"/>
                <w:szCs w:val="20"/>
              </w:rPr>
            </w:pPr>
            <w:r w:rsidRPr="00027E9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5E1FD7B6"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6A34ED1"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7B335542" w14:textId="77777777" w:rsidR="00027E90" w:rsidRPr="00027E90" w:rsidRDefault="00027E90" w:rsidP="00027E90">
      <w:pPr>
        <w:spacing w:before="240" w:after="240"/>
        <w:ind w:left="720" w:hanging="720"/>
        <w:rPr>
          <w:iCs/>
          <w:szCs w:val="20"/>
        </w:rPr>
      </w:pPr>
      <w:bookmarkStart w:id="32" w:name="_Toc204048527"/>
      <w:r w:rsidRPr="00027E90">
        <w:rPr>
          <w:iCs/>
          <w:szCs w:val="20"/>
        </w:rPr>
        <w:t>(4)</w:t>
      </w:r>
      <w:r w:rsidRPr="00027E90">
        <w:rPr>
          <w:iCs/>
          <w:szCs w:val="20"/>
        </w:rPr>
        <w:tab/>
        <w:t>The Real-Time Settlement Point Price of the Hub for a given 15-minute Settlement Interval is calculated as follows:</w:t>
      </w:r>
    </w:p>
    <w:p w14:paraId="7B5AD01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Cs/>
        </w:rPr>
        <w:t xml:space="preserve"> </w:t>
      </w:r>
      <w:r w:rsidRPr="00027E90">
        <w:rPr>
          <w:bCs/>
          <w:i/>
          <w:vertAlign w:val="subscript"/>
        </w:rPr>
        <w:t>Houston345</w:t>
      </w:r>
      <w:r w:rsidRPr="00027E90">
        <w:rPr>
          <w:b/>
          <w:bCs/>
        </w:rPr>
        <w:tab/>
        <w:t xml:space="preserve">   =</w:t>
      </w:r>
      <w:r w:rsidRPr="00027E90">
        <w:rPr>
          <w:b/>
          <w:bCs/>
        </w:rPr>
        <w:tab/>
        <w:t xml:space="preserve">Max [-$251, (RTRSVPOR + RTRDP + </w:t>
      </w:r>
    </w:p>
    <w:p w14:paraId="65EEF49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13491E33" wp14:editId="771845CB">
            <wp:extent cx="178435" cy="273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Houston345</w:t>
      </w:r>
      <w:r w:rsidRPr="00027E90">
        <w:rPr>
          <w:bCs/>
        </w:rPr>
        <w:t xml:space="preserve"> </w:t>
      </w:r>
      <w:r w:rsidRPr="00027E90">
        <w:rPr>
          <w:b/>
          <w:bCs/>
        </w:rPr>
        <w:t>* (</w:t>
      </w:r>
      <w:r w:rsidR="007B3B2A">
        <w:rPr>
          <w:b/>
          <w:bCs/>
          <w:noProof/>
          <w:position w:val="-22"/>
        </w:rPr>
        <w:drawing>
          <wp:inline distT="0" distB="0" distL="0" distR="0" wp14:anchorId="793A7095" wp14:editId="51FDFD70">
            <wp:extent cx="178435" cy="273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Houston345, y</w:t>
      </w:r>
      <w:r w:rsidRPr="00027E90">
        <w:rPr>
          <w:bCs/>
        </w:rPr>
        <w:t xml:space="preserve"> </w:t>
      </w:r>
      <w:r w:rsidRPr="00027E90">
        <w:rPr>
          <w:b/>
          <w:bCs/>
        </w:rPr>
        <w:t xml:space="preserve">* </w:t>
      </w:r>
    </w:p>
    <w:p w14:paraId="1B2997FA"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17F08E87" wp14:editId="0298868C">
            <wp:extent cx="178435"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Houston345</w:t>
      </w:r>
      <w:r w:rsidRPr="00027E90">
        <w:rPr>
          <w:b/>
          <w:bCs/>
        </w:rPr>
        <w:t>≠0</w:t>
      </w:r>
    </w:p>
    <w:p w14:paraId="25B80CDE" w14:textId="77777777" w:rsidR="00027E90" w:rsidRPr="00027E90" w:rsidRDefault="00027E90" w:rsidP="00027E90">
      <w:pPr>
        <w:tabs>
          <w:tab w:val="left" w:pos="2340"/>
          <w:tab w:val="left" w:pos="3420"/>
        </w:tabs>
        <w:spacing w:after="240"/>
        <w:ind w:left="3420" w:hanging="2700"/>
        <w:rPr>
          <w:b/>
          <w:bCs/>
        </w:rPr>
      </w:pPr>
      <w:r w:rsidRPr="00027E90">
        <w:rPr>
          <w:b/>
          <w:bCs/>
        </w:rPr>
        <w:t>RTSPP</w:t>
      </w:r>
      <w:r w:rsidRPr="00027E90">
        <w:rPr>
          <w:bCs/>
        </w:rPr>
        <w:t xml:space="preserve"> </w:t>
      </w:r>
      <w:r w:rsidRPr="00027E90">
        <w:rPr>
          <w:bCs/>
          <w:i/>
          <w:vertAlign w:val="subscript"/>
        </w:rPr>
        <w:t xml:space="preserve">Houston345   </w:t>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Houston345</w:t>
      </w:r>
      <w:r w:rsidRPr="00027E90">
        <w:rPr>
          <w:b/>
          <w:bCs/>
        </w:rPr>
        <w:t>=0</w:t>
      </w:r>
    </w:p>
    <w:p w14:paraId="20D25939" w14:textId="77777777" w:rsidR="00027E90" w:rsidRPr="00027E90" w:rsidRDefault="00027E90" w:rsidP="00027E90">
      <w:pPr>
        <w:spacing w:after="240"/>
        <w:rPr>
          <w:iCs/>
          <w:szCs w:val="20"/>
        </w:rPr>
      </w:pPr>
      <w:r w:rsidRPr="00027E90">
        <w:rPr>
          <w:iCs/>
          <w:szCs w:val="20"/>
        </w:rPr>
        <w:t>Where:</w:t>
      </w:r>
    </w:p>
    <w:p w14:paraId="40B59881"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306E507F" wp14:editId="1312F55A">
            <wp:extent cx="178435" cy="273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11A85A91" w14:textId="77777777" w:rsidR="00027E90" w:rsidRPr="00027E90" w:rsidRDefault="00027E90" w:rsidP="00027E90">
      <w:pPr>
        <w:spacing w:after="240"/>
        <w:ind w:left="720"/>
        <w:rPr>
          <w:b/>
          <w:bCs/>
          <w:szCs w:val="20"/>
        </w:rPr>
      </w:pPr>
      <w:r w:rsidRPr="00027E90">
        <w:rPr>
          <w:szCs w:val="20"/>
        </w:rPr>
        <w:lastRenderedPageBreak/>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595B46AD" wp14:editId="1DB3318B">
            <wp:extent cx="178435" cy="273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2A72E04"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7E805B0A" wp14:editId="1D317BA8">
            <wp:extent cx="178435" cy="27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629D11EA"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Houston345, y</w:t>
      </w:r>
      <w:r w:rsidRPr="00027E90">
        <w:rPr>
          <w:bCs/>
        </w:rPr>
        <w:tab/>
        <w:t>=</w:t>
      </w:r>
      <w:r w:rsidRPr="00027E90">
        <w:rPr>
          <w:bCs/>
        </w:rPr>
        <w:tab/>
      </w:r>
      <w:r w:rsidR="007B3B2A">
        <w:rPr>
          <w:bCs/>
          <w:noProof/>
          <w:position w:val="-20"/>
        </w:rPr>
        <w:drawing>
          <wp:inline distT="0" distB="0" distL="0" distR="0" wp14:anchorId="0E619A9A" wp14:editId="5174ACC2">
            <wp:extent cx="178435" cy="273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Houston345</w:t>
      </w:r>
      <w:r w:rsidRPr="00027E90">
        <w:rPr>
          <w:bCs/>
        </w:rPr>
        <w:t xml:space="preserve"> * RTLMP </w:t>
      </w:r>
      <w:r w:rsidRPr="00027E90">
        <w:rPr>
          <w:bCs/>
          <w:i/>
          <w:vertAlign w:val="subscript"/>
        </w:rPr>
        <w:t>b, hb, Houston345, y</w:t>
      </w:r>
      <w:r w:rsidRPr="00027E90">
        <w:rPr>
          <w:bCs/>
        </w:rPr>
        <w:t>)</w:t>
      </w:r>
    </w:p>
    <w:p w14:paraId="3EC51C45" w14:textId="77777777" w:rsidR="00027E90" w:rsidRPr="00027E90" w:rsidRDefault="00027E90" w:rsidP="00027E90">
      <w:pPr>
        <w:tabs>
          <w:tab w:val="left" w:pos="2340"/>
          <w:tab w:val="left" w:pos="3420"/>
        </w:tabs>
        <w:spacing w:after="240"/>
        <w:ind w:left="4147" w:hanging="3427"/>
        <w:rPr>
          <w:bCs/>
        </w:rPr>
      </w:pPr>
      <w:r w:rsidRPr="00027E90">
        <w:rPr>
          <w:bCs/>
        </w:rPr>
        <w:t xml:space="preserve">HUBDF </w:t>
      </w:r>
      <w:r w:rsidRPr="00027E90">
        <w:rPr>
          <w:bCs/>
          <w:i/>
          <w:vertAlign w:val="subscript"/>
        </w:rPr>
        <w:t>hb, Houston345</w:t>
      </w:r>
      <w:r w:rsidRPr="00027E90">
        <w:rPr>
          <w:bCs/>
        </w:rPr>
        <w:tab/>
        <w:t>=</w:t>
      </w:r>
      <w:r w:rsidRPr="00027E90">
        <w:rPr>
          <w:bCs/>
        </w:rPr>
        <w:tab/>
        <w:t>IF(HB</w:t>
      </w:r>
      <w:r w:rsidRPr="00027E90">
        <w:rPr>
          <w:bCs/>
          <w:vertAlign w:val="subscript"/>
        </w:rPr>
        <w:t xml:space="preserve"> </w:t>
      </w:r>
      <w:r w:rsidRPr="00027E90">
        <w:rPr>
          <w:bCs/>
          <w:i/>
          <w:vertAlign w:val="subscript"/>
        </w:rPr>
        <w:t>Houston345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Houston345</w:t>
      </w:r>
      <w:r w:rsidRPr="00027E90">
        <w:rPr>
          <w:bCs/>
        </w:rPr>
        <w:t>)</w:t>
      </w:r>
    </w:p>
    <w:p w14:paraId="2ADA60E1"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Houston345</w:t>
      </w:r>
      <w:r w:rsidRPr="00027E90">
        <w:rPr>
          <w:bCs/>
        </w:rPr>
        <w:tab/>
        <w:t>=</w:t>
      </w:r>
      <w:r w:rsidRPr="00027E90">
        <w:rPr>
          <w:bCs/>
        </w:rPr>
        <w:tab/>
        <w:t>IF(B</w:t>
      </w:r>
      <w:r w:rsidRPr="00027E90">
        <w:rPr>
          <w:bCs/>
          <w:vertAlign w:val="subscript"/>
        </w:rPr>
        <w:t xml:space="preserve"> </w:t>
      </w:r>
      <w:r w:rsidRPr="00027E90">
        <w:rPr>
          <w:bCs/>
          <w:i/>
          <w:vertAlign w:val="subscript"/>
        </w:rPr>
        <w:t>hb, Houston345</w:t>
      </w:r>
      <w:r w:rsidRPr="00027E90">
        <w:rPr>
          <w:bCs/>
        </w:rPr>
        <w:t xml:space="preserve">=0, 0, 1 </w:t>
      </w:r>
      <w:r w:rsidRPr="00027E90">
        <w:rPr>
          <w:b/>
          <w:bCs/>
          <w:sz w:val="32"/>
          <w:szCs w:val="32"/>
        </w:rPr>
        <w:t>/</w:t>
      </w:r>
      <w:r w:rsidRPr="00027E90">
        <w:rPr>
          <w:bCs/>
        </w:rPr>
        <w:t xml:space="preserve"> B </w:t>
      </w:r>
      <w:r w:rsidRPr="00027E90">
        <w:rPr>
          <w:bCs/>
          <w:i/>
          <w:vertAlign w:val="subscript"/>
        </w:rPr>
        <w:t>hb, Houston345</w:t>
      </w:r>
      <w:r w:rsidRPr="00027E90">
        <w:rPr>
          <w:bCs/>
        </w:rPr>
        <w:t>)</w:t>
      </w:r>
    </w:p>
    <w:p w14:paraId="16C35B1A"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027E90" w:rsidRPr="00027E90" w14:paraId="709A31D3" w14:textId="77777777" w:rsidTr="002B54E7">
        <w:trPr>
          <w:tblHeader/>
        </w:trPr>
        <w:tc>
          <w:tcPr>
            <w:tcW w:w="1076" w:type="pct"/>
          </w:tcPr>
          <w:p w14:paraId="5F8AB33C" w14:textId="77777777" w:rsidR="00027E90" w:rsidRPr="00027E90" w:rsidRDefault="00027E90" w:rsidP="00027E90">
            <w:pPr>
              <w:spacing w:after="120"/>
              <w:rPr>
                <w:b/>
                <w:iCs/>
                <w:sz w:val="20"/>
                <w:szCs w:val="20"/>
              </w:rPr>
            </w:pPr>
            <w:r w:rsidRPr="00027E90">
              <w:rPr>
                <w:b/>
                <w:iCs/>
                <w:sz w:val="20"/>
                <w:szCs w:val="20"/>
              </w:rPr>
              <w:t>Variable</w:t>
            </w:r>
          </w:p>
        </w:tc>
        <w:tc>
          <w:tcPr>
            <w:tcW w:w="456" w:type="pct"/>
          </w:tcPr>
          <w:p w14:paraId="670AE6E0" w14:textId="77777777" w:rsidR="00027E90" w:rsidRPr="00027E90" w:rsidRDefault="00027E90" w:rsidP="00027E90">
            <w:pPr>
              <w:spacing w:after="120"/>
              <w:rPr>
                <w:b/>
                <w:iCs/>
                <w:sz w:val="20"/>
                <w:szCs w:val="20"/>
              </w:rPr>
            </w:pPr>
            <w:r w:rsidRPr="00027E90">
              <w:rPr>
                <w:b/>
                <w:iCs/>
                <w:sz w:val="20"/>
                <w:szCs w:val="20"/>
              </w:rPr>
              <w:t>Unit</w:t>
            </w:r>
          </w:p>
        </w:tc>
        <w:tc>
          <w:tcPr>
            <w:tcW w:w="3468" w:type="pct"/>
          </w:tcPr>
          <w:p w14:paraId="284816A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5EED9AEF" w14:textId="77777777" w:rsidTr="002B54E7">
        <w:tc>
          <w:tcPr>
            <w:tcW w:w="1076" w:type="pct"/>
          </w:tcPr>
          <w:p w14:paraId="66766316" w14:textId="77777777" w:rsidR="00027E90" w:rsidRPr="00027E90" w:rsidRDefault="00027E90" w:rsidP="00027E90">
            <w:pPr>
              <w:spacing w:after="60"/>
              <w:rPr>
                <w:iCs/>
                <w:sz w:val="20"/>
                <w:szCs w:val="20"/>
              </w:rPr>
            </w:pPr>
            <w:r w:rsidRPr="00027E90">
              <w:rPr>
                <w:iCs/>
                <w:sz w:val="20"/>
                <w:szCs w:val="20"/>
              </w:rPr>
              <w:t>RTSPP</w:t>
            </w:r>
            <w:r w:rsidRPr="00027E90">
              <w:rPr>
                <w:i/>
                <w:iCs/>
                <w:sz w:val="20"/>
                <w:szCs w:val="20"/>
                <w:vertAlign w:val="subscript"/>
              </w:rPr>
              <w:t xml:space="preserve"> Houston345</w:t>
            </w:r>
          </w:p>
        </w:tc>
        <w:tc>
          <w:tcPr>
            <w:tcW w:w="456" w:type="pct"/>
          </w:tcPr>
          <w:p w14:paraId="66C43182"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AC455C"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756F13AC" w14:textId="77777777" w:rsidTr="002B54E7">
        <w:tc>
          <w:tcPr>
            <w:tcW w:w="1076" w:type="pct"/>
          </w:tcPr>
          <w:p w14:paraId="5C5DABB9"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Houston345, y</w:t>
            </w:r>
          </w:p>
        </w:tc>
        <w:tc>
          <w:tcPr>
            <w:tcW w:w="456" w:type="pct"/>
          </w:tcPr>
          <w:p w14:paraId="1091BD70"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421D3460"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4F4542E5" w14:textId="77777777" w:rsidTr="002B54E7">
        <w:tc>
          <w:tcPr>
            <w:tcW w:w="1076" w:type="pct"/>
          </w:tcPr>
          <w:p w14:paraId="4152B4A8"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1CE95E96"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FDE53E5"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06038EB2" w14:textId="77777777" w:rsidTr="002B54E7">
        <w:tc>
          <w:tcPr>
            <w:tcW w:w="1076" w:type="pct"/>
          </w:tcPr>
          <w:p w14:paraId="2F2428B4"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193A4F3E"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6CFECCC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0CA11880" w14:textId="77777777" w:rsidTr="002B54E7">
        <w:tc>
          <w:tcPr>
            <w:tcW w:w="1076" w:type="pct"/>
          </w:tcPr>
          <w:p w14:paraId="5185FB62"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1C09CBB3"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ED8577C"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3D2BC30D" w14:textId="77777777" w:rsidTr="002B54E7">
        <w:tc>
          <w:tcPr>
            <w:tcW w:w="1076" w:type="pct"/>
          </w:tcPr>
          <w:p w14:paraId="1B35A1EC"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73918FC8"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245DC93"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41F86622" w14:textId="77777777" w:rsidTr="002B54E7">
        <w:tc>
          <w:tcPr>
            <w:tcW w:w="1076" w:type="pct"/>
          </w:tcPr>
          <w:p w14:paraId="52E6A6C8"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7599376C"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1F0123D"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46F9F3C8" w14:textId="77777777" w:rsidTr="002B54E7">
        <w:tc>
          <w:tcPr>
            <w:tcW w:w="1076" w:type="pct"/>
          </w:tcPr>
          <w:p w14:paraId="7172F420"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Houston345, y</w:t>
            </w:r>
          </w:p>
        </w:tc>
        <w:tc>
          <w:tcPr>
            <w:tcW w:w="456" w:type="pct"/>
          </w:tcPr>
          <w:p w14:paraId="620C5E4B"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8A4807"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2A7E9275" w14:textId="77777777" w:rsidTr="002B54E7">
        <w:tc>
          <w:tcPr>
            <w:tcW w:w="1076" w:type="pct"/>
          </w:tcPr>
          <w:p w14:paraId="7E0A252E" w14:textId="77777777" w:rsidR="00027E90" w:rsidRPr="00027E90" w:rsidRDefault="00027E90" w:rsidP="00027E90">
            <w:pPr>
              <w:spacing w:after="60"/>
              <w:rPr>
                <w:iCs/>
                <w:sz w:val="20"/>
                <w:szCs w:val="20"/>
              </w:rPr>
            </w:pPr>
            <w:r w:rsidRPr="00027E90">
              <w:rPr>
                <w:iCs/>
                <w:sz w:val="20"/>
                <w:szCs w:val="20"/>
              </w:rPr>
              <w:t>TLMP</w:t>
            </w:r>
            <w:r w:rsidRPr="00027E90">
              <w:rPr>
                <w:i/>
                <w:iCs/>
                <w:sz w:val="20"/>
                <w:szCs w:val="20"/>
              </w:rPr>
              <w:t xml:space="preserve"> </w:t>
            </w:r>
            <w:r w:rsidRPr="00027E90">
              <w:rPr>
                <w:i/>
                <w:iCs/>
                <w:sz w:val="20"/>
                <w:szCs w:val="20"/>
                <w:vertAlign w:val="subscript"/>
              </w:rPr>
              <w:t>y</w:t>
            </w:r>
          </w:p>
        </w:tc>
        <w:tc>
          <w:tcPr>
            <w:tcW w:w="456" w:type="pct"/>
          </w:tcPr>
          <w:p w14:paraId="66415AA2" w14:textId="77777777" w:rsidR="00027E90" w:rsidRPr="00027E90" w:rsidRDefault="00027E90" w:rsidP="00027E90">
            <w:pPr>
              <w:spacing w:after="60"/>
              <w:rPr>
                <w:sz w:val="20"/>
                <w:szCs w:val="20"/>
              </w:rPr>
            </w:pPr>
            <w:r w:rsidRPr="00027E90">
              <w:rPr>
                <w:iCs/>
                <w:sz w:val="20"/>
                <w:szCs w:val="20"/>
              </w:rPr>
              <w:t>second</w:t>
            </w:r>
          </w:p>
        </w:tc>
        <w:tc>
          <w:tcPr>
            <w:tcW w:w="3468" w:type="pct"/>
          </w:tcPr>
          <w:p w14:paraId="743EDBAE"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3A14FC0C" w14:textId="77777777" w:rsidTr="002B54E7">
        <w:tc>
          <w:tcPr>
            <w:tcW w:w="1076" w:type="pct"/>
          </w:tcPr>
          <w:p w14:paraId="54C549E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w:t>
            </w:r>
          </w:p>
        </w:tc>
        <w:tc>
          <w:tcPr>
            <w:tcW w:w="456" w:type="pct"/>
          </w:tcPr>
          <w:p w14:paraId="2FAFF922"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0CF55044"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1E668000" w14:textId="77777777" w:rsidTr="002B54E7">
        <w:tc>
          <w:tcPr>
            <w:tcW w:w="1076" w:type="pct"/>
          </w:tcPr>
          <w:p w14:paraId="52162CCE"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Houston345</w:t>
            </w:r>
          </w:p>
        </w:tc>
        <w:tc>
          <w:tcPr>
            <w:tcW w:w="456" w:type="pct"/>
          </w:tcPr>
          <w:p w14:paraId="37C1A98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B90D5C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17576621" w14:textId="77777777" w:rsidTr="002B54E7">
        <w:tc>
          <w:tcPr>
            <w:tcW w:w="1076" w:type="pct"/>
          </w:tcPr>
          <w:p w14:paraId="5D493CC4" w14:textId="77777777" w:rsidR="00027E90" w:rsidRPr="00027E90" w:rsidRDefault="00027E90" w:rsidP="00027E90">
            <w:pPr>
              <w:spacing w:after="60"/>
              <w:rPr>
                <w:i/>
                <w:iCs/>
                <w:sz w:val="20"/>
                <w:szCs w:val="20"/>
              </w:rPr>
            </w:pPr>
            <w:r w:rsidRPr="00027E90">
              <w:rPr>
                <w:i/>
                <w:iCs/>
                <w:sz w:val="20"/>
                <w:szCs w:val="20"/>
              </w:rPr>
              <w:t>y</w:t>
            </w:r>
          </w:p>
        </w:tc>
        <w:tc>
          <w:tcPr>
            <w:tcW w:w="456" w:type="pct"/>
          </w:tcPr>
          <w:p w14:paraId="5DAD10F4"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370541B"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3A6BCEE1" w14:textId="77777777" w:rsidTr="002B54E7">
        <w:tc>
          <w:tcPr>
            <w:tcW w:w="1076" w:type="pct"/>
          </w:tcPr>
          <w:p w14:paraId="0EF5BD0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04629D5A"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63B4250"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38D01553" w14:textId="77777777" w:rsidTr="002B54E7">
        <w:tc>
          <w:tcPr>
            <w:tcW w:w="1076" w:type="pct"/>
          </w:tcPr>
          <w:p w14:paraId="54EC6315" w14:textId="77777777" w:rsidR="00027E90" w:rsidRPr="00027E90" w:rsidRDefault="00027E90" w:rsidP="00027E90">
            <w:pPr>
              <w:spacing w:after="60"/>
              <w:rPr>
                <w:b/>
                <w:iCs/>
                <w:sz w:val="20"/>
                <w:szCs w:val="20"/>
              </w:rPr>
            </w:pPr>
            <w:r w:rsidRPr="00027E90">
              <w:rPr>
                <w:iCs/>
                <w:sz w:val="20"/>
                <w:szCs w:val="20"/>
              </w:rPr>
              <w:t xml:space="preserve">B </w:t>
            </w:r>
            <w:r w:rsidRPr="00027E90">
              <w:rPr>
                <w:i/>
                <w:iCs/>
                <w:sz w:val="20"/>
                <w:szCs w:val="20"/>
                <w:vertAlign w:val="subscript"/>
              </w:rPr>
              <w:t>hb, Houston345</w:t>
            </w:r>
          </w:p>
        </w:tc>
        <w:tc>
          <w:tcPr>
            <w:tcW w:w="456" w:type="pct"/>
          </w:tcPr>
          <w:p w14:paraId="0BA1F23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ED552A3"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2B9ED129" w14:textId="77777777" w:rsidTr="002B54E7">
        <w:tc>
          <w:tcPr>
            <w:tcW w:w="1076" w:type="pct"/>
          </w:tcPr>
          <w:p w14:paraId="21CEF063"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1AE8DAA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72185C6E"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3D678B5" w14:textId="77777777" w:rsidTr="002B54E7">
        <w:tc>
          <w:tcPr>
            <w:tcW w:w="1076" w:type="pct"/>
          </w:tcPr>
          <w:p w14:paraId="06CAECA3" w14:textId="77777777" w:rsidR="00027E90" w:rsidRPr="00027E90" w:rsidRDefault="00027E90" w:rsidP="00027E90">
            <w:pPr>
              <w:spacing w:after="60"/>
              <w:rPr>
                <w:iCs/>
                <w:sz w:val="20"/>
                <w:szCs w:val="20"/>
              </w:rPr>
            </w:pPr>
            <w:r w:rsidRPr="00027E90">
              <w:rPr>
                <w:iCs/>
                <w:sz w:val="20"/>
                <w:szCs w:val="20"/>
              </w:rPr>
              <w:lastRenderedPageBreak/>
              <w:t>HB</w:t>
            </w:r>
            <w:r w:rsidRPr="00027E90">
              <w:rPr>
                <w:iCs/>
                <w:sz w:val="20"/>
                <w:szCs w:val="20"/>
                <w:vertAlign w:val="subscript"/>
              </w:rPr>
              <w:t xml:space="preserve"> </w:t>
            </w:r>
            <w:r w:rsidRPr="00027E90">
              <w:rPr>
                <w:i/>
                <w:iCs/>
                <w:sz w:val="20"/>
                <w:szCs w:val="20"/>
                <w:vertAlign w:val="subscript"/>
              </w:rPr>
              <w:t>Houston345</w:t>
            </w:r>
          </w:p>
        </w:tc>
        <w:tc>
          <w:tcPr>
            <w:tcW w:w="456" w:type="pct"/>
          </w:tcPr>
          <w:p w14:paraId="31E4DB6B"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33C2662C"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15E17F9D"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33" w:name="_Toc400526120"/>
      <w:bookmarkStart w:id="34" w:name="_Toc405534438"/>
      <w:bookmarkStart w:id="35" w:name="_Toc406570451"/>
      <w:bookmarkStart w:id="36" w:name="_Toc410910603"/>
      <w:bookmarkStart w:id="37" w:name="_Toc411841031"/>
      <w:bookmarkStart w:id="38" w:name="_Toc422146993"/>
      <w:bookmarkStart w:id="39" w:name="_Toc433020589"/>
      <w:bookmarkStart w:id="40" w:name="_Toc437262030"/>
      <w:bookmarkStart w:id="41" w:name="_Toc478375205"/>
      <w:bookmarkStart w:id="42" w:name="_Toc28421521"/>
      <w:commentRangeStart w:id="43"/>
      <w:r w:rsidRPr="00027E90">
        <w:rPr>
          <w:b/>
          <w:snapToGrid w:val="0"/>
          <w:szCs w:val="20"/>
        </w:rPr>
        <w:t>3.5.2.4</w:t>
      </w:r>
      <w:commentRangeEnd w:id="43"/>
      <w:r w:rsidR="00BD6DA2">
        <w:rPr>
          <w:rStyle w:val="CommentReference"/>
        </w:rPr>
        <w:commentReference w:id="43"/>
      </w:r>
      <w:r w:rsidRPr="00027E90">
        <w:rPr>
          <w:b/>
          <w:snapToGrid w:val="0"/>
          <w:szCs w:val="20"/>
        </w:rPr>
        <w:tab/>
        <w:t>West 345 kV Hub (West 345)</w:t>
      </w:r>
      <w:bookmarkEnd w:id="32"/>
      <w:bookmarkEnd w:id="33"/>
      <w:bookmarkEnd w:id="34"/>
      <w:bookmarkEnd w:id="35"/>
      <w:bookmarkEnd w:id="36"/>
      <w:bookmarkEnd w:id="37"/>
      <w:bookmarkEnd w:id="38"/>
      <w:bookmarkEnd w:id="39"/>
      <w:bookmarkEnd w:id="40"/>
      <w:bookmarkEnd w:id="41"/>
      <w:bookmarkEnd w:id="42"/>
    </w:p>
    <w:p w14:paraId="06E964EF"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259"/>
        <w:gridCol w:w="481"/>
        <w:gridCol w:w="1140"/>
      </w:tblGrid>
      <w:tr w:rsidR="00027E90" w:rsidRPr="00027E90" w14:paraId="738CA52D" w14:textId="77777777" w:rsidTr="002B54E7">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2D1CF75" w14:textId="77777777" w:rsidR="00027E90" w:rsidRPr="00027E90" w:rsidRDefault="00027E90" w:rsidP="00027E9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610A2E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47466B3C" w14:textId="77777777" w:rsidR="00027E90" w:rsidRPr="00027E90" w:rsidRDefault="00027E90" w:rsidP="00027E90">
            <w:pPr>
              <w:jc w:val="center"/>
              <w:rPr>
                <w:rFonts w:ascii="Arial" w:eastAsia="Arial Unicode MS" w:hAnsi="Arial" w:cs="Arial"/>
                <w:sz w:val="20"/>
                <w:szCs w:val="20"/>
              </w:rPr>
            </w:pPr>
          </w:p>
        </w:tc>
      </w:tr>
      <w:tr w:rsidR="00027E90" w:rsidRPr="00027E90" w14:paraId="3F0A92CD" w14:textId="77777777" w:rsidTr="002B54E7">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75A99B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6ACE96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283057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776438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7E2F7CFA" w14:textId="77777777" w:rsidTr="002B54E7">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AE91C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1A2CF9" w14:textId="77777777" w:rsidR="00027E90" w:rsidRPr="00027E90" w:rsidRDefault="00027E90" w:rsidP="00027E90">
            <w:pPr>
              <w:rPr>
                <w:rFonts w:ascii="Arial" w:eastAsia="Arial Unicode MS" w:hAnsi="Arial" w:cs="Arial"/>
                <w:sz w:val="20"/>
                <w:szCs w:val="20"/>
              </w:rPr>
            </w:pPr>
            <w:del w:id="44" w:author="ERCOT" w:date="2020-01-16T08:39:00Z">
              <w:r w:rsidRPr="00027E90" w:rsidDel="0042310B">
                <w:rPr>
                  <w:rFonts w:ascii="Arial" w:hAnsi="Arial" w:cs="Arial"/>
                  <w:sz w:val="20"/>
                  <w:szCs w:val="20"/>
                </w:rPr>
                <w:delText>ABMB</w:delText>
              </w:r>
            </w:del>
            <w:ins w:id="45" w:author="ERCOT" w:date="2020-01-16T08:39:00Z">
              <w:r w:rsidR="0042310B" w:rsidRPr="0042310B">
                <w:rPr>
                  <w:rFonts w:ascii="Arial" w:hAnsi="Arial" w:cs="Arial"/>
                  <w:sz w:val="20"/>
                  <w:szCs w:val="20"/>
                </w:rPr>
                <w:t>MULBERRY</w:t>
              </w:r>
            </w:ins>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3C051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9C9C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C2342C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DA914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03765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E051C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D4B0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1F84D41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6795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2A6B9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6EE11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E09A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9510F0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82A7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125ACB" w14:textId="77777777" w:rsidR="00027E90" w:rsidRPr="00027E90" w:rsidRDefault="00027E90" w:rsidP="00027E90">
            <w:pPr>
              <w:rPr>
                <w:rFonts w:ascii="Arial" w:eastAsia="Arial Unicode MS" w:hAnsi="Arial" w:cs="Arial"/>
                <w:sz w:val="20"/>
                <w:szCs w:val="20"/>
              </w:rPr>
            </w:pPr>
            <w:del w:id="46" w:author="ERCOT" w:date="2020-01-16T08:39:00Z">
              <w:r w:rsidRPr="00027E90" w:rsidDel="0042310B">
                <w:rPr>
                  <w:rFonts w:ascii="Arial" w:hAnsi="Arial" w:cs="Arial"/>
                  <w:sz w:val="20"/>
                  <w:szCs w:val="20"/>
                </w:rPr>
                <w:delText>BTRCK</w:delText>
              </w:r>
            </w:del>
            <w:ins w:id="47" w:author="ERCOT" w:date="2020-01-16T08:39:00Z">
              <w:r w:rsidR="0042310B" w:rsidRPr="0042310B">
                <w:rPr>
                  <w:rFonts w:ascii="Arial" w:hAnsi="Arial" w:cs="Arial"/>
                  <w:sz w:val="20"/>
                  <w:szCs w:val="20"/>
                </w:rPr>
                <w:t>BITTCR</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31FA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6CC1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D03258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BB6A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E01FA8"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2B4CF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339C6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3A4AA2D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C49D2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CD3EE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F3E39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6DE08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AFAA67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569E4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2C0C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AAEBA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1F89E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7526518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199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011EE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0C097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D504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9938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12FAE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2FDC10"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1A26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43204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ED4AF6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DDEFD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4816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96FA1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430E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4C149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5A307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29049"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623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783C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29D744"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718F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F4D8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1ADA6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8EEB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69BDDD1"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34213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EA5EA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3EA85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D72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F39BB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99770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790F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0257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E3099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0E6EFDC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AA1F6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83F99D" w14:textId="77777777" w:rsidR="00027E90" w:rsidRPr="00027E90" w:rsidRDefault="00027E90" w:rsidP="00027E90">
            <w:pPr>
              <w:rPr>
                <w:rFonts w:ascii="Arial" w:eastAsia="Arial Unicode MS" w:hAnsi="Arial" w:cs="Arial"/>
                <w:sz w:val="20"/>
                <w:szCs w:val="20"/>
              </w:rPr>
            </w:pPr>
            <w:del w:id="48" w:author="ERCOT" w:date="2020-01-16T08:39:00Z">
              <w:r w:rsidRPr="00027E90" w:rsidDel="0042310B">
                <w:rPr>
                  <w:rFonts w:ascii="Arial" w:hAnsi="Arial" w:cs="Arial"/>
                  <w:sz w:val="20"/>
                  <w:szCs w:val="20"/>
                </w:rPr>
                <w:delText>SARC</w:delText>
              </w:r>
            </w:del>
            <w:ins w:id="49" w:author="ERCOT" w:date="2020-01-16T08:40:00Z">
              <w:r w:rsidR="0042310B" w:rsidRPr="0042310B">
                <w:rPr>
                  <w:rFonts w:ascii="Arial" w:hAnsi="Arial" w:cs="Arial"/>
                  <w:sz w:val="20"/>
                  <w:szCs w:val="20"/>
                </w:rPr>
                <w:t>REDCREEK</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0BE4F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5A8A0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79E5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0A61B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5423B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EBFD9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6BCA2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186A4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C1B3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164E9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TWINBU</w:t>
            </w:r>
            <w:del w:id="50" w:author="ERCOT" w:date="2020-01-16T08:39:00Z">
              <w:r w:rsidRPr="00027E90" w:rsidDel="0042310B">
                <w:rPr>
                  <w:rFonts w:ascii="Arial" w:hAnsi="Arial" w:cs="Arial"/>
                  <w:sz w:val="20"/>
                  <w:szCs w:val="20"/>
                </w:rPr>
                <w:delText>TE</w:delText>
              </w:r>
            </w:del>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D285F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9810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bl>
    <w:p w14:paraId="655B27B8" w14:textId="77777777" w:rsidR="00027E90" w:rsidRPr="00027E90" w:rsidRDefault="00027E90" w:rsidP="00027E90">
      <w:pPr>
        <w:spacing w:before="240" w:after="240"/>
        <w:ind w:left="720" w:hanging="720"/>
        <w:rPr>
          <w:iCs/>
          <w:szCs w:val="20"/>
        </w:rPr>
      </w:pPr>
      <w:r w:rsidRPr="00027E90">
        <w:rPr>
          <w:iCs/>
          <w:szCs w:val="20"/>
        </w:rPr>
        <w:t>(2)</w:t>
      </w:r>
      <w:r w:rsidRPr="00027E9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50FABB0"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753A63B7"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West345</w:t>
      </w:r>
      <w:r w:rsidRPr="00027E90">
        <w:rPr>
          <w:bCs/>
          <w:szCs w:val="20"/>
        </w:rPr>
        <w:t xml:space="preserve"> </w:t>
      </w:r>
      <w:r w:rsidRPr="00027E90">
        <w:rPr>
          <w:b/>
          <w:bCs/>
          <w:szCs w:val="20"/>
        </w:rPr>
        <w:t>=</w:t>
      </w:r>
      <w:r w:rsidRPr="00027E90">
        <w:rPr>
          <w:b/>
          <w:bCs/>
          <w:szCs w:val="20"/>
        </w:rPr>
        <w:tab/>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West345,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C104928"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West345</w:t>
      </w:r>
      <w:r w:rsidRPr="00027E90">
        <w:rPr>
          <w:b/>
          <w:bCs/>
          <w:szCs w:val="20"/>
        </w:rPr>
        <w:t>≠0</w:t>
      </w:r>
    </w:p>
    <w:p w14:paraId="77D37019"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West345 </w:t>
      </w:r>
      <w:r w:rsidRPr="00027E90">
        <w:rPr>
          <w:b/>
          <w:bCs/>
          <w:szCs w:val="20"/>
        </w:rPr>
        <w:t>=</w:t>
      </w:r>
      <w:r w:rsidRPr="00027E90">
        <w:rPr>
          <w:b/>
          <w:bCs/>
          <w:szCs w:val="20"/>
        </w:rPr>
        <w:tab/>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West345</w:t>
      </w:r>
      <w:r w:rsidRPr="00027E90">
        <w:rPr>
          <w:b/>
          <w:bCs/>
          <w:szCs w:val="20"/>
        </w:rPr>
        <w:t>=0</w:t>
      </w:r>
    </w:p>
    <w:p w14:paraId="058076DB" w14:textId="77777777" w:rsidR="00027E90" w:rsidRPr="00027E90" w:rsidRDefault="00027E90" w:rsidP="00027E90">
      <w:pPr>
        <w:spacing w:after="240"/>
        <w:rPr>
          <w:szCs w:val="20"/>
        </w:rPr>
      </w:pPr>
      <w:r w:rsidRPr="00027E90">
        <w:rPr>
          <w:szCs w:val="20"/>
        </w:rPr>
        <w:t>Where:</w:t>
      </w:r>
    </w:p>
    <w:p w14:paraId="2C5C682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West345, c</w:t>
      </w:r>
      <w:r w:rsidRPr="00027E90">
        <w:rPr>
          <w:bCs/>
          <w:szCs w:val="20"/>
        </w:rPr>
        <w:t>)</w:t>
      </w:r>
    </w:p>
    <w:p w14:paraId="7013992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lastRenderedPageBreak/>
        <w:t>DAHBSF</w:t>
      </w:r>
      <w:r w:rsidRPr="00027E90">
        <w:rPr>
          <w:bCs/>
          <w:i/>
          <w:szCs w:val="20"/>
        </w:rPr>
        <w:t xml:space="preserve"> </w:t>
      </w:r>
      <w:r w:rsidRPr="00027E90">
        <w:rPr>
          <w:bCs/>
          <w:i/>
          <w:szCs w:val="20"/>
          <w:vertAlign w:val="subscript"/>
        </w:rPr>
        <w:t>hb, 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 xml:space="preserve"> </w:t>
      </w:r>
      <w:r w:rsidRPr="00027E90">
        <w:rPr>
          <w:bCs/>
          <w:szCs w:val="20"/>
        </w:rPr>
        <w:t xml:space="preserve">* DASF </w:t>
      </w:r>
      <w:r w:rsidRPr="00027E90">
        <w:rPr>
          <w:bCs/>
          <w:i/>
          <w:szCs w:val="20"/>
          <w:vertAlign w:val="subscript"/>
        </w:rPr>
        <w:t>pb, hb, West345, c</w:t>
      </w:r>
      <w:r w:rsidRPr="00027E90">
        <w:rPr>
          <w:bCs/>
          <w:szCs w:val="20"/>
        </w:rPr>
        <w:t>)</w:t>
      </w:r>
    </w:p>
    <w:p w14:paraId="3AE7148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West345,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West345, c</w:t>
      </w:r>
      <w:r w:rsidRPr="00027E90">
        <w:rPr>
          <w:bCs/>
          <w:szCs w:val="20"/>
        </w:rPr>
        <w:t>)</w:t>
      </w:r>
    </w:p>
    <w:p w14:paraId="4E0A80A3"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West345,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West345, c</w:t>
      </w:r>
      <w:r w:rsidRPr="00027E90">
        <w:rPr>
          <w:bCs/>
          <w:szCs w:val="20"/>
        </w:rPr>
        <w:t>)</w:t>
      </w:r>
    </w:p>
    <w:p w14:paraId="03F5DD0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0DE8F23F" w14:textId="77777777" w:rsidTr="002B54E7">
        <w:trPr>
          <w:tblHeader/>
        </w:trPr>
        <w:tc>
          <w:tcPr>
            <w:tcW w:w="1008" w:type="pct"/>
          </w:tcPr>
          <w:p w14:paraId="0A2C6FDE"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65CC5ED4"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6C5EDA48"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13C1C6FF" w14:textId="77777777" w:rsidTr="002B54E7">
        <w:tc>
          <w:tcPr>
            <w:tcW w:w="1008" w:type="pct"/>
          </w:tcPr>
          <w:p w14:paraId="3CA2188E"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West345</w:t>
            </w:r>
          </w:p>
        </w:tc>
        <w:tc>
          <w:tcPr>
            <w:tcW w:w="529" w:type="pct"/>
          </w:tcPr>
          <w:p w14:paraId="3194C5DF"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377BE06"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497DEB94" w14:textId="77777777" w:rsidTr="002B54E7">
        <w:tc>
          <w:tcPr>
            <w:tcW w:w="1008" w:type="pct"/>
          </w:tcPr>
          <w:p w14:paraId="0BFBDDCF"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58791861"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8A91456"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0976F0B0" w14:textId="77777777" w:rsidTr="002B54E7">
        <w:tc>
          <w:tcPr>
            <w:tcW w:w="1008" w:type="pct"/>
          </w:tcPr>
          <w:p w14:paraId="7EC3596A"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274A30BE"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643CBEF7"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3271078" w14:textId="77777777" w:rsidTr="002B54E7">
        <w:tc>
          <w:tcPr>
            <w:tcW w:w="1008" w:type="pct"/>
          </w:tcPr>
          <w:p w14:paraId="32FC3314"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West345,c</w:t>
            </w:r>
          </w:p>
        </w:tc>
        <w:tc>
          <w:tcPr>
            <w:tcW w:w="529" w:type="pct"/>
          </w:tcPr>
          <w:p w14:paraId="1040676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1CA90F0"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51629DE" w14:textId="77777777" w:rsidTr="002B54E7">
        <w:tc>
          <w:tcPr>
            <w:tcW w:w="1008" w:type="pct"/>
          </w:tcPr>
          <w:p w14:paraId="2CAF97CC"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hb,West345,c</w:t>
            </w:r>
          </w:p>
        </w:tc>
        <w:tc>
          <w:tcPr>
            <w:tcW w:w="529" w:type="pct"/>
          </w:tcPr>
          <w:p w14:paraId="675F3C8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BA21BED"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59C11081" w14:textId="77777777" w:rsidTr="002B54E7">
        <w:tc>
          <w:tcPr>
            <w:tcW w:w="1008" w:type="pct"/>
          </w:tcPr>
          <w:p w14:paraId="5E50EA29"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pb,hb,West345,c</w:t>
            </w:r>
          </w:p>
        </w:tc>
        <w:tc>
          <w:tcPr>
            <w:tcW w:w="529" w:type="pct"/>
          </w:tcPr>
          <w:p w14:paraId="61340FCB"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54EC3FA"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3F76B9A7" w14:textId="77777777" w:rsidTr="002B54E7">
        <w:tc>
          <w:tcPr>
            <w:tcW w:w="1008" w:type="pct"/>
          </w:tcPr>
          <w:p w14:paraId="5EA3180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West345,c</w:t>
            </w:r>
          </w:p>
        </w:tc>
        <w:tc>
          <w:tcPr>
            <w:tcW w:w="529" w:type="pct"/>
          </w:tcPr>
          <w:p w14:paraId="31DDA55A"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1D3B40"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329AEE2E" w14:textId="77777777" w:rsidTr="002B54E7">
        <w:tc>
          <w:tcPr>
            <w:tcW w:w="1008" w:type="pct"/>
          </w:tcPr>
          <w:p w14:paraId="48BD065F"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West345,c</w:t>
            </w:r>
          </w:p>
        </w:tc>
        <w:tc>
          <w:tcPr>
            <w:tcW w:w="529" w:type="pct"/>
          </w:tcPr>
          <w:p w14:paraId="16AA480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D99DC08"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B79C9B" w14:textId="77777777" w:rsidTr="002B54E7">
        <w:tc>
          <w:tcPr>
            <w:tcW w:w="1008" w:type="pct"/>
          </w:tcPr>
          <w:p w14:paraId="7CB03B4A"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0FDF8B42"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0DEE22BE"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339ECB0D" w14:textId="77777777" w:rsidTr="002B54E7">
        <w:tc>
          <w:tcPr>
            <w:tcW w:w="1008" w:type="pct"/>
          </w:tcPr>
          <w:p w14:paraId="35FFA806"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West345,c</w:t>
            </w:r>
          </w:p>
        </w:tc>
        <w:tc>
          <w:tcPr>
            <w:tcW w:w="529" w:type="pct"/>
          </w:tcPr>
          <w:p w14:paraId="2BDDAD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4747EA"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7A1D896D" w14:textId="77777777" w:rsidTr="002B54E7">
        <w:tc>
          <w:tcPr>
            <w:tcW w:w="1008" w:type="pct"/>
          </w:tcPr>
          <w:p w14:paraId="6DE0930D"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5B76580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661CCE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519F8C3B" w14:textId="77777777" w:rsidTr="002B54E7">
        <w:tc>
          <w:tcPr>
            <w:tcW w:w="1008" w:type="pct"/>
          </w:tcPr>
          <w:p w14:paraId="5A2E23F1"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West345</w:t>
            </w:r>
          </w:p>
        </w:tc>
        <w:tc>
          <w:tcPr>
            <w:tcW w:w="529" w:type="pct"/>
          </w:tcPr>
          <w:p w14:paraId="3725AC7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55475D"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760DABDD" w14:textId="77777777" w:rsidTr="002B54E7">
        <w:tc>
          <w:tcPr>
            <w:tcW w:w="1008" w:type="pct"/>
          </w:tcPr>
          <w:p w14:paraId="70D39E47"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West345,c</w:t>
            </w:r>
          </w:p>
        </w:tc>
        <w:tc>
          <w:tcPr>
            <w:tcW w:w="529" w:type="pct"/>
          </w:tcPr>
          <w:p w14:paraId="016C0AC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8E50C18"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73DBAC8F" w14:textId="77777777" w:rsidTr="002B54E7">
        <w:tc>
          <w:tcPr>
            <w:tcW w:w="1008" w:type="pct"/>
            <w:tcBorders>
              <w:top w:val="single" w:sz="4" w:space="0" w:color="auto"/>
              <w:left w:val="single" w:sz="4" w:space="0" w:color="auto"/>
              <w:bottom w:val="single" w:sz="4" w:space="0" w:color="auto"/>
              <w:right w:val="single" w:sz="4" w:space="0" w:color="auto"/>
            </w:tcBorders>
          </w:tcPr>
          <w:p w14:paraId="05873D01"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03C0709"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9E6BC8A"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4D77CD27" w14:textId="77777777" w:rsidR="00027E90" w:rsidRPr="00027E90" w:rsidRDefault="00027E90" w:rsidP="00027E90">
      <w:pPr>
        <w:spacing w:before="240"/>
        <w:ind w:left="720" w:hanging="720"/>
        <w:rPr>
          <w:iCs/>
          <w:szCs w:val="20"/>
        </w:rPr>
      </w:pPr>
      <w:r w:rsidRPr="00027E90" w:rsidDel="00DC7EC9">
        <w:rPr>
          <w:iCs/>
          <w:szCs w:val="20"/>
        </w:rPr>
        <w:t xml:space="preserve"> </w:t>
      </w:r>
      <w:r w:rsidRPr="00027E90">
        <w:rPr>
          <w:iCs/>
          <w:szCs w:val="20"/>
        </w:rPr>
        <w:t>(4)</w:t>
      </w:r>
      <w:r w:rsidRPr="00027E90">
        <w:rPr>
          <w:iCs/>
          <w:szCs w:val="20"/>
        </w:rPr>
        <w:tab/>
        <w:t>The Real-Time Settlement Point Price of the Hub for a given 15-minute Settlement Interval is calculated as follows:</w:t>
      </w:r>
    </w:p>
    <w:p w14:paraId="08063DE5" w14:textId="77777777" w:rsidR="00027E90" w:rsidRPr="00027E90" w:rsidRDefault="00027E90" w:rsidP="00027E90">
      <w:pPr>
        <w:tabs>
          <w:tab w:val="left" w:pos="2340"/>
          <w:tab w:val="left" w:pos="3420"/>
        </w:tabs>
        <w:spacing w:after="12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Max [-$251, (RTRSVPOR + RTRDP + </w:t>
      </w:r>
    </w:p>
    <w:p w14:paraId="72811CC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04146BC4" wp14:editId="1E76F727">
            <wp:extent cx="178435" cy="27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West345</w:t>
      </w:r>
      <w:r w:rsidRPr="00027E90">
        <w:rPr>
          <w:bCs/>
        </w:rPr>
        <w:t xml:space="preserve"> </w:t>
      </w:r>
      <w:r w:rsidRPr="00027E90">
        <w:rPr>
          <w:b/>
          <w:bCs/>
        </w:rPr>
        <w:t>* (</w:t>
      </w:r>
      <w:r w:rsidR="007B3B2A">
        <w:rPr>
          <w:b/>
          <w:bCs/>
          <w:noProof/>
          <w:position w:val="-22"/>
        </w:rPr>
        <w:drawing>
          <wp:inline distT="0" distB="0" distL="0" distR="0" wp14:anchorId="54F44871" wp14:editId="3A8BF683">
            <wp:extent cx="178435" cy="273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West345, y</w:t>
      </w:r>
      <w:r w:rsidRPr="00027E90">
        <w:rPr>
          <w:b/>
          <w:bCs/>
        </w:rPr>
        <w:t xml:space="preserve"> * TLMP</w:t>
      </w:r>
      <w:r w:rsidRPr="00027E90">
        <w:rPr>
          <w:bCs/>
        </w:rPr>
        <w:t xml:space="preserve"> </w:t>
      </w:r>
      <w:r w:rsidRPr="00027E90">
        <w:rPr>
          <w:bCs/>
          <w:i/>
          <w:vertAlign w:val="subscript"/>
        </w:rPr>
        <w:t>y</w:t>
      </w:r>
      <w:r w:rsidRPr="00027E90">
        <w:rPr>
          <w:b/>
          <w:bCs/>
        </w:rPr>
        <w:t>) / (</w:t>
      </w:r>
      <w:r w:rsidR="007B3B2A">
        <w:rPr>
          <w:b/>
          <w:bCs/>
          <w:noProof/>
          <w:position w:val="-22"/>
        </w:rPr>
        <w:drawing>
          <wp:inline distT="0" distB="0" distL="0" distR="0" wp14:anchorId="267CC2CD" wp14:editId="1B4A09B1">
            <wp:extent cx="178435" cy="27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West345</w:t>
      </w:r>
      <w:r w:rsidRPr="00027E90">
        <w:rPr>
          <w:b/>
          <w:bCs/>
        </w:rPr>
        <w:t>≠0</w:t>
      </w:r>
    </w:p>
    <w:p w14:paraId="5E3B07E4" w14:textId="77777777" w:rsidR="00027E90" w:rsidRPr="00027E90" w:rsidRDefault="00027E90" w:rsidP="00027E90">
      <w:pPr>
        <w:tabs>
          <w:tab w:val="left" w:pos="2340"/>
          <w:tab w:val="left" w:pos="3420"/>
        </w:tabs>
        <w:spacing w:after="240"/>
        <w:ind w:left="3420" w:hanging="2700"/>
        <w:rPr>
          <w:b/>
          <w:bCs/>
        </w:rPr>
      </w:pPr>
      <w:r w:rsidRPr="00027E90">
        <w:rPr>
          <w:b/>
          <w:bCs/>
        </w:rPr>
        <w:lastRenderedPageBreak/>
        <w:t xml:space="preserve">RTSPP </w:t>
      </w:r>
      <w:r w:rsidRPr="00027E90">
        <w:rPr>
          <w:bCs/>
          <w:i/>
          <w:vertAlign w:val="subscript"/>
        </w:rPr>
        <w:t>West345</w:t>
      </w:r>
      <w:r w:rsidRPr="00027E90">
        <w:rPr>
          <w:bCs/>
        </w:rPr>
        <w:tab/>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West345</w:t>
      </w:r>
      <w:r w:rsidRPr="00027E90">
        <w:rPr>
          <w:b/>
          <w:bCs/>
        </w:rPr>
        <w:t>=0</w:t>
      </w:r>
    </w:p>
    <w:p w14:paraId="19AA95D0" w14:textId="77777777" w:rsidR="00027E90" w:rsidRPr="00027E90" w:rsidRDefault="00027E90" w:rsidP="00027E90">
      <w:pPr>
        <w:spacing w:after="240"/>
        <w:rPr>
          <w:iCs/>
          <w:szCs w:val="20"/>
        </w:rPr>
      </w:pPr>
      <w:r w:rsidRPr="00027E90">
        <w:rPr>
          <w:iCs/>
          <w:szCs w:val="20"/>
        </w:rPr>
        <w:t>Where:</w:t>
      </w:r>
    </w:p>
    <w:p w14:paraId="40421A30"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02628F44" wp14:editId="1A1ECD84">
            <wp:extent cx="178435" cy="273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42F3842C" w14:textId="77777777" w:rsidR="00027E90" w:rsidRPr="00027E90" w:rsidRDefault="00027E90" w:rsidP="00027E90">
      <w:pPr>
        <w:spacing w:after="240"/>
        <w:ind w:left="2880" w:hanging="2160"/>
        <w:rPr>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2ABF0212" wp14:editId="7CBF3118">
            <wp:extent cx="178435" cy="273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13225292"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4DCB6DA3" wp14:editId="1039F33D">
            <wp:extent cx="178435" cy="273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26C66290"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West345, y</w:t>
      </w:r>
      <w:r w:rsidRPr="00027E90">
        <w:rPr>
          <w:bCs/>
        </w:rPr>
        <w:tab/>
        <w:t>=</w:t>
      </w:r>
      <w:r w:rsidRPr="00027E90">
        <w:rPr>
          <w:bCs/>
        </w:rPr>
        <w:tab/>
      </w:r>
      <w:r w:rsidR="007B3B2A">
        <w:rPr>
          <w:bCs/>
          <w:noProof/>
          <w:position w:val="-20"/>
        </w:rPr>
        <w:drawing>
          <wp:inline distT="0" distB="0" distL="0" distR="0" wp14:anchorId="1A3529A7" wp14:editId="048BB1E1">
            <wp:extent cx="178435" cy="27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West345</w:t>
      </w:r>
      <w:r w:rsidRPr="00027E90">
        <w:rPr>
          <w:bCs/>
        </w:rPr>
        <w:t xml:space="preserve"> * RTLMP </w:t>
      </w:r>
      <w:r w:rsidRPr="00027E90">
        <w:rPr>
          <w:bCs/>
          <w:i/>
          <w:vertAlign w:val="subscript"/>
        </w:rPr>
        <w:t>b, hb, West345, y</w:t>
      </w:r>
      <w:r w:rsidRPr="00027E90">
        <w:rPr>
          <w:bCs/>
        </w:rPr>
        <w:t>)</w:t>
      </w:r>
    </w:p>
    <w:p w14:paraId="23BFF8A5" w14:textId="77777777" w:rsidR="00027E90" w:rsidRPr="00027E90" w:rsidRDefault="00027E90" w:rsidP="00027E90">
      <w:pPr>
        <w:tabs>
          <w:tab w:val="left" w:pos="2340"/>
          <w:tab w:val="left" w:pos="3420"/>
        </w:tabs>
        <w:spacing w:after="240"/>
        <w:ind w:left="4147" w:hanging="3427"/>
        <w:rPr>
          <w:bCs/>
        </w:rPr>
      </w:pPr>
      <w:r w:rsidRPr="00027E90">
        <w:rPr>
          <w:bCs/>
        </w:rPr>
        <w:t xml:space="preserve">HUBDF </w:t>
      </w:r>
      <w:r w:rsidRPr="00027E90">
        <w:rPr>
          <w:bCs/>
          <w:i/>
          <w:vertAlign w:val="subscript"/>
        </w:rPr>
        <w:t>hb, West345</w:t>
      </w:r>
      <w:r w:rsidRPr="00027E90">
        <w:rPr>
          <w:bCs/>
        </w:rPr>
        <w:tab/>
        <w:t>=</w:t>
      </w:r>
      <w:r w:rsidRPr="00027E90">
        <w:rPr>
          <w:bCs/>
        </w:rPr>
        <w:tab/>
        <w:t>IF(HB</w:t>
      </w:r>
      <w:r w:rsidRPr="00027E90">
        <w:rPr>
          <w:bCs/>
          <w:i/>
          <w:vertAlign w:val="subscript"/>
        </w:rPr>
        <w:t xml:space="preserve"> West345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West345</w:t>
      </w:r>
      <w:r w:rsidRPr="00027E90">
        <w:rPr>
          <w:bCs/>
        </w:rPr>
        <w:t>)</w:t>
      </w:r>
    </w:p>
    <w:p w14:paraId="16B28C9D"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West345</w:t>
      </w:r>
      <w:r w:rsidRPr="00027E90">
        <w:rPr>
          <w:bCs/>
        </w:rPr>
        <w:tab/>
        <w:t>=</w:t>
      </w:r>
      <w:r w:rsidRPr="00027E90">
        <w:rPr>
          <w:bCs/>
        </w:rPr>
        <w:tab/>
        <w:t>IF(B</w:t>
      </w:r>
      <w:r w:rsidRPr="00027E90">
        <w:rPr>
          <w:bCs/>
          <w:vertAlign w:val="subscript"/>
        </w:rPr>
        <w:t xml:space="preserve"> </w:t>
      </w:r>
      <w:r w:rsidRPr="00027E90">
        <w:rPr>
          <w:bCs/>
          <w:i/>
          <w:vertAlign w:val="subscript"/>
        </w:rPr>
        <w:t>hb, West345</w:t>
      </w:r>
      <w:r w:rsidRPr="00027E90">
        <w:rPr>
          <w:bCs/>
        </w:rPr>
        <w:t xml:space="preserve">=0, 0, 1 </w:t>
      </w:r>
      <w:r w:rsidRPr="00027E90">
        <w:rPr>
          <w:b/>
          <w:bCs/>
          <w:sz w:val="32"/>
          <w:szCs w:val="32"/>
        </w:rPr>
        <w:t>/</w:t>
      </w:r>
      <w:r w:rsidRPr="00027E90">
        <w:rPr>
          <w:bCs/>
        </w:rPr>
        <w:t xml:space="preserve"> B </w:t>
      </w:r>
      <w:r w:rsidRPr="00027E90">
        <w:rPr>
          <w:bCs/>
          <w:i/>
          <w:vertAlign w:val="subscript"/>
        </w:rPr>
        <w:t>hb, West345</w:t>
      </w:r>
      <w:r w:rsidRPr="00027E90">
        <w:rPr>
          <w:bCs/>
        </w:rPr>
        <w:t>)</w:t>
      </w:r>
    </w:p>
    <w:p w14:paraId="5AC91F20" w14:textId="77777777" w:rsidR="00027E90" w:rsidRPr="00027E90" w:rsidRDefault="00027E90" w:rsidP="00027E90">
      <w:pPr>
        <w:rPr>
          <w:szCs w:val="20"/>
        </w:rPr>
      </w:pPr>
      <w:r w:rsidRPr="00027E9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027E90" w:rsidRPr="00027E90" w14:paraId="7AAF2427" w14:textId="77777777" w:rsidTr="002B54E7">
        <w:trPr>
          <w:cantSplit/>
          <w:tblHeader/>
        </w:trPr>
        <w:tc>
          <w:tcPr>
            <w:tcW w:w="983" w:type="pct"/>
          </w:tcPr>
          <w:p w14:paraId="70BC0263" w14:textId="77777777" w:rsidR="00027E90" w:rsidRPr="00027E90" w:rsidRDefault="00027E90" w:rsidP="00027E90">
            <w:pPr>
              <w:keepNext/>
              <w:spacing w:after="120"/>
              <w:rPr>
                <w:b/>
                <w:iCs/>
                <w:sz w:val="20"/>
                <w:szCs w:val="20"/>
              </w:rPr>
            </w:pPr>
            <w:r w:rsidRPr="00027E90">
              <w:rPr>
                <w:b/>
                <w:iCs/>
                <w:sz w:val="20"/>
                <w:szCs w:val="20"/>
              </w:rPr>
              <w:t>Variable</w:t>
            </w:r>
          </w:p>
        </w:tc>
        <w:tc>
          <w:tcPr>
            <w:tcW w:w="456" w:type="pct"/>
          </w:tcPr>
          <w:p w14:paraId="77B48227" w14:textId="77777777" w:rsidR="00027E90" w:rsidRPr="00027E90" w:rsidRDefault="00027E90" w:rsidP="00027E90">
            <w:pPr>
              <w:spacing w:after="120"/>
              <w:rPr>
                <w:b/>
                <w:iCs/>
                <w:sz w:val="20"/>
                <w:szCs w:val="20"/>
              </w:rPr>
            </w:pPr>
            <w:r w:rsidRPr="00027E90">
              <w:rPr>
                <w:b/>
                <w:iCs/>
                <w:sz w:val="20"/>
                <w:szCs w:val="20"/>
              </w:rPr>
              <w:t>Unit</w:t>
            </w:r>
          </w:p>
        </w:tc>
        <w:tc>
          <w:tcPr>
            <w:tcW w:w="3561" w:type="pct"/>
          </w:tcPr>
          <w:p w14:paraId="62F20B7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36F45AB6" w14:textId="77777777" w:rsidTr="002B54E7">
        <w:trPr>
          <w:cantSplit/>
        </w:trPr>
        <w:tc>
          <w:tcPr>
            <w:tcW w:w="983" w:type="pct"/>
          </w:tcPr>
          <w:p w14:paraId="2C0AEE65" w14:textId="77777777" w:rsidR="00027E90" w:rsidRPr="00027E90" w:rsidRDefault="00027E90" w:rsidP="00027E90">
            <w:pPr>
              <w:keepNext/>
              <w:spacing w:after="60"/>
              <w:rPr>
                <w:iCs/>
                <w:sz w:val="20"/>
                <w:szCs w:val="20"/>
              </w:rPr>
            </w:pPr>
            <w:r w:rsidRPr="00027E90">
              <w:rPr>
                <w:iCs/>
                <w:sz w:val="20"/>
                <w:szCs w:val="20"/>
              </w:rPr>
              <w:t>RTSPP</w:t>
            </w:r>
            <w:r w:rsidRPr="00027E90">
              <w:rPr>
                <w:i/>
                <w:iCs/>
                <w:sz w:val="20"/>
                <w:szCs w:val="20"/>
                <w:vertAlign w:val="subscript"/>
              </w:rPr>
              <w:t xml:space="preserve"> West345</w:t>
            </w:r>
          </w:p>
        </w:tc>
        <w:tc>
          <w:tcPr>
            <w:tcW w:w="456" w:type="pct"/>
          </w:tcPr>
          <w:p w14:paraId="3A6866D8"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523E3141"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1D179F6F" w14:textId="77777777" w:rsidTr="002B54E7">
        <w:tc>
          <w:tcPr>
            <w:tcW w:w="983" w:type="pct"/>
          </w:tcPr>
          <w:p w14:paraId="5748D8A0"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20AB4A2B"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66491781"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4BA71FA9" w14:textId="77777777" w:rsidTr="002B54E7">
        <w:tc>
          <w:tcPr>
            <w:tcW w:w="983" w:type="pct"/>
          </w:tcPr>
          <w:p w14:paraId="2E4C2A8F"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3B09837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770666EA"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5E24E033" w14:textId="77777777" w:rsidTr="002B54E7">
        <w:tc>
          <w:tcPr>
            <w:tcW w:w="983" w:type="pct"/>
          </w:tcPr>
          <w:p w14:paraId="65766B96"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0B0A477E"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46552C4"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457E0518" w14:textId="77777777" w:rsidTr="002B54E7">
        <w:tc>
          <w:tcPr>
            <w:tcW w:w="983" w:type="pct"/>
          </w:tcPr>
          <w:p w14:paraId="47B9EACE"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4271B85A"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1FBA3488"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00F88E5B" w14:textId="77777777" w:rsidTr="002B54E7">
        <w:tc>
          <w:tcPr>
            <w:tcW w:w="983" w:type="pct"/>
          </w:tcPr>
          <w:p w14:paraId="0E9652B2"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37EF3C80"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FF0B910"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5C4BB838" w14:textId="77777777" w:rsidTr="002B54E7">
        <w:tc>
          <w:tcPr>
            <w:tcW w:w="983" w:type="pct"/>
          </w:tcPr>
          <w:p w14:paraId="5A79F021"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West345, y</w:t>
            </w:r>
          </w:p>
        </w:tc>
        <w:tc>
          <w:tcPr>
            <w:tcW w:w="456" w:type="pct"/>
          </w:tcPr>
          <w:p w14:paraId="12FE0F3D"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379B4FA8"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37D44A3" w14:textId="77777777" w:rsidTr="002B54E7">
        <w:tc>
          <w:tcPr>
            <w:tcW w:w="983" w:type="pct"/>
          </w:tcPr>
          <w:p w14:paraId="5FE73487"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West345, y</w:t>
            </w:r>
          </w:p>
        </w:tc>
        <w:tc>
          <w:tcPr>
            <w:tcW w:w="456" w:type="pct"/>
          </w:tcPr>
          <w:p w14:paraId="43D7065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B1C307F"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660A121E" w14:textId="77777777" w:rsidTr="002B54E7">
        <w:tc>
          <w:tcPr>
            <w:tcW w:w="983" w:type="pct"/>
          </w:tcPr>
          <w:p w14:paraId="27BF0C84"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56" w:type="pct"/>
          </w:tcPr>
          <w:p w14:paraId="674FDB9F" w14:textId="77777777" w:rsidR="00027E90" w:rsidRPr="00027E90" w:rsidRDefault="00027E90" w:rsidP="00027E90">
            <w:pPr>
              <w:spacing w:after="60"/>
              <w:rPr>
                <w:sz w:val="20"/>
                <w:szCs w:val="20"/>
              </w:rPr>
            </w:pPr>
            <w:r w:rsidRPr="00027E90">
              <w:rPr>
                <w:iCs/>
                <w:sz w:val="20"/>
                <w:szCs w:val="20"/>
              </w:rPr>
              <w:t>second</w:t>
            </w:r>
          </w:p>
        </w:tc>
        <w:tc>
          <w:tcPr>
            <w:tcW w:w="3561" w:type="pct"/>
          </w:tcPr>
          <w:p w14:paraId="7DA96163"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25A4CAD8" w14:textId="77777777" w:rsidTr="002B54E7">
        <w:tc>
          <w:tcPr>
            <w:tcW w:w="983" w:type="pct"/>
          </w:tcPr>
          <w:p w14:paraId="2B65EC2E"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w:t>
            </w:r>
          </w:p>
        </w:tc>
        <w:tc>
          <w:tcPr>
            <w:tcW w:w="456" w:type="pct"/>
          </w:tcPr>
          <w:p w14:paraId="00226E0B"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43E43A7E"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8B75D26" w14:textId="77777777" w:rsidTr="002B54E7">
        <w:tc>
          <w:tcPr>
            <w:tcW w:w="983" w:type="pct"/>
          </w:tcPr>
          <w:p w14:paraId="3E0684E1"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West345</w:t>
            </w:r>
          </w:p>
        </w:tc>
        <w:tc>
          <w:tcPr>
            <w:tcW w:w="456" w:type="pct"/>
          </w:tcPr>
          <w:p w14:paraId="1B247F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236BB2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6D1606E0" w14:textId="77777777" w:rsidTr="002B54E7">
        <w:tc>
          <w:tcPr>
            <w:tcW w:w="983" w:type="pct"/>
          </w:tcPr>
          <w:p w14:paraId="5D7D76A9" w14:textId="77777777" w:rsidR="00027E90" w:rsidRPr="00027E90" w:rsidRDefault="00027E90" w:rsidP="00027E90">
            <w:pPr>
              <w:spacing w:after="60"/>
              <w:rPr>
                <w:i/>
                <w:iCs/>
                <w:sz w:val="20"/>
                <w:szCs w:val="20"/>
              </w:rPr>
            </w:pPr>
            <w:r w:rsidRPr="00027E90">
              <w:rPr>
                <w:i/>
                <w:iCs/>
                <w:sz w:val="20"/>
                <w:szCs w:val="20"/>
              </w:rPr>
              <w:lastRenderedPageBreak/>
              <w:t>y</w:t>
            </w:r>
          </w:p>
        </w:tc>
        <w:tc>
          <w:tcPr>
            <w:tcW w:w="456" w:type="pct"/>
          </w:tcPr>
          <w:p w14:paraId="313E14E7"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35B49DC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DEA2A62" w14:textId="77777777" w:rsidTr="002B54E7">
        <w:tc>
          <w:tcPr>
            <w:tcW w:w="983" w:type="pct"/>
          </w:tcPr>
          <w:p w14:paraId="0112BDE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470D25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E5F025A"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23BB95BE" w14:textId="77777777" w:rsidTr="002B54E7">
        <w:tc>
          <w:tcPr>
            <w:tcW w:w="983" w:type="pct"/>
          </w:tcPr>
          <w:p w14:paraId="1B68DCD4"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West345</w:t>
            </w:r>
          </w:p>
        </w:tc>
        <w:tc>
          <w:tcPr>
            <w:tcW w:w="456" w:type="pct"/>
          </w:tcPr>
          <w:p w14:paraId="20EC61C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27708C1A"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431D12DC" w14:textId="77777777" w:rsidTr="002B54E7">
        <w:tc>
          <w:tcPr>
            <w:tcW w:w="983" w:type="pct"/>
          </w:tcPr>
          <w:p w14:paraId="6E6C5AC2"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4DE2C248"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0F441D19"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2F9DB34" w14:textId="77777777" w:rsidTr="002B54E7">
        <w:tc>
          <w:tcPr>
            <w:tcW w:w="983" w:type="pct"/>
          </w:tcPr>
          <w:p w14:paraId="4D696666"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West345</w:t>
            </w:r>
          </w:p>
        </w:tc>
        <w:tc>
          <w:tcPr>
            <w:tcW w:w="456" w:type="pct"/>
          </w:tcPr>
          <w:p w14:paraId="5F8A4725"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6D84C74"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065B244C" w14:textId="77777777" w:rsidR="0066370F" w:rsidRPr="001313B4" w:rsidRDefault="0066370F" w:rsidP="00813972">
      <w:pPr>
        <w:keepNext/>
        <w:widowControl w:val="0"/>
        <w:tabs>
          <w:tab w:val="left" w:pos="1260"/>
        </w:tabs>
        <w:snapToGrid w:val="0"/>
        <w:spacing w:before="480" w:after="240"/>
        <w:outlineLvl w:val="3"/>
        <w:rPr>
          <w:rFonts w:ascii="Arial" w:hAnsi="Arial" w:cs="Arial"/>
          <w:b/>
          <w:i/>
          <w:color w:val="FF0000"/>
          <w:sz w:val="22"/>
          <w:szCs w:val="22"/>
        </w:rPr>
      </w:pPr>
    </w:p>
    <w:sectPr w:rsidR="0066370F"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06-09T16:11:00Z" w:initials="JT">
    <w:p w14:paraId="73E717F0" w14:textId="58013480" w:rsidR="000E1CCB" w:rsidRDefault="000E1CCB">
      <w:pPr>
        <w:pStyle w:val="CommentText"/>
      </w:pPr>
      <w:bookmarkStart w:id="13" w:name="_GoBack"/>
      <w:bookmarkEnd w:id="13"/>
      <w:r>
        <w:rPr>
          <w:rStyle w:val="CommentReference"/>
        </w:rPr>
        <w:annotationRef/>
      </w:r>
      <w:r>
        <w:t>Please note that NPRR</w:t>
      </w:r>
      <w:r w:rsidR="00916B76">
        <w:t>1007</w:t>
      </w:r>
      <w:r>
        <w:t xml:space="preserve"> also proposes revisions to this section.</w:t>
      </w:r>
    </w:p>
  </w:comment>
  <w:comment w:id="25" w:author="ERCOT Market Rules" w:date="2020-06-09T16:12:00Z" w:initials="JT">
    <w:p w14:paraId="73027850" w14:textId="74831914" w:rsidR="003110AC" w:rsidRDefault="003110AC">
      <w:pPr>
        <w:pStyle w:val="CommentText"/>
      </w:pPr>
      <w:r>
        <w:rPr>
          <w:rStyle w:val="CommentReference"/>
        </w:rPr>
        <w:annotationRef/>
      </w:r>
      <w:r>
        <w:t>Please note that NPRR</w:t>
      </w:r>
      <w:r w:rsidR="008F4312">
        <w:t>1007</w:t>
      </w:r>
      <w:r>
        <w:t xml:space="preserve"> also proposes revisions to this section.</w:t>
      </w:r>
    </w:p>
  </w:comment>
  <w:comment w:id="43" w:author="ERCOT Market Rules" w:date="2020-06-09T16:13:00Z" w:initials="JT">
    <w:p w14:paraId="3A155732" w14:textId="39B153BA" w:rsidR="00BD6DA2" w:rsidRDefault="00BD6DA2">
      <w:pPr>
        <w:pStyle w:val="CommentText"/>
      </w:pPr>
      <w:r>
        <w:rPr>
          <w:rStyle w:val="CommentReference"/>
        </w:rPr>
        <w:annotationRef/>
      </w:r>
      <w:r>
        <w:t>Please note that NPRR1007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717F0" w15:done="0"/>
  <w15:commentEx w15:paraId="73027850" w15:done="0"/>
  <w15:commentEx w15:paraId="3A1557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AC39" w14:textId="77777777" w:rsidR="000E2372" w:rsidRDefault="000E2372">
      <w:r>
        <w:separator/>
      </w:r>
    </w:p>
  </w:endnote>
  <w:endnote w:type="continuationSeparator" w:id="0">
    <w:p w14:paraId="43D1AE07" w14:textId="77777777" w:rsidR="000E2372" w:rsidRDefault="000E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F5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D9F6" w14:textId="3DF74272" w:rsidR="00D176CF" w:rsidRDefault="00FA5B30">
    <w:pPr>
      <w:pStyle w:val="Footer"/>
      <w:tabs>
        <w:tab w:val="clear" w:pos="4320"/>
        <w:tab w:val="clear" w:pos="8640"/>
        <w:tab w:val="right" w:pos="9360"/>
      </w:tabs>
      <w:rPr>
        <w:rFonts w:ascii="Arial" w:hAnsi="Arial" w:cs="Arial"/>
        <w:sz w:val="18"/>
      </w:rPr>
    </w:pPr>
    <w:r>
      <w:rPr>
        <w:rFonts w:ascii="Arial" w:hAnsi="Arial" w:cs="Arial"/>
        <w:sz w:val="18"/>
      </w:rPr>
      <w:t>996</w:t>
    </w:r>
    <w:r w:rsidR="00D176CF">
      <w:rPr>
        <w:rFonts w:ascii="Arial" w:hAnsi="Arial" w:cs="Arial"/>
        <w:sz w:val="18"/>
      </w:rPr>
      <w:t>NPRR</w:t>
    </w:r>
    <w:r w:rsidR="00027E90">
      <w:rPr>
        <w:rFonts w:ascii="Arial" w:hAnsi="Arial" w:cs="Arial"/>
        <w:sz w:val="18"/>
      </w:rPr>
      <w:t>-</w:t>
    </w:r>
    <w:r w:rsidR="00726776">
      <w:rPr>
        <w:rFonts w:ascii="Arial" w:hAnsi="Arial" w:cs="Arial"/>
        <w:sz w:val="18"/>
      </w:rPr>
      <w:t xml:space="preserve">09 </w:t>
    </w:r>
    <w:r w:rsidR="00ED7EAB">
      <w:rPr>
        <w:rFonts w:ascii="Arial" w:hAnsi="Arial" w:cs="Arial"/>
        <w:sz w:val="18"/>
      </w:rPr>
      <w:t xml:space="preserve">Board </w:t>
    </w:r>
    <w:r w:rsidR="00BE6962">
      <w:rPr>
        <w:rFonts w:ascii="Arial" w:hAnsi="Arial" w:cs="Arial"/>
        <w:sz w:val="18"/>
      </w:rPr>
      <w:t>Report</w:t>
    </w:r>
    <w:r w:rsidR="00027E90">
      <w:rPr>
        <w:rFonts w:ascii="Arial" w:hAnsi="Arial" w:cs="Arial"/>
        <w:sz w:val="18"/>
      </w:rPr>
      <w:t xml:space="preserve"> </w:t>
    </w:r>
    <w:r w:rsidR="00ED7EAB">
      <w:rPr>
        <w:rFonts w:ascii="Arial" w:hAnsi="Arial" w:cs="Arial"/>
        <w:sz w:val="18"/>
      </w:rPr>
      <w:t>081120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62971">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62971">
      <w:rPr>
        <w:rFonts w:ascii="Arial" w:hAnsi="Arial" w:cs="Arial"/>
        <w:noProof/>
        <w:sz w:val="18"/>
      </w:rPr>
      <w:t>14</w:t>
    </w:r>
    <w:r w:rsidR="00D176CF" w:rsidRPr="00412DCA">
      <w:rPr>
        <w:rFonts w:ascii="Arial" w:hAnsi="Arial" w:cs="Arial"/>
        <w:sz w:val="18"/>
      </w:rPr>
      <w:fldChar w:fldCharType="end"/>
    </w:r>
  </w:p>
  <w:p w14:paraId="06565E9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18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D1EA" w14:textId="77777777" w:rsidR="000E2372" w:rsidRDefault="000E2372">
      <w:r>
        <w:separator/>
      </w:r>
    </w:p>
  </w:footnote>
  <w:footnote w:type="continuationSeparator" w:id="0">
    <w:p w14:paraId="34516508" w14:textId="77777777" w:rsidR="000E2372" w:rsidRDefault="000E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D9D1" w14:textId="4C729438" w:rsidR="00D176CF" w:rsidRDefault="00ED7EAB" w:rsidP="006E4597">
    <w:pPr>
      <w:pStyle w:val="Header"/>
      <w:jc w:val="center"/>
      <w:rPr>
        <w:sz w:val="32"/>
      </w:rPr>
    </w:pPr>
    <w:r>
      <w:rPr>
        <w:sz w:val="32"/>
      </w:rPr>
      <w:t xml:space="preserve">Board </w:t>
    </w:r>
    <w:r w:rsidR="00BE6962">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E5"/>
    <w:rsid w:val="00006711"/>
    <w:rsid w:val="00023683"/>
    <w:rsid w:val="00027E90"/>
    <w:rsid w:val="00057C57"/>
    <w:rsid w:val="00060A5A"/>
    <w:rsid w:val="00064B44"/>
    <w:rsid w:val="00067FE2"/>
    <w:rsid w:val="0007682E"/>
    <w:rsid w:val="0008393A"/>
    <w:rsid w:val="000D1AEB"/>
    <w:rsid w:val="000D3E64"/>
    <w:rsid w:val="000E1CCB"/>
    <w:rsid w:val="000E1CD1"/>
    <w:rsid w:val="000E2372"/>
    <w:rsid w:val="000E4728"/>
    <w:rsid w:val="000F13C5"/>
    <w:rsid w:val="000F1A49"/>
    <w:rsid w:val="00105A36"/>
    <w:rsid w:val="001127C0"/>
    <w:rsid w:val="001313B4"/>
    <w:rsid w:val="0014546D"/>
    <w:rsid w:val="001500D9"/>
    <w:rsid w:val="00156DB7"/>
    <w:rsid w:val="00157228"/>
    <w:rsid w:val="00160C3C"/>
    <w:rsid w:val="00171434"/>
    <w:rsid w:val="0017783C"/>
    <w:rsid w:val="0019314C"/>
    <w:rsid w:val="001B5A21"/>
    <w:rsid w:val="001E577D"/>
    <w:rsid w:val="001F38F0"/>
    <w:rsid w:val="001F4016"/>
    <w:rsid w:val="00200EB8"/>
    <w:rsid w:val="00206D2C"/>
    <w:rsid w:val="00213B63"/>
    <w:rsid w:val="00227C63"/>
    <w:rsid w:val="00237430"/>
    <w:rsid w:val="00262C17"/>
    <w:rsid w:val="00276A99"/>
    <w:rsid w:val="00281947"/>
    <w:rsid w:val="002833A7"/>
    <w:rsid w:val="00286AD9"/>
    <w:rsid w:val="002966F3"/>
    <w:rsid w:val="002B54E7"/>
    <w:rsid w:val="002B69F3"/>
    <w:rsid w:val="002B763A"/>
    <w:rsid w:val="002D382A"/>
    <w:rsid w:val="002F1EDD"/>
    <w:rsid w:val="003013F2"/>
    <w:rsid w:val="0030232A"/>
    <w:rsid w:val="0030694A"/>
    <w:rsid w:val="003069F4"/>
    <w:rsid w:val="003110AC"/>
    <w:rsid w:val="00360920"/>
    <w:rsid w:val="003676E8"/>
    <w:rsid w:val="00384709"/>
    <w:rsid w:val="00386C35"/>
    <w:rsid w:val="003A3D77"/>
    <w:rsid w:val="003B3E88"/>
    <w:rsid w:val="003B5AED"/>
    <w:rsid w:val="003C2311"/>
    <w:rsid w:val="003C6B7B"/>
    <w:rsid w:val="003D210A"/>
    <w:rsid w:val="003D2DE5"/>
    <w:rsid w:val="003F4A6C"/>
    <w:rsid w:val="00410B2F"/>
    <w:rsid w:val="004135BD"/>
    <w:rsid w:val="0042310B"/>
    <w:rsid w:val="004302A4"/>
    <w:rsid w:val="004463BA"/>
    <w:rsid w:val="004637E1"/>
    <w:rsid w:val="00464553"/>
    <w:rsid w:val="004822D4"/>
    <w:rsid w:val="0049290B"/>
    <w:rsid w:val="004A4451"/>
    <w:rsid w:val="004D3958"/>
    <w:rsid w:val="004E3A2B"/>
    <w:rsid w:val="005008DF"/>
    <w:rsid w:val="005045D0"/>
    <w:rsid w:val="00534C6C"/>
    <w:rsid w:val="00545AC9"/>
    <w:rsid w:val="00546ADA"/>
    <w:rsid w:val="0057300B"/>
    <w:rsid w:val="00575F0C"/>
    <w:rsid w:val="005841C0"/>
    <w:rsid w:val="0059260F"/>
    <w:rsid w:val="005C4C8C"/>
    <w:rsid w:val="005E5074"/>
    <w:rsid w:val="00612E4F"/>
    <w:rsid w:val="00615D5E"/>
    <w:rsid w:val="00622E99"/>
    <w:rsid w:val="00625E5D"/>
    <w:rsid w:val="0066370F"/>
    <w:rsid w:val="00676988"/>
    <w:rsid w:val="006A0784"/>
    <w:rsid w:val="006A697B"/>
    <w:rsid w:val="006B4DDE"/>
    <w:rsid w:val="006D51A9"/>
    <w:rsid w:val="006E4597"/>
    <w:rsid w:val="0070228E"/>
    <w:rsid w:val="00725B99"/>
    <w:rsid w:val="00726776"/>
    <w:rsid w:val="00743968"/>
    <w:rsid w:val="00785415"/>
    <w:rsid w:val="00791CB9"/>
    <w:rsid w:val="00793130"/>
    <w:rsid w:val="007A1BE1"/>
    <w:rsid w:val="007B3233"/>
    <w:rsid w:val="007B3B2A"/>
    <w:rsid w:val="007B5A42"/>
    <w:rsid w:val="007C199B"/>
    <w:rsid w:val="007D3073"/>
    <w:rsid w:val="007D64B9"/>
    <w:rsid w:val="007D72D4"/>
    <w:rsid w:val="007E0452"/>
    <w:rsid w:val="008020BB"/>
    <w:rsid w:val="008070C0"/>
    <w:rsid w:val="00811C12"/>
    <w:rsid w:val="00813972"/>
    <w:rsid w:val="00821C48"/>
    <w:rsid w:val="00845778"/>
    <w:rsid w:val="00862971"/>
    <w:rsid w:val="00887E28"/>
    <w:rsid w:val="00895126"/>
    <w:rsid w:val="008D5C3A"/>
    <w:rsid w:val="008E6DA2"/>
    <w:rsid w:val="008F4312"/>
    <w:rsid w:val="00907B1E"/>
    <w:rsid w:val="00916B76"/>
    <w:rsid w:val="00921C04"/>
    <w:rsid w:val="0093341D"/>
    <w:rsid w:val="00943AFD"/>
    <w:rsid w:val="00963A51"/>
    <w:rsid w:val="00983B6E"/>
    <w:rsid w:val="009936F8"/>
    <w:rsid w:val="009A3772"/>
    <w:rsid w:val="009C3382"/>
    <w:rsid w:val="009D17F0"/>
    <w:rsid w:val="009F040B"/>
    <w:rsid w:val="00A42796"/>
    <w:rsid w:val="00A5311D"/>
    <w:rsid w:val="00A62851"/>
    <w:rsid w:val="00A92E1A"/>
    <w:rsid w:val="00AC1C81"/>
    <w:rsid w:val="00AC1FE7"/>
    <w:rsid w:val="00AD3B58"/>
    <w:rsid w:val="00AD457B"/>
    <w:rsid w:val="00AF56C6"/>
    <w:rsid w:val="00B032E8"/>
    <w:rsid w:val="00B45A44"/>
    <w:rsid w:val="00B57F96"/>
    <w:rsid w:val="00B638A1"/>
    <w:rsid w:val="00B67892"/>
    <w:rsid w:val="00BA4D33"/>
    <w:rsid w:val="00BC2D06"/>
    <w:rsid w:val="00BD1952"/>
    <w:rsid w:val="00BD6DA2"/>
    <w:rsid w:val="00BE6962"/>
    <w:rsid w:val="00BF0B69"/>
    <w:rsid w:val="00BF37CD"/>
    <w:rsid w:val="00BF759B"/>
    <w:rsid w:val="00C0185B"/>
    <w:rsid w:val="00C352E3"/>
    <w:rsid w:val="00C4024D"/>
    <w:rsid w:val="00C744EB"/>
    <w:rsid w:val="00C74908"/>
    <w:rsid w:val="00C90702"/>
    <w:rsid w:val="00C917FF"/>
    <w:rsid w:val="00C9766A"/>
    <w:rsid w:val="00CA1E4E"/>
    <w:rsid w:val="00CC4F39"/>
    <w:rsid w:val="00CD544C"/>
    <w:rsid w:val="00CD6C89"/>
    <w:rsid w:val="00CF4256"/>
    <w:rsid w:val="00D00084"/>
    <w:rsid w:val="00D04FE8"/>
    <w:rsid w:val="00D176CF"/>
    <w:rsid w:val="00D271E3"/>
    <w:rsid w:val="00D47A80"/>
    <w:rsid w:val="00D5456A"/>
    <w:rsid w:val="00D66577"/>
    <w:rsid w:val="00D74955"/>
    <w:rsid w:val="00D85807"/>
    <w:rsid w:val="00D87349"/>
    <w:rsid w:val="00D91EE9"/>
    <w:rsid w:val="00D97220"/>
    <w:rsid w:val="00DF1082"/>
    <w:rsid w:val="00DF6D30"/>
    <w:rsid w:val="00E03A50"/>
    <w:rsid w:val="00E14D47"/>
    <w:rsid w:val="00E1641C"/>
    <w:rsid w:val="00E26708"/>
    <w:rsid w:val="00E2774F"/>
    <w:rsid w:val="00E34958"/>
    <w:rsid w:val="00E3514D"/>
    <w:rsid w:val="00E37AB0"/>
    <w:rsid w:val="00E61152"/>
    <w:rsid w:val="00E703B8"/>
    <w:rsid w:val="00E71C39"/>
    <w:rsid w:val="00E8387F"/>
    <w:rsid w:val="00E85BF8"/>
    <w:rsid w:val="00EA56E6"/>
    <w:rsid w:val="00EC335F"/>
    <w:rsid w:val="00EC48FB"/>
    <w:rsid w:val="00ED17EB"/>
    <w:rsid w:val="00ED7EAB"/>
    <w:rsid w:val="00EE594C"/>
    <w:rsid w:val="00EF232A"/>
    <w:rsid w:val="00EF617A"/>
    <w:rsid w:val="00F05A69"/>
    <w:rsid w:val="00F378A0"/>
    <w:rsid w:val="00F43FFD"/>
    <w:rsid w:val="00F44236"/>
    <w:rsid w:val="00F5142A"/>
    <w:rsid w:val="00F52517"/>
    <w:rsid w:val="00F57D42"/>
    <w:rsid w:val="00F63B50"/>
    <w:rsid w:val="00F95531"/>
    <w:rsid w:val="00FA57B2"/>
    <w:rsid w:val="00FA5B30"/>
    <w:rsid w:val="00FB509B"/>
    <w:rsid w:val="00FC3D4B"/>
    <w:rsid w:val="00FC6312"/>
    <w:rsid w:val="00FD4AEE"/>
    <w:rsid w:val="00FE36E3"/>
    <w:rsid w:val="00FE6B01"/>
    <w:rsid w:val="00FF36F4"/>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08A166"/>
  <w15:chartTrackingRefBased/>
  <w15:docId w15:val="{439F0CE0-AFFB-4C03-B3CA-209C68E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027E9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027E90"/>
    <w:rPr>
      <w:iCs/>
      <w:sz w:val="24"/>
      <w:lang w:val="en-US" w:eastAsia="en-US" w:bidi="ar-SA"/>
    </w:rPr>
  </w:style>
  <w:style w:type="paragraph" w:customStyle="1" w:styleId="Char3">
    <w:name w:val="Char3"/>
    <w:basedOn w:val="Normal"/>
    <w:rsid w:val="00027E90"/>
    <w:pPr>
      <w:spacing w:after="160" w:line="240" w:lineRule="exact"/>
    </w:pPr>
    <w:rPr>
      <w:rFonts w:ascii="Verdana" w:hAnsi="Verdana"/>
      <w:sz w:val="16"/>
      <w:szCs w:val="20"/>
    </w:rPr>
  </w:style>
  <w:style w:type="character" w:customStyle="1" w:styleId="Heading3Char">
    <w:name w:val="Heading 3 Char"/>
    <w:aliases w:val="h3 Char"/>
    <w:link w:val="Heading3"/>
    <w:rsid w:val="00027E90"/>
    <w:rPr>
      <w:b/>
      <w:bCs/>
      <w:i/>
      <w:sz w:val="24"/>
    </w:rPr>
  </w:style>
  <w:style w:type="character" w:customStyle="1" w:styleId="Heading4Char">
    <w:name w:val="Heading 4 Char"/>
    <w:aliases w:val="h4 Char"/>
    <w:link w:val="Heading4"/>
    <w:rsid w:val="00027E90"/>
    <w:rPr>
      <w:b/>
      <w:bCs/>
      <w:snapToGrid w:val="0"/>
      <w:sz w:val="24"/>
    </w:rPr>
  </w:style>
  <w:style w:type="character" w:customStyle="1" w:styleId="InstructionsChar">
    <w:name w:val="Instructions Char"/>
    <w:link w:val="Instructions"/>
    <w:rsid w:val="00027E90"/>
    <w:rPr>
      <w:b/>
      <w:i/>
      <w:iCs/>
      <w:sz w:val="24"/>
      <w:szCs w:val="24"/>
    </w:rPr>
  </w:style>
  <w:style w:type="character" w:customStyle="1" w:styleId="BodyTextNumberedChar1">
    <w:name w:val="Body Text Numbered Char1"/>
    <w:link w:val="BodyTextNumbered"/>
    <w:rsid w:val="00027E90"/>
    <w:rPr>
      <w:iCs/>
      <w:sz w:val="24"/>
    </w:rPr>
  </w:style>
  <w:style w:type="paragraph" w:customStyle="1" w:styleId="BodyTextNumbered">
    <w:name w:val="Body Text Numbered"/>
    <w:basedOn w:val="BodyText"/>
    <w:link w:val="BodyTextNumberedChar1"/>
    <w:rsid w:val="00027E90"/>
    <w:pPr>
      <w:ind w:left="720" w:hanging="720"/>
    </w:pPr>
    <w:rPr>
      <w:iCs/>
      <w:szCs w:val="20"/>
    </w:rPr>
  </w:style>
  <w:style w:type="character" w:customStyle="1" w:styleId="List2Char">
    <w:name w:val="List 2 Char"/>
    <w:aliases w:val=" Char2 Char1"/>
    <w:link w:val="List2"/>
    <w:rsid w:val="00027E90"/>
    <w:rPr>
      <w:sz w:val="24"/>
    </w:rPr>
  </w:style>
  <w:style w:type="character" w:customStyle="1" w:styleId="H5Char">
    <w:name w:val="H5 Char"/>
    <w:link w:val="H5"/>
    <w:rsid w:val="00027E90"/>
    <w:rPr>
      <w:b/>
      <w:bCs/>
      <w:i/>
      <w:iCs/>
      <w:sz w:val="24"/>
      <w:szCs w:val="26"/>
    </w:rPr>
  </w:style>
  <w:style w:type="character" w:customStyle="1" w:styleId="H2Char">
    <w:name w:val="H2 Char"/>
    <w:link w:val="H2"/>
    <w:rsid w:val="00027E90"/>
    <w:rPr>
      <w:b/>
      <w:sz w:val="24"/>
    </w:rPr>
  </w:style>
  <w:style w:type="character" w:customStyle="1" w:styleId="H3Char">
    <w:name w:val="H3 Char"/>
    <w:link w:val="H3"/>
    <w:rsid w:val="00027E90"/>
    <w:rPr>
      <w:b/>
      <w:bCs/>
      <w:i/>
      <w:sz w:val="24"/>
    </w:rPr>
  </w:style>
  <w:style w:type="character" w:customStyle="1" w:styleId="H4Char">
    <w:name w:val="H4 Char"/>
    <w:link w:val="H4"/>
    <w:rsid w:val="00027E90"/>
    <w:rPr>
      <w:b/>
      <w:bCs/>
      <w:snapToGrid w:val="0"/>
      <w:sz w:val="24"/>
    </w:rPr>
  </w:style>
  <w:style w:type="character" w:customStyle="1" w:styleId="H6Char">
    <w:name w:val="H6 Char"/>
    <w:link w:val="H6"/>
    <w:rsid w:val="00027E90"/>
    <w:rPr>
      <w:b/>
      <w:bCs/>
      <w:sz w:val="24"/>
      <w:szCs w:val="22"/>
    </w:rPr>
  </w:style>
  <w:style w:type="character" w:customStyle="1" w:styleId="FormulaBoldChar">
    <w:name w:val="Formula Bold Char"/>
    <w:link w:val="FormulaBold"/>
    <w:rsid w:val="00027E90"/>
    <w:rPr>
      <w:b/>
      <w:bCs/>
      <w:sz w:val="24"/>
      <w:szCs w:val="24"/>
    </w:rPr>
  </w:style>
  <w:style w:type="character" w:customStyle="1" w:styleId="CharChar1">
    <w:name w:val="Char Char1"/>
    <w:rsid w:val="00027E90"/>
    <w:rPr>
      <w:b/>
      <w:bCs/>
      <w:i/>
      <w:iCs/>
      <w:sz w:val="24"/>
      <w:szCs w:val="26"/>
      <w:lang w:val="en-US" w:eastAsia="en-US" w:bidi="ar-SA"/>
    </w:rPr>
  </w:style>
  <w:style w:type="character" w:customStyle="1" w:styleId="ListIntroductionChar">
    <w:name w:val="List Introduction Char"/>
    <w:link w:val="ListIntroduction"/>
    <w:rsid w:val="00027E90"/>
    <w:rPr>
      <w:iCs/>
      <w:sz w:val="24"/>
    </w:rPr>
  </w:style>
  <w:style w:type="character" w:customStyle="1" w:styleId="VariableDefinitionChar">
    <w:name w:val="Variable Definition Char"/>
    <w:link w:val="VariableDefinition"/>
    <w:rsid w:val="00027E90"/>
    <w:rPr>
      <w:iCs/>
      <w:sz w:val="24"/>
    </w:rPr>
  </w:style>
  <w:style w:type="character" w:customStyle="1" w:styleId="ListSubChar">
    <w:name w:val="List Sub Char"/>
    <w:link w:val="ListSub"/>
    <w:rsid w:val="00027E90"/>
    <w:rPr>
      <w:sz w:val="24"/>
    </w:rPr>
  </w:style>
  <w:style w:type="paragraph" w:customStyle="1" w:styleId="note">
    <w:name w:val="note"/>
    <w:basedOn w:val="Normal"/>
    <w:rsid w:val="00027E90"/>
    <w:rPr>
      <w:sz w:val="22"/>
      <w:szCs w:val="20"/>
    </w:rPr>
  </w:style>
  <w:style w:type="paragraph" w:customStyle="1" w:styleId="Default">
    <w:name w:val="Default"/>
    <w:rsid w:val="00027E90"/>
    <w:pPr>
      <w:autoSpaceDE w:val="0"/>
      <w:autoSpaceDN w:val="0"/>
      <w:adjustRightInd w:val="0"/>
    </w:pPr>
    <w:rPr>
      <w:rFonts w:ascii="Arial" w:hAnsi="Arial" w:cs="Arial"/>
      <w:color w:val="000000"/>
      <w:sz w:val="24"/>
      <w:szCs w:val="24"/>
    </w:rPr>
  </w:style>
  <w:style w:type="paragraph" w:styleId="BlockText">
    <w:name w:val="Block Text"/>
    <w:basedOn w:val="Normal"/>
    <w:rsid w:val="00027E90"/>
    <w:pPr>
      <w:spacing w:after="120"/>
      <w:ind w:left="1440" w:right="1440"/>
    </w:pPr>
    <w:rPr>
      <w:szCs w:val="20"/>
    </w:rPr>
  </w:style>
  <w:style w:type="character" w:customStyle="1" w:styleId="BulletIndentChar">
    <w:name w:val="Bullet Indent Char"/>
    <w:link w:val="BulletIndent"/>
    <w:rsid w:val="00027E90"/>
    <w:rPr>
      <w:sz w:val="24"/>
    </w:rPr>
  </w:style>
  <w:style w:type="paragraph" w:styleId="DocumentMap">
    <w:name w:val="Document Map"/>
    <w:basedOn w:val="Normal"/>
    <w:link w:val="DocumentMapChar"/>
    <w:rsid w:val="00027E90"/>
    <w:pPr>
      <w:shd w:val="clear" w:color="auto" w:fill="000080"/>
    </w:pPr>
    <w:rPr>
      <w:rFonts w:ascii="Tahoma" w:hAnsi="Tahoma" w:cs="Tahoma"/>
      <w:sz w:val="20"/>
      <w:szCs w:val="20"/>
    </w:rPr>
  </w:style>
  <w:style w:type="character" w:customStyle="1" w:styleId="DocumentMapChar">
    <w:name w:val="Document Map Char"/>
    <w:link w:val="DocumentMap"/>
    <w:rsid w:val="00027E90"/>
    <w:rPr>
      <w:rFonts w:ascii="Tahoma" w:hAnsi="Tahoma" w:cs="Tahoma"/>
      <w:shd w:val="clear" w:color="auto" w:fill="000080"/>
    </w:rPr>
  </w:style>
  <w:style w:type="paragraph" w:customStyle="1" w:styleId="List1">
    <w:name w:val="List1"/>
    <w:basedOn w:val="H4"/>
    <w:rsid w:val="00027E90"/>
    <w:pPr>
      <w:tabs>
        <w:tab w:val="clear" w:pos="1260"/>
      </w:tabs>
      <w:ind w:left="1440" w:hanging="720"/>
    </w:pPr>
    <w:rPr>
      <w:b w:val="0"/>
      <w:bCs w:val="0"/>
    </w:rPr>
  </w:style>
  <w:style w:type="character" w:customStyle="1" w:styleId="BodyTextNumberedChar">
    <w:name w:val="Body Text Numbered Char"/>
    <w:rsid w:val="00027E90"/>
    <w:rPr>
      <w:iCs/>
      <w:sz w:val="24"/>
      <w:lang w:val="en-US" w:eastAsia="en-US" w:bidi="ar-SA"/>
    </w:rPr>
  </w:style>
  <w:style w:type="paragraph" w:customStyle="1" w:styleId="Char">
    <w:name w:val="Char"/>
    <w:basedOn w:val="Normal"/>
    <w:rsid w:val="00027E90"/>
    <w:pPr>
      <w:spacing w:after="160" w:line="240" w:lineRule="exact"/>
    </w:pPr>
    <w:rPr>
      <w:rFonts w:ascii="Verdana" w:hAnsi="Verdana"/>
      <w:sz w:val="16"/>
      <w:szCs w:val="20"/>
    </w:rPr>
  </w:style>
  <w:style w:type="paragraph" w:customStyle="1" w:styleId="Char31">
    <w:name w:val="Char31"/>
    <w:basedOn w:val="Normal"/>
    <w:rsid w:val="00027E90"/>
    <w:pPr>
      <w:spacing w:after="160" w:line="240" w:lineRule="exact"/>
    </w:pPr>
    <w:rPr>
      <w:rFonts w:ascii="Verdana" w:hAnsi="Verdana"/>
      <w:sz w:val="16"/>
      <w:szCs w:val="20"/>
    </w:rPr>
  </w:style>
  <w:style w:type="character" w:customStyle="1" w:styleId="BodyTextNumberedCharChar">
    <w:name w:val="Body Text Numbered Char Char"/>
    <w:rsid w:val="00027E90"/>
    <w:rPr>
      <w:iCs/>
      <w:sz w:val="24"/>
      <w:lang w:val="en-US" w:eastAsia="en-US" w:bidi="ar-SA"/>
    </w:rPr>
  </w:style>
  <w:style w:type="character" w:customStyle="1" w:styleId="DeltaViewInsertion">
    <w:name w:val="DeltaView Insertion"/>
    <w:rsid w:val="00027E90"/>
    <w:rPr>
      <w:color w:val="0000FF"/>
      <w:spacing w:val="0"/>
      <w:u w:val="double"/>
    </w:rPr>
  </w:style>
  <w:style w:type="character" w:customStyle="1" w:styleId="DeltaViewMoveDestination">
    <w:name w:val="DeltaView Move Destination"/>
    <w:rsid w:val="00027E9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027E90"/>
    <w:rPr>
      <w:iCs/>
      <w:sz w:val="24"/>
      <w:lang w:val="en-US" w:eastAsia="en-US" w:bidi="ar-SA"/>
    </w:rPr>
  </w:style>
  <w:style w:type="character" w:customStyle="1" w:styleId="BulletChar">
    <w:name w:val="Bullet Char"/>
    <w:link w:val="Bullet"/>
    <w:rsid w:val="00027E90"/>
    <w:rPr>
      <w:sz w:val="24"/>
    </w:rPr>
  </w:style>
  <w:style w:type="paragraph" w:customStyle="1" w:styleId="Bullet15">
    <w:name w:val="Bullet (1.5)"/>
    <w:basedOn w:val="Normal"/>
    <w:rsid w:val="00027E90"/>
    <w:pPr>
      <w:tabs>
        <w:tab w:val="num" w:pos="2520"/>
      </w:tabs>
      <w:spacing w:after="120"/>
      <w:ind w:left="2520" w:hanging="720"/>
    </w:pPr>
    <w:rPr>
      <w:szCs w:val="20"/>
    </w:rPr>
  </w:style>
  <w:style w:type="paragraph" w:customStyle="1" w:styleId="BulletCharChar">
    <w:name w:val="Bullet Char Char"/>
    <w:basedOn w:val="Normal"/>
    <w:link w:val="BulletCharCharChar"/>
    <w:rsid w:val="00027E90"/>
    <w:pPr>
      <w:tabs>
        <w:tab w:val="num" w:pos="450"/>
      </w:tabs>
      <w:spacing w:after="180"/>
      <w:ind w:left="450" w:hanging="360"/>
    </w:pPr>
    <w:rPr>
      <w:szCs w:val="20"/>
    </w:rPr>
  </w:style>
  <w:style w:type="character" w:customStyle="1" w:styleId="BulletCharCharChar">
    <w:name w:val="Bullet Char Char Char"/>
    <w:link w:val="BulletCharChar"/>
    <w:rsid w:val="00027E90"/>
    <w:rPr>
      <w:sz w:val="24"/>
    </w:rPr>
  </w:style>
  <w:style w:type="character" w:customStyle="1" w:styleId="Char2CharCharCharCharChar">
    <w:name w:val="Char2 Char Char Char Char Char"/>
    <w:aliases w:val=" Char2 Char Char Char"/>
    <w:rsid w:val="00027E90"/>
    <w:rPr>
      <w:sz w:val="24"/>
      <w:lang w:val="en-US" w:eastAsia="en-US" w:bidi="ar-SA"/>
    </w:rPr>
  </w:style>
  <w:style w:type="character" w:customStyle="1" w:styleId="BodyTextIndentChar">
    <w:name w:val="Body Text Indent Char"/>
    <w:rsid w:val="00027E90"/>
    <w:rPr>
      <w:iCs/>
      <w:sz w:val="24"/>
      <w:lang w:val="en-US" w:eastAsia="en-US" w:bidi="ar-SA"/>
    </w:rPr>
  </w:style>
  <w:style w:type="paragraph" w:styleId="BodyText2">
    <w:name w:val="Body Text 2"/>
    <w:basedOn w:val="Normal"/>
    <w:link w:val="BodyText2Char"/>
    <w:rsid w:val="00027E90"/>
    <w:pPr>
      <w:spacing w:after="120" w:line="480" w:lineRule="auto"/>
    </w:pPr>
    <w:rPr>
      <w:szCs w:val="20"/>
    </w:rPr>
  </w:style>
  <w:style w:type="character" w:customStyle="1" w:styleId="BodyText2Char">
    <w:name w:val="Body Text 2 Char"/>
    <w:link w:val="BodyText2"/>
    <w:rsid w:val="00027E90"/>
    <w:rPr>
      <w:sz w:val="24"/>
    </w:rPr>
  </w:style>
  <w:style w:type="paragraph" w:styleId="BodyText3">
    <w:name w:val="Body Text 3"/>
    <w:basedOn w:val="Normal"/>
    <w:link w:val="BodyText3Char"/>
    <w:rsid w:val="00027E90"/>
    <w:pPr>
      <w:spacing w:after="120"/>
    </w:pPr>
    <w:rPr>
      <w:sz w:val="16"/>
      <w:szCs w:val="16"/>
    </w:rPr>
  </w:style>
  <w:style w:type="character" w:customStyle="1" w:styleId="BodyText3Char">
    <w:name w:val="Body Text 3 Char"/>
    <w:link w:val="BodyText3"/>
    <w:rsid w:val="00027E90"/>
    <w:rPr>
      <w:sz w:val="16"/>
      <w:szCs w:val="16"/>
    </w:rPr>
  </w:style>
  <w:style w:type="paragraph" w:styleId="BodyTextFirstIndent">
    <w:name w:val="Body Text First Indent"/>
    <w:basedOn w:val="BodyText"/>
    <w:link w:val="BodyTextFirstIndentChar"/>
    <w:rsid w:val="00027E9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027E90"/>
    <w:rPr>
      <w:sz w:val="24"/>
      <w:szCs w:val="24"/>
    </w:rPr>
  </w:style>
  <w:style w:type="character" w:customStyle="1" w:styleId="BodyTextFirstIndentChar">
    <w:name w:val="Body Text First Indent Char"/>
    <w:basedOn w:val="BodyTextChar1"/>
    <w:link w:val="BodyTextFirstIndent"/>
    <w:rsid w:val="00027E90"/>
    <w:rPr>
      <w:sz w:val="24"/>
      <w:szCs w:val="24"/>
    </w:rPr>
  </w:style>
  <w:style w:type="paragraph" w:styleId="BodyTextFirstIndent2">
    <w:name w:val="Body Text First Indent 2"/>
    <w:basedOn w:val="BodyTextIndent"/>
    <w:link w:val="BodyTextFirstIndent2Char"/>
    <w:rsid w:val="00027E90"/>
    <w:pPr>
      <w:spacing w:after="120"/>
      <w:ind w:left="360" w:firstLine="210"/>
    </w:pPr>
    <w:rPr>
      <w:iCs w:val="0"/>
    </w:rPr>
  </w:style>
  <w:style w:type="character" w:customStyle="1" w:styleId="BodyTextIndentChar1">
    <w:name w:val="Body Text Indent Char1"/>
    <w:link w:val="BodyTextIndent"/>
    <w:rsid w:val="00027E90"/>
    <w:rPr>
      <w:iCs/>
      <w:sz w:val="24"/>
    </w:rPr>
  </w:style>
  <w:style w:type="character" w:customStyle="1" w:styleId="BodyTextFirstIndent2Char">
    <w:name w:val="Body Text First Indent 2 Char"/>
    <w:link w:val="BodyTextFirstIndent2"/>
    <w:rsid w:val="00027E90"/>
    <w:rPr>
      <w:iCs w:val="0"/>
      <w:sz w:val="24"/>
    </w:rPr>
  </w:style>
  <w:style w:type="paragraph" w:styleId="BodyTextIndent2">
    <w:name w:val="Body Text Indent 2"/>
    <w:basedOn w:val="Normal"/>
    <w:link w:val="BodyTextIndent2Char"/>
    <w:rsid w:val="00027E90"/>
    <w:pPr>
      <w:spacing w:after="120" w:line="480" w:lineRule="auto"/>
      <w:ind w:left="360"/>
    </w:pPr>
    <w:rPr>
      <w:szCs w:val="20"/>
    </w:rPr>
  </w:style>
  <w:style w:type="character" w:customStyle="1" w:styleId="BodyTextIndent2Char">
    <w:name w:val="Body Text Indent 2 Char"/>
    <w:link w:val="BodyTextIndent2"/>
    <w:rsid w:val="00027E90"/>
    <w:rPr>
      <w:sz w:val="24"/>
    </w:rPr>
  </w:style>
  <w:style w:type="paragraph" w:styleId="BodyTextIndent3">
    <w:name w:val="Body Text Indent 3"/>
    <w:basedOn w:val="Normal"/>
    <w:link w:val="BodyTextIndent3Char"/>
    <w:rsid w:val="00027E90"/>
    <w:pPr>
      <w:spacing w:after="120"/>
      <w:ind w:left="360"/>
    </w:pPr>
    <w:rPr>
      <w:sz w:val="16"/>
      <w:szCs w:val="16"/>
    </w:rPr>
  </w:style>
  <w:style w:type="character" w:customStyle="1" w:styleId="BodyTextIndent3Char">
    <w:name w:val="Body Text Indent 3 Char"/>
    <w:link w:val="BodyTextIndent3"/>
    <w:rsid w:val="00027E90"/>
    <w:rPr>
      <w:sz w:val="16"/>
      <w:szCs w:val="16"/>
    </w:rPr>
  </w:style>
  <w:style w:type="paragraph" w:styleId="Caption">
    <w:name w:val="caption"/>
    <w:basedOn w:val="Normal"/>
    <w:next w:val="Normal"/>
    <w:qFormat/>
    <w:rsid w:val="00027E90"/>
    <w:rPr>
      <w:b/>
      <w:bCs/>
      <w:sz w:val="20"/>
      <w:szCs w:val="20"/>
    </w:rPr>
  </w:style>
  <w:style w:type="paragraph" w:styleId="Closing">
    <w:name w:val="Closing"/>
    <w:basedOn w:val="Normal"/>
    <w:link w:val="ClosingChar"/>
    <w:rsid w:val="00027E90"/>
    <w:pPr>
      <w:ind w:left="4320"/>
    </w:pPr>
    <w:rPr>
      <w:szCs w:val="20"/>
    </w:rPr>
  </w:style>
  <w:style w:type="character" w:customStyle="1" w:styleId="ClosingChar">
    <w:name w:val="Closing Char"/>
    <w:link w:val="Closing"/>
    <w:rsid w:val="00027E90"/>
    <w:rPr>
      <w:sz w:val="24"/>
    </w:rPr>
  </w:style>
  <w:style w:type="paragraph" w:styleId="Date">
    <w:name w:val="Date"/>
    <w:basedOn w:val="Normal"/>
    <w:next w:val="Normal"/>
    <w:link w:val="DateChar"/>
    <w:rsid w:val="00027E90"/>
    <w:rPr>
      <w:szCs w:val="20"/>
    </w:rPr>
  </w:style>
  <w:style w:type="character" w:customStyle="1" w:styleId="DateChar">
    <w:name w:val="Date Char"/>
    <w:link w:val="Date"/>
    <w:rsid w:val="00027E90"/>
    <w:rPr>
      <w:sz w:val="24"/>
    </w:rPr>
  </w:style>
  <w:style w:type="paragraph" w:styleId="E-mailSignature">
    <w:name w:val="E-mail Signature"/>
    <w:basedOn w:val="Normal"/>
    <w:link w:val="E-mailSignatureChar"/>
    <w:rsid w:val="00027E90"/>
    <w:rPr>
      <w:szCs w:val="20"/>
    </w:rPr>
  </w:style>
  <w:style w:type="character" w:customStyle="1" w:styleId="E-mailSignatureChar">
    <w:name w:val="E-mail Signature Char"/>
    <w:link w:val="E-mailSignature"/>
    <w:rsid w:val="00027E90"/>
    <w:rPr>
      <w:sz w:val="24"/>
    </w:rPr>
  </w:style>
  <w:style w:type="paragraph" w:styleId="EndnoteText">
    <w:name w:val="endnote text"/>
    <w:basedOn w:val="Normal"/>
    <w:link w:val="EndnoteTextChar"/>
    <w:rsid w:val="00027E90"/>
    <w:rPr>
      <w:sz w:val="20"/>
      <w:szCs w:val="20"/>
    </w:rPr>
  </w:style>
  <w:style w:type="character" w:customStyle="1" w:styleId="EndnoteTextChar">
    <w:name w:val="Endnote Text Char"/>
    <w:basedOn w:val="DefaultParagraphFont"/>
    <w:link w:val="EndnoteText"/>
    <w:rsid w:val="00027E90"/>
  </w:style>
  <w:style w:type="paragraph" w:styleId="EnvelopeAddress">
    <w:name w:val="envelope address"/>
    <w:basedOn w:val="Normal"/>
    <w:rsid w:val="00027E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7E90"/>
    <w:rPr>
      <w:rFonts w:ascii="Arial" w:hAnsi="Arial" w:cs="Arial"/>
      <w:sz w:val="20"/>
      <w:szCs w:val="20"/>
    </w:rPr>
  </w:style>
  <w:style w:type="paragraph" w:styleId="HTMLAddress">
    <w:name w:val="HTML Address"/>
    <w:basedOn w:val="Normal"/>
    <w:link w:val="HTMLAddressChar"/>
    <w:rsid w:val="00027E90"/>
    <w:rPr>
      <w:i/>
      <w:iCs/>
      <w:szCs w:val="20"/>
    </w:rPr>
  </w:style>
  <w:style w:type="character" w:customStyle="1" w:styleId="HTMLAddressChar">
    <w:name w:val="HTML Address Char"/>
    <w:link w:val="HTMLAddress"/>
    <w:rsid w:val="00027E90"/>
    <w:rPr>
      <w:i/>
      <w:iCs/>
      <w:sz w:val="24"/>
    </w:rPr>
  </w:style>
  <w:style w:type="paragraph" w:styleId="HTMLPreformatted">
    <w:name w:val="HTML Preformatted"/>
    <w:basedOn w:val="Normal"/>
    <w:link w:val="HTMLPreformattedChar"/>
    <w:rsid w:val="00027E90"/>
    <w:rPr>
      <w:rFonts w:ascii="Courier New" w:hAnsi="Courier New" w:cs="Courier New"/>
      <w:sz w:val="20"/>
      <w:szCs w:val="20"/>
    </w:rPr>
  </w:style>
  <w:style w:type="character" w:customStyle="1" w:styleId="HTMLPreformattedChar">
    <w:name w:val="HTML Preformatted Char"/>
    <w:link w:val="HTMLPreformatted"/>
    <w:rsid w:val="00027E90"/>
    <w:rPr>
      <w:rFonts w:ascii="Courier New" w:hAnsi="Courier New" w:cs="Courier New"/>
    </w:rPr>
  </w:style>
  <w:style w:type="paragraph" w:styleId="Index1">
    <w:name w:val="index 1"/>
    <w:basedOn w:val="Normal"/>
    <w:next w:val="Normal"/>
    <w:autoRedefine/>
    <w:rsid w:val="00027E90"/>
    <w:pPr>
      <w:ind w:left="240" w:hanging="240"/>
    </w:pPr>
    <w:rPr>
      <w:szCs w:val="20"/>
    </w:rPr>
  </w:style>
  <w:style w:type="paragraph" w:styleId="Index2">
    <w:name w:val="index 2"/>
    <w:basedOn w:val="Normal"/>
    <w:next w:val="Normal"/>
    <w:autoRedefine/>
    <w:rsid w:val="00027E90"/>
    <w:pPr>
      <w:ind w:left="480" w:hanging="240"/>
    </w:pPr>
    <w:rPr>
      <w:szCs w:val="20"/>
    </w:rPr>
  </w:style>
  <w:style w:type="paragraph" w:styleId="Index3">
    <w:name w:val="index 3"/>
    <w:basedOn w:val="Normal"/>
    <w:next w:val="Normal"/>
    <w:autoRedefine/>
    <w:rsid w:val="00027E90"/>
    <w:pPr>
      <w:ind w:left="720" w:hanging="240"/>
    </w:pPr>
    <w:rPr>
      <w:szCs w:val="20"/>
    </w:rPr>
  </w:style>
  <w:style w:type="paragraph" w:styleId="Index4">
    <w:name w:val="index 4"/>
    <w:basedOn w:val="Normal"/>
    <w:next w:val="Normal"/>
    <w:autoRedefine/>
    <w:rsid w:val="00027E90"/>
    <w:pPr>
      <w:ind w:left="960" w:hanging="240"/>
    </w:pPr>
    <w:rPr>
      <w:szCs w:val="20"/>
    </w:rPr>
  </w:style>
  <w:style w:type="paragraph" w:styleId="Index5">
    <w:name w:val="index 5"/>
    <w:basedOn w:val="Normal"/>
    <w:next w:val="Normal"/>
    <w:autoRedefine/>
    <w:rsid w:val="00027E90"/>
    <w:pPr>
      <w:ind w:left="1200" w:hanging="240"/>
    </w:pPr>
    <w:rPr>
      <w:szCs w:val="20"/>
    </w:rPr>
  </w:style>
  <w:style w:type="paragraph" w:styleId="Index6">
    <w:name w:val="index 6"/>
    <w:basedOn w:val="Normal"/>
    <w:next w:val="Normal"/>
    <w:autoRedefine/>
    <w:rsid w:val="00027E90"/>
    <w:pPr>
      <w:ind w:left="1440" w:hanging="240"/>
    </w:pPr>
    <w:rPr>
      <w:szCs w:val="20"/>
    </w:rPr>
  </w:style>
  <w:style w:type="paragraph" w:styleId="Index7">
    <w:name w:val="index 7"/>
    <w:basedOn w:val="Normal"/>
    <w:next w:val="Normal"/>
    <w:autoRedefine/>
    <w:rsid w:val="00027E90"/>
    <w:pPr>
      <w:ind w:left="1680" w:hanging="240"/>
    </w:pPr>
    <w:rPr>
      <w:szCs w:val="20"/>
    </w:rPr>
  </w:style>
  <w:style w:type="paragraph" w:styleId="Index8">
    <w:name w:val="index 8"/>
    <w:basedOn w:val="Normal"/>
    <w:next w:val="Normal"/>
    <w:autoRedefine/>
    <w:rsid w:val="00027E90"/>
    <w:pPr>
      <w:ind w:left="1920" w:hanging="240"/>
    </w:pPr>
    <w:rPr>
      <w:szCs w:val="20"/>
    </w:rPr>
  </w:style>
  <w:style w:type="paragraph" w:styleId="Index9">
    <w:name w:val="index 9"/>
    <w:basedOn w:val="Normal"/>
    <w:next w:val="Normal"/>
    <w:autoRedefine/>
    <w:rsid w:val="00027E90"/>
    <w:pPr>
      <w:ind w:left="2160" w:hanging="240"/>
    </w:pPr>
    <w:rPr>
      <w:szCs w:val="20"/>
    </w:rPr>
  </w:style>
  <w:style w:type="paragraph" w:styleId="IndexHeading">
    <w:name w:val="index heading"/>
    <w:basedOn w:val="Normal"/>
    <w:next w:val="Index1"/>
    <w:rsid w:val="00027E90"/>
    <w:rPr>
      <w:rFonts w:ascii="Arial" w:hAnsi="Arial" w:cs="Arial"/>
      <w:b/>
      <w:bCs/>
      <w:szCs w:val="20"/>
    </w:rPr>
  </w:style>
  <w:style w:type="paragraph" w:styleId="List4">
    <w:name w:val="List 4"/>
    <w:basedOn w:val="Normal"/>
    <w:rsid w:val="00027E90"/>
    <w:pPr>
      <w:ind w:left="1440" w:hanging="360"/>
    </w:pPr>
    <w:rPr>
      <w:szCs w:val="20"/>
    </w:rPr>
  </w:style>
  <w:style w:type="paragraph" w:styleId="List5">
    <w:name w:val="List 5"/>
    <w:basedOn w:val="Normal"/>
    <w:rsid w:val="00027E90"/>
    <w:pPr>
      <w:ind w:left="1800" w:hanging="360"/>
    </w:pPr>
    <w:rPr>
      <w:szCs w:val="20"/>
    </w:rPr>
  </w:style>
  <w:style w:type="paragraph" w:styleId="ListBullet">
    <w:name w:val="List Bullet"/>
    <w:basedOn w:val="Normal"/>
    <w:rsid w:val="00027E90"/>
    <w:pPr>
      <w:numPr>
        <w:numId w:val="5"/>
      </w:numPr>
    </w:pPr>
    <w:rPr>
      <w:szCs w:val="20"/>
    </w:rPr>
  </w:style>
  <w:style w:type="paragraph" w:styleId="ListBullet2">
    <w:name w:val="List Bullet 2"/>
    <w:basedOn w:val="Normal"/>
    <w:rsid w:val="00027E90"/>
    <w:pPr>
      <w:numPr>
        <w:numId w:val="6"/>
      </w:numPr>
    </w:pPr>
    <w:rPr>
      <w:szCs w:val="20"/>
    </w:rPr>
  </w:style>
  <w:style w:type="paragraph" w:styleId="ListBullet3">
    <w:name w:val="List Bullet 3"/>
    <w:basedOn w:val="Normal"/>
    <w:rsid w:val="00027E90"/>
    <w:pPr>
      <w:numPr>
        <w:numId w:val="7"/>
      </w:numPr>
    </w:pPr>
    <w:rPr>
      <w:szCs w:val="20"/>
    </w:rPr>
  </w:style>
  <w:style w:type="paragraph" w:styleId="ListBullet4">
    <w:name w:val="List Bullet 4"/>
    <w:basedOn w:val="Normal"/>
    <w:rsid w:val="00027E90"/>
    <w:pPr>
      <w:numPr>
        <w:numId w:val="8"/>
      </w:numPr>
    </w:pPr>
    <w:rPr>
      <w:szCs w:val="20"/>
    </w:rPr>
  </w:style>
  <w:style w:type="paragraph" w:styleId="ListBullet5">
    <w:name w:val="List Bullet 5"/>
    <w:basedOn w:val="Normal"/>
    <w:rsid w:val="00027E90"/>
    <w:pPr>
      <w:numPr>
        <w:numId w:val="9"/>
      </w:numPr>
    </w:pPr>
    <w:rPr>
      <w:szCs w:val="20"/>
    </w:rPr>
  </w:style>
  <w:style w:type="paragraph" w:styleId="ListContinue">
    <w:name w:val="List Continue"/>
    <w:basedOn w:val="Normal"/>
    <w:rsid w:val="00027E90"/>
    <w:pPr>
      <w:spacing w:after="120"/>
      <w:ind w:left="360"/>
    </w:pPr>
    <w:rPr>
      <w:szCs w:val="20"/>
    </w:rPr>
  </w:style>
  <w:style w:type="paragraph" w:styleId="ListContinue2">
    <w:name w:val="List Continue 2"/>
    <w:basedOn w:val="Normal"/>
    <w:rsid w:val="00027E90"/>
    <w:pPr>
      <w:spacing w:after="120"/>
      <w:ind w:left="720"/>
    </w:pPr>
    <w:rPr>
      <w:szCs w:val="20"/>
    </w:rPr>
  </w:style>
  <w:style w:type="paragraph" w:styleId="ListContinue3">
    <w:name w:val="List Continue 3"/>
    <w:basedOn w:val="Normal"/>
    <w:rsid w:val="00027E90"/>
    <w:pPr>
      <w:spacing w:after="120"/>
      <w:ind w:left="1080"/>
    </w:pPr>
    <w:rPr>
      <w:szCs w:val="20"/>
    </w:rPr>
  </w:style>
  <w:style w:type="paragraph" w:styleId="ListContinue4">
    <w:name w:val="List Continue 4"/>
    <w:basedOn w:val="Normal"/>
    <w:rsid w:val="00027E90"/>
    <w:pPr>
      <w:spacing w:after="120"/>
      <w:ind w:left="1440"/>
    </w:pPr>
    <w:rPr>
      <w:szCs w:val="20"/>
    </w:rPr>
  </w:style>
  <w:style w:type="paragraph" w:styleId="ListContinue5">
    <w:name w:val="List Continue 5"/>
    <w:basedOn w:val="Normal"/>
    <w:rsid w:val="00027E90"/>
    <w:pPr>
      <w:spacing w:after="120"/>
      <w:ind w:left="1800"/>
    </w:pPr>
    <w:rPr>
      <w:szCs w:val="20"/>
    </w:rPr>
  </w:style>
  <w:style w:type="paragraph" w:styleId="ListNumber">
    <w:name w:val="List Number"/>
    <w:basedOn w:val="Normal"/>
    <w:rsid w:val="00027E90"/>
    <w:pPr>
      <w:numPr>
        <w:numId w:val="10"/>
      </w:numPr>
    </w:pPr>
    <w:rPr>
      <w:szCs w:val="20"/>
    </w:rPr>
  </w:style>
  <w:style w:type="paragraph" w:styleId="ListNumber2">
    <w:name w:val="List Number 2"/>
    <w:basedOn w:val="Normal"/>
    <w:rsid w:val="00027E90"/>
    <w:pPr>
      <w:numPr>
        <w:numId w:val="11"/>
      </w:numPr>
    </w:pPr>
    <w:rPr>
      <w:szCs w:val="20"/>
    </w:rPr>
  </w:style>
  <w:style w:type="paragraph" w:styleId="ListNumber3">
    <w:name w:val="List Number 3"/>
    <w:basedOn w:val="Normal"/>
    <w:rsid w:val="00027E90"/>
    <w:pPr>
      <w:numPr>
        <w:numId w:val="12"/>
      </w:numPr>
    </w:pPr>
    <w:rPr>
      <w:szCs w:val="20"/>
    </w:rPr>
  </w:style>
  <w:style w:type="paragraph" w:styleId="ListNumber4">
    <w:name w:val="List Number 4"/>
    <w:basedOn w:val="Normal"/>
    <w:rsid w:val="00027E90"/>
    <w:pPr>
      <w:numPr>
        <w:numId w:val="13"/>
      </w:numPr>
    </w:pPr>
    <w:rPr>
      <w:szCs w:val="20"/>
    </w:rPr>
  </w:style>
  <w:style w:type="paragraph" w:styleId="ListNumber5">
    <w:name w:val="List Number 5"/>
    <w:basedOn w:val="Normal"/>
    <w:rsid w:val="00027E90"/>
    <w:pPr>
      <w:numPr>
        <w:numId w:val="14"/>
      </w:numPr>
    </w:pPr>
    <w:rPr>
      <w:szCs w:val="20"/>
    </w:rPr>
  </w:style>
  <w:style w:type="paragraph" w:styleId="MacroText">
    <w:name w:val="macro"/>
    <w:link w:val="MacroTextChar"/>
    <w:rsid w:val="00027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27E90"/>
    <w:rPr>
      <w:rFonts w:ascii="Courier New" w:hAnsi="Courier New" w:cs="Courier New"/>
    </w:rPr>
  </w:style>
  <w:style w:type="paragraph" w:styleId="MessageHeader">
    <w:name w:val="Message Header"/>
    <w:basedOn w:val="Normal"/>
    <w:link w:val="MessageHeaderChar"/>
    <w:rsid w:val="00027E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27E90"/>
    <w:rPr>
      <w:rFonts w:ascii="Arial" w:hAnsi="Arial" w:cs="Arial"/>
      <w:sz w:val="24"/>
      <w:szCs w:val="24"/>
      <w:shd w:val="pct20" w:color="auto" w:fill="auto"/>
    </w:rPr>
  </w:style>
  <w:style w:type="paragraph" w:styleId="NormalIndent">
    <w:name w:val="Normal Indent"/>
    <w:basedOn w:val="Normal"/>
    <w:rsid w:val="00027E90"/>
    <w:pPr>
      <w:ind w:left="720"/>
    </w:pPr>
    <w:rPr>
      <w:szCs w:val="20"/>
    </w:rPr>
  </w:style>
  <w:style w:type="paragraph" w:styleId="NoteHeading">
    <w:name w:val="Note Heading"/>
    <w:basedOn w:val="Normal"/>
    <w:next w:val="Normal"/>
    <w:link w:val="NoteHeadingChar"/>
    <w:rsid w:val="00027E90"/>
    <w:rPr>
      <w:szCs w:val="20"/>
    </w:rPr>
  </w:style>
  <w:style w:type="character" w:customStyle="1" w:styleId="NoteHeadingChar">
    <w:name w:val="Note Heading Char"/>
    <w:link w:val="NoteHeading"/>
    <w:rsid w:val="00027E90"/>
    <w:rPr>
      <w:sz w:val="24"/>
    </w:rPr>
  </w:style>
  <w:style w:type="paragraph" w:styleId="PlainText">
    <w:name w:val="Plain Text"/>
    <w:basedOn w:val="Normal"/>
    <w:link w:val="PlainTextChar"/>
    <w:rsid w:val="00027E90"/>
    <w:rPr>
      <w:rFonts w:ascii="Courier New" w:hAnsi="Courier New" w:cs="Courier New"/>
      <w:sz w:val="20"/>
      <w:szCs w:val="20"/>
    </w:rPr>
  </w:style>
  <w:style w:type="character" w:customStyle="1" w:styleId="PlainTextChar">
    <w:name w:val="Plain Text Char"/>
    <w:link w:val="PlainText"/>
    <w:rsid w:val="00027E90"/>
    <w:rPr>
      <w:rFonts w:ascii="Courier New" w:hAnsi="Courier New" w:cs="Courier New"/>
    </w:rPr>
  </w:style>
  <w:style w:type="paragraph" w:styleId="Salutation">
    <w:name w:val="Salutation"/>
    <w:basedOn w:val="Normal"/>
    <w:next w:val="Normal"/>
    <w:link w:val="SalutationChar"/>
    <w:rsid w:val="00027E90"/>
    <w:rPr>
      <w:szCs w:val="20"/>
    </w:rPr>
  </w:style>
  <w:style w:type="character" w:customStyle="1" w:styleId="SalutationChar">
    <w:name w:val="Salutation Char"/>
    <w:link w:val="Salutation"/>
    <w:rsid w:val="00027E90"/>
    <w:rPr>
      <w:sz w:val="24"/>
    </w:rPr>
  </w:style>
  <w:style w:type="paragraph" w:styleId="Signature">
    <w:name w:val="Signature"/>
    <w:basedOn w:val="Normal"/>
    <w:link w:val="SignatureChar"/>
    <w:rsid w:val="00027E90"/>
    <w:pPr>
      <w:ind w:left="4320"/>
    </w:pPr>
    <w:rPr>
      <w:szCs w:val="20"/>
    </w:rPr>
  </w:style>
  <w:style w:type="character" w:customStyle="1" w:styleId="SignatureChar">
    <w:name w:val="Signature Char"/>
    <w:link w:val="Signature"/>
    <w:rsid w:val="00027E90"/>
    <w:rPr>
      <w:sz w:val="24"/>
    </w:rPr>
  </w:style>
  <w:style w:type="paragraph" w:styleId="Subtitle">
    <w:name w:val="Subtitle"/>
    <w:basedOn w:val="Normal"/>
    <w:link w:val="SubtitleChar"/>
    <w:qFormat/>
    <w:rsid w:val="00027E90"/>
    <w:pPr>
      <w:spacing w:after="60"/>
      <w:jc w:val="center"/>
      <w:outlineLvl w:val="1"/>
    </w:pPr>
    <w:rPr>
      <w:rFonts w:ascii="Arial" w:hAnsi="Arial" w:cs="Arial"/>
    </w:rPr>
  </w:style>
  <w:style w:type="character" w:customStyle="1" w:styleId="SubtitleChar">
    <w:name w:val="Subtitle Char"/>
    <w:link w:val="Subtitle"/>
    <w:rsid w:val="00027E90"/>
    <w:rPr>
      <w:rFonts w:ascii="Arial" w:hAnsi="Arial" w:cs="Arial"/>
      <w:sz w:val="24"/>
      <w:szCs w:val="24"/>
    </w:rPr>
  </w:style>
  <w:style w:type="paragraph" w:styleId="TableofAuthorities">
    <w:name w:val="table of authorities"/>
    <w:basedOn w:val="Normal"/>
    <w:next w:val="Normal"/>
    <w:rsid w:val="00027E90"/>
    <w:pPr>
      <w:ind w:left="240" w:hanging="240"/>
    </w:pPr>
    <w:rPr>
      <w:szCs w:val="20"/>
    </w:rPr>
  </w:style>
  <w:style w:type="paragraph" w:styleId="TableofFigures">
    <w:name w:val="table of figures"/>
    <w:basedOn w:val="Normal"/>
    <w:next w:val="Normal"/>
    <w:rsid w:val="00027E90"/>
    <w:rPr>
      <w:szCs w:val="20"/>
    </w:rPr>
  </w:style>
  <w:style w:type="paragraph" w:styleId="Title">
    <w:name w:val="Title"/>
    <w:basedOn w:val="Normal"/>
    <w:link w:val="TitleChar"/>
    <w:qFormat/>
    <w:rsid w:val="00027E9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27E90"/>
    <w:rPr>
      <w:rFonts w:ascii="Arial" w:hAnsi="Arial" w:cs="Arial"/>
      <w:b/>
      <w:bCs/>
      <w:kern w:val="28"/>
      <w:sz w:val="32"/>
      <w:szCs w:val="32"/>
    </w:rPr>
  </w:style>
  <w:style w:type="paragraph" w:styleId="TOAHeading">
    <w:name w:val="toa heading"/>
    <w:basedOn w:val="Normal"/>
    <w:next w:val="Normal"/>
    <w:rsid w:val="00027E90"/>
    <w:pPr>
      <w:spacing w:before="120"/>
    </w:pPr>
    <w:rPr>
      <w:rFonts w:ascii="Arial" w:hAnsi="Arial" w:cs="Arial"/>
      <w:b/>
      <w:bCs/>
    </w:rPr>
  </w:style>
  <w:style w:type="paragraph" w:customStyle="1" w:styleId="Char11">
    <w:name w:val="Char11"/>
    <w:basedOn w:val="Normal"/>
    <w:rsid w:val="00027E90"/>
    <w:pPr>
      <w:spacing w:after="160" w:line="240" w:lineRule="exact"/>
    </w:pPr>
    <w:rPr>
      <w:rFonts w:ascii="Verdana" w:hAnsi="Verdana"/>
      <w:sz w:val="16"/>
      <w:szCs w:val="20"/>
    </w:rPr>
  </w:style>
  <w:style w:type="paragraph" w:customStyle="1" w:styleId="Char4">
    <w:name w:val="Char4"/>
    <w:basedOn w:val="Normal"/>
    <w:rsid w:val="00027E90"/>
    <w:pPr>
      <w:spacing w:after="160" w:line="240" w:lineRule="exact"/>
    </w:pPr>
    <w:rPr>
      <w:rFonts w:ascii="Verdana" w:hAnsi="Verdana"/>
      <w:sz w:val="16"/>
      <w:szCs w:val="20"/>
    </w:rPr>
  </w:style>
  <w:style w:type="character" w:customStyle="1" w:styleId="H3Char1">
    <w:name w:val="H3 Char1"/>
    <w:rsid w:val="00027E90"/>
    <w:rPr>
      <w:b/>
      <w:bCs/>
      <w:i/>
      <w:sz w:val="24"/>
      <w:lang w:val="en-US" w:eastAsia="en-US" w:bidi="ar-SA"/>
    </w:rPr>
  </w:style>
  <w:style w:type="table" w:customStyle="1" w:styleId="TableGrid1">
    <w:name w:val="Table Grid1"/>
    <w:basedOn w:val="TableNormal"/>
    <w:next w:val="TableGrid"/>
    <w:rsid w:val="00027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027E90"/>
    <w:rPr>
      <w:b/>
      <w:bCs/>
      <w:sz w:val="24"/>
      <w:szCs w:val="22"/>
    </w:rPr>
  </w:style>
  <w:style w:type="character" w:customStyle="1" w:styleId="HeaderChar">
    <w:name w:val="Header Char"/>
    <w:link w:val="Header"/>
    <w:rsid w:val="00027E90"/>
    <w:rPr>
      <w:rFonts w:ascii="Arial" w:hAnsi="Arial"/>
      <w:b/>
      <w:bCs/>
      <w:sz w:val="24"/>
      <w:szCs w:val="24"/>
    </w:rPr>
  </w:style>
  <w:style w:type="character" w:customStyle="1" w:styleId="CommentTextChar">
    <w:name w:val="Comment Text Char"/>
    <w:link w:val="CommentText"/>
    <w:locked/>
    <w:rsid w:val="00027E90"/>
  </w:style>
  <w:style w:type="character" w:customStyle="1" w:styleId="Heading2Char">
    <w:name w:val="Heading 2 Char"/>
    <w:aliases w:val="h2 Char"/>
    <w:link w:val="Heading2"/>
    <w:rsid w:val="00027E90"/>
    <w:rPr>
      <w:b/>
      <w:sz w:val="24"/>
    </w:rPr>
  </w:style>
  <w:style w:type="character" w:customStyle="1" w:styleId="FormulaChar">
    <w:name w:val="Formula Char"/>
    <w:link w:val="Formula"/>
    <w:rsid w:val="00027E90"/>
    <w:rPr>
      <w:bCs/>
      <w:sz w:val="24"/>
      <w:szCs w:val="24"/>
    </w:rPr>
  </w:style>
  <w:style w:type="character" w:customStyle="1" w:styleId="bodytextnumberedchar0">
    <w:name w:val="bodytextnumberedchar"/>
    <w:rsid w:val="00027E90"/>
  </w:style>
  <w:style w:type="paragraph" w:styleId="ListParagraph">
    <w:name w:val="List Paragraph"/>
    <w:basedOn w:val="Normal"/>
    <w:uiPriority w:val="34"/>
    <w:qFormat/>
    <w:rsid w:val="00027E90"/>
    <w:pPr>
      <w:ind w:left="720"/>
      <w:contextualSpacing/>
    </w:pPr>
    <w:rPr>
      <w:szCs w:val="20"/>
    </w:rPr>
  </w:style>
  <w:style w:type="paragraph" w:customStyle="1" w:styleId="bodytextnumbered0">
    <w:name w:val="bodytextnumbered"/>
    <w:basedOn w:val="Normal"/>
    <w:rsid w:val="00027E9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6" TargetMode="External"/><Relationship Id="rId13" Type="http://schemas.openxmlformats.org/officeDocument/2006/relationships/control" Target="activeX/activeX3.xml"/><Relationship Id="rId18" Type="http://schemas.openxmlformats.org/officeDocument/2006/relationships/hyperlink" Target="mailto:Alfredo.Moreno@ercot.com" TargetMode="External"/><Relationship Id="rId26"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21DB-50CF-4F1E-9770-BD6EC157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3945</Words>
  <Characters>19676</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23574</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2020-08-13T15:30:00Z</dcterms:created>
  <dcterms:modified xsi:type="dcterms:W3CDTF">2020-08-13T15:32:00Z</dcterms:modified>
</cp:coreProperties>
</file>