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E8C2" w14:textId="77777777" w:rsidR="00E72FBA" w:rsidRDefault="00E72FBA" w:rsidP="00E72FBA">
      <w:pPr>
        <w:pStyle w:val="H5"/>
        <w:spacing w:before="480"/>
        <w:ind w:left="1627" w:hanging="1627"/>
      </w:pPr>
      <w:bookmarkStart w:id="0" w:name="_Toc266254157"/>
      <w:bookmarkStart w:id="1" w:name="_Toc289696714"/>
      <w:bookmarkStart w:id="2" w:name="_Toc400526102"/>
      <w:bookmarkStart w:id="3" w:name="_Toc405534420"/>
      <w:bookmarkStart w:id="4" w:name="_Toc406570433"/>
      <w:bookmarkStart w:id="5" w:name="_Toc410910585"/>
      <w:bookmarkStart w:id="6" w:name="_Toc411841013"/>
      <w:bookmarkStart w:id="7" w:name="_Toc422146975"/>
      <w:bookmarkStart w:id="8" w:name="_Toc433020571"/>
      <w:bookmarkStart w:id="9" w:name="_Toc437262012"/>
      <w:bookmarkStart w:id="10" w:name="_Toc478375187"/>
      <w:bookmarkStart w:id="11" w:name="_Toc38964941"/>
      <w:r>
        <w:t>3.2.6.2.2</w:t>
      </w:r>
      <w:r w:rsidRPr="006A0091">
        <w:tab/>
        <w:t>Total Capacity Estimate</w:t>
      </w:r>
      <w:bookmarkEnd w:id="0"/>
      <w:bookmarkEnd w:id="1"/>
      <w:bookmarkEnd w:id="2"/>
      <w:bookmarkEnd w:id="3"/>
      <w:bookmarkEnd w:id="4"/>
      <w:bookmarkEnd w:id="5"/>
      <w:bookmarkEnd w:id="6"/>
      <w:bookmarkEnd w:id="7"/>
      <w:bookmarkEnd w:id="8"/>
      <w:bookmarkEnd w:id="9"/>
      <w:bookmarkEnd w:id="10"/>
      <w:bookmarkEnd w:id="11"/>
    </w:p>
    <w:p w14:paraId="600D471F" w14:textId="77777777" w:rsidR="00E72FBA" w:rsidRPr="006A0091" w:rsidRDefault="00E72FBA" w:rsidP="00E72FBA">
      <w:pPr>
        <w:pStyle w:val="BodyTextNumbered"/>
      </w:pPr>
      <w:r>
        <w:t>(1)</w:t>
      </w:r>
      <w:r>
        <w:tab/>
      </w:r>
      <w:r w:rsidRPr="006A0091">
        <w:t>The total capacity estimate shall be determined based on the following equation:</w:t>
      </w:r>
    </w:p>
    <w:p w14:paraId="786E58A2" w14:textId="77777777" w:rsidR="00E72FBA" w:rsidRPr="006A0091" w:rsidRDefault="00E72FBA" w:rsidP="00E72FBA">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r w:rsidRPr="00941FA3">
        <w:rPr>
          <w:b/>
          <w:bCs/>
          <w:i/>
          <w:vertAlign w:val="subscript"/>
        </w:rPr>
        <w:t>i</w:t>
      </w:r>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3C4B4007" w14:textId="77777777" w:rsidR="00E72FBA" w:rsidRPr="006A0091" w:rsidRDefault="00E72FBA" w:rsidP="00E72FBA">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E72FBA" w:rsidRPr="006A0091" w14:paraId="2F0C5AED" w14:textId="77777777" w:rsidTr="009E2326">
        <w:trPr>
          <w:cantSplit/>
          <w:tblHeader/>
        </w:trPr>
        <w:tc>
          <w:tcPr>
            <w:tcW w:w="942" w:type="pct"/>
          </w:tcPr>
          <w:p w14:paraId="2DE42C14" w14:textId="77777777" w:rsidR="00E72FBA" w:rsidRPr="006A0091" w:rsidRDefault="00E72FBA" w:rsidP="009E2326">
            <w:pPr>
              <w:pStyle w:val="TableHead"/>
              <w:rPr>
                <w:b w:val="0"/>
                <w:iCs w:val="0"/>
              </w:rPr>
            </w:pPr>
            <w:r w:rsidRPr="00327CE1">
              <w:rPr>
                <w:iCs w:val="0"/>
              </w:rPr>
              <w:t>Variable</w:t>
            </w:r>
          </w:p>
        </w:tc>
        <w:tc>
          <w:tcPr>
            <w:tcW w:w="422" w:type="pct"/>
          </w:tcPr>
          <w:p w14:paraId="257BC572" w14:textId="77777777" w:rsidR="00E72FBA" w:rsidRPr="006A0091" w:rsidRDefault="00E72FBA" w:rsidP="009E2326">
            <w:pPr>
              <w:pStyle w:val="TableHead"/>
              <w:rPr>
                <w:b w:val="0"/>
                <w:iCs w:val="0"/>
              </w:rPr>
            </w:pPr>
            <w:r w:rsidRPr="00327CE1">
              <w:rPr>
                <w:iCs w:val="0"/>
              </w:rPr>
              <w:t>Unit</w:t>
            </w:r>
          </w:p>
        </w:tc>
        <w:tc>
          <w:tcPr>
            <w:tcW w:w="3636" w:type="pct"/>
          </w:tcPr>
          <w:p w14:paraId="18527983" w14:textId="77777777" w:rsidR="00E72FBA" w:rsidRPr="006A0091" w:rsidRDefault="00E72FBA" w:rsidP="009E2326">
            <w:pPr>
              <w:pStyle w:val="TableHead"/>
              <w:rPr>
                <w:b w:val="0"/>
                <w:iCs w:val="0"/>
              </w:rPr>
            </w:pPr>
            <w:r w:rsidRPr="00327CE1">
              <w:rPr>
                <w:iCs w:val="0"/>
              </w:rPr>
              <w:t>Definition</w:t>
            </w:r>
          </w:p>
        </w:tc>
      </w:tr>
      <w:tr w:rsidR="00E72FBA" w:rsidRPr="006A0091" w14:paraId="3126E79A" w14:textId="77777777" w:rsidTr="009E2326">
        <w:trPr>
          <w:cantSplit/>
        </w:trPr>
        <w:tc>
          <w:tcPr>
            <w:tcW w:w="942" w:type="pct"/>
          </w:tcPr>
          <w:p w14:paraId="080902C1" w14:textId="77777777" w:rsidR="00E72FBA" w:rsidRPr="006A0091" w:rsidRDefault="00E72FBA" w:rsidP="009E2326">
            <w:pPr>
              <w:spacing w:after="60"/>
              <w:rPr>
                <w:iCs/>
                <w:sz w:val="20"/>
              </w:rPr>
            </w:pPr>
            <w:r w:rsidRPr="006A0091">
              <w:rPr>
                <w:iCs/>
                <w:sz w:val="20"/>
              </w:rPr>
              <w:t xml:space="preserve">TOTCAP </w:t>
            </w:r>
            <w:r w:rsidRPr="006A0091">
              <w:rPr>
                <w:bCs/>
                <w:i/>
                <w:iCs/>
                <w:sz w:val="20"/>
                <w:vertAlign w:val="subscript"/>
              </w:rPr>
              <w:t>s, i</w:t>
            </w:r>
          </w:p>
        </w:tc>
        <w:tc>
          <w:tcPr>
            <w:tcW w:w="422" w:type="pct"/>
          </w:tcPr>
          <w:p w14:paraId="5CBB529F" w14:textId="77777777" w:rsidR="00E72FBA" w:rsidRPr="00545FF6" w:rsidRDefault="00E72FBA" w:rsidP="009E2326">
            <w:pPr>
              <w:spacing w:after="60"/>
              <w:rPr>
                <w:iCs/>
                <w:sz w:val="20"/>
              </w:rPr>
            </w:pPr>
            <w:r w:rsidRPr="00545FF6">
              <w:rPr>
                <w:iCs/>
                <w:sz w:val="20"/>
              </w:rPr>
              <w:t>MW</w:t>
            </w:r>
          </w:p>
        </w:tc>
        <w:tc>
          <w:tcPr>
            <w:tcW w:w="3636" w:type="pct"/>
          </w:tcPr>
          <w:p w14:paraId="195D738F" w14:textId="77777777" w:rsidR="00E72FBA" w:rsidRPr="006A0091" w:rsidRDefault="00E72FBA" w:rsidP="009E2326">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E72FBA" w:rsidRPr="006A0091" w14:paraId="1BD2A9B4" w14:textId="77777777" w:rsidTr="009E2326">
        <w:trPr>
          <w:cantSplit/>
        </w:trPr>
        <w:tc>
          <w:tcPr>
            <w:tcW w:w="942" w:type="pct"/>
          </w:tcPr>
          <w:p w14:paraId="3C8FD0B1" w14:textId="77777777" w:rsidR="00E72FBA" w:rsidRPr="006A0091" w:rsidRDefault="00E72FBA" w:rsidP="009E2326">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22" w:type="pct"/>
          </w:tcPr>
          <w:p w14:paraId="7445F6A8" w14:textId="77777777" w:rsidR="00E72FBA" w:rsidRPr="00327CE1" w:rsidRDefault="00E72FBA" w:rsidP="009E2326">
            <w:pPr>
              <w:spacing w:after="60"/>
              <w:rPr>
                <w:iCs/>
                <w:sz w:val="20"/>
              </w:rPr>
            </w:pPr>
            <w:r w:rsidRPr="00327CE1">
              <w:rPr>
                <w:iCs/>
                <w:sz w:val="20"/>
              </w:rPr>
              <w:t>MW</w:t>
            </w:r>
          </w:p>
        </w:tc>
        <w:tc>
          <w:tcPr>
            <w:tcW w:w="3636" w:type="pct"/>
          </w:tcPr>
          <w:p w14:paraId="3B147B80" w14:textId="77777777" w:rsidR="00E72FBA" w:rsidRPr="006A0091" w:rsidRDefault="00E72FBA" w:rsidP="009E2326">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E72FBA" w:rsidRPr="006A0091" w14:paraId="2729C071" w14:textId="77777777" w:rsidTr="009E2326">
        <w:trPr>
          <w:cantSplit/>
        </w:trPr>
        <w:tc>
          <w:tcPr>
            <w:tcW w:w="942" w:type="pct"/>
          </w:tcPr>
          <w:p w14:paraId="7BC52DD0" w14:textId="77777777" w:rsidR="00E72FBA" w:rsidRPr="006A0091" w:rsidRDefault="00E72FBA" w:rsidP="009E2326">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422" w:type="pct"/>
          </w:tcPr>
          <w:p w14:paraId="567B7315" w14:textId="77777777" w:rsidR="00E72FBA" w:rsidRPr="00327CE1" w:rsidRDefault="00E72FBA" w:rsidP="009E2326">
            <w:pPr>
              <w:spacing w:after="60"/>
              <w:rPr>
                <w:iCs/>
                <w:sz w:val="20"/>
              </w:rPr>
            </w:pPr>
            <w:r w:rsidRPr="00327CE1">
              <w:rPr>
                <w:iCs/>
                <w:sz w:val="20"/>
              </w:rPr>
              <w:t>MW</w:t>
            </w:r>
          </w:p>
        </w:tc>
        <w:tc>
          <w:tcPr>
            <w:tcW w:w="3636" w:type="pct"/>
          </w:tcPr>
          <w:p w14:paraId="58FAC378" w14:textId="77777777" w:rsidR="00E72FBA" w:rsidRPr="006A0091" w:rsidRDefault="00E72FBA" w:rsidP="009E2326">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 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r w:rsidRPr="006A4683" w:rsidDel="00E320B3">
              <w:rPr>
                <w:i/>
                <w:iCs/>
                <w:sz w:val="20"/>
              </w:rPr>
              <w:t xml:space="preserve"> </w:t>
            </w:r>
          </w:p>
        </w:tc>
      </w:tr>
      <w:tr w:rsidR="00E72FBA" w:rsidRPr="006A0091" w14:paraId="74DB5DD6" w14:textId="77777777" w:rsidTr="009E2326">
        <w:trPr>
          <w:cantSplit/>
        </w:trPr>
        <w:tc>
          <w:tcPr>
            <w:tcW w:w="942" w:type="pct"/>
          </w:tcPr>
          <w:p w14:paraId="07C86D78" w14:textId="77777777" w:rsidR="00E72FBA" w:rsidRPr="006A0091" w:rsidRDefault="00E72FBA" w:rsidP="009E2326">
            <w:pPr>
              <w:spacing w:after="60"/>
              <w:rPr>
                <w:iCs/>
                <w:sz w:val="20"/>
              </w:rPr>
            </w:pPr>
            <w:r>
              <w:rPr>
                <w:iCs/>
                <w:sz w:val="20"/>
              </w:rPr>
              <w:lastRenderedPageBreak/>
              <w:t xml:space="preserve">WINDPEAKPCT </w:t>
            </w:r>
            <w:r w:rsidRPr="00C60DD5">
              <w:rPr>
                <w:i/>
                <w:iCs/>
                <w:sz w:val="20"/>
                <w:vertAlign w:val="subscript"/>
              </w:rPr>
              <w:t>s, r</w:t>
            </w:r>
          </w:p>
        </w:tc>
        <w:tc>
          <w:tcPr>
            <w:tcW w:w="422" w:type="pct"/>
          </w:tcPr>
          <w:p w14:paraId="2F1C53D6" w14:textId="77777777" w:rsidR="00E72FBA" w:rsidRPr="00327CE1" w:rsidRDefault="00E72FBA" w:rsidP="009E2326">
            <w:pPr>
              <w:spacing w:after="60"/>
              <w:rPr>
                <w:iCs/>
                <w:sz w:val="20"/>
              </w:rPr>
            </w:pPr>
            <w:r>
              <w:rPr>
                <w:iCs/>
                <w:sz w:val="20"/>
              </w:rPr>
              <w:t>%</w:t>
            </w:r>
          </w:p>
        </w:tc>
        <w:tc>
          <w:tcPr>
            <w:tcW w:w="3636" w:type="pct"/>
          </w:tcPr>
          <w:p w14:paraId="6CC8F7E8" w14:textId="77777777" w:rsidR="00E72FBA" w:rsidRPr="006A4683" w:rsidRDefault="00E72FBA" w:rsidP="009E2326">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E72FBA" w:rsidRPr="006A0091" w14:paraId="7A17948C" w14:textId="77777777" w:rsidTr="009E2326">
        <w:trPr>
          <w:cantSplit/>
        </w:trPr>
        <w:tc>
          <w:tcPr>
            <w:tcW w:w="942" w:type="pct"/>
          </w:tcPr>
          <w:p w14:paraId="1EABE3F0" w14:textId="77777777" w:rsidR="00E72FBA" w:rsidRPr="006A0091" w:rsidRDefault="00E72FBA" w:rsidP="009E2326">
            <w:pPr>
              <w:spacing w:after="60"/>
              <w:rPr>
                <w:iCs/>
                <w:sz w:val="20"/>
              </w:rPr>
            </w:pPr>
            <w:r w:rsidRPr="006A0091">
              <w:rPr>
                <w:iCs/>
                <w:sz w:val="20"/>
              </w:rPr>
              <w:t>WINDCAP</w:t>
            </w:r>
            <w:r>
              <w:rPr>
                <w:iCs/>
                <w:sz w:val="20"/>
              </w:rPr>
              <w:t xml:space="preserve"> </w:t>
            </w:r>
            <w:r w:rsidRPr="006A0091">
              <w:rPr>
                <w:bCs/>
                <w:i/>
                <w:iCs/>
                <w:sz w:val="20"/>
                <w:vertAlign w:val="subscript"/>
              </w:rPr>
              <w:t>s, i</w:t>
            </w:r>
            <w:r>
              <w:rPr>
                <w:bCs/>
                <w:i/>
                <w:iCs/>
                <w:sz w:val="20"/>
                <w:vertAlign w:val="subscript"/>
              </w:rPr>
              <w:t>, r</w:t>
            </w:r>
          </w:p>
        </w:tc>
        <w:tc>
          <w:tcPr>
            <w:tcW w:w="422" w:type="pct"/>
          </w:tcPr>
          <w:p w14:paraId="43543824" w14:textId="77777777" w:rsidR="00E72FBA" w:rsidRPr="00327CE1" w:rsidRDefault="00E72FBA" w:rsidP="009E2326">
            <w:pPr>
              <w:spacing w:after="60"/>
              <w:rPr>
                <w:iCs/>
                <w:sz w:val="20"/>
              </w:rPr>
            </w:pPr>
            <w:r w:rsidRPr="00327CE1">
              <w:rPr>
                <w:iCs/>
                <w:sz w:val="20"/>
              </w:rPr>
              <w:t>MW</w:t>
            </w:r>
          </w:p>
        </w:tc>
        <w:tc>
          <w:tcPr>
            <w:tcW w:w="3636" w:type="pct"/>
          </w:tcPr>
          <w:p w14:paraId="10FAA1A3" w14:textId="77777777" w:rsidR="00E72FBA" w:rsidRPr="006A0091" w:rsidRDefault="00E72FBA" w:rsidP="009E2326">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E72FBA" w:rsidRPr="006A0091" w14:paraId="4C0A800E" w14:textId="77777777" w:rsidTr="009E2326">
        <w:trPr>
          <w:cantSplit/>
        </w:trPr>
        <w:tc>
          <w:tcPr>
            <w:tcW w:w="942" w:type="pct"/>
          </w:tcPr>
          <w:p w14:paraId="75AAB0BF" w14:textId="77777777" w:rsidR="00E72FBA" w:rsidRPr="006A0091" w:rsidRDefault="00E72FBA" w:rsidP="009E2326">
            <w:pPr>
              <w:spacing w:after="60"/>
              <w:rPr>
                <w:iCs/>
                <w:sz w:val="20"/>
              </w:rPr>
            </w:pPr>
            <w:r>
              <w:rPr>
                <w:iCs/>
                <w:sz w:val="20"/>
              </w:rPr>
              <w:t>HYDROCAP</w:t>
            </w:r>
            <w:r w:rsidRPr="006A0091">
              <w:rPr>
                <w:bCs/>
                <w:i/>
                <w:iCs/>
                <w:sz w:val="20"/>
                <w:vertAlign w:val="subscript"/>
              </w:rPr>
              <w:t>s, i</w:t>
            </w:r>
          </w:p>
        </w:tc>
        <w:tc>
          <w:tcPr>
            <w:tcW w:w="422" w:type="pct"/>
          </w:tcPr>
          <w:p w14:paraId="304B9330" w14:textId="77777777" w:rsidR="00E72FBA" w:rsidRPr="00327CE1" w:rsidRDefault="00E72FBA" w:rsidP="009E2326">
            <w:pPr>
              <w:spacing w:after="60"/>
              <w:rPr>
                <w:iCs/>
                <w:sz w:val="20"/>
              </w:rPr>
            </w:pPr>
            <w:r>
              <w:rPr>
                <w:iCs/>
                <w:sz w:val="20"/>
              </w:rPr>
              <w:t>MW</w:t>
            </w:r>
          </w:p>
        </w:tc>
        <w:tc>
          <w:tcPr>
            <w:tcW w:w="3636" w:type="pct"/>
          </w:tcPr>
          <w:p w14:paraId="5E5A5F65" w14:textId="77777777" w:rsidR="00E72FBA" w:rsidRPr="006A4683" w:rsidRDefault="00E72FBA" w:rsidP="009E2326">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 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E72FBA" w:rsidRPr="006A0091" w14:paraId="119C0851" w14:textId="77777777" w:rsidTr="009E2326">
        <w:trPr>
          <w:cantSplit/>
        </w:trPr>
        <w:tc>
          <w:tcPr>
            <w:tcW w:w="942" w:type="pct"/>
          </w:tcPr>
          <w:p w14:paraId="49DF752C" w14:textId="77777777" w:rsidR="00E72FBA" w:rsidRDefault="00E72FBA" w:rsidP="009E2326">
            <w:pPr>
              <w:spacing w:after="60"/>
              <w:rPr>
                <w:iCs/>
                <w:sz w:val="20"/>
              </w:rPr>
            </w:pPr>
            <w:r>
              <w:rPr>
                <w:iCs/>
                <w:sz w:val="20"/>
              </w:rPr>
              <w:t xml:space="preserve">SOLARPEAKPCT </w:t>
            </w:r>
            <w:r>
              <w:rPr>
                <w:i/>
                <w:iCs/>
                <w:sz w:val="20"/>
                <w:vertAlign w:val="subscript"/>
              </w:rPr>
              <w:t>s</w:t>
            </w:r>
          </w:p>
        </w:tc>
        <w:tc>
          <w:tcPr>
            <w:tcW w:w="422" w:type="pct"/>
          </w:tcPr>
          <w:p w14:paraId="1C9EFBE4" w14:textId="77777777" w:rsidR="00E72FBA" w:rsidRDefault="00E72FBA" w:rsidP="009E2326">
            <w:pPr>
              <w:spacing w:after="60"/>
              <w:rPr>
                <w:iCs/>
                <w:sz w:val="20"/>
              </w:rPr>
            </w:pPr>
            <w:r>
              <w:rPr>
                <w:iCs/>
                <w:sz w:val="20"/>
              </w:rPr>
              <w:t>%</w:t>
            </w:r>
          </w:p>
        </w:tc>
        <w:tc>
          <w:tcPr>
            <w:tcW w:w="3636" w:type="pct"/>
          </w:tcPr>
          <w:p w14:paraId="1A322AAE" w14:textId="77777777" w:rsidR="00E72FBA" w:rsidRPr="005B7CB3" w:rsidRDefault="00E72FBA" w:rsidP="009E2326">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E72FBA" w:rsidRPr="006A0091" w14:paraId="1512018B" w14:textId="77777777" w:rsidTr="009E2326">
        <w:trPr>
          <w:cantSplit/>
        </w:trPr>
        <w:tc>
          <w:tcPr>
            <w:tcW w:w="942" w:type="pct"/>
          </w:tcPr>
          <w:p w14:paraId="29F7BA42" w14:textId="77777777" w:rsidR="00E72FBA" w:rsidRPr="006A0091" w:rsidRDefault="00E72FBA" w:rsidP="009E2326">
            <w:pPr>
              <w:spacing w:after="60"/>
              <w:rPr>
                <w:iCs/>
                <w:sz w:val="20"/>
              </w:rPr>
            </w:pPr>
            <w:r>
              <w:rPr>
                <w:iCs/>
                <w:sz w:val="20"/>
              </w:rPr>
              <w:t>SOLARCAP</w:t>
            </w:r>
            <w:r w:rsidRPr="006A0091">
              <w:rPr>
                <w:bCs/>
                <w:i/>
                <w:iCs/>
                <w:sz w:val="20"/>
                <w:vertAlign w:val="subscript"/>
              </w:rPr>
              <w:t>s, i</w:t>
            </w:r>
          </w:p>
        </w:tc>
        <w:tc>
          <w:tcPr>
            <w:tcW w:w="422" w:type="pct"/>
          </w:tcPr>
          <w:p w14:paraId="1FB13D9C" w14:textId="77777777" w:rsidR="00E72FBA" w:rsidRPr="00327CE1" w:rsidRDefault="00E72FBA" w:rsidP="009E2326">
            <w:pPr>
              <w:spacing w:after="60"/>
              <w:rPr>
                <w:iCs/>
                <w:sz w:val="20"/>
              </w:rPr>
            </w:pPr>
            <w:r>
              <w:rPr>
                <w:iCs/>
                <w:sz w:val="20"/>
              </w:rPr>
              <w:t>MW</w:t>
            </w:r>
          </w:p>
        </w:tc>
        <w:tc>
          <w:tcPr>
            <w:tcW w:w="3636" w:type="pct"/>
          </w:tcPr>
          <w:p w14:paraId="6D955605" w14:textId="77777777" w:rsidR="00E72FBA" w:rsidRPr="006C79C9" w:rsidRDefault="00E72FBA" w:rsidP="009E2326">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Cs/>
                <w:sz w:val="20"/>
              </w:rPr>
              <w:t xml:space="preserve">, multiplied by SOLARPEAKPCT for summer and winter Peak Load Seasons </w:t>
            </w:r>
            <w:r>
              <w:rPr>
                <w:i/>
                <w:iCs/>
                <w:sz w:val="20"/>
              </w:rPr>
              <w:t>s.</w:t>
            </w:r>
          </w:p>
        </w:tc>
      </w:tr>
      <w:tr w:rsidR="00E72FBA" w:rsidRPr="006A0091" w14:paraId="0A7E9E46" w14:textId="77777777" w:rsidTr="009E2326">
        <w:trPr>
          <w:cantSplit/>
        </w:trPr>
        <w:tc>
          <w:tcPr>
            <w:tcW w:w="942" w:type="pct"/>
          </w:tcPr>
          <w:p w14:paraId="6ED1F18F" w14:textId="77777777" w:rsidR="00E72FBA" w:rsidRPr="006A0091" w:rsidRDefault="00E72FBA" w:rsidP="009E2326">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072CE068" w14:textId="77777777" w:rsidR="00E72FBA" w:rsidRPr="00327CE1" w:rsidRDefault="00E72FBA" w:rsidP="009E2326">
            <w:pPr>
              <w:spacing w:after="60"/>
              <w:rPr>
                <w:iCs/>
                <w:sz w:val="20"/>
              </w:rPr>
            </w:pPr>
            <w:r w:rsidRPr="00327CE1">
              <w:rPr>
                <w:iCs/>
                <w:sz w:val="20"/>
              </w:rPr>
              <w:t>MW</w:t>
            </w:r>
          </w:p>
        </w:tc>
        <w:tc>
          <w:tcPr>
            <w:tcW w:w="3636" w:type="pct"/>
          </w:tcPr>
          <w:p w14:paraId="5FA9A728" w14:textId="77777777" w:rsidR="00E72FBA" w:rsidRPr="006A0091" w:rsidRDefault="00E72FBA" w:rsidP="009E2326">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E72FBA" w:rsidRPr="006A0091" w14:paraId="6766CDCC" w14:textId="77777777" w:rsidTr="009E2326">
        <w:trPr>
          <w:cantSplit/>
        </w:trPr>
        <w:tc>
          <w:tcPr>
            <w:tcW w:w="942" w:type="pct"/>
          </w:tcPr>
          <w:p w14:paraId="368A96C2" w14:textId="77777777" w:rsidR="00E72FBA" w:rsidRPr="006A0091" w:rsidRDefault="00E72FBA" w:rsidP="009E2326">
            <w:pPr>
              <w:spacing w:after="60"/>
              <w:rPr>
                <w:iCs/>
                <w:sz w:val="20"/>
              </w:rPr>
            </w:pPr>
            <w:r>
              <w:rPr>
                <w:iCs/>
                <w:sz w:val="20"/>
              </w:rPr>
              <w:lastRenderedPageBreak/>
              <w:t xml:space="preserve">DCTIEPEAKPCT </w:t>
            </w:r>
            <w:r w:rsidRPr="001D0745">
              <w:rPr>
                <w:i/>
                <w:iCs/>
                <w:sz w:val="20"/>
                <w:vertAlign w:val="subscript"/>
              </w:rPr>
              <w:t>s</w:t>
            </w:r>
          </w:p>
        </w:tc>
        <w:tc>
          <w:tcPr>
            <w:tcW w:w="422" w:type="pct"/>
          </w:tcPr>
          <w:p w14:paraId="7DC65435" w14:textId="77777777" w:rsidR="00E72FBA" w:rsidRPr="00327CE1" w:rsidRDefault="00E72FBA" w:rsidP="009E2326">
            <w:pPr>
              <w:spacing w:after="60"/>
              <w:rPr>
                <w:iCs/>
                <w:sz w:val="20"/>
              </w:rPr>
            </w:pPr>
            <w:r>
              <w:rPr>
                <w:iCs/>
                <w:sz w:val="20"/>
              </w:rPr>
              <w:t>%</w:t>
            </w:r>
          </w:p>
        </w:tc>
        <w:tc>
          <w:tcPr>
            <w:tcW w:w="3636" w:type="pct"/>
          </w:tcPr>
          <w:p w14:paraId="3C997D40" w14:textId="77777777" w:rsidR="00E72FBA" w:rsidRPr="00675BF4" w:rsidRDefault="00E72FBA" w:rsidP="009E2326">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E72FBA" w:rsidRPr="006A0091" w14:paraId="246483E8" w14:textId="77777777" w:rsidTr="009E2326">
        <w:trPr>
          <w:cantSplit/>
        </w:trPr>
        <w:tc>
          <w:tcPr>
            <w:tcW w:w="942" w:type="pct"/>
          </w:tcPr>
          <w:p w14:paraId="6DF20B3C" w14:textId="77777777" w:rsidR="00E72FBA" w:rsidRPr="006A0091" w:rsidRDefault="00E72FBA" w:rsidP="009E2326">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79A5EDDC" w14:textId="77777777" w:rsidR="00E72FBA" w:rsidRPr="00327CE1" w:rsidRDefault="00E72FBA" w:rsidP="009E2326">
            <w:pPr>
              <w:spacing w:after="60"/>
              <w:rPr>
                <w:iCs/>
                <w:sz w:val="20"/>
              </w:rPr>
            </w:pPr>
            <w:r w:rsidRPr="00327CE1">
              <w:rPr>
                <w:iCs/>
                <w:sz w:val="20"/>
              </w:rPr>
              <w:t>MW</w:t>
            </w:r>
          </w:p>
        </w:tc>
        <w:tc>
          <w:tcPr>
            <w:tcW w:w="3636" w:type="pct"/>
          </w:tcPr>
          <w:p w14:paraId="6DA314DE" w14:textId="77777777" w:rsidR="00E72FBA" w:rsidRPr="00AE7B21" w:rsidRDefault="00E72FBA" w:rsidP="009E2326">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E72FBA" w:rsidRPr="006A0091" w14:paraId="0F8C8887" w14:textId="77777777" w:rsidTr="009E2326">
        <w:trPr>
          <w:cantSplit/>
        </w:trPr>
        <w:tc>
          <w:tcPr>
            <w:tcW w:w="942" w:type="pct"/>
          </w:tcPr>
          <w:p w14:paraId="3F252D7A" w14:textId="77777777" w:rsidR="00E72FBA" w:rsidRPr="006A0091" w:rsidRDefault="00E72FBA" w:rsidP="009E2326">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104E8521" w14:textId="77777777" w:rsidR="00E72FBA" w:rsidRPr="00327CE1" w:rsidRDefault="00E72FBA" w:rsidP="009E2326">
            <w:pPr>
              <w:spacing w:after="60"/>
              <w:rPr>
                <w:iCs/>
                <w:sz w:val="20"/>
              </w:rPr>
            </w:pPr>
            <w:r>
              <w:rPr>
                <w:iCs/>
                <w:sz w:val="20"/>
              </w:rPr>
              <w:t>MW</w:t>
            </w:r>
          </w:p>
        </w:tc>
        <w:tc>
          <w:tcPr>
            <w:tcW w:w="3636" w:type="pct"/>
          </w:tcPr>
          <w:p w14:paraId="2F55F45E" w14:textId="77777777" w:rsidR="00E72FBA" w:rsidRPr="00675BF4" w:rsidRDefault="00E72FBA" w:rsidP="009E2326">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E72FBA" w:rsidRPr="006A0091" w14:paraId="21A333CB" w14:textId="77777777" w:rsidTr="009E2326">
        <w:trPr>
          <w:cantSplit/>
        </w:trPr>
        <w:tc>
          <w:tcPr>
            <w:tcW w:w="942" w:type="pct"/>
          </w:tcPr>
          <w:p w14:paraId="1D5E565F" w14:textId="77777777" w:rsidR="00E72FBA" w:rsidRPr="006A0091" w:rsidRDefault="00E72FBA" w:rsidP="009E2326">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22" w:type="pct"/>
          </w:tcPr>
          <w:p w14:paraId="47243E3F" w14:textId="77777777" w:rsidR="00E72FBA" w:rsidRPr="00327CE1" w:rsidRDefault="00E72FBA" w:rsidP="009E2326">
            <w:pPr>
              <w:spacing w:after="60"/>
              <w:rPr>
                <w:iCs/>
                <w:sz w:val="20"/>
              </w:rPr>
            </w:pPr>
            <w:r w:rsidRPr="00327CE1">
              <w:rPr>
                <w:iCs/>
                <w:sz w:val="20"/>
              </w:rPr>
              <w:t>MW</w:t>
            </w:r>
          </w:p>
        </w:tc>
        <w:tc>
          <w:tcPr>
            <w:tcW w:w="3636" w:type="pct"/>
          </w:tcPr>
          <w:p w14:paraId="5474D884" w14:textId="77777777" w:rsidR="00E72FBA" w:rsidRPr="006A0091" w:rsidRDefault="00E72FBA" w:rsidP="009E2326">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asset registration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E72FBA" w:rsidRPr="006A0091" w14:paraId="58C0F778" w14:textId="77777777" w:rsidTr="009E2326">
        <w:trPr>
          <w:cantSplit/>
        </w:trPr>
        <w:tc>
          <w:tcPr>
            <w:tcW w:w="942" w:type="pct"/>
          </w:tcPr>
          <w:p w14:paraId="0D06C58C" w14:textId="77777777" w:rsidR="00E72FBA" w:rsidRPr="006A0091" w:rsidRDefault="00E72FBA" w:rsidP="009E2326">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422" w:type="pct"/>
          </w:tcPr>
          <w:p w14:paraId="57D53452" w14:textId="77777777" w:rsidR="00E72FBA" w:rsidRPr="00327CE1" w:rsidRDefault="00E72FBA" w:rsidP="009E2326">
            <w:pPr>
              <w:spacing w:after="60"/>
              <w:rPr>
                <w:iCs/>
                <w:sz w:val="20"/>
              </w:rPr>
            </w:pPr>
            <w:r w:rsidRPr="00327CE1">
              <w:rPr>
                <w:iCs/>
                <w:sz w:val="20"/>
              </w:rPr>
              <w:t>MW</w:t>
            </w:r>
          </w:p>
        </w:tc>
        <w:tc>
          <w:tcPr>
            <w:tcW w:w="3636" w:type="pct"/>
          </w:tcPr>
          <w:p w14:paraId="29450AED" w14:textId="77777777" w:rsidR="00E72FBA" w:rsidRPr="00851514" w:rsidRDefault="00E72FBA" w:rsidP="009E2326">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E72FBA" w:rsidRPr="004D645D" w14:paraId="45DFC104" w14:textId="77777777" w:rsidTr="009E2326">
        <w:trPr>
          <w:cantSplit/>
        </w:trPr>
        <w:tc>
          <w:tcPr>
            <w:tcW w:w="942" w:type="pct"/>
          </w:tcPr>
          <w:p w14:paraId="7DE29A78" w14:textId="77777777" w:rsidR="00E72FBA" w:rsidRPr="004D645D" w:rsidRDefault="00E72FBA" w:rsidP="009E2326">
            <w:pPr>
              <w:spacing w:after="60"/>
              <w:rPr>
                <w:iCs/>
                <w:sz w:val="20"/>
              </w:rPr>
            </w:pPr>
            <w:r w:rsidRPr="004D645D">
              <w:rPr>
                <w:iCs/>
                <w:sz w:val="20"/>
              </w:rPr>
              <w:lastRenderedPageBreak/>
              <w:t>PLANNON</w:t>
            </w:r>
            <w:r>
              <w:rPr>
                <w:iCs/>
                <w:sz w:val="20"/>
              </w:rPr>
              <w:t xml:space="preserve"> </w:t>
            </w:r>
            <w:r w:rsidRPr="004D645D">
              <w:rPr>
                <w:bCs/>
                <w:i/>
                <w:iCs/>
                <w:sz w:val="20"/>
                <w:vertAlign w:val="subscript"/>
              </w:rPr>
              <w:t>s, i</w:t>
            </w:r>
          </w:p>
        </w:tc>
        <w:tc>
          <w:tcPr>
            <w:tcW w:w="422" w:type="pct"/>
          </w:tcPr>
          <w:p w14:paraId="794CF2AA" w14:textId="77777777" w:rsidR="00E72FBA" w:rsidRPr="002A253A" w:rsidRDefault="00E72FBA" w:rsidP="009E2326">
            <w:pPr>
              <w:spacing w:after="60"/>
              <w:rPr>
                <w:iCs/>
                <w:sz w:val="20"/>
              </w:rPr>
            </w:pPr>
            <w:r w:rsidRPr="002A253A">
              <w:rPr>
                <w:iCs/>
                <w:sz w:val="20"/>
              </w:rPr>
              <w:t>MW</w:t>
            </w:r>
          </w:p>
        </w:tc>
        <w:tc>
          <w:tcPr>
            <w:tcW w:w="3636" w:type="pct"/>
          </w:tcPr>
          <w:p w14:paraId="18065461" w14:textId="4D093175" w:rsidR="00E72FBA" w:rsidRDefault="00E72FBA" w:rsidP="0055588E">
            <w:pPr>
              <w:keepNext/>
              <w:tabs>
                <w:tab w:val="num" w:pos="576"/>
              </w:tabs>
              <w:spacing w:after="60"/>
              <w:rPr>
                <w:b/>
                <w:iCs/>
                <w:sz w:val="20"/>
              </w:rPr>
            </w:pPr>
            <w:bookmarkStart w:id="12" w:name="_Toc352156713"/>
            <w:bookmarkStart w:id="13" w:name="_Toc357502470"/>
            <w:bookmarkStart w:id="14" w:name="_Toc357502665"/>
            <w:bookmarkStart w:id="15" w:name="_Toc362850369"/>
            <w:bookmarkStart w:id="16" w:name="_Toc367955325"/>
            <w:bookmarkStart w:id="17" w:name="_Toc375815048"/>
            <w:bookmarkStart w:id="18" w:name="_Toc378574733"/>
            <w:bookmarkStart w:id="19"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for the </w:t>
            </w:r>
            <w:r>
              <w:rPr>
                <w:iCs/>
                <w:sz w:val="20"/>
              </w:rPr>
              <w:t>P</w:t>
            </w:r>
            <w:r w:rsidRPr="004D645D">
              <w:rPr>
                <w:iCs/>
                <w:sz w:val="20"/>
              </w:rPr>
              <w:t xml:space="preserve">eak Load Season </w:t>
            </w:r>
            <w:r w:rsidRPr="003957B3">
              <w:rPr>
                <w:i/>
                <w:iCs/>
                <w:sz w:val="20"/>
              </w:rPr>
              <w:t>s</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12"/>
            <w:bookmarkEnd w:id="13"/>
            <w:bookmarkEnd w:id="14"/>
            <w:bookmarkEnd w:id="15"/>
            <w:bookmarkEnd w:id="16"/>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del w:id="20" w:author="Barnes, Bill" w:date="2020-06-09T17:26:00Z">
              <w:r w:rsidDel="002E29BB">
                <w:rPr>
                  <w:iCs/>
                  <w:sz w:val="20"/>
                </w:rPr>
                <w:delText>.</w:delText>
              </w:r>
            </w:del>
            <w:r>
              <w:rPr>
                <w:iCs/>
                <w:sz w:val="20"/>
              </w:rPr>
              <w:t>”</w:t>
            </w:r>
            <w:bookmarkEnd w:id="17"/>
            <w:bookmarkEnd w:id="18"/>
            <w:bookmarkEnd w:id="19"/>
            <w:ins w:id="21" w:author="Barnes, Bill" w:date="2020-06-09T17:26:00Z">
              <w:r w:rsidR="002E29BB">
                <w:rPr>
                  <w:iCs/>
                  <w:sz w:val="20"/>
                </w:rPr>
                <w:t xml:space="preserve"> or if the</w:t>
              </w:r>
            </w:ins>
            <w:ins w:id="22" w:author="Barnes, Bill" w:date="2020-06-09T17:31:00Z">
              <w:r w:rsidR="00B432EE">
                <w:rPr>
                  <w:iCs/>
                  <w:sz w:val="20"/>
                </w:rPr>
                <w:t xml:space="preserve"> Resource</w:t>
              </w:r>
            </w:ins>
            <w:ins w:id="23" w:author="Barnes, Bill" w:date="2020-06-09T17:26:00Z">
              <w:r w:rsidR="002E29BB">
                <w:rPr>
                  <w:iCs/>
                  <w:sz w:val="20"/>
                </w:rPr>
                <w:t xml:space="preserve"> was previously mothballed</w:t>
              </w:r>
            </w:ins>
            <w:ins w:id="24" w:author="Barnes, Bill" w:date="2020-06-09T17:27:00Z">
              <w:r w:rsidR="002E29BB">
                <w:rPr>
                  <w:iCs/>
                  <w:sz w:val="20"/>
                </w:rPr>
                <w:t xml:space="preserve"> or retired and </w:t>
              </w:r>
            </w:ins>
            <w:ins w:id="25" w:author="Barnes, Bill" w:date="2020-06-09T17:28:00Z">
              <w:r w:rsidR="002E29BB">
                <w:rPr>
                  <w:iCs/>
                  <w:sz w:val="20"/>
                </w:rPr>
                <w:t xml:space="preserve">does not have </w:t>
              </w:r>
            </w:ins>
            <w:ins w:id="26" w:author="Barnes, Bill" w:date="2020-06-09T17:29:00Z">
              <w:r w:rsidR="002E29BB">
                <w:rPr>
                  <w:iCs/>
                  <w:sz w:val="20"/>
                </w:rPr>
                <w:t>an owner</w:t>
              </w:r>
            </w:ins>
            <w:ins w:id="27" w:author="Barnes, Bill" w:date="2020-06-09T17:30:00Z">
              <w:r w:rsidR="002E29BB">
                <w:rPr>
                  <w:iCs/>
                  <w:sz w:val="20"/>
                </w:rPr>
                <w:t xml:space="preserve"> that intends to operate</w:t>
              </w:r>
            </w:ins>
            <w:ins w:id="28" w:author="Barnes, Bill" w:date="2020-06-09T17:31:00Z">
              <w:r w:rsidR="00B432EE">
                <w:rPr>
                  <w:iCs/>
                  <w:sz w:val="20"/>
                </w:rPr>
                <w:t xml:space="preserve"> it</w:t>
              </w:r>
            </w:ins>
            <w:ins w:id="29" w:author="Barnes, Bill" w:date="2020-06-09T17:27:00Z">
              <w:r w:rsidR="002E29BB">
                <w:rPr>
                  <w:iCs/>
                  <w:sz w:val="20"/>
                </w:rPr>
                <w:t>.</w:t>
              </w:r>
            </w:ins>
            <w:ins w:id="30" w:author="Caitlin Smith" w:date="2020-06-15T17:27:00Z">
              <w:r w:rsidR="00D519C5">
                <w:rPr>
                  <w:iCs/>
                  <w:sz w:val="20"/>
                </w:rPr>
                <w:t xml:space="preserve"> </w:t>
              </w:r>
            </w:ins>
            <w:ins w:id="31" w:author="Caitlin Smith [2]" w:date="2020-08-11T09:26:00Z">
              <w:r w:rsidR="00D371D2" w:rsidRPr="00D371D2">
                <w:rPr>
                  <w:iCs/>
                  <w:sz w:val="20"/>
                </w:rPr>
                <w:t>For the purposes of this section, ownership of a mothballed or retired Resource for which a new generation interconnection is sought can only be satisfied by proof of site control as described in Planning Guide Section 5.4.9(1)(a), (b), or (d).</w:t>
              </w:r>
              <w:r w:rsidR="00D371D2">
                <w:rPr>
                  <w:iCs/>
                  <w:sz w:val="20"/>
                </w:rPr>
                <w:t xml:space="preserve"> </w:t>
              </w:r>
            </w:ins>
            <w:ins w:id="32" w:author="Warnken, Pete" w:date="2020-08-07T14:14:00Z">
              <w:del w:id="33" w:author="Caitlin Smith [2]" w:date="2020-08-11T09:26:00Z">
                <w:r w:rsidR="001F4526" w:rsidDel="00D371D2">
                  <w:rPr>
                    <w:iCs/>
                    <w:sz w:val="20"/>
                  </w:rPr>
                  <w:delText xml:space="preserve">Ownership </w:delText>
                </w:r>
              </w:del>
            </w:ins>
            <w:ins w:id="34" w:author="Warnken, Pete" w:date="2020-08-07T14:16:00Z">
              <w:del w:id="35" w:author="Caitlin Smith [2]" w:date="2020-08-11T09:26:00Z">
                <w:r w:rsidR="001F4526" w:rsidDel="00D371D2">
                  <w:rPr>
                    <w:iCs/>
                    <w:sz w:val="20"/>
                  </w:rPr>
                  <w:delText xml:space="preserve">of a mothballed or retired Resource </w:delText>
                </w:r>
              </w:del>
            </w:ins>
            <w:ins w:id="36" w:author="Warnken, Pete" w:date="2020-08-07T14:20:00Z">
              <w:del w:id="37" w:author="Caitlin Smith [2]" w:date="2020-08-11T09:26:00Z">
                <w:r w:rsidR="001F4526" w:rsidDel="00D371D2">
                  <w:rPr>
                    <w:iCs/>
                    <w:sz w:val="20"/>
                  </w:rPr>
                  <w:delText xml:space="preserve">for which a new generation interconnection is sought </w:delText>
                </w:r>
              </w:del>
            </w:ins>
            <w:ins w:id="38" w:author="Warnken, Pete" w:date="2020-08-07T14:14:00Z">
              <w:del w:id="39" w:author="Caitlin Smith [2]" w:date="2020-08-11T09:26:00Z">
                <w:r w:rsidR="001F4526" w:rsidDel="00D371D2">
                  <w:rPr>
                    <w:iCs/>
                    <w:sz w:val="20"/>
                  </w:rPr>
                  <w:delText xml:space="preserve">is </w:delText>
                </w:r>
              </w:del>
            </w:ins>
            <w:ins w:id="40" w:author="Warnken, Pete" w:date="2020-08-07T14:20:00Z">
              <w:del w:id="41" w:author="Caitlin Smith [2]" w:date="2020-08-11T09:26:00Z">
                <w:r w:rsidR="001F4526" w:rsidDel="00D371D2">
                  <w:rPr>
                    <w:iCs/>
                    <w:sz w:val="20"/>
                  </w:rPr>
                  <w:delText>demonstrated</w:delText>
                </w:r>
              </w:del>
            </w:ins>
            <w:ins w:id="42" w:author="Warnken, Pete" w:date="2020-08-07T14:14:00Z">
              <w:del w:id="43" w:author="Caitlin Smith [2]" w:date="2020-08-11T09:26:00Z">
                <w:r w:rsidR="001F4526" w:rsidDel="00D371D2">
                  <w:rPr>
                    <w:iCs/>
                    <w:sz w:val="20"/>
                  </w:rPr>
                  <w:delText xml:space="preserve"> by </w:delText>
                </w:r>
              </w:del>
            </w:ins>
            <w:ins w:id="44" w:author="Warnken, Pete" w:date="2020-08-07T14:24:00Z">
              <w:del w:id="45" w:author="Caitlin Smith [2]" w:date="2020-08-11T09:26:00Z">
                <w:r w:rsidR="0055588E" w:rsidDel="00D371D2">
                  <w:rPr>
                    <w:iCs/>
                    <w:sz w:val="20"/>
                  </w:rPr>
                  <w:delText xml:space="preserve">proof of site control </w:delText>
                </w:r>
              </w:del>
            </w:ins>
            <w:ins w:id="46" w:author="Warnken, Pete" w:date="2020-08-07T14:27:00Z">
              <w:del w:id="47" w:author="Caitlin Smith [2]" w:date="2020-08-10T18:53:00Z">
                <w:r w:rsidR="0055588E" w:rsidDel="00756D1A">
                  <w:rPr>
                    <w:iCs/>
                    <w:sz w:val="20"/>
                  </w:rPr>
                  <w:delText xml:space="preserve"> </w:delText>
                </w:r>
              </w:del>
            </w:ins>
            <w:ins w:id="48" w:author="Warnken, Pete" w:date="2020-08-07T14:31:00Z">
              <w:del w:id="49" w:author="Caitlin Smith [2]" w:date="2020-08-11T09:26:00Z">
                <w:r w:rsidR="0055588E" w:rsidDel="00D371D2">
                  <w:rPr>
                    <w:iCs/>
                    <w:sz w:val="20"/>
                  </w:rPr>
                  <w:delText>other than a</w:delText>
                </w:r>
              </w:del>
            </w:ins>
            <w:ins w:id="50" w:author="Warnken, Pete" w:date="2020-08-07T14:32:00Z">
              <w:del w:id="51" w:author="Caitlin Smith [2]" w:date="2020-08-11T09:26:00Z">
                <w:r w:rsidR="0055588E" w:rsidDel="00D371D2">
                  <w:rPr>
                    <w:iCs/>
                    <w:sz w:val="20"/>
                  </w:rPr>
                  <w:delText xml:space="preserve">n option to purchase or lease property </w:delText>
                </w:r>
              </w:del>
            </w:ins>
            <w:ins w:id="52" w:author="Warnken, Pete" w:date="2020-08-07T14:28:00Z">
              <w:del w:id="53" w:author="Caitlin Smith [2]" w:date="2020-08-11T09:26:00Z">
                <w:r w:rsidR="0055588E" w:rsidDel="00D371D2">
                  <w:rPr>
                    <w:iCs/>
                    <w:sz w:val="20"/>
                  </w:rPr>
                  <w:delText>as described in Planning Guide Section 5.4.9</w:delText>
                </w:r>
              </w:del>
            </w:ins>
            <w:ins w:id="54" w:author="Warnken, Pete" w:date="2020-08-07T14:29:00Z">
              <w:del w:id="55" w:author="Caitlin Smith [2]" w:date="2020-08-11T09:26:00Z">
                <w:r w:rsidR="0055588E" w:rsidDel="00D371D2">
                  <w:rPr>
                    <w:iCs/>
                    <w:sz w:val="20"/>
                  </w:rPr>
                  <w:delText>(1)(</w:delText>
                </w:r>
              </w:del>
            </w:ins>
            <w:ins w:id="56" w:author="Warnken, Pete" w:date="2020-08-07T14:32:00Z">
              <w:del w:id="57" w:author="Caitlin Smith [2]" w:date="2020-08-11T09:26:00Z">
                <w:r w:rsidR="0055588E" w:rsidDel="00D371D2">
                  <w:rPr>
                    <w:iCs/>
                    <w:sz w:val="20"/>
                  </w:rPr>
                  <w:delText>c</w:delText>
                </w:r>
              </w:del>
            </w:ins>
            <w:ins w:id="58" w:author="Warnken, Pete" w:date="2020-08-07T14:29:00Z">
              <w:del w:id="59" w:author="Caitlin Smith [2]" w:date="2020-08-11T09:26:00Z">
                <w:r w:rsidR="0055588E" w:rsidDel="00D371D2">
                  <w:rPr>
                    <w:iCs/>
                    <w:sz w:val="20"/>
                  </w:rPr>
                  <w:delText>).</w:delText>
                </w:r>
              </w:del>
            </w:ins>
            <w:ins w:id="60" w:author="Caitlin Smith" w:date="2020-06-15T17:32:00Z">
              <w:del w:id="61" w:author="Caitlin Smith [2]" w:date="2020-08-11T09:26:00Z">
                <w:r w:rsidR="00D519C5" w:rsidRPr="00D519C5" w:rsidDel="00D371D2">
                  <w:rPr>
                    <w:iCs/>
                    <w:sz w:val="20"/>
                  </w:rPr>
                  <w:delText>To show intent to operate, in order to not have capacity excluded, a</w:delText>
                </w:r>
                <w:r w:rsidR="00D519C5" w:rsidDel="00D371D2">
                  <w:rPr>
                    <w:iCs/>
                    <w:sz w:val="20"/>
                  </w:rPr>
                  <w:delText xml:space="preserve"> previously moth</w:delText>
                </w:r>
              </w:del>
            </w:ins>
            <w:ins w:id="62" w:author="Caitlin Smith" w:date="2020-06-15T17:33:00Z">
              <w:del w:id="63" w:author="Caitlin Smith [2]" w:date="2020-08-11T09:26:00Z">
                <w:r w:rsidR="00D519C5" w:rsidDel="00D371D2">
                  <w:rPr>
                    <w:iCs/>
                    <w:sz w:val="20"/>
                  </w:rPr>
                  <w:delText>balled or retired</w:delText>
                </w:r>
              </w:del>
            </w:ins>
            <w:ins w:id="64" w:author="Caitlin Smith" w:date="2020-06-15T17:32:00Z">
              <w:del w:id="65" w:author="Caitlin Smith [2]" w:date="2020-08-11T09:26:00Z">
                <w:r w:rsidR="00D519C5" w:rsidRPr="00D519C5" w:rsidDel="00D371D2">
                  <w:rPr>
                    <w:iCs/>
                    <w:sz w:val="20"/>
                  </w:rPr>
                  <w:delText xml:space="preserve"> </w:delText>
                </w:r>
              </w:del>
            </w:ins>
            <w:ins w:id="66" w:author="Caitlin Smith" w:date="2020-06-15T17:34:00Z">
              <w:del w:id="67" w:author="Caitlin Smith [2]" w:date="2020-08-11T09:26:00Z">
                <w:r w:rsidR="00D519C5" w:rsidDel="00D371D2">
                  <w:rPr>
                    <w:iCs/>
                    <w:sz w:val="20"/>
                  </w:rPr>
                  <w:delText>R</w:delText>
                </w:r>
              </w:del>
            </w:ins>
            <w:ins w:id="68" w:author="Caitlin Smith" w:date="2020-06-15T17:32:00Z">
              <w:del w:id="69" w:author="Caitlin Smith [2]" w:date="2020-08-11T09:26:00Z">
                <w:r w:rsidR="00D519C5" w:rsidRPr="00D519C5" w:rsidDel="00D371D2">
                  <w:rPr>
                    <w:iCs/>
                    <w:sz w:val="20"/>
                  </w:rPr>
                  <w:delText>esource must provide documentation</w:delText>
                </w:r>
              </w:del>
            </w:ins>
            <w:ins w:id="70" w:author="Caitlin Smith" w:date="2020-06-15T17:33:00Z">
              <w:del w:id="71" w:author="Caitlin Smith [2]" w:date="2020-08-11T09:26:00Z">
                <w:r w:rsidR="00D519C5" w:rsidDel="00D371D2">
                  <w:rPr>
                    <w:iCs/>
                    <w:sz w:val="20"/>
                  </w:rPr>
                  <w:delText>.</w:delText>
                </w:r>
              </w:del>
            </w:ins>
          </w:p>
        </w:tc>
      </w:tr>
      <w:tr w:rsidR="00E72FBA" w:rsidRPr="006A0091" w14:paraId="676DA293" w14:textId="77777777" w:rsidTr="009E2326">
        <w:trPr>
          <w:cantSplit/>
        </w:trPr>
        <w:tc>
          <w:tcPr>
            <w:tcW w:w="942" w:type="pct"/>
          </w:tcPr>
          <w:p w14:paraId="33FC7DA3" w14:textId="77777777" w:rsidR="00E72FBA" w:rsidRPr="006A0091" w:rsidRDefault="00E72FBA" w:rsidP="009E2326">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22" w:type="pct"/>
          </w:tcPr>
          <w:p w14:paraId="786C9F1E" w14:textId="77777777" w:rsidR="00E72FBA" w:rsidRPr="00327CE1" w:rsidRDefault="00E72FBA" w:rsidP="009E2326">
            <w:pPr>
              <w:spacing w:after="60"/>
              <w:rPr>
                <w:iCs/>
                <w:sz w:val="20"/>
              </w:rPr>
            </w:pPr>
            <w:r w:rsidRPr="00327CE1">
              <w:rPr>
                <w:iCs/>
                <w:sz w:val="20"/>
              </w:rPr>
              <w:t>MW</w:t>
            </w:r>
          </w:p>
        </w:tc>
        <w:tc>
          <w:tcPr>
            <w:tcW w:w="3636" w:type="pct"/>
          </w:tcPr>
          <w:p w14:paraId="7A2137FB" w14:textId="77777777" w:rsidR="00E72FBA" w:rsidRPr="006A0091" w:rsidRDefault="00E72FBA" w:rsidP="009E2326">
            <w:pPr>
              <w:spacing w:after="60"/>
              <w:rPr>
                <w:iCs/>
                <w:sz w:val="20"/>
              </w:rPr>
            </w:pPr>
            <w:r w:rsidRPr="00966E00">
              <w:rPr>
                <w:i/>
                <w:iCs/>
                <w:sz w:val="20"/>
              </w:rPr>
              <w:t>New IRR Capacity</w:t>
            </w:r>
            <w:r w:rsidRPr="00966E00">
              <w:rPr>
                <w:iCs/>
                <w:sz w:val="20"/>
              </w:rPr>
              <w:t>—</w:t>
            </w:r>
            <w:r>
              <w:rPr>
                <w:iCs/>
                <w:sz w:val="20"/>
              </w:rPr>
              <w:t xml:space="preserve">For new WGRs, the capacity available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E72FBA" w:rsidRPr="006A0091" w14:paraId="37C206A6" w14:textId="77777777" w:rsidTr="009E2326">
        <w:trPr>
          <w:cantSplit/>
        </w:trPr>
        <w:tc>
          <w:tcPr>
            <w:tcW w:w="942" w:type="pct"/>
          </w:tcPr>
          <w:p w14:paraId="7402CE1F" w14:textId="77777777" w:rsidR="00E72FBA" w:rsidRPr="006A0091" w:rsidRDefault="00E72FBA" w:rsidP="009E2326">
            <w:pPr>
              <w:spacing w:after="60"/>
              <w:rPr>
                <w:iCs/>
                <w:sz w:val="20"/>
              </w:rPr>
            </w:pPr>
            <w:r>
              <w:rPr>
                <w:iCs/>
                <w:sz w:val="20"/>
              </w:rPr>
              <w:t xml:space="preserve">LTOUTAGE </w:t>
            </w:r>
            <w:r w:rsidRPr="004D645D">
              <w:rPr>
                <w:bCs/>
                <w:i/>
                <w:iCs/>
                <w:sz w:val="20"/>
                <w:vertAlign w:val="subscript"/>
              </w:rPr>
              <w:t>s, i</w:t>
            </w:r>
          </w:p>
        </w:tc>
        <w:tc>
          <w:tcPr>
            <w:tcW w:w="422" w:type="pct"/>
          </w:tcPr>
          <w:p w14:paraId="2AAA6A9B" w14:textId="77777777" w:rsidR="00E72FBA" w:rsidRPr="00327CE1" w:rsidRDefault="00E72FBA" w:rsidP="009E2326">
            <w:pPr>
              <w:spacing w:after="60"/>
              <w:rPr>
                <w:iCs/>
                <w:sz w:val="20"/>
              </w:rPr>
            </w:pPr>
            <w:r>
              <w:rPr>
                <w:iCs/>
                <w:sz w:val="20"/>
              </w:rPr>
              <w:t>MW</w:t>
            </w:r>
          </w:p>
        </w:tc>
        <w:tc>
          <w:tcPr>
            <w:tcW w:w="3636" w:type="pct"/>
          </w:tcPr>
          <w:p w14:paraId="66C89326" w14:textId="77777777" w:rsidR="00E72FBA" w:rsidRPr="00966E00" w:rsidRDefault="00E72FBA" w:rsidP="009E2326">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E72FBA" w:rsidRPr="006A0091" w14:paraId="372C69ED" w14:textId="77777777" w:rsidTr="009E2326">
        <w:trPr>
          <w:cantSplit/>
        </w:trPr>
        <w:tc>
          <w:tcPr>
            <w:tcW w:w="942" w:type="pct"/>
          </w:tcPr>
          <w:p w14:paraId="2985F316" w14:textId="77777777" w:rsidR="00E72FBA" w:rsidRPr="006A0091" w:rsidRDefault="00E72FBA" w:rsidP="009E2326">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22" w:type="pct"/>
          </w:tcPr>
          <w:p w14:paraId="12CB523C" w14:textId="77777777" w:rsidR="00E72FBA" w:rsidRPr="00327CE1" w:rsidRDefault="00E72FBA" w:rsidP="009E2326">
            <w:pPr>
              <w:spacing w:after="60"/>
              <w:rPr>
                <w:iCs/>
                <w:sz w:val="20"/>
              </w:rPr>
            </w:pPr>
            <w:r w:rsidRPr="00327CE1">
              <w:rPr>
                <w:iCs/>
                <w:sz w:val="20"/>
              </w:rPr>
              <w:t>MW</w:t>
            </w:r>
          </w:p>
        </w:tc>
        <w:tc>
          <w:tcPr>
            <w:tcW w:w="3636" w:type="pct"/>
          </w:tcPr>
          <w:p w14:paraId="1D1E86F7" w14:textId="77777777" w:rsidR="00E72FBA" w:rsidRPr="006A0091" w:rsidRDefault="00E72FBA" w:rsidP="009E2326">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E72FBA" w:rsidRPr="006A0091" w14:paraId="63004236" w14:textId="77777777" w:rsidTr="009E2326">
        <w:trPr>
          <w:cantSplit/>
        </w:trPr>
        <w:tc>
          <w:tcPr>
            <w:tcW w:w="942" w:type="pct"/>
          </w:tcPr>
          <w:p w14:paraId="3DE88BC7" w14:textId="77777777" w:rsidR="00E72FBA" w:rsidRPr="006A0091" w:rsidRDefault="00E72FBA" w:rsidP="009E2326">
            <w:pPr>
              <w:spacing w:after="60"/>
              <w:rPr>
                <w:iCs/>
                <w:sz w:val="20"/>
              </w:rPr>
            </w:pPr>
            <w:r w:rsidRPr="006A0091">
              <w:rPr>
                <w:iCs/>
                <w:sz w:val="20"/>
              </w:rPr>
              <w:lastRenderedPageBreak/>
              <w:t>RETCAP</w:t>
            </w:r>
            <w:r>
              <w:rPr>
                <w:iCs/>
                <w:sz w:val="20"/>
              </w:rPr>
              <w:t xml:space="preserve"> </w:t>
            </w:r>
            <w:r w:rsidRPr="006A0091">
              <w:rPr>
                <w:bCs/>
                <w:i/>
                <w:iCs/>
                <w:sz w:val="20"/>
                <w:vertAlign w:val="subscript"/>
              </w:rPr>
              <w:t>s, i</w:t>
            </w:r>
          </w:p>
        </w:tc>
        <w:tc>
          <w:tcPr>
            <w:tcW w:w="422" w:type="pct"/>
          </w:tcPr>
          <w:p w14:paraId="1D47339A" w14:textId="77777777" w:rsidR="00E72FBA" w:rsidRPr="00327CE1" w:rsidRDefault="00E72FBA" w:rsidP="009E2326">
            <w:pPr>
              <w:spacing w:after="60"/>
              <w:rPr>
                <w:iCs/>
                <w:sz w:val="20"/>
              </w:rPr>
            </w:pPr>
            <w:r w:rsidRPr="00327CE1">
              <w:rPr>
                <w:iCs/>
                <w:sz w:val="20"/>
              </w:rPr>
              <w:t>MW</w:t>
            </w:r>
          </w:p>
        </w:tc>
        <w:tc>
          <w:tcPr>
            <w:tcW w:w="3636" w:type="pct"/>
          </w:tcPr>
          <w:p w14:paraId="4F935A69" w14:textId="77777777" w:rsidR="00E72FBA" w:rsidRPr="006A0091" w:rsidRDefault="00E72FBA" w:rsidP="009E2326">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E72FBA" w:rsidRPr="006A0091" w14:paraId="2FA4B005" w14:textId="77777777" w:rsidTr="009E2326">
        <w:trPr>
          <w:cantSplit/>
          <w:trHeight w:val="237"/>
        </w:trPr>
        <w:tc>
          <w:tcPr>
            <w:tcW w:w="942" w:type="pct"/>
            <w:tcBorders>
              <w:top w:val="single" w:sz="6" w:space="0" w:color="auto"/>
              <w:left w:val="single" w:sz="4" w:space="0" w:color="auto"/>
              <w:bottom w:val="single" w:sz="6" w:space="0" w:color="auto"/>
              <w:right w:val="single" w:sz="6" w:space="0" w:color="auto"/>
            </w:tcBorders>
          </w:tcPr>
          <w:p w14:paraId="1BF90A2E" w14:textId="77777777" w:rsidR="00E72FBA" w:rsidRPr="006A0091" w:rsidRDefault="00E72FBA" w:rsidP="009E2326">
            <w:pPr>
              <w:pStyle w:val="TableBody"/>
              <w:rPr>
                <w:i/>
              </w:rPr>
            </w:pPr>
            <w:bookmarkStart w:id="72" w:name="_Toc289696715"/>
            <w:r w:rsidRPr="006A0091">
              <w:rPr>
                <w:i/>
              </w:rPr>
              <w:t>i</w:t>
            </w:r>
            <w:bookmarkEnd w:id="72"/>
          </w:p>
        </w:tc>
        <w:tc>
          <w:tcPr>
            <w:tcW w:w="422" w:type="pct"/>
            <w:tcBorders>
              <w:top w:val="single" w:sz="6" w:space="0" w:color="auto"/>
              <w:left w:val="single" w:sz="6" w:space="0" w:color="auto"/>
              <w:bottom w:val="single" w:sz="6" w:space="0" w:color="auto"/>
              <w:right w:val="single" w:sz="6" w:space="0" w:color="auto"/>
            </w:tcBorders>
          </w:tcPr>
          <w:p w14:paraId="3C084427" w14:textId="77777777" w:rsidR="00E72FBA" w:rsidRPr="00327CE1" w:rsidRDefault="00E72FBA" w:rsidP="009E2326">
            <w:pPr>
              <w:pStyle w:val="TableBody"/>
              <w:rPr>
                <w:i/>
              </w:rPr>
            </w:pPr>
            <w:bookmarkStart w:id="73" w:name="_Toc289696716"/>
            <w:r w:rsidRPr="00327CE1">
              <w:t>None</w:t>
            </w:r>
            <w:bookmarkEnd w:id="73"/>
          </w:p>
        </w:tc>
        <w:tc>
          <w:tcPr>
            <w:tcW w:w="3636" w:type="pct"/>
            <w:tcBorders>
              <w:top w:val="single" w:sz="6" w:space="0" w:color="auto"/>
              <w:left w:val="single" w:sz="6" w:space="0" w:color="auto"/>
              <w:bottom w:val="single" w:sz="6" w:space="0" w:color="auto"/>
              <w:right w:val="single" w:sz="4" w:space="0" w:color="auto"/>
            </w:tcBorders>
          </w:tcPr>
          <w:p w14:paraId="242B63E9" w14:textId="77777777" w:rsidR="00E72FBA" w:rsidRPr="006A0091" w:rsidRDefault="00E72FBA" w:rsidP="009E2326">
            <w:pPr>
              <w:pStyle w:val="TableBody"/>
            </w:pPr>
            <w:bookmarkStart w:id="74" w:name="_Toc289696717"/>
            <w:r>
              <w:t>Y</w:t>
            </w:r>
            <w:r w:rsidRPr="006A0091">
              <w:t>ear</w:t>
            </w:r>
            <w:bookmarkEnd w:id="74"/>
            <w:r>
              <w:t>.</w:t>
            </w:r>
          </w:p>
        </w:tc>
      </w:tr>
      <w:tr w:rsidR="00E72FBA" w:rsidRPr="006A0091" w14:paraId="249F8B7A" w14:textId="77777777" w:rsidTr="009E2326">
        <w:trPr>
          <w:cantSplit/>
          <w:trHeight w:val="210"/>
        </w:trPr>
        <w:tc>
          <w:tcPr>
            <w:tcW w:w="942" w:type="pct"/>
            <w:tcBorders>
              <w:top w:val="single" w:sz="6" w:space="0" w:color="auto"/>
              <w:left w:val="single" w:sz="4" w:space="0" w:color="auto"/>
              <w:bottom w:val="single" w:sz="6" w:space="0" w:color="auto"/>
              <w:right w:val="single" w:sz="6" w:space="0" w:color="auto"/>
            </w:tcBorders>
          </w:tcPr>
          <w:p w14:paraId="5C018981" w14:textId="77777777" w:rsidR="00E72FBA" w:rsidRPr="006A0091" w:rsidRDefault="00E72FBA" w:rsidP="009E2326">
            <w:pPr>
              <w:pStyle w:val="TableBody"/>
              <w:rPr>
                <w:i/>
              </w:rPr>
            </w:pPr>
            <w:bookmarkStart w:id="75" w:name="_Toc289696718"/>
            <w:r w:rsidRPr="006A0091">
              <w:rPr>
                <w:i/>
              </w:rPr>
              <w:t>s</w:t>
            </w:r>
            <w:bookmarkEnd w:id="75"/>
          </w:p>
        </w:tc>
        <w:tc>
          <w:tcPr>
            <w:tcW w:w="422" w:type="pct"/>
            <w:tcBorders>
              <w:top w:val="single" w:sz="6" w:space="0" w:color="auto"/>
              <w:left w:val="single" w:sz="6" w:space="0" w:color="auto"/>
              <w:bottom w:val="single" w:sz="6" w:space="0" w:color="auto"/>
              <w:right w:val="single" w:sz="6" w:space="0" w:color="auto"/>
            </w:tcBorders>
          </w:tcPr>
          <w:p w14:paraId="420503F6" w14:textId="77777777" w:rsidR="00E72FBA" w:rsidRPr="00327CE1" w:rsidRDefault="00E72FBA" w:rsidP="009E2326">
            <w:pPr>
              <w:pStyle w:val="TableBody"/>
              <w:rPr>
                <w:i/>
              </w:rPr>
            </w:pPr>
            <w:bookmarkStart w:id="76" w:name="_Toc289696719"/>
            <w:r w:rsidRPr="00327CE1">
              <w:t>None</w:t>
            </w:r>
            <w:bookmarkEnd w:id="76"/>
          </w:p>
        </w:tc>
        <w:tc>
          <w:tcPr>
            <w:tcW w:w="3636" w:type="pct"/>
            <w:tcBorders>
              <w:top w:val="single" w:sz="6" w:space="0" w:color="auto"/>
              <w:left w:val="single" w:sz="6" w:space="0" w:color="auto"/>
              <w:bottom w:val="single" w:sz="6" w:space="0" w:color="auto"/>
              <w:right w:val="single" w:sz="4" w:space="0" w:color="auto"/>
            </w:tcBorders>
          </w:tcPr>
          <w:p w14:paraId="5575D5FF" w14:textId="77777777" w:rsidR="00E72FBA" w:rsidRPr="006A0091" w:rsidRDefault="00E72FBA" w:rsidP="009E2326">
            <w:pPr>
              <w:pStyle w:val="TableBody"/>
            </w:pPr>
            <w:bookmarkStart w:id="77" w:name="_Toc289696720"/>
            <w:r>
              <w:t xml:space="preserve">Summer and winter </w:t>
            </w:r>
            <w:r w:rsidRPr="006A0091">
              <w:t>Peak Load Season</w:t>
            </w:r>
            <w:bookmarkEnd w:id="77"/>
            <w:r>
              <w:t xml:space="preserve">s for year </w:t>
            </w:r>
            <w:r>
              <w:rPr>
                <w:i/>
              </w:rPr>
              <w:t>i</w:t>
            </w:r>
            <w:r>
              <w:t>.</w:t>
            </w:r>
          </w:p>
        </w:tc>
      </w:tr>
      <w:tr w:rsidR="00E72FBA" w:rsidRPr="006A0091" w14:paraId="056BF658" w14:textId="77777777" w:rsidTr="009E2326">
        <w:trPr>
          <w:cantSplit/>
        </w:trPr>
        <w:tc>
          <w:tcPr>
            <w:tcW w:w="942" w:type="pct"/>
            <w:tcBorders>
              <w:top w:val="single" w:sz="6" w:space="0" w:color="auto"/>
              <w:left w:val="single" w:sz="4" w:space="0" w:color="auto"/>
              <w:bottom w:val="single" w:sz="4" w:space="0" w:color="auto"/>
              <w:right w:val="single" w:sz="6" w:space="0" w:color="auto"/>
            </w:tcBorders>
          </w:tcPr>
          <w:p w14:paraId="17B69A1E" w14:textId="77777777" w:rsidR="00E72FBA" w:rsidRPr="006A0091" w:rsidRDefault="00E72FBA" w:rsidP="009E2326">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53433FB9" w14:textId="77777777" w:rsidR="00E72FBA" w:rsidRPr="00327CE1" w:rsidRDefault="00E72FBA" w:rsidP="009E2326">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55F07958" w14:textId="77777777" w:rsidR="00E72FBA" w:rsidRDefault="00E72FBA" w:rsidP="009E2326">
            <w:pPr>
              <w:pStyle w:val="TableBody"/>
            </w:pPr>
            <w:r>
              <w:t xml:space="preserve">Coastal, Panhandle, and Other wind regions. WGRs are classified into regions based on the county that contains their Point of Interconnection (POI). </w:t>
            </w:r>
            <w:r w:rsidRPr="003F47DD">
              <w:t xml:space="preserve">The </w:t>
            </w:r>
            <w:r>
              <w:t>C</w:t>
            </w:r>
            <w:r w:rsidRPr="003F47DD">
              <w:t xml:space="preserve">oastal region is defined as the following counties: </w:t>
            </w:r>
            <w:r w:rsidRPr="00960564">
              <w:t xml:space="preserve">Aransas, Brazoria, Calhoun, Cameron, </w:t>
            </w:r>
            <w:proofErr w:type="spellStart"/>
            <w:r w:rsidRPr="00960564">
              <w:t>Kenedy</w:t>
            </w:r>
            <w:proofErr w:type="spellEnd"/>
            <w:r w:rsidRPr="00960564">
              <w:t xml:space="preserve">,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245AC0D0" w14:textId="77777777" w:rsidR="00650DD5" w:rsidRDefault="00D371D2"/>
    <w:sectPr w:rsidR="0065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nes, Bill">
    <w15:presenceInfo w15:providerId="AD" w15:userId="S-1-5-21-3477516186-3207770243-1980310034-46560"/>
  </w15:person>
  <w15:person w15:author="Caitlin Smith">
    <w15:presenceInfo w15:providerId="Windows Live" w15:userId="24ccb07359dc6d8f"/>
  </w15:person>
  <w15:person w15:author="Caitlin Smith [2]">
    <w15:presenceInfo w15:providerId="AD" w15:userId="S::caitlin.smith@abpoweradvisors.com::b20f8ffa-3c67-48e7-80a0-0a95065835bd"/>
  </w15:person>
  <w15:person w15:author="Warnken, Pete">
    <w15:presenceInfo w15:providerId="AD" w15:userId="S-1-5-21-639947351-343809578-3807592339-38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FBA"/>
    <w:rsid w:val="001F4526"/>
    <w:rsid w:val="00271478"/>
    <w:rsid w:val="002E29BB"/>
    <w:rsid w:val="0055588E"/>
    <w:rsid w:val="005E1984"/>
    <w:rsid w:val="006B34FA"/>
    <w:rsid w:val="00756D1A"/>
    <w:rsid w:val="00814978"/>
    <w:rsid w:val="00837F80"/>
    <w:rsid w:val="00B432EE"/>
    <w:rsid w:val="00D371D2"/>
    <w:rsid w:val="00D519C5"/>
    <w:rsid w:val="00E7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7D15"/>
  <w15:chartTrackingRefBased/>
  <w15:docId w15:val="{558F0EAD-B472-4CB0-A17A-3F2CFC2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BA"/>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E72FB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NumberedChar1">
    <w:name w:val="Body Text Numbered Char1"/>
    <w:link w:val="BodyTextNumbered"/>
    <w:rsid w:val="00E72FBA"/>
    <w:rPr>
      <w:iCs/>
      <w:sz w:val="24"/>
    </w:rPr>
  </w:style>
  <w:style w:type="paragraph" w:customStyle="1" w:styleId="BodyTextNumbered">
    <w:name w:val="Body Text Numbered"/>
    <w:basedOn w:val="BodyText"/>
    <w:link w:val="BodyTextNumberedChar1"/>
    <w:rsid w:val="00E72FBA"/>
    <w:pPr>
      <w:spacing w:after="240"/>
      <w:ind w:left="720" w:hanging="720"/>
    </w:pPr>
    <w:rPr>
      <w:rFonts w:asciiTheme="minorHAnsi" w:eastAsiaTheme="minorHAnsi" w:hAnsiTheme="minorHAnsi" w:cstheme="minorBidi"/>
      <w:iCs/>
      <w:szCs w:val="22"/>
    </w:rPr>
  </w:style>
  <w:style w:type="paragraph" w:customStyle="1" w:styleId="H5">
    <w:name w:val="H5"/>
    <w:basedOn w:val="Heading5"/>
    <w:next w:val="BodyText"/>
    <w:link w:val="H5Char"/>
    <w:rsid w:val="00E72FBA"/>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character" w:customStyle="1" w:styleId="H5Char">
    <w:name w:val="H5 Char"/>
    <w:link w:val="H5"/>
    <w:rsid w:val="00E72FBA"/>
    <w:rPr>
      <w:rFonts w:ascii="Times New Roman" w:eastAsia="Times New Roman" w:hAnsi="Times New Roman" w:cs="Times New Roman"/>
      <w:b/>
      <w:bCs/>
      <w:i/>
      <w:iCs/>
      <w:sz w:val="24"/>
      <w:szCs w:val="26"/>
    </w:rPr>
  </w:style>
  <w:style w:type="paragraph" w:customStyle="1" w:styleId="TableBody">
    <w:name w:val="Table Body"/>
    <w:basedOn w:val="BodyText"/>
    <w:rsid w:val="00E72FBA"/>
    <w:pPr>
      <w:spacing w:after="60"/>
    </w:pPr>
    <w:rPr>
      <w:iCs/>
      <w:sz w:val="20"/>
    </w:rPr>
  </w:style>
  <w:style w:type="paragraph" w:customStyle="1" w:styleId="TableHead">
    <w:name w:val="Table Head"/>
    <w:basedOn w:val="BodyText"/>
    <w:rsid w:val="00E72FBA"/>
    <w:rPr>
      <w:b/>
      <w:iCs/>
      <w:sz w:val="20"/>
    </w:rPr>
  </w:style>
  <w:style w:type="paragraph" w:styleId="BodyText">
    <w:name w:val="Body Text"/>
    <w:basedOn w:val="Normal"/>
    <w:link w:val="BodyTextChar"/>
    <w:uiPriority w:val="99"/>
    <w:semiHidden/>
    <w:unhideWhenUsed/>
    <w:rsid w:val="00E72FBA"/>
    <w:pPr>
      <w:spacing w:after="120"/>
    </w:pPr>
  </w:style>
  <w:style w:type="character" w:customStyle="1" w:styleId="BodyTextChar">
    <w:name w:val="Body Text Char"/>
    <w:basedOn w:val="DefaultParagraphFont"/>
    <w:link w:val="BodyText"/>
    <w:uiPriority w:val="99"/>
    <w:semiHidden/>
    <w:rsid w:val="00E72FBA"/>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E72FBA"/>
    <w:rPr>
      <w:rFonts w:asciiTheme="majorHAnsi" w:eastAsiaTheme="majorEastAsia" w:hAnsiTheme="majorHAnsi" w:cstheme="majorBidi"/>
      <w:color w:val="2F5496" w:themeColor="accent1" w:themeShade="BF"/>
      <w:sz w:val="24"/>
      <w:szCs w:val="20"/>
    </w:rPr>
  </w:style>
  <w:style w:type="character" w:styleId="CommentReference">
    <w:name w:val="annotation reference"/>
    <w:basedOn w:val="DefaultParagraphFont"/>
    <w:uiPriority w:val="99"/>
    <w:semiHidden/>
    <w:unhideWhenUsed/>
    <w:rsid w:val="00D519C5"/>
    <w:rPr>
      <w:sz w:val="16"/>
      <w:szCs w:val="16"/>
    </w:rPr>
  </w:style>
  <w:style w:type="paragraph" w:styleId="CommentText">
    <w:name w:val="annotation text"/>
    <w:basedOn w:val="Normal"/>
    <w:link w:val="CommentTextChar"/>
    <w:uiPriority w:val="99"/>
    <w:semiHidden/>
    <w:unhideWhenUsed/>
    <w:rsid w:val="00D519C5"/>
    <w:rPr>
      <w:sz w:val="20"/>
    </w:rPr>
  </w:style>
  <w:style w:type="character" w:customStyle="1" w:styleId="CommentTextChar">
    <w:name w:val="Comment Text Char"/>
    <w:basedOn w:val="DefaultParagraphFont"/>
    <w:link w:val="CommentText"/>
    <w:uiPriority w:val="99"/>
    <w:semiHidden/>
    <w:rsid w:val="00D519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9C5"/>
    <w:rPr>
      <w:b/>
      <w:bCs/>
    </w:rPr>
  </w:style>
  <w:style w:type="character" w:customStyle="1" w:styleId="CommentSubjectChar">
    <w:name w:val="Comment Subject Char"/>
    <w:basedOn w:val="CommentTextChar"/>
    <w:link w:val="CommentSubject"/>
    <w:uiPriority w:val="99"/>
    <w:semiHidden/>
    <w:rsid w:val="00D51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1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ABA8F-F04E-414D-9692-C7F402E5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Caitlin Smith</cp:lastModifiedBy>
  <cp:revision>2</cp:revision>
  <dcterms:created xsi:type="dcterms:W3CDTF">2020-08-11T14:27:00Z</dcterms:created>
  <dcterms:modified xsi:type="dcterms:W3CDTF">2020-08-11T14:27:00Z</dcterms:modified>
</cp:coreProperties>
</file>