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9ADC2" w14:textId="3B18AAC6" w:rsidR="00297A05" w:rsidRDefault="006C2D2A" w:rsidP="006C2D2A">
      <w:pPr>
        <w:jc w:val="center"/>
        <w:rPr>
          <w:b/>
          <w:u w:val="single"/>
        </w:rPr>
      </w:pPr>
      <w:bookmarkStart w:id="0" w:name="_Toc463429357"/>
      <w:bookmarkStart w:id="1" w:name="_Toc148169998"/>
      <w:bookmarkStart w:id="2" w:name="_Toc157587951"/>
      <w:r w:rsidRPr="006C2D2A">
        <w:rPr>
          <w:b/>
          <w:u w:val="single"/>
        </w:rPr>
        <w:t>EXHIBIT A – REDLINE AGAINST CURRENT PROTOCOL LANGUAGE</w:t>
      </w:r>
    </w:p>
    <w:p w14:paraId="3C5C3BB5" w14:textId="77777777" w:rsidR="006C2D2A" w:rsidRPr="006C2D2A" w:rsidRDefault="006C2D2A" w:rsidP="006C2D2A">
      <w:pPr>
        <w:jc w:val="center"/>
        <w:rPr>
          <w:b/>
          <w:u w:val="single"/>
        </w:rPr>
      </w:pPr>
    </w:p>
    <w:p w14:paraId="65B52ED7" w14:textId="1F2B708E" w:rsidR="00F15EFF" w:rsidRDefault="00F15EFF" w:rsidP="006C2D2A">
      <w:pPr>
        <w:pStyle w:val="H4"/>
        <w:jc w:val="both"/>
      </w:pPr>
      <w:r>
        <w:t>10.3.2.3</w:t>
      </w:r>
      <w:r>
        <w:tab/>
        <w:t>Generation Netting for ERCOT-Polled Settlement Meters</w:t>
      </w:r>
      <w:bookmarkEnd w:id="0"/>
    </w:p>
    <w:p w14:paraId="72D2D13C" w14:textId="1C6F5469" w:rsidR="00F15EFF" w:rsidRDefault="00F15EFF" w:rsidP="006C2D2A">
      <w:pPr>
        <w:pStyle w:val="List"/>
        <w:ind w:left="720" w:hanging="540"/>
        <w:jc w:val="both"/>
        <w:rPr>
          <w:ins w:id="3" w:author="Coleman, Katie" w:date="2020-06-19T11:13:00Z"/>
        </w:rPr>
      </w:pPr>
      <w:r>
        <w:t>(1)</w:t>
      </w:r>
      <w:r>
        <w:tab/>
      </w:r>
      <w:del w:id="4" w:author="Coleman, Katie" w:date="2020-07-09T13:52:00Z">
        <w:r w:rsidDel="00BF0C14">
          <w:delText xml:space="preserve">At </w:delText>
        </w:r>
      </w:del>
      <w:r>
        <w:t>Generation Resource</w:t>
      </w:r>
      <w:ins w:id="5" w:author="Coleman, Katie" w:date="2020-07-09T13:52:00Z">
        <w:r w:rsidR="00406352">
          <w:t>s</w:t>
        </w:r>
      </w:ins>
      <w:r>
        <w:t xml:space="preserve"> </w:t>
      </w:r>
      <w:del w:id="6" w:author="Coleman, Katie" w:date="2020-07-09T13:52:00Z">
        <w:r w:rsidDel="00C34E5C">
          <w:delText xml:space="preserve">Facilities, generation and </w:delText>
        </w:r>
      </w:del>
      <w:del w:id="7" w:author="Coleman, Katie" w:date="2020-07-09T13:47:00Z">
        <w:r w:rsidDel="00EA7B69">
          <w:delText xml:space="preserve">associated </w:delText>
        </w:r>
      </w:del>
      <w:ins w:id="8" w:author="Coleman, Katie" w:date="2020-07-09T14:14:00Z">
        <w:r w:rsidR="009010A5">
          <w:t xml:space="preserve">and netted </w:t>
        </w:r>
      </w:ins>
      <w:r>
        <w:t xml:space="preserve">Loads, including construction and maintenance Load that is netted with existing generation auxiliaries, must be metered at their POIs to the ERCOT Transmission Grid.  Interval Data Recorders (IDRs) must be used to determine </w:t>
      </w:r>
      <w:ins w:id="9" w:author="Coleman, Katie" w:date="2020-06-19T11:11:00Z">
        <w:r>
          <w:t xml:space="preserve">net </w:t>
        </w:r>
      </w:ins>
      <w:r>
        <w:t>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1CB1D08D" w14:textId="77777777" w:rsidR="00F15EFF" w:rsidRDefault="00F15EFF" w:rsidP="00F15EFF">
      <w:pPr>
        <w:pStyle w:val="List"/>
        <w:ind w:left="72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5EFF" w:rsidRPr="00E566EB" w14:paraId="66910EF4" w14:textId="77777777" w:rsidTr="00DB22C0">
        <w:tc>
          <w:tcPr>
            <w:tcW w:w="9766" w:type="dxa"/>
            <w:shd w:val="pct12" w:color="auto" w:fill="auto"/>
          </w:tcPr>
          <w:p w14:paraId="6C9A7E79" w14:textId="77777777" w:rsidR="00F15EFF" w:rsidRPr="00E566EB" w:rsidRDefault="00F15EFF" w:rsidP="00DB22C0">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7DF2CC35" w14:textId="48186F4A" w:rsidR="00F15EFF" w:rsidRPr="00BC66E2" w:rsidRDefault="00F15EFF" w:rsidP="00406352">
            <w:pPr>
              <w:pStyle w:val="List"/>
              <w:ind w:left="720" w:hanging="566"/>
            </w:pPr>
            <w:r>
              <w:t>(1)</w:t>
            </w:r>
            <w:r>
              <w:tab/>
            </w:r>
            <w:del w:id="10" w:author="Coleman, Katie" w:date="2020-07-09T13:57:00Z">
              <w:r w:rsidDel="00731F91">
                <w:delText xml:space="preserve">At </w:delText>
              </w:r>
            </w:del>
            <w:r>
              <w:t>Generation Resource</w:t>
            </w:r>
            <w:ins w:id="11" w:author="Coleman, Katie" w:date="2020-07-09T13:57:00Z">
              <w:r w:rsidR="00406352">
                <w:t>s</w:t>
              </w:r>
            </w:ins>
            <w:r>
              <w:t xml:space="preserve"> </w:t>
            </w:r>
            <w:del w:id="12" w:author="Coleman, Katie" w:date="2020-07-09T14:14:00Z">
              <w:r w:rsidDel="009010A5">
                <w:delText xml:space="preserve">and </w:delText>
              </w:r>
            </w:del>
            <w:ins w:id="13" w:author="Coleman, Katie" w:date="2020-07-09T14:14:00Z">
              <w:r w:rsidR="009010A5">
                <w:t xml:space="preserve">or </w:t>
              </w:r>
            </w:ins>
            <w:r>
              <w:t>Settlement Only Generator</w:t>
            </w:r>
            <w:ins w:id="14" w:author="Coleman, Katie" w:date="2020-07-09T13:57:00Z">
              <w:r w:rsidR="00731F91">
                <w:t>s</w:t>
              </w:r>
            </w:ins>
            <w:r>
              <w:t xml:space="preserve"> (SOG</w:t>
            </w:r>
            <w:ins w:id="15" w:author="Coleman, Katie" w:date="2020-07-09T13:57:00Z">
              <w:r w:rsidR="00731F91">
                <w:t>s</w:t>
              </w:r>
            </w:ins>
            <w:r>
              <w:t xml:space="preserve">) </w:t>
            </w:r>
            <w:del w:id="16" w:author="Coleman, Katie" w:date="2020-07-09T13:58:00Z">
              <w:r w:rsidDel="00731F91">
                <w:delText xml:space="preserve">Facilities, generation and </w:delText>
              </w:r>
            </w:del>
            <w:del w:id="17" w:author="Coleman, Katie" w:date="2020-07-09T13:48:00Z">
              <w:r w:rsidDel="00EA7B69">
                <w:delText xml:space="preserve">associated </w:delText>
              </w:r>
            </w:del>
            <w:ins w:id="18" w:author="Coleman, Katie" w:date="2020-07-09T14:15:00Z">
              <w:r w:rsidR="009010A5">
                <w:t xml:space="preserve">and </w:t>
              </w:r>
            </w:ins>
            <w:ins w:id="19" w:author="Coleman, Katie" w:date="2020-07-09T13:58:00Z">
              <w:r w:rsidR="00731F91">
                <w:t xml:space="preserve">netted </w:t>
              </w:r>
            </w:ins>
            <w:r>
              <w:t xml:space="preserve">Loads, including construction and maintenance Load that is netted with existing generation auxiliaries, must be metered at their POIs to the ERCOT Transmission Grid or Service Delivery Point.  Interval Data Recorders (IDRs) must be used to determine </w:t>
            </w:r>
            <w:ins w:id="20" w:author="Coleman, Katie" w:date="2020-06-19T11:24:00Z">
              <w:r>
                <w:t xml:space="preserve">net </w:t>
              </w:r>
            </w:ins>
            <w:r>
              <w:t>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ins w:id="21" w:author="Coleman, Katie" w:date="2020-07-08T10:47:00Z">
              <w:r w:rsidR="00870C0E">
                <w:t xml:space="preserve">  </w:t>
              </w:r>
            </w:ins>
          </w:p>
        </w:tc>
      </w:tr>
    </w:tbl>
    <w:p w14:paraId="65F790AA" w14:textId="61C06300" w:rsidR="00F15EFF" w:rsidRDefault="00F15EFF" w:rsidP="00060037">
      <w:pPr>
        <w:pStyle w:val="List"/>
        <w:spacing w:before="240" w:after="120"/>
        <w:ind w:left="734" w:hanging="547"/>
        <w:jc w:val="both"/>
      </w:pPr>
      <w:r>
        <w:t>(2)</w:t>
      </w:r>
      <w:r>
        <w:tab/>
        <w:t xml:space="preserve">For Settlement purposes, </w:t>
      </w:r>
      <w:del w:id="22" w:author="Coleman, Katie" w:date="2020-07-09T14:18:00Z">
        <w:r w:rsidDel="00726AD2">
          <w:delText xml:space="preserve">generation </w:delText>
        </w:r>
      </w:del>
      <w:r>
        <w:t>netting is not allowed except under</w:t>
      </w:r>
      <w:ins w:id="23" w:author="Coleman, Katie" w:date="2020-07-09T14:34:00Z">
        <w:r w:rsidR="00B71E4C">
          <w:t xml:space="preserve"> the configurations described in subparagraphs (a)-(d), below, and only if the service arrangement is otherwise lawful</w:t>
        </w:r>
      </w:ins>
      <w:del w:id="24" w:author="Coleman, Katie" w:date="2020-07-09T14:39:00Z">
        <w:r w:rsidDel="003638E4">
          <w:delText xml:space="preserve"> </w:delText>
        </w:r>
      </w:del>
      <w:del w:id="25" w:author="Coleman, Katie" w:date="2020-07-09T14:21:00Z">
        <w:r w:rsidDel="005D357E">
          <w:delText xml:space="preserve">one of the </w:delText>
        </w:r>
      </w:del>
      <w:del w:id="26" w:author="Coleman, Katie" w:date="2020-07-09T14:20:00Z">
        <w:r w:rsidDel="005D357E">
          <w:delText xml:space="preserve">following </w:delText>
        </w:r>
      </w:del>
      <w:del w:id="27" w:author="Coleman, Katie" w:date="2020-07-09T14:21:00Z">
        <w:r w:rsidDel="005D357E">
          <w:delText>conditions</w:delText>
        </w:r>
      </w:del>
      <w:ins w:id="28" w:author="Coleman, Katie" w:date="2020-07-09T14:20:00Z">
        <w:r w:rsidR="005D357E">
          <w:t xml:space="preserve">.  </w:t>
        </w:r>
        <w:commentRangeStart w:id="29"/>
        <w:r w:rsidR="005D357E" w:rsidRPr="00060037">
          <w:t xml:space="preserve">ERCOT has no obligation to </w:t>
        </w:r>
      </w:ins>
      <w:ins w:id="30" w:author="Coleman, Katie" w:date="2020-07-09T14:34:00Z">
        <w:r w:rsidR="00B71E4C" w:rsidRPr="00060037">
          <w:t xml:space="preserve">independently </w:t>
        </w:r>
      </w:ins>
      <w:ins w:id="31" w:author="Coleman, Katie" w:date="2020-07-09T14:20:00Z">
        <w:r w:rsidR="005D357E" w:rsidRPr="00060037">
          <w:t xml:space="preserve">determine whether </w:t>
        </w:r>
      </w:ins>
      <w:ins w:id="32" w:author="Coleman, Katie" w:date="2020-07-09T14:34:00Z">
        <w:r w:rsidR="00B71E4C" w:rsidRPr="00060037">
          <w:t>a</w:t>
        </w:r>
      </w:ins>
      <w:ins w:id="33" w:author="Coleman, Katie" w:date="2020-07-09T14:20:00Z">
        <w:r w:rsidR="005D357E" w:rsidRPr="00060037">
          <w:t xml:space="preserve"> site configuration that includes bot</w:t>
        </w:r>
        <w:r w:rsidR="00A8674A">
          <w:t>h Loads and Generation Resources</w:t>
        </w:r>
        <w:bookmarkStart w:id="34" w:name="_GoBack"/>
        <w:bookmarkEnd w:id="34"/>
        <w:r w:rsidR="005D357E" w:rsidRPr="00060037">
          <w:t xml:space="preserve"> or SOGs complies with PURA or the PUCT Substantive Rules, and ERCOT’s approval of a metering proposal for such a site is not a verification of the legality of that arrangement.</w:t>
        </w:r>
      </w:ins>
      <w:del w:id="35" w:author="Coleman, Katie" w:date="2020-07-09T14:20:00Z">
        <w:r w:rsidRPr="00060037" w:rsidDel="005D357E">
          <w:delText>:</w:delText>
        </w:r>
      </w:del>
      <w:commentRangeEnd w:id="29"/>
      <w:r w:rsidR="00DF663E">
        <w:rPr>
          <w:rStyle w:val="CommentReference"/>
        </w:rPr>
        <w:commentReference w:id="29"/>
      </w:r>
    </w:p>
    <w:p w14:paraId="6575A46B" w14:textId="59A75AA5" w:rsidR="00F15EFF" w:rsidRDefault="00F15EFF" w:rsidP="00953336">
      <w:pPr>
        <w:pStyle w:val="List"/>
        <w:spacing w:after="120"/>
        <w:ind w:left="1350" w:hanging="630"/>
      </w:pPr>
      <w:r>
        <w:t>(a)</w:t>
      </w:r>
      <w:r>
        <w:tab/>
        <w:t xml:space="preserve">Single POI </w:t>
      </w:r>
      <w:ins w:id="36" w:author="Coleman, Katie" w:date="2020-06-19T11:24:00Z">
        <w:r>
          <w:t>or S</w:t>
        </w:r>
      </w:ins>
      <w:ins w:id="37" w:author="Coleman, Katie" w:date="2020-08-05T10:58:00Z">
        <w:r w:rsidR="005F4D00">
          <w:t xml:space="preserve">ervice </w:t>
        </w:r>
      </w:ins>
      <w:ins w:id="38" w:author="Coleman, Katie" w:date="2020-06-19T11:24:00Z">
        <w:r>
          <w:t>D</w:t>
        </w:r>
      </w:ins>
      <w:ins w:id="39" w:author="Coleman, Katie" w:date="2020-08-05T10:58:00Z">
        <w:r w:rsidR="005F4D00">
          <w:t xml:space="preserve">elivery </w:t>
        </w:r>
      </w:ins>
      <w:ins w:id="40" w:author="Coleman, Katie" w:date="2020-06-19T11:24:00Z">
        <w:r>
          <w:t>P</w:t>
        </w:r>
      </w:ins>
      <w:ins w:id="41" w:author="Coleman, Katie" w:date="2020-08-05T10:58:00Z">
        <w:r w:rsidR="005F4D00">
          <w:t>oint</w:t>
        </w:r>
      </w:ins>
      <w:ins w:id="42" w:author="Coleman, Katie" w:date="2020-06-19T11:24:00Z">
        <w:r>
          <w:t xml:space="preserve"> </w:t>
        </w:r>
      </w:ins>
      <w:r>
        <w:t>with delivered and received metering data channels;</w:t>
      </w:r>
    </w:p>
    <w:p w14:paraId="6D3194D4" w14:textId="77777777" w:rsidR="00F15EFF" w:rsidRDefault="00F15EFF" w:rsidP="00953336">
      <w:pPr>
        <w:pStyle w:val="List"/>
        <w:spacing w:after="120"/>
        <w:ind w:left="1350" w:hanging="63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222781CD" w14:textId="77777777" w:rsidR="00F15EFF" w:rsidRDefault="00F15EFF" w:rsidP="00953336">
      <w:pPr>
        <w:pStyle w:val="List"/>
        <w:spacing w:after="120"/>
        <w:ind w:left="1350" w:hanging="63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w:t>
      </w:r>
      <w:r>
        <w:lastRenderedPageBreak/>
        <w:t xml:space="preserve">Regulatory Act, </w:t>
      </w:r>
      <w:r>
        <w:rPr>
          <w:smallCaps/>
        </w:rPr>
        <w:t xml:space="preserve">Tex. Util. Code Ann. </w:t>
      </w:r>
      <w:r>
        <w:t>§§ 39.252 and 39.262(k) (Vernon 1998 &amp; Supp. 2007) (PURA); or</w:t>
      </w:r>
    </w:p>
    <w:p w14:paraId="60AB67D1" w14:textId="77777777" w:rsidR="00F15EFF" w:rsidRDefault="00F15EFF" w:rsidP="00953336">
      <w:pPr>
        <w:pStyle w:val="List"/>
        <w:spacing w:after="120"/>
        <w:ind w:left="1350" w:hanging="630"/>
      </w:pPr>
      <w:r>
        <w:t>(d)</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xml:space="preserve">, the meters at the interconnections with the ERCOT Transmission </w:t>
      </w:r>
      <w:proofErr w:type="spellStart"/>
      <w:r>
        <w:t>Gri</w:t>
      </w:r>
      <w:proofErr w:type="spellEnd"/>
      <w:del w:id="43" w:author="Coleman, Katie" w:date="2020-07-09T14:32:00Z">
        <w:r w:rsidDel="00B71E4C">
          <w:delText>d</w:delText>
        </w:r>
      </w:del>
      <w:r>
        <w:t xml:space="preserve"> may be netted for the purpose of determining Generation Resources or Load.  For Settlement purposes, when the net is a Load, the metered interconnection points must be assigned to the same Load Zone and Unaccounted for Energy (UFE) zone.</w:t>
      </w:r>
    </w:p>
    <w:p w14:paraId="2ABAAEAB" w14:textId="77777777" w:rsidR="00F15EFF" w:rsidDel="00F15EFF" w:rsidRDefault="00F15EFF" w:rsidP="00B71E4C">
      <w:pPr>
        <w:pStyle w:val="List"/>
        <w:ind w:left="1440" w:hanging="720"/>
        <w:rPr>
          <w:del w:id="44" w:author="Coleman, Katie" w:date="2020-06-19T11:12:00Z"/>
        </w:rPr>
      </w:pPr>
      <w:commentRangeStart w:id="45"/>
      <w:ins w:id="46" w:author="Coleman, Katie" w:date="2020-06-19T11:12:00Z">
        <w:r w:rsidDel="00F15EFF">
          <w:t xml:space="preserve"> </w:t>
        </w:r>
      </w:ins>
      <w:del w:id="47" w:author="Coleman, Katie" w:date="2020-06-19T11:12:00Z">
        <w:r w:rsidDel="00F15EFF">
          <w:delText>(e)</w:delText>
        </w:r>
        <w:r w:rsidDel="00F15EFF">
          <w:tab/>
          <w:delText>A QF that meets the requirements for a small power production facility under 18 C.F.R. § 292.204 and will lawfully provide energy to a Customer behind a single POI with delivered and received metering data channels.</w:delText>
        </w:r>
      </w:del>
      <w:commentRangeEnd w:id="45"/>
      <w:r w:rsidR="005F4D00">
        <w:rPr>
          <w:rStyle w:val="CommentReference"/>
        </w:rPr>
        <w:commentReference w:id="45"/>
      </w:r>
    </w:p>
    <w:p w14:paraId="56CBA59E" w14:textId="77777777" w:rsidR="00F15EFF" w:rsidRDefault="00F15EFF" w:rsidP="00B71E4C">
      <w:pPr>
        <w:spacing w:after="240"/>
        <w:ind w:left="720" w:hanging="720"/>
      </w:pPr>
      <w:r>
        <w:t>(3)</w:t>
      </w:r>
      <w:r>
        <w:tab/>
        <w:t xml:space="preserve">For generation sites with EPS Meters that measure </w:t>
      </w:r>
      <w:r w:rsidRPr="000672B2">
        <w:t>Wholesale Storage Load (</w:t>
      </w:r>
      <w:r>
        <w:t>WSL)</w:t>
      </w:r>
      <w:r w:rsidRPr="000672B2">
        <w:t xml:space="preserve">, </w:t>
      </w:r>
      <w:r w:rsidRPr="00B24CF7">
        <w:t>each energy storage Load Resource must be separately metered from all other Loads and generation</w:t>
      </w:r>
      <w:r>
        <w:t>:</w:t>
      </w:r>
    </w:p>
    <w:p w14:paraId="5D9D93E2" w14:textId="77777777" w:rsidR="00F15EFF" w:rsidRPr="00EE21BC" w:rsidRDefault="00F15EFF" w:rsidP="00B71E4C">
      <w:pPr>
        <w:spacing w:after="240"/>
        <w:ind w:left="1440" w:hanging="720"/>
      </w:pPr>
      <w:r w:rsidRPr="00AC720C">
        <w:t>(</w:t>
      </w:r>
      <w:r w:rsidRPr="00636A1B">
        <w:t>a)</w:t>
      </w:r>
      <w:r w:rsidRPr="00636A1B">
        <w:tab/>
        <w:t xml:space="preserve">For configurations where the WSL is not at the POI, it must be separately metered behind a </w:t>
      </w:r>
      <w:r w:rsidRPr="00565E44">
        <w:t>single POI metering point</w:t>
      </w:r>
      <w:r w:rsidRPr="00646106">
        <w:t>; and</w:t>
      </w:r>
    </w:p>
    <w:p w14:paraId="013F3E1D" w14:textId="77777777" w:rsidR="00F15EFF" w:rsidRDefault="00F15EFF" w:rsidP="00953336">
      <w:pPr>
        <w:pStyle w:val="List"/>
        <w:spacing w:after="120"/>
        <w:ind w:left="1440" w:hanging="720"/>
      </w:pPr>
      <w:r w:rsidRPr="00CA08DA">
        <w:t>(b)</w:t>
      </w:r>
      <w:r w:rsidRPr="00CA08DA">
        <w:tab/>
        <w:t xml:space="preserve">WSL for a compressed air energy storage Load Resource is exempt from the requirement to be electrically connected to a common switchyard, as defined </w:t>
      </w:r>
      <w:r>
        <w:t xml:space="preserve">in paragraph (6) </w:t>
      </w:r>
      <w:r w:rsidRPr="00636A1B">
        <w:t>below.</w:t>
      </w:r>
    </w:p>
    <w:p w14:paraId="723E9F6C" w14:textId="77777777" w:rsidR="00F15EFF" w:rsidRDefault="00F15EFF" w:rsidP="00953336">
      <w:pPr>
        <w:pStyle w:val="List"/>
        <w:spacing w:after="120"/>
        <w:ind w:left="720" w:hanging="630"/>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776D79D" w14:textId="77777777" w:rsidR="00F15EFF" w:rsidRDefault="00F15EFF" w:rsidP="00953336">
      <w:pPr>
        <w:pStyle w:val="List"/>
        <w:spacing w:after="120"/>
        <w:ind w:left="720" w:hanging="630"/>
      </w:pPr>
      <w:r>
        <w:rPr>
          <w:iCs/>
        </w:rPr>
        <w:t>(5)</w:t>
      </w:r>
      <w:r>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53A7E45" w14:textId="77777777" w:rsidR="00F15EFF" w:rsidRPr="00864D5B" w:rsidRDefault="00F15EFF" w:rsidP="00953336">
      <w:pPr>
        <w:pStyle w:val="List"/>
        <w:spacing w:after="120"/>
        <w:ind w:left="720" w:hanging="630"/>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
      <w:bookmarkEnd w:id="2"/>
    </w:p>
    <w:p w14:paraId="400B0DE9" w14:textId="77777777" w:rsidR="002823B2" w:rsidRDefault="002823B2"/>
    <w:sectPr w:rsidR="002823B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Coleman, Katie" w:date="2020-07-29T16:14:00Z" w:initials="CK">
    <w:p w14:paraId="543C0566" w14:textId="77777777" w:rsidR="00DF663E" w:rsidRDefault="00DF663E">
      <w:pPr>
        <w:pStyle w:val="CommentText"/>
      </w:pPr>
      <w:r>
        <w:rPr>
          <w:rStyle w:val="CommentReference"/>
        </w:rPr>
        <w:annotationRef/>
      </w:r>
      <w:r>
        <w:t xml:space="preserve">Language provided by ERCOT. </w:t>
      </w:r>
    </w:p>
  </w:comment>
  <w:comment w:id="45" w:author="Coleman, Katie" w:date="2020-08-05T10:59:00Z" w:initials="CK">
    <w:p w14:paraId="044D5CDD" w14:textId="7BC6CA81" w:rsidR="005F4D00" w:rsidRDefault="005F4D00">
      <w:pPr>
        <w:pStyle w:val="CommentText"/>
      </w:pPr>
      <w:r>
        <w:rPr>
          <w:rStyle w:val="CommentReference"/>
        </w:rPr>
        <w:annotationRef/>
      </w:r>
      <w:r>
        <w:t>No longer needed; included in paragraph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C0566" w15:done="0"/>
  <w15:commentEx w15:paraId="044D5C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C478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7038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96C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451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A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0CF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FA04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E2D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806AAC"/>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C6CDB02"/>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95C3E00"/>
    <w:multiLevelType w:val="hybridMultilevel"/>
    <w:tmpl w:val="4C745F8C"/>
    <w:lvl w:ilvl="0" w:tplc="86D8B04A">
      <w:start w:val="1"/>
      <w:numFmt w:val="decimal"/>
      <w:lvlText w:val="INTERROGATORY NO. %1:"/>
      <w:lvlJc w:val="left"/>
      <w:pPr>
        <w:tabs>
          <w:tab w:val="num" w:pos="3312"/>
        </w:tabs>
        <w:ind w:left="0" w:firstLine="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97E43"/>
    <w:multiLevelType w:val="hybridMultilevel"/>
    <w:tmpl w:val="B366E724"/>
    <w:lvl w:ilvl="0" w:tplc="D462758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42C43"/>
    <w:multiLevelType w:val="hybridMultilevel"/>
    <w:tmpl w:val="FFB2130E"/>
    <w:lvl w:ilvl="0" w:tplc="970E8DF6">
      <w:start w:val="1"/>
      <w:numFmt w:val="decimal"/>
      <w:lvlText w:val="REQUEST FOR DISCLOSURE NO. %1:"/>
      <w:lvlJc w:val="left"/>
      <w:pPr>
        <w:tabs>
          <w:tab w:val="num" w:pos="720"/>
        </w:tabs>
        <w:ind w:left="0" w:firstLine="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7"/>
  </w:num>
  <w:num w:numId="24">
    <w:abstractNumId w:val="12"/>
  </w:num>
  <w:num w:numId="25">
    <w:abstractNumId w:val="8"/>
  </w:num>
  <w:num w:numId="26">
    <w:abstractNumId w:val="9"/>
  </w:num>
  <w:num w:numId="27">
    <w:abstractNumId w:val="10"/>
  </w:num>
  <w:num w:numId="28">
    <w:abstractNumId w:val="24"/>
  </w:num>
  <w:num w:numId="29">
    <w:abstractNumId w:val="25"/>
  </w:num>
  <w:num w:numId="30">
    <w:abstractNumId w:val="11"/>
  </w:num>
  <w:num w:numId="31">
    <w:abstractNumId w:val="20"/>
  </w:num>
  <w:num w:numId="32">
    <w:abstractNumId w:val="15"/>
  </w:num>
  <w:num w:numId="33">
    <w:abstractNumId w:val="19"/>
  </w:num>
  <w:num w:numId="34">
    <w:abstractNumId w:val="22"/>
  </w:num>
  <w:num w:numId="35">
    <w:abstractNumId w:val="23"/>
  </w:num>
  <w:num w:numId="36">
    <w:abstractNumId w:val="16"/>
  </w:num>
  <w:num w:numId="37">
    <w:abstractNumId w:val="21"/>
  </w:num>
  <w:num w:numId="38">
    <w:abstractNumId w:val="13"/>
  </w:num>
  <w:num w:numId="39">
    <w:abstractNumId w:val="18"/>
  </w:num>
  <w:num w:numId="40">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man, Katie">
    <w15:presenceInfo w15:providerId="None" w15:userId="Coleman, 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FF"/>
    <w:rsid w:val="00034FB5"/>
    <w:rsid w:val="00060037"/>
    <w:rsid w:val="00094363"/>
    <w:rsid w:val="00137E7C"/>
    <w:rsid w:val="00215F26"/>
    <w:rsid w:val="002823B2"/>
    <w:rsid w:val="00297A05"/>
    <w:rsid w:val="002E6E01"/>
    <w:rsid w:val="003235C1"/>
    <w:rsid w:val="003638E4"/>
    <w:rsid w:val="0039165A"/>
    <w:rsid w:val="003A719E"/>
    <w:rsid w:val="00406352"/>
    <w:rsid w:val="0044226E"/>
    <w:rsid w:val="005070FB"/>
    <w:rsid w:val="005143BD"/>
    <w:rsid w:val="0056220D"/>
    <w:rsid w:val="005D357E"/>
    <w:rsid w:val="005F4D00"/>
    <w:rsid w:val="00637972"/>
    <w:rsid w:val="006C2D2A"/>
    <w:rsid w:val="00726AD2"/>
    <w:rsid w:val="00731F91"/>
    <w:rsid w:val="00805529"/>
    <w:rsid w:val="008239CD"/>
    <w:rsid w:val="00870C0E"/>
    <w:rsid w:val="00872DE3"/>
    <w:rsid w:val="008A4DEA"/>
    <w:rsid w:val="008A797D"/>
    <w:rsid w:val="008D3F68"/>
    <w:rsid w:val="009010A5"/>
    <w:rsid w:val="00953336"/>
    <w:rsid w:val="00957A97"/>
    <w:rsid w:val="009C504A"/>
    <w:rsid w:val="009D181E"/>
    <w:rsid w:val="00A3004A"/>
    <w:rsid w:val="00A8674A"/>
    <w:rsid w:val="00B71E4C"/>
    <w:rsid w:val="00BC4882"/>
    <w:rsid w:val="00BF0C14"/>
    <w:rsid w:val="00C34E5C"/>
    <w:rsid w:val="00DB22C0"/>
    <w:rsid w:val="00DF663E"/>
    <w:rsid w:val="00E0081A"/>
    <w:rsid w:val="00E5495D"/>
    <w:rsid w:val="00EA7B69"/>
    <w:rsid w:val="00F1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6055639"/>
  <w15:chartTrackingRefBased/>
  <w15:docId w15:val="{EA5C1E1C-77EC-4E5E-B196-B01A23FF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FF"/>
    <w:rPr>
      <w:rFonts w:cs="Times New Roman"/>
      <w:szCs w:val="20"/>
    </w:rPr>
  </w:style>
  <w:style w:type="paragraph" w:styleId="Heading1">
    <w:name w:val="heading 1"/>
    <w:aliases w:val="h1"/>
    <w:basedOn w:val="Normal"/>
    <w:next w:val="Heading2"/>
    <w:link w:val="Heading1Char"/>
    <w:qFormat/>
    <w:rsid w:val="005143BD"/>
    <w:pPr>
      <w:keepNext/>
      <w:spacing w:after="240"/>
      <w:outlineLvl w:val="0"/>
    </w:pPr>
    <w:rPr>
      <w:rFonts w:cs="Arial"/>
      <w:b/>
      <w:bCs/>
    </w:rPr>
  </w:style>
  <w:style w:type="paragraph" w:styleId="Heading2">
    <w:name w:val="heading 2"/>
    <w:aliases w:val="h2"/>
    <w:basedOn w:val="Normal"/>
    <w:link w:val="Heading2Char"/>
    <w:qFormat/>
    <w:rsid w:val="005143BD"/>
    <w:pPr>
      <w:spacing w:after="240"/>
      <w:jc w:val="both"/>
      <w:outlineLvl w:val="1"/>
    </w:pPr>
    <w:rPr>
      <w:rFonts w:cs="Arial"/>
      <w:bCs/>
      <w:iCs/>
    </w:rPr>
  </w:style>
  <w:style w:type="paragraph" w:styleId="Heading3">
    <w:name w:val="heading 3"/>
    <w:aliases w:val="h3"/>
    <w:basedOn w:val="Normal"/>
    <w:link w:val="Heading3Char"/>
    <w:qFormat/>
    <w:rsid w:val="005143BD"/>
    <w:pPr>
      <w:spacing w:after="240"/>
      <w:jc w:val="both"/>
      <w:outlineLvl w:val="2"/>
    </w:pPr>
    <w:rPr>
      <w:rFonts w:cs="Arial"/>
      <w:bCs/>
    </w:rPr>
  </w:style>
  <w:style w:type="paragraph" w:styleId="Heading4">
    <w:name w:val="heading 4"/>
    <w:aliases w:val="h4"/>
    <w:basedOn w:val="Normal"/>
    <w:link w:val="Heading4Char"/>
    <w:qFormat/>
    <w:rsid w:val="005143BD"/>
    <w:pPr>
      <w:spacing w:after="240"/>
      <w:jc w:val="both"/>
      <w:outlineLvl w:val="3"/>
    </w:pPr>
    <w:rPr>
      <w:bCs/>
    </w:rPr>
  </w:style>
  <w:style w:type="paragraph" w:styleId="Heading5">
    <w:name w:val="heading 5"/>
    <w:aliases w:val="h5"/>
    <w:basedOn w:val="Normal"/>
    <w:link w:val="Heading5Char"/>
    <w:unhideWhenUsed/>
    <w:qFormat/>
    <w:rsid w:val="005143BD"/>
    <w:pPr>
      <w:spacing w:after="240"/>
      <w:jc w:val="both"/>
      <w:outlineLvl w:val="4"/>
    </w:pPr>
    <w:rPr>
      <w:bCs/>
      <w:iCs/>
      <w:szCs w:val="26"/>
    </w:rPr>
  </w:style>
  <w:style w:type="paragraph" w:styleId="Heading6">
    <w:name w:val="heading 6"/>
    <w:aliases w:val="h6"/>
    <w:basedOn w:val="Normal"/>
    <w:link w:val="Heading6Char"/>
    <w:unhideWhenUsed/>
    <w:qFormat/>
    <w:rsid w:val="005143BD"/>
    <w:pPr>
      <w:spacing w:after="240"/>
      <w:jc w:val="both"/>
      <w:outlineLvl w:val="5"/>
    </w:pPr>
    <w:rPr>
      <w:bCs/>
      <w:szCs w:val="22"/>
    </w:rPr>
  </w:style>
  <w:style w:type="paragraph" w:styleId="Heading7">
    <w:name w:val="heading 7"/>
    <w:basedOn w:val="Normal"/>
    <w:link w:val="Heading7Char"/>
    <w:unhideWhenUsed/>
    <w:qFormat/>
    <w:rsid w:val="005143BD"/>
    <w:pPr>
      <w:spacing w:after="240"/>
      <w:jc w:val="both"/>
      <w:outlineLvl w:val="6"/>
    </w:pPr>
  </w:style>
  <w:style w:type="paragraph" w:styleId="Heading8">
    <w:name w:val="heading 8"/>
    <w:basedOn w:val="Normal"/>
    <w:link w:val="Heading8Char"/>
    <w:unhideWhenUsed/>
    <w:qFormat/>
    <w:rsid w:val="005143BD"/>
    <w:pPr>
      <w:spacing w:after="240"/>
      <w:jc w:val="both"/>
      <w:outlineLvl w:val="7"/>
    </w:pPr>
    <w:rPr>
      <w:iCs/>
    </w:rPr>
  </w:style>
  <w:style w:type="paragraph" w:styleId="Heading9">
    <w:name w:val="heading 9"/>
    <w:basedOn w:val="Normal"/>
    <w:link w:val="Heading9Char"/>
    <w:unhideWhenUsed/>
    <w:qFormat/>
    <w:rsid w:val="005143B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rsid w:val="00E0081A"/>
    <w:pPr>
      <w:ind w:left="720" w:right="720"/>
    </w:pPr>
  </w:style>
  <w:style w:type="paragraph" w:customStyle="1" w:styleId="BlockText2">
    <w:name w:val="Block Text 2"/>
    <w:basedOn w:val="BlockText"/>
    <w:semiHidden/>
    <w:rsid w:val="005143BD"/>
    <w:pPr>
      <w:spacing w:after="0" w:line="480" w:lineRule="auto"/>
    </w:pPr>
  </w:style>
  <w:style w:type="paragraph" w:styleId="BodyText2">
    <w:name w:val="Body Text 2"/>
    <w:basedOn w:val="BodyText"/>
    <w:link w:val="BodyText2Char"/>
    <w:semiHidden/>
    <w:rsid w:val="005143BD"/>
    <w:pPr>
      <w:spacing w:after="0" w:line="480" w:lineRule="auto"/>
    </w:pPr>
  </w:style>
  <w:style w:type="character" w:customStyle="1" w:styleId="BodyText2Char">
    <w:name w:val="Body Text 2 Char"/>
    <w:basedOn w:val="DefaultParagraphFont"/>
    <w:link w:val="BodyText2"/>
    <w:semiHidden/>
    <w:rsid w:val="005143BD"/>
  </w:style>
  <w:style w:type="paragraph" w:styleId="BodyText3">
    <w:name w:val="Body Text 3"/>
    <w:basedOn w:val="Normal"/>
    <w:link w:val="BodyText3Char"/>
    <w:semiHidden/>
    <w:rsid w:val="005143BD"/>
    <w:pPr>
      <w:spacing w:after="120"/>
    </w:pPr>
    <w:rPr>
      <w:sz w:val="16"/>
      <w:szCs w:val="16"/>
    </w:rPr>
  </w:style>
  <w:style w:type="character" w:customStyle="1" w:styleId="BodyText3Char">
    <w:name w:val="Body Text 3 Char"/>
    <w:basedOn w:val="DefaultParagraphFont"/>
    <w:link w:val="BodyText3"/>
    <w:semiHidden/>
    <w:rsid w:val="005143BD"/>
    <w:rPr>
      <w:sz w:val="16"/>
      <w:szCs w:val="16"/>
    </w:rPr>
  </w:style>
  <w:style w:type="paragraph" w:styleId="BodyTextFirstIndent">
    <w:name w:val="Body Text First Indent"/>
    <w:basedOn w:val="BodyText"/>
    <w:link w:val="BodyTextFirstIndentChar"/>
    <w:qFormat/>
    <w:rsid w:val="00E0081A"/>
    <w:pPr>
      <w:ind w:firstLine="720"/>
    </w:pPr>
  </w:style>
  <w:style w:type="character" w:customStyle="1" w:styleId="BodyTextFirstIndentChar">
    <w:name w:val="Body Text First Indent Char"/>
    <w:basedOn w:val="DefaultParagraphFont"/>
    <w:link w:val="BodyTextFirstIndent"/>
    <w:rsid w:val="00E0081A"/>
  </w:style>
  <w:style w:type="paragraph" w:styleId="BodyTextIndent">
    <w:name w:val="Body Text Indent"/>
    <w:basedOn w:val="Normal"/>
    <w:link w:val="BodyTextIndentChar"/>
    <w:rsid w:val="005143BD"/>
    <w:pPr>
      <w:spacing w:after="120"/>
      <w:ind w:left="360"/>
    </w:pPr>
  </w:style>
  <w:style w:type="character" w:customStyle="1" w:styleId="BodyTextIndentChar">
    <w:name w:val="Body Text Indent Char"/>
    <w:basedOn w:val="DefaultParagraphFont"/>
    <w:link w:val="BodyTextIndent"/>
    <w:rsid w:val="005143BD"/>
  </w:style>
  <w:style w:type="paragraph" w:styleId="BodyTextFirstIndent2">
    <w:name w:val="Body Text First Indent 2"/>
    <w:basedOn w:val="BodyTextFirstIndent"/>
    <w:link w:val="BodyTextFirstIndent2Char"/>
    <w:semiHidden/>
    <w:rsid w:val="005143BD"/>
    <w:pPr>
      <w:spacing w:after="0" w:line="480" w:lineRule="auto"/>
    </w:pPr>
  </w:style>
  <w:style w:type="character" w:customStyle="1" w:styleId="BodyTextFirstIndent2Char">
    <w:name w:val="Body Text First Indent 2 Char"/>
    <w:basedOn w:val="BodyTextIndentChar"/>
    <w:link w:val="BodyTextFirstIndent2"/>
    <w:semiHidden/>
    <w:rsid w:val="005143BD"/>
  </w:style>
  <w:style w:type="paragraph" w:styleId="BodyTextIndent2">
    <w:name w:val="Body Text Indent 2"/>
    <w:basedOn w:val="Normal"/>
    <w:link w:val="BodyTextIndent2Char"/>
    <w:semiHidden/>
    <w:rsid w:val="005143BD"/>
    <w:pPr>
      <w:spacing w:after="120" w:line="480" w:lineRule="auto"/>
      <w:ind w:left="360"/>
    </w:pPr>
  </w:style>
  <w:style w:type="character" w:customStyle="1" w:styleId="BodyTextIndent2Char">
    <w:name w:val="Body Text Indent 2 Char"/>
    <w:basedOn w:val="DefaultParagraphFont"/>
    <w:link w:val="BodyTextIndent2"/>
    <w:semiHidden/>
    <w:rsid w:val="005143BD"/>
  </w:style>
  <w:style w:type="paragraph" w:styleId="BodyTextIndent3">
    <w:name w:val="Body Text Indent 3"/>
    <w:basedOn w:val="Normal"/>
    <w:link w:val="BodyTextIndent3Char"/>
    <w:semiHidden/>
    <w:rsid w:val="005143BD"/>
    <w:pPr>
      <w:spacing w:after="120"/>
      <w:ind w:left="360"/>
    </w:pPr>
    <w:rPr>
      <w:sz w:val="16"/>
      <w:szCs w:val="16"/>
    </w:rPr>
  </w:style>
  <w:style w:type="character" w:customStyle="1" w:styleId="BodyTextIndent3Char">
    <w:name w:val="Body Text Indent 3 Char"/>
    <w:basedOn w:val="DefaultParagraphFont"/>
    <w:link w:val="BodyTextIndent3"/>
    <w:semiHidden/>
    <w:rsid w:val="005143BD"/>
    <w:rPr>
      <w:sz w:val="16"/>
      <w:szCs w:val="16"/>
    </w:rPr>
  </w:style>
  <w:style w:type="paragraph" w:styleId="Date">
    <w:name w:val="Date"/>
    <w:basedOn w:val="Normal"/>
    <w:next w:val="Normal"/>
    <w:link w:val="DateChar"/>
    <w:semiHidden/>
    <w:rsid w:val="00137E7C"/>
    <w:pPr>
      <w:jc w:val="center"/>
    </w:pPr>
  </w:style>
  <w:style w:type="character" w:customStyle="1" w:styleId="DateChar">
    <w:name w:val="Date Char"/>
    <w:basedOn w:val="DefaultParagraphFont"/>
    <w:link w:val="Date"/>
    <w:semiHidden/>
    <w:rsid w:val="00137E7C"/>
  </w:style>
  <w:style w:type="paragraph" w:styleId="EnvelopeAddress">
    <w:name w:val="envelope address"/>
    <w:basedOn w:val="Normal"/>
    <w:semiHidden/>
    <w:rsid w:val="005143BD"/>
    <w:pPr>
      <w:framePr w:w="7920" w:h="1980" w:hRule="exact" w:hSpace="180" w:wrap="auto" w:hAnchor="page" w:xAlign="center" w:yAlign="bottom"/>
      <w:ind w:left="2880"/>
    </w:pPr>
    <w:rPr>
      <w:rFonts w:cs="Arial"/>
    </w:rPr>
  </w:style>
  <w:style w:type="paragraph" w:styleId="EnvelopeReturn">
    <w:name w:val="envelope return"/>
    <w:basedOn w:val="Normal"/>
    <w:semiHidden/>
    <w:rsid w:val="005143BD"/>
    <w:rPr>
      <w:rFonts w:cs="Arial"/>
    </w:rPr>
  </w:style>
  <w:style w:type="paragraph" w:styleId="Footer">
    <w:name w:val="footer"/>
    <w:basedOn w:val="Normal"/>
    <w:link w:val="FooterChar"/>
    <w:rsid w:val="005143BD"/>
    <w:pPr>
      <w:tabs>
        <w:tab w:val="center" w:pos="4680"/>
        <w:tab w:val="right" w:pos="9360"/>
      </w:tabs>
    </w:pPr>
  </w:style>
  <w:style w:type="character" w:customStyle="1" w:styleId="FooterChar">
    <w:name w:val="Footer Char"/>
    <w:basedOn w:val="DefaultParagraphFont"/>
    <w:link w:val="Footer"/>
    <w:rsid w:val="005143BD"/>
  </w:style>
  <w:style w:type="character" w:styleId="FootnoteReference">
    <w:name w:val="footnote reference"/>
    <w:unhideWhenUsed/>
    <w:rsid w:val="005143BD"/>
    <w:rPr>
      <w:rFonts w:ascii="Times New Roman" w:hAnsi="Times New Roman"/>
      <w:sz w:val="24"/>
      <w:vertAlign w:val="superscript"/>
    </w:rPr>
  </w:style>
  <w:style w:type="paragraph" w:styleId="FootnoteText">
    <w:name w:val="footnote text"/>
    <w:basedOn w:val="Normal"/>
    <w:link w:val="FootnoteTextChar"/>
    <w:unhideWhenUsed/>
    <w:rsid w:val="005143BD"/>
    <w:rPr>
      <w:sz w:val="20"/>
    </w:rPr>
  </w:style>
  <w:style w:type="character" w:customStyle="1" w:styleId="FootnoteTextChar">
    <w:name w:val="Footnote Text Char"/>
    <w:basedOn w:val="DefaultParagraphFont"/>
    <w:link w:val="FootnoteText"/>
    <w:rsid w:val="005143BD"/>
    <w:rPr>
      <w:sz w:val="20"/>
      <w:szCs w:val="20"/>
    </w:rPr>
  </w:style>
  <w:style w:type="paragraph" w:styleId="Header">
    <w:name w:val="header"/>
    <w:basedOn w:val="Normal"/>
    <w:link w:val="HeaderChar"/>
    <w:rsid w:val="005143BD"/>
    <w:pPr>
      <w:tabs>
        <w:tab w:val="center" w:pos="4680"/>
        <w:tab w:val="right" w:pos="9360"/>
      </w:tabs>
    </w:pPr>
  </w:style>
  <w:style w:type="character" w:customStyle="1" w:styleId="HeaderChar">
    <w:name w:val="Header Char"/>
    <w:basedOn w:val="DefaultParagraphFont"/>
    <w:link w:val="Header"/>
    <w:rsid w:val="005143BD"/>
  </w:style>
  <w:style w:type="character" w:customStyle="1" w:styleId="Heading1Char">
    <w:name w:val="Heading 1 Char"/>
    <w:aliases w:val="h1 Char"/>
    <w:basedOn w:val="DefaultParagraphFont"/>
    <w:link w:val="Heading1"/>
    <w:rsid w:val="005143BD"/>
    <w:rPr>
      <w:rFonts w:cs="Arial"/>
      <w:b/>
      <w:bCs/>
    </w:rPr>
  </w:style>
  <w:style w:type="character" w:customStyle="1" w:styleId="Heading2Char">
    <w:name w:val="Heading 2 Char"/>
    <w:aliases w:val="h2 Char"/>
    <w:basedOn w:val="DefaultParagraphFont"/>
    <w:link w:val="Heading2"/>
    <w:rsid w:val="005143BD"/>
    <w:rPr>
      <w:rFonts w:cs="Arial"/>
      <w:bCs/>
      <w:iCs/>
    </w:rPr>
  </w:style>
  <w:style w:type="character" w:customStyle="1" w:styleId="Heading3Char">
    <w:name w:val="Heading 3 Char"/>
    <w:aliases w:val="h3 Char"/>
    <w:basedOn w:val="DefaultParagraphFont"/>
    <w:link w:val="Heading3"/>
    <w:rsid w:val="005143BD"/>
    <w:rPr>
      <w:rFonts w:cs="Arial"/>
      <w:bCs/>
    </w:rPr>
  </w:style>
  <w:style w:type="character" w:customStyle="1" w:styleId="Heading4Char">
    <w:name w:val="Heading 4 Char"/>
    <w:aliases w:val="h4 Char"/>
    <w:basedOn w:val="DefaultParagraphFont"/>
    <w:link w:val="Heading4"/>
    <w:rsid w:val="005143BD"/>
    <w:rPr>
      <w:rFonts w:cs="Times New Roman"/>
      <w:bCs/>
    </w:rPr>
  </w:style>
  <w:style w:type="character" w:customStyle="1" w:styleId="Heading5Char">
    <w:name w:val="Heading 5 Char"/>
    <w:aliases w:val="h5 Char"/>
    <w:basedOn w:val="DefaultParagraphFont"/>
    <w:link w:val="Heading5"/>
    <w:rsid w:val="005143BD"/>
    <w:rPr>
      <w:rFonts w:cs="Times New Roman"/>
      <w:bCs/>
      <w:iCs/>
      <w:szCs w:val="26"/>
    </w:rPr>
  </w:style>
  <w:style w:type="character" w:customStyle="1" w:styleId="Heading6Char">
    <w:name w:val="Heading 6 Char"/>
    <w:aliases w:val="h6 Char"/>
    <w:basedOn w:val="DefaultParagraphFont"/>
    <w:link w:val="Heading6"/>
    <w:rsid w:val="005143BD"/>
    <w:rPr>
      <w:rFonts w:cs="Times New Roman"/>
      <w:bCs/>
      <w:szCs w:val="22"/>
    </w:rPr>
  </w:style>
  <w:style w:type="character" w:customStyle="1" w:styleId="Heading7Char">
    <w:name w:val="Heading 7 Char"/>
    <w:basedOn w:val="DefaultParagraphFont"/>
    <w:link w:val="Heading7"/>
    <w:rsid w:val="005143BD"/>
    <w:rPr>
      <w:rFonts w:cs="Times New Roman"/>
    </w:rPr>
  </w:style>
  <w:style w:type="character" w:customStyle="1" w:styleId="Heading8Char">
    <w:name w:val="Heading 8 Char"/>
    <w:basedOn w:val="DefaultParagraphFont"/>
    <w:link w:val="Heading8"/>
    <w:rsid w:val="005143BD"/>
    <w:rPr>
      <w:rFonts w:cs="Times New Roman"/>
      <w:iCs/>
    </w:rPr>
  </w:style>
  <w:style w:type="character" w:customStyle="1" w:styleId="Heading9Char">
    <w:name w:val="Heading 9 Char"/>
    <w:basedOn w:val="DefaultParagraphFont"/>
    <w:link w:val="Heading9"/>
    <w:rsid w:val="005143BD"/>
    <w:rPr>
      <w:rFonts w:cs="Arial"/>
      <w:szCs w:val="22"/>
    </w:rPr>
  </w:style>
  <w:style w:type="character" w:styleId="LineNumber">
    <w:name w:val="line number"/>
    <w:basedOn w:val="DefaultParagraphFont"/>
    <w:semiHidden/>
    <w:rsid w:val="005143BD"/>
  </w:style>
  <w:style w:type="paragraph" w:styleId="List">
    <w:name w:val="List"/>
    <w:aliases w:val=" Char2 Char Char Char Char, Char2 Char"/>
    <w:basedOn w:val="Normal"/>
    <w:link w:val="ListChar"/>
    <w:rsid w:val="005143BD"/>
    <w:pPr>
      <w:ind w:left="360" w:hanging="360"/>
    </w:pPr>
  </w:style>
  <w:style w:type="paragraph" w:styleId="List2">
    <w:name w:val="List 2"/>
    <w:basedOn w:val="Normal"/>
    <w:rsid w:val="005143BD"/>
    <w:pPr>
      <w:ind w:left="720" w:hanging="360"/>
    </w:pPr>
  </w:style>
  <w:style w:type="paragraph" w:styleId="List3">
    <w:name w:val="List 3"/>
    <w:basedOn w:val="Normal"/>
    <w:rsid w:val="005143BD"/>
    <w:pPr>
      <w:ind w:left="1080" w:hanging="360"/>
    </w:pPr>
  </w:style>
  <w:style w:type="paragraph" w:styleId="List4">
    <w:name w:val="List 4"/>
    <w:basedOn w:val="Normal"/>
    <w:semiHidden/>
    <w:rsid w:val="005143BD"/>
    <w:pPr>
      <w:ind w:left="1440" w:hanging="360"/>
    </w:pPr>
  </w:style>
  <w:style w:type="paragraph" w:styleId="List5">
    <w:name w:val="List 5"/>
    <w:basedOn w:val="Normal"/>
    <w:semiHidden/>
    <w:rsid w:val="005143BD"/>
    <w:pPr>
      <w:ind w:left="1800" w:hanging="360"/>
    </w:pPr>
  </w:style>
  <w:style w:type="paragraph" w:styleId="ListBullet">
    <w:name w:val="List Bullet"/>
    <w:basedOn w:val="Normal"/>
    <w:qFormat/>
    <w:rsid w:val="00E0081A"/>
    <w:pPr>
      <w:numPr>
        <w:numId w:val="26"/>
      </w:numPr>
      <w:spacing w:after="240"/>
      <w:jc w:val="both"/>
    </w:pPr>
  </w:style>
  <w:style w:type="paragraph" w:styleId="ListBullet2">
    <w:name w:val="List Bullet 2"/>
    <w:basedOn w:val="Normal"/>
    <w:autoRedefine/>
    <w:semiHidden/>
    <w:rsid w:val="005143BD"/>
    <w:pPr>
      <w:numPr>
        <w:numId w:val="13"/>
      </w:numPr>
    </w:pPr>
  </w:style>
  <w:style w:type="paragraph" w:styleId="ListBullet3">
    <w:name w:val="List Bullet 3"/>
    <w:basedOn w:val="Normal"/>
    <w:autoRedefine/>
    <w:semiHidden/>
    <w:rsid w:val="005143BD"/>
    <w:pPr>
      <w:numPr>
        <w:numId w:val="14"/>
      </w:numPr>
    </w:pPr>
  </w:style>
  <w:style w:type="paragraph" w:styleId="ListBullet4">
    <w:name w:val="List Bullet 4"/>
    <w:basedOn w:val="Normal"/>
    <w:autoRedefine/>
    <w:semiHidden/>
    <w:rsid w:val="005143BD"/>
    <w:pPr>
      <w:numPr>
        <w:numId w:val="15"/>
      </w:numPr>
    </w:pPr>
  </w:style>
  <w:style w:type="paragraph" w:styleId="ListBullet5">
    <w:name w:val="List Bullet 5"/>
    <w:basedOn w:val="Normal"/>
    <w:autoRedefine/>
    <w:semiHidden/>
    <w:rsid w:val="005143BD"/>
    <w:pPr>
      <w:numPr>
        <w:numId w:val="16"/>
      </w:numPr>
    </w:pPr>
  </w:style>
  <w:style w:type="paragraph" w:styleId="ListContinue">
    <w:name w:val="List Continue"/>
    <w:basedOn w:val="Normal"/>
    <w:semiHidden/>
    <w:rsid w:val="005143BD"/>
    <w:pPr>
      <w:spacing w:after="120"/>
      <w:ind w:left="360"/>
    </w:pPr>
  </w:style>
  <w:style w:type="paragraph" w:styleId="ListContinue2">
    <w:name w:val="List Continue 2"/>
    <w:basedOn w:val="Normal"/>
    <w:semiHidden/>
    <w:rsid w:val="005143BD"/>
    <w:pPr>
      <w:spacing w:after="120"/>
      <w:ind w:left="720"/>
    </w:pPr>
  </w:style>
  <w:style w:type="paragraph" w:styleId="ListContinue3">
    <w:name w:val="List Continue 3"/>
    <w:basedOn w:val="Normal"/>
    <w:semiHidden/>
    <w:rsid w:val="005143BD"/>
    <w:pPr>
      <w:spacing w:after="120"/>
      <w:ind w:left="1080"/>
    </w:pPr>
  </w:style>
  <w:style w:type="paragraph" w:styleId="ListContinue4">
    <w:name w:val="List Continue 4"/>
    <w:basedOn w:val="Normal"/>
    <w:semiHidden/>
    <w:rsid w:val="005143BD"/>
    <w:pPr>
      <w:spacing w:after="120"/>
      <w:ind w:left="1440"/>
    </w:pPr>
  </w:style>
  <w:style w:type="paragraph" w:styleId="ListContinue5">
    <w:name w:val="List Continue 5"/>
    <w:basedOn w:val="Normal"/>
    <w:semiHidden/>
    <w:rsid w:val="005143BD"/>
    <w:pPr>
      <w:spacing w:after="120"/>
      <w:ind w:left="1800"/>
    </w:pPr>
  </w:style>
  <w:style w:type="paragraph" w:styleId="ListNumber">
    <w:name w:val="List Number"/>
    <w:basedOn w:val="Normal"/>
    <w:qFormat/>
    <w:rsid w:val="00E0081A"/>
    <w:pPr>
      <w:numPr>
        <w:numId w:val="25"/>
      </w:numPr>
      <w:spacing w:after="240"/>
      <w:jc w:val="both"/>
    </w:pPr>
  </w:style>
  <w:style w:type="paragraph" w:styleId="ListNumber2">
    <w:name w:val="List Number 2"/>
    <w:basedOn w:val="Normal"/>
    <w:semiHidden/>
    <w:rsid w:val="005143BD"/>
    <w:pPr>
      <w:numPr>
        <w:numId w:val="17"/>
      </w:numPr>
    </w:pPr>
  </w:style>
  <w:style w:type="paragraph" w:styleId="ListNumber3">
    <w:name w:val="List Number 3"/>
    <w:basedOn w:val="Normal"/>
    <w:semiHidden/>
    <w:rsid w:val="005143BD"/>
    <w:pPr>
      <w:numPr>
        <w:numId w:val="18"/>
      </w:numPr>
    </w:pPr>
  </w:style>
  <w:style w:type="paragraph" w:styleId="ListNumber4">
    <w:name w:val="List Number 4"/>
    <w:basedOn w:val="Normal"/>
    <w:semiHidden/>
    <w:rsid w:val="005143BD"/>
    <w:pPr>
      <w:numPr>
        <w:numId w:val="19"/>
      </w:numPr>
    </w:pPr>
  </w:style>
  <w:style w:type="paragraph" w:styleId="ListNumber5">
    <w:name w:val="List Number 5"/>
    <w:basedOn w:val="Normal"/>
    <w:semiHidden/>
    <w:rsid w:val="005143BD"/>
    <w:pPr>
      <w:numPr>
        <w:numId w:val="20"/>
      </w:numPr>
    </w:pPr>
  </w:style>
  <w:style w:type="paragraph" w:styleId="MessageHeader">
    <w:name w:val="Message Header"/>
    <w:basedOn w:val="Normal"/>
    <w:link w:val="MessageHeaderChar"/>
    <w:semiHidden/>
    <w:rsid w:val="005143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5143BD"/>
    <w:rPr>
      <w:rFonts w:ascii="Arial" w:hAnsi="Arial" w:cs="Arial"/>
      <w:shd w:val="pct20" w:color="auto" w:fill="auto"/>
    </w:rPr>
  </w:style>
  <w:style w:type="paragraph" w:styleId="NormalWeb">
    <w:name w:val="Normal (Web)"/>
    <w:basedOn w:val="Normal"/>
    <w:uiPriority w:val="99"/>
    <w:rsid w:val="005143BD"/>
  </w:style>
  <w:style w:type="character" w:styleId="PageNumber">
    <w:name w:val="page number"/>
    <w:basedOn w:val="DefaultParagraphFont"/>
    <w:rsid w:val="005143BD"/>
  </w:style>
  <w:style w:type="paragraph" w:styleId="PlainText">
    <w:name w:val="Plain Text"/>
    <w:basedOn w:val="Normal"/>
    <w:link w:val="PlainTextChar"/>
    <w:semiHidden/>
    <w:rsid w:val="005143BD"/>
    <w:rPr>
      <w:rFonts w:ascii="Courier New" w:hAnsi="Courier New" w:cs="Courier New"/>
      <w:sz w:val="20"/>
    </w:rPr>
  </w:style>
  <w:style w:type="character" w:customStyle="1" w:styleId="PlainTextChar">
    <w:name w:val="Plain Text Char"/>
    <w:basedOn w:val="DefaultParagraphFont"/>
    <w:link w:val="PlainText"/>
    <w:semiHidden/>
    <w:rsid w:val="005143BD"/>
    <w:rPr>
      <w:rFonts w:ascii="Courier New" w:hAnsi="Courier New" w:cs="Courier New"/>
      <w:sz w:val="20"/>
      <w:szCs w:val="20"/>
    </w:rPr>
  </w:style>
  <w:style w:type="paragraph" w:styleId="Salutation">
    <w:name w:val="Salutation"/>
    <w:basedOn w:val="Normal"/>
    <w:next w:val="Normal"/>
    <w:link w:val="SalutationChar"/>
    <w:semiHidden/>
    <w:rsid w:val="00BC4882"/>
    <w:pPr>
      <w:spacing w:after="240"/>
    </w:pPr>
  </w:style>
  <w:style w:type="character" w:customStyle="1" w:styleId="SalutationChar">
    <w:name w:val="Salutation Char"/>
    <w:basedOn w:val="DefaultParagraphFont"/>
    <w:link w:val="Salutation"/>
    <w:semiHidden/>
    <w:rsid w:val="00BC4882"/>
  </w:style>
  <w:style w:type="paragraph" w:styleId="Signature">
    <w:name w:val="Signature"/>
    <w:basedOn w:val="Normal"/>
    <w:link w:val="SignatureChar"/>
    <w:qFormat/>
    <w:rsid w:val="00E0081A"/>
    <w:pPr>
      <w:tabs>
        <w:tab w:val="right" w:leader="underscore" w:pos="9360"/>
      </w:tabs>
      <w:ind w:left="4320"/>
    </w:pPr>
  </w:style>
  <w:style w:type="character" w:customStyle="1" w:styleId="SignatureChar">
    <w:name w:val="Signature Char"/>
    <w:basedOn w:val="DefaultParagraphFont"/>
    <w:link w:val="Signature"/>
    <w:rsid w:val="00E0081A"/>
  </w:style>
  <w:style w:type="paragraph" w:styleId="Subtitle">
    <w:name w:val="Subtitle"/>
    <w:basedOn w:val="Normal"/>
    <w:link w:val="SubtitleChar"/>
    <w:rsid w:val="005143BD"/>
    <w:pPr>
      <w:spacing w:after="240"/>
      <w:outlineLvl w:val="1"/>
    </w:pPr>
    <w:rPr>
      <w:rFonts w:cs="Arial"/>
      <w:u w:val="single"/>
    </w:rPr>
  </w:style>
  <w:style w:type="character" w:customStyle="1" w:styleId="SubtitleChar">
    <w:name w:val="Subtitle Char"/>
    <w:basedOn w:val="DefaultParagraphFont"/>
    <w:link w:val="Subtitle"/>
    <w:rsid w:val="005143BD"/>
    <w:rPr>
      <w:rFonts w:cs="Arial"/>
      <w:u w:val="single"/>
    </w:rPr>
  </w:style>
  <w:style w:type="table" w:styleId="Table3Deffects1">
    <w:name w:val="Table 3D effects 1"/>
    <w:basedOn w:val="TableNormal"/>
    <w:semiHidden/>
    <w:rsid w:val="005143BD"/>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43BD"/>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43BD"/>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43BD"/>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43BD"/>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43BD"/>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43BD"/>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43BD"/>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43BD"/>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43BD"/>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43BD"/>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43BD"/>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43BD"/>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43BD"/>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3BD"/>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3BD"/>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43BD"/>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143BD"/>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143BD"/>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43BD"/>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43BD"/>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43BD"/>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43BD"/>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43BD"/>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43BD"/>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43BD"/>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43BD"/>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43BD"/>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43BD"/>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43BD"/>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43BD"/>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143BD"/>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43BD"/>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43BD"/>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43BD"/>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43BD"/>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43BD"/>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43BD"/>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43BD"/>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43BD"/>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43BD"/>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rsid w:val="00E0081A"/>
    <w:pPr>
      <w:keepNext/>
      <w:spacing w:after="240"/>
      <w:jc w:val="center"/>
    </w:pPr>
    <w:rPr>
      <w:rFonts w:cs="Arial"/>
      <w:b/>
      <w:bCs/>
    </w:rPr>
  </w:style>
  <w:style w:type="character" w:customStyle="1" w:styleId="TitleChar">
    <w:name w:val="Title Char"/>
    <w:basedOn w:val="DefaultParagraphFont"/>
    <w:link w:val="Title"/>
    <w:rsid w:val="00E0081A"/>
    <w:rPr>
      <w:rFonts w:cs="Arial"/>
      <w:b/>
      <w:bCs/>
    </w:rPr>
  </w:style>
  <w:style w:type="paragraph" w:customStyle="1" w:styleId="TitleBU">
    <w:name w:val="Title BU"/>
    <w:basedOn w:val="Title"/>
    <w:next w:val="BodyTextFirstIndent"/>
    <w:qFormat/>
    <w:rsid w:val="0044226E"/>
    <w:rPr>
      <w:u w:val="single"/>
    </w:rPr>
  </w:style>
  <w:style w:type="paragraph" w:styleId="TOAHeading">
    <w:name w:val="toa heading"/>
    <w:basedOn w:val="Normal"/>
    <w:next w:val="Normal"/>
    <w:unhideWhenUsed/>
    <w:rsid w:val="005143BD"/>
    <w:pPr>
      <w:keepNext/>
      <w:spacing w:after="240"/>
      <w:jc w:val="center"/>
      <w:outlineLvl w:val="0"/>
    </w:pPr>
    <w:rPr>
      <w:rFonts w:cs="Arial"/>
      <w:b/>
      <w:bCs/>
    </w:rPr>
  </w:style>
  <w:style w:type="paragraph" w:styleId="TOC1">
    <w:name w:val="toc 1"/>
    <w:basedOn w:val="Normal"/>
    <w:next w:val="Normal"/>
    <w:autoRedefine/>
    <w:unhideWhenUsed/>
    <w:rsid w:val="005143BD"/>
    <w:pPr>
      <w:tabs>
        <w:tab w:val="right" w:leader="dot" w:pos="9360"/>
      </w:tabs>
      <w:spacing w:after="240"/>
      <w:ind w:left="720" w:right="720" w:hanging="720"/>
    </w:pPr>
  </w:style>
  <w:style w:type="paragraph" w:styleId="TOC2">
    <w:name w:val="toc 2"/>
    <w:basedOn w:val="Normal"/>
    <w:next w:val="Normal"/>
    <w:autoRedefine/>
    <w:unhideWhenUsed/>
    <w:rsid w:val="005143BD"/>
    <w:pPr>
      <w:tabs>
        <w:tab w:val="left" w:pos="720"/>
        <w:tab w:val="right" w:leader="dot" w:pos="9350"/>
      </w:tabs>
      <w:spacing w:after="240"/>
      <w:ind w:left="1440" w:right="720" w:hanging="720"/>
    </w:pPr>
  </w:style>
  <w:style w:type="paragraph" w:styleId="TOC3">
    <w:name w:val="toc 3"/>
    <w:basedOn w:val="Normal"/>
    <w:next w:val="Normal"/>
    <w:autoRedefine/>
    <w:unhideWhenUsed/>
    <w:rsid w:val="005143BD"/>
    <w:pPr>
      <w:tabs>
        <w:tab w:val="right" w:leader="dot" w:pos="9350"/>
      </w:tabs>
      <w:spacing w:after="240"/>
      <w:ind w:left="2160" w:right="720" w:hanging="720"/>
    </w:pPr>
  </w:style>
  <w:style w:type="paragraph" w:styleId="BodyText">
    <w:name w:val="Body Text"/>
    <w:basedOn w:val="Normal"/>
    <w:link w:val="BodyTextChar"/>
    <w:qFormat/>
    <w:rsid w:val="00872DE3"/>
    <w:pPr>
      <w:spacing w:after="240"/>
      <w:jc w:val="both"/>
    </w:pPr>
  </w:style>
  <w:style w:type="character" w:customStyle="1" w:styleId="BodyTextChar">
    <w:name w:val="Body Text Char"/>
    <w:basedOn w:val="DefaultParagraphFont"/>
    <w:link w:val="BodyText"/>
    <w:rsid w:val="00872DE3"/>
  </w:style>
  <w:style w:type="paragraph" w:styleId="TOCHeading">
    <w:name w:val="TOC Heading"/>
    <w:basedOn w:val="Normal"/>
    <w:next w:val="Normal"/>
    <w:uiPriority w:val="39"/>
    <w:unhideWhenUsed/>
    <w:rsid w:val="005143BD"/>
    <w:pPr>
      <w:keepNext/>
      <w:spacing w:after="240"/>
      <w:jc w:val="center"/>
    </w:pPr>
    <w:rPr>
      <w:rFonts w:eastAsiaTheme="majorEastAsia" w:cstheme="majorBidi"/>
      <w:b/>
      <w:szCs w:val="28"/>
    </w:rPr>
  </w:style>
  <w:style w:type="paragraph" w:customStyle="1" w:styleId="ByLineSignature">
    <w:name w:val="By Line Signature"/>
    <w:basedOn w:val="Signature"/>
    <w:rsid w:val="0044226E"/>
    <w:pPr>
      <w:tabs>
        <w:tab w:val="left" w:pos="5040"/>
      </w:tabs>
    </w:pPr>
  </w:style>
  <w:style w:type="paragraph" w:customStyle="1" w:styleId="BodyTextIndent5">
    <w:name w:val="Body Text Indent .5"/>
    <w:basedOn w:val="BodyText"/>
    <w:rsid w:val="005143BD"/>
    <w:pPr>
      <w:ind w:left="720"/>
    </w:pPr>
  </w:style>
  <w:style w:type="paragraph" w:customStyle="1" w:styleId="BodyTextIndent10">
    <w:name w:val="Body Text Indent 1.0"/>
    <w:basedOn w:val="BodyText"/>
    <w:rsid w:val="005143BD"/>
    <w:pPr>
      <w:ind w:left="1440"/>
    </w:pPr>
  </w:style>
  <w:style w:type="paragraph" w:styleId="Closing">
    <w:name w:val="Closing"/>
    <w:basedOn w:val="Normal"/>
    <w:link w:val="ClosingChar"/>
    <w:semiHidden/>
    <w:unhideWhenUsed/>
    <w:rsid w:val="00137E7C"/>
    <w:pPr>
      <w:spacing w:after="960"/>
      <w:ind w:left="4320"/>
    </w:pPr>
  </w:style>
  <w:style w:type="character" w:customStyle="1" w:styleId="ClosingChar">
    <w:name w:val="Closing Char"/>
    <w:basedOn w:val="DefaultParagraphFont"/>
    <w:link w:val="Closing"/>
    <w:semiHidden/>
    <w:rsid w:val="00137E7C"/>
  </w:style>
  <w:style w:type="paragraph" w:customStyle="1" w:styleId="H4">
    <w:name w:val="H4"/>
    <w:basedOn w:val="Heading4"/>
    <w:next w:val="BodyText"/>
    <w:link w:val="H4Char"/>
    <w:rsid w:val="00F15EFF"/>
    <w:pPr>
      <w:keepNext/>
      <w:widowControl w:val="0"/>
      <w:tabs>
        <w:tab w:val="left" w:pos="1260"/>
      </w:tabs>
      <w:spacing w:before="240"/>
      <w:ind w:left="1260" w:hanging="1260"/>
      <w:jc w:val="left"/>
    </w:pPr>
    <w:rPr>
      <w:b/>
      <w:snapToGrid w:val="0"/>
    </w:rPr>
  </w:style>
  <w:style w:type="character" w:customStyle="1" w:styleId="ListChar">
    <w:name w:val="List Char"/>
    <w:aliases w:val=" Char2 Char Char Char Char Char, Char2 Char Char"/>
    <w:link w:val="List"/>
    <w:rsid w:val="00F15EFF"/>
  </w:style>
  <w:style w:type="character" w:customStyle="1" w:styleId="H4Char">
    <w:name w:val="H4 Char"/>
    <w:link w:val="H4"/>
    <w:rsid w:val="00F15EFF"/>
    <w:rPr>
      <w:rFonts w:cs="Times New Roman"/>
      <w:b/>
      <w:bCs/>
      <w:snapToGrid w:val="0"/>
      <w:szCs w:val="20"/>
    </w:rPr>
  </w:style>
  <w:style w:type="paragraph" w:styleId="BalloonText">
    <w:name w:val="Balloon Text"/>
    <w:basedOn w:val="Normal"/>
    <w:link w:val="BalloonTextChar"/>
    <w:semiHidden/>
    <w:unhideWhenUsed/>
    <w:rsid w:val="00F15EFF"/>
    <w:rPr>
      <w:rFonts w:ascii="Segoe UI" w:hAnsi="Segoe UI" w:cs="Segoe UI"/>
      <w:sz w:val="18"/>
      <w:szCs w:val="18"/>
    </w:rPr>
  </w:style>
  <w:style w:type="character" w:customStyle="1" w:styleId="BalloonTextChar">
    <w:name w:val="Balloon Text Char"/>
    <w:basedOn w:val="DefaultParagraphFont"/>
    <w:link w:val="BalloonText"/>
    <w:semiHidden/>
    <w:rsid w:val="00F15EFF"/>
    <w:rPr>
      <w:rFonts w:ascii="Segoe UI" w:hAnsi="Segoe UI" w:cs="Segoe UI"/>
      <w:sz w:val="18"/>
      <w:szCs w:val="18"/>
    </w:rPr>
  </w:style>
  <w:style w:type="character" w:styleId="CommentReference">
    <w:name w:val="annotation reference"/>
    <w:basedOn w:val="DefaultParagraphFont"/>
    <w:semiHidden/>
    <w:unhideWhenUsed/>
    <w:rsid w:val="009D181E"/>
    <w:rPr>
      <w:sz w:val="16"/>
      <w:szCs w:val="16"/>
    </w:rPr>
  </w:style>
  <w:style w:type="paragraph" w:styleId="CommentText">
    <w:name w:val="annotation text"/>
    <w:basedOn w:val="Normal"/>
    <w:link w:val="CommentTextChar"/>
    <w:semiHidden/>
    <w:unhideWhenUsed/>
    <w:rsid w:val="009D181E"/>
    <w:rPr>
      <w:sz w:val="20"/>
    </w:rPr>
  </w:style>
  <w:style w:type="character" w:customStyle="1" w:styleId="CommentTextChar">
    <w:name w:val="Comment Text Char"/>
    <w:basedOn w:val="DefaultParagraphFont"/>
    <w:link w:val="CommentText"/>
    <w:semiHidden/>
    <w:rsid w:val="009D181E"/>
    <w:rPr>
      <w:rFonts w:cs="Times New Roman"/>
      <w:sz w:val="20"/>
      <w:szCs w:val="20"/>
    </w:rPr>
  </w:style>
  <w:style w:type="paragraph" w:styleId="CommentSubject">
    <w:name w:val="annotation subject"/>
    <w:basedOn w:val="CommentText"/>
    <w:next w:val="CommentText"/>
    <w:link w:val="CommentSubjectChar"/>
    <w:semiHidden/>
    <w:unhideWhenUsed/>
    <w:rsid w:val="009D181E"/>
    <w:rPr>
      <w:b/>
      <w:bCs/>
    </w:rPr>
  </w:style>
  <w:style w:type="character" w:customStyle="1" w:styleId="CommentSubjectChar">
    <w:name w:val="Comment Subject Char"/>
    <w:basedOn w:val="CommentTextChar"/>
    <w:link w:val="CommentSubject"/>
    <w:semiHidden/>
    <w:rsid w:val="009D181E"/>
    <w:rPr>
      <w:rFonts w:cs="Times New Roman"/>
      <w:b/>
      <w:bCs/>
      <w:sz w:val="20"/>
      <w:szCs w:val="20"/>
    </w:rPr>
  </w:style>
  <w:style w:type="numbering" w:customStyle="1" w:styleId="NoList1">
    <w:name w:val="No List1"/>
    <w:next w:val="NoList"/>
    <w:uiPriority w:val="99"/>
    <w:semiHidden/>
    <w:unhideWhenUsed/>
    <w:rsid w:val="00DF663E"/>
  </w:style>
  <w:style w:type="paragraph" w:customStyle="1" w:styleId="TXUNormal">
    <w:name w:val="TXUNormal"/>
    <w:rsid w:val="00DF663E"/>
    <w:pPr>
      <w:spacing w:after="120"/>
    </w:pPr>
    <w:rPr>
      <w:rFonts w:cs="Times New Roman"/>
      <w:sz w:val="20"/>
      <w:szCs w:val="20"/>
    </w:rPr>
  </w:style>
  <w:style w:type="paragraph" w:customStyle="1" w:styleId="TXUHeader">
    <w:name w:val="TXUHeader"/>
    <w:basedOn w:val="TXUNormal"/>
    <w:rsid w:val="00DF663E"/>
    <w:pPr>
      <w:tabs>
        <w:tab w:val="right" w:pos="9360"/>
      </w:tabs>
      <w:spacing w:after="0"/>
    </w:pPr>
    <w:rPr>
      <w:noProof/>
      <w:sz w:val="16"/>
    </w:rPr>
  </w:style>
  <w:style w:type="paragraph" w:customStyle="1" w:styleId="TXUHeaderForm">
    <w:name w:val="TXUHeaderForm"/>
    <w:basedOn w:val="TXUHeader"/>
    <w:next w:val="Normal"/>
    <w:rsid w:val="00DF663E"/>
    <w:rPr>
      <w:sz w:val="24"/>
    </w:rPr>
  </w:style>
  <w:style w:type="paragraph" w:customStyle="1" w:styleId="TXUSubject">
    <w:name w:val="TXUSubject"/>
    <w:basedOn w:val="TXUNormal"/>
    <w:next w:val="TXUNormal"/>
    <w:rsid w:val="00DF663E"/>
    <w:pPr>
      <w:spacing w:after="240"/>
    </w:pPr>
    <w:rPr>
      <w:b/>
    </w:rPr>
  </w:style>
  <w:style w:type="paragraph" w:customStyle="1" w:styleId="TXUFooter">
    <w:name w:val="TXUFooter"/>
    <w:basedOn w:val="TXUNormal"/>
    <w:rsid w:val="00DF663E"/>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F663E"/>
    <w:rPr>
      <w:sz w:val="20"/>
    </w:rPr>
  </w:style>
  <w:style w:type="paragraph" w:customStyle="1" w:styleId="Comments">
    <w:name w:val="Comments"/>
    <w:basedOn w:val="Normal"/>
    <w:rsid w:val="00DF663E"/>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style>
  <w:style w:type="character" w:styleId="Hyperlink">
    <w:name w:val="Hyperlink"/>
    <w:rsid w:val="00DF663E"/>
    <w:rPr>
      <w:color w:val="0000FF"/>
      <w:u w:val="single"/>
    </w:rPr>
  </w:style>
  <w:style w:type="paragraph" w:customStyle="1" w:styleId="Bullet">
    <w:name w:val="Bullet"/>
    <w:basedOn w:val="Normal"/>
    <w:rsid w:val="00DF663E"/>
    <w:pPr>
      <w:numPr>
        <w:numId w:val="29"/>
      </w:numPr>
      <w:tabs>
        <w:tab w:val="clear" w:pos="360"/>
        <w:tab w:val="num" w:pos="432"/>
      </w:tabs>
      <w:spacing w:after="180"/>
      <w:ind w:left="432" w:hanging="432"/>
    </w:pPr>
  </w:style>
  <w:style w:type="paragraph" w:customStyle="1" w:styleId="NormalArial">
    <w:name w:val="Normal+Arial"/>
    <w:basedOn w:val="Normal"/>
    <w:link w:val="NormalArialChar"/>
    <w:rsid w:val="00DF663E"/>
    <w:rPr>
      <w:rFonts w:ascii="Arial" w:hAnsi="Arial"/>
      <w:szCs w:val="24"/>
    </w:rPr>
  </w:style>
  <w:style w:type="table" w:customStyle="1" w:styleId="BoxedLanguage">
    <w:name w:val="Boxed Language"/>
    <w:basedOn w:val="TableNormal"/>
    <w:rsid w:val="00DF663E"/>
    <w:rPr>
      <w:rFonts w:cs="Times New Roman"/>
      <w:sz w:val="20"/>
      <w:szCs w:val="20"/>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F663E"/>
    <w:pPr>
      <w:numPr>
        <w:numId w:val="30"/>
      </w:numPr>
      <w:tabs>
        <w:tab w:val="clear" w:pos="360"/>
        <w:tab w:val="num" w:pos="432"/>
      </w:tabs>
      <w:spacing w:after="180"/>
      <w:ind w:left="432" w:hanging="432"/>
    </w:pPr>
  </w:style>
  <w:style w:type="paragraph" w:customStyle="1" w:styleId="Formula">
    <w:name w:val="Formula"/>
    <w:basedOn w:val="Normal"/>
    <w:autoRedefine/>
    <w:rsid w:val="00DF663E"/>
    <w:pPr>
      <w:tabs>
        <w:tab w:val="left" w:pos="2340"/>
        <w:tab w:val="left" w:pos="3420"/>
      </w:tabs>
      <w:spacing w:after="240"/>
      <w:ind w:left="3420" w:hanging="2700"/>
    </w:pPr>
    <w:rPr>
      <w:bCs/>
      <w:szCs w:val="24"/>
    </w:rPr>
  </w:style>
  <w:style w:type="paragraph" w:customStyle="1" w:styleId="FormulaBold">
    <w:name w:val="Formula Bold"/>
    <w:basedOn w:val="Normal"/>
    <w:autoRedefine/>
    <w:rsid w:val="00DF663E"/>
    <w:pPr>
      <w:tabs>
        <w:tab w:val="left" w:pos="2340"/>
        <w:tab w:val="left" w:pos="3420"/>
      </w:tabs>
      <w:spacing w:after="240"/>
      <w:ind w:left="3420" w:hanging="2700"/>
    </w:pPr>
    <w:rPr>
      <w:b/>
      <w:bCs/>
      <w:szCs w:val="24"/>
    </w:rPr>
  </w:style>
  <w:style w:type="table" w:customStyle="1" w:styleId="FormulaVariableTable">
    <w:name w:val="Formula Variable Table"/>
    <w:basedOn w:val="TableNormal"/>
    <w:rsid w:val="00DF663E"/>
    <w:rPr>
      <w:rFonts w:cs="Times New Roman"/>
      <w:sz w:val="20"/>
      <w:szCs w:val="20"/>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F663E"/>
    <w:pPr>
      <w:keepNext/>
      <w:tabs>
        <w:tab w:val="left" w:pos="900"/>
      </w:tabs>
      <w:spacing w:before="240"/>
      <w:ind w:left="900" w:hanging="900"/>
      <w:jc w:val="left"/>
    </w:pPr>
    <w:rPr>
      <w:rFonts w:cs="Times New Roman"/>
      <w:b/>
      <w:bCs w:val="0"/>
      <w:iCs w:val="0"/>
    </w:rPr>
  </w:style>
  <w:style w:type="paragraph" w:customStyle="1" w:styleId="H3">
    <w:name w:val="H3"/>
    <w:basedOn w:val="Heading3"/>
    <w:next w:val="BodyText"/>
    <w:rsid w:val="00DF663E"/>
    <w:pPr>
      <w:keepNext/>
      <w:tabs>
        <w:tab w:val="left" w:pos="1080"/>
      </w:tabs>
      <w:spacing w:before="240"/>
      <w:ind w:left="1080" w:hanging="1080"/>
      <w:jc w:val="left"/>
    </w:pPr>
    <w:rPr>
      <w:rFonts w:cs="Times New Roman"/>
      <w:b/>
      <w:i/>
    </w:rPr>
  </w:style>
  <w:style w:type="paragraph" w:customStyle="1" w:styleId="H5">
    <w:name w:val="H5"/>
    <w:basedOn w:val="Heading5"/>
    <w:next w:val="BodyText"/>
    <w:rsid w:val="00DF663E"/>
    <w:pPr>
      <w:keepNext/>
      <w:tabs>
        <w:tab w:val="left" w:pos="1620"/>
      </w:tabs>
      <w:spacing w:before="240"/>
      <w:ind w:left="1620" w:hanging="1620"/>
      <w:jc w:val="left"/>
    </w:pPr>
    <w:rPr>
      <w:b/>
      <w:i/>
    </w:rPr>
  </w:style>
  <w:style w:type="paragraph" w:customStyle="1" w:styleId="H6">
    <w:name w:val="H6"/>
    <w:basedOn w:val="Heading6"/>
    <w:next w:val="BodyText"/>
    <w:rsid w:val="00DF663E"/>
    <w:pPr>
      <w:keepNext/>
      <w:tabs>
        <w:tab w:val="left" w:pos="1800"/>
      </w:tabs>
      <w:spacing w:before="240"/>
      <w:ind w:left="1800" w:hanging="1800"/>
      <w:jc w:val="left"/>
    </w:pPr>
    <w:rPr>
      <w:b/>
    </w:rPr>
  </w:style>
  <w:style w:type="paragraph" w:customStyle="1" w:styleId="H7">
    <w:name w:val="H7"/>
    <w:basedOn w:val="Heading7"/>
    <w:next w:val="BodyText"/>
    <w:rsid w:val="00DF663E"/>
    <w:pPr>
      <w:keepNext/>
      <w:tabs>
        <w:tab w:val="left" w:pos="1980"/>
      </w:tabs>
      <w:spacing w:before="240"/>
      <w:ind w:left="1980" w:hanging="1980"/>
      <w:jc w:val="left"/>
    </w:pPr>
    <w:rPr>
      <w:b/>
      <w:i/>
      <w:szCs w:val="24"/>
    </w:rPr>
  </w:style>
  <w:style w:type="paragraph" w:customStyle="1" w:styleId="H8">
    <w:name w:val="H8"/>
    <w:basedOn w:val="Heading8"/>
    <w:next w:val="BodyText"/>
    <w:rsid w:val="00DF663E"/>
    <w:pPr>
      <w:keepNext/>
      <w:tabs>
        <w:tab w:val="left" w:pos="2160"/>
      </w:tabs>
      <w:spacing w:before="240"/>
      <w:ind w:left="2160" w:hanging="2160"/>
      <w:jc w:val="left"/>
    </w:pPr>
    <w:rPr>
      <w:b/>
      <w:szCs w:val="24"/>
    </w:rPr>
  </w:style>
  <w:style w:type="paragraph" w:customStyle="1" w:styleId="H9">
    <w:name w:val="H9"/>
    <w:basedOn w:val="Heading9"/>
    <w:next w:val="BodyText"/>
    <w:rsid w:val="00DF663E"/>
    <w:pPr>
      <w:keepNext/>
      <w:tabs>
        <w:tab w:val="left" w:pos="2340"/>
      </w:tabs>
      <w:spacing w:before="240"/>
      <w:ind w:left="2340" w:hanging="2340"/>
      <w:jc w:val="left"/>
    </w:pPr>
    <w:rPr>
      <w:rFonts w:cs="Times New Roman"/>
      <w:b/>
      <w:i/>
      <w:szCs w:val="24"/>
    </w:rPr>
  </w:style>
  <w:style w:type="paragraph" w:customStyle="1" w:styleId="HeadSub">
    <w:name w:val="Head Sub"/>
    <w:basedOn w:val="BodyText"/>
    <w:next w:val="BodyText"/>
    <w:rsid w:val="00DF663E"/>
    <w:pPr>
      <w:keepNext/>
      <w:spacing w:before="240"/>
      <w:jc w:val="left"/>
    </w:pPr>
    <w:rPr>
      <w:b/>
      <w:iCs/>
    </w:rPr>
  </w:style>
  <w:style w:type="paragraph" w:customStyle="1" w:styleId="Instructions">
    <w:name w:val="Instructions"/>
    <w:basedOn w:val="BodyText"/>
    <w:rsid w:val="00DF663E"/>
    <w:pPr>
      <w:jc w:val="left"/>
    </w:pPr>
    <w:rPr>
      <w:b/>
      <w:i/>
      <w:iCs/>
      <w:szCs w:val="24"/>
    </w:rPr>
  </w:style>
  <w:style w:type="paragraph" w:customStyle="1" w:styleId="ListIntroduction">
    <w:name w:val="List Introduction"/>
    <w:basedOn w:val="BodyText"/>
    <w:rsid w:val="00DF663E"/>
    <w:pPr>
      <w:keepNext/>
      <w:jc w:val="left"/>
    </w:pPr>
    <w:rPr>
      <w:iCs/>
    </w:rPr>
  </w:style>
  <w:style w:type="paragraph" w:customStyle="1" w:styleId="ListSub">
    <w:name w:val="List Sub"/>
    <w:basedOn w:val="List"/>
    <w:rsid w:val="00DF663E"/>
    <w:pPr>
      <w:spacing w:after="240"/>
      <w:ind w:left="720" w:firstLine="0"/>
    </w:pPr>
  </w:style>
  <w:style w:type="paragraph" w:customStyle="1" w:styleId="Spaceafterbox">
    <w:name w:val="Space after box"/>
    <w:basedOn w:val="Normal"/>
    <w:rsid w:val="00DF663E"/>
  </w:style>
  <w:style w:type="paragraph" w:customStyle="1" w:styleId="TableBody">
    <w:name w:val="Table Body"/>
    <w:basedOn w:val="BodyText"/>
    <w:rsid w:val="00DF663E"/>
    <w:pPr>
      <w:spacing w:after="60"/>
      <w:jc w:val="left"/>
    </w:pPr>
    <w:rPr>
      <w:iCs/>
      <w:sz w:val="20"/>
    </w:rPr>
  </w:style>
  <w:style w:type="paragraph" w:customStyle="1" w:styleId="TableBullet">
    <w:name w:val="Table Bullet"/>
    <w:basedOn w:val="TableBody"/>
    <w:rsid w:val="00DF663E"/>
    <w:pPr>
      <w:numPr>
        <w:numId w:val="32"/>
      </w:numPr>
      <w:ind w:left="0" w:firstLine="0"/>
    </w:pPr>
  </w:style>
  <w:style w:type="table" w:customStyle="1" w:styleId="TableGrid10">
    <w:name w:val="Table Grid1"/>
    <w:basedOn w:val="TableNormal"/>
    <w:next w:val="TableGrid"/>
    <w:rsid w:val="00DF663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F663E"/>
    <w:pPr>
      <w:jc w:val="left"/>
    </w:pPr>
    <w:rPr>
      <w:b/>
      <w:iCs/>
      <w:sz w:val="20"/>
    </w:rPr>
  </w:style>
  <w:style w:type="paragraph" w:styleId="TOC4">
    <w:name w:val="toc 4"/>
    <w:basedOn w:val="Normal"/>
    <w:next w:val="Normal"/>
    <w:autoRedefine/>
    <w:rsid w:val="00DF663E"/>
    <w:pPr>
      <w:tabs>
        <w:tab w:val="left" w:pos="2700"/>
        <w:tab w:val="right" w:leader="dot" w:pos="9360"/>
      </w:tabs>
      <w:ind w:left="2700" w:right="720" w:hanging="1080"/>
    </w:pPr>
    <w:rPr>
      <w:sz w:val="18"/>
      <w:szCs w:val="18"/>
    </w:rPr>
  </w:style>
  <w:style w:type="paragraph" w:styleId="TOC5">
    <w:name w:val="toc 5"/>
    <w:basedOn w:val="Normal"/>
    <w:next w:val="Normal"/>
    <w:autoRedefine/>
    <w:rsid w:val="00DF663E"/>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F663E"/>
    <w:pPr>
      <w:tabs>
        <w:tab w:val="left" w:pos="4500"/>
        <w:tab w:val="right" w:leader="dot" w:pos="9360"/>
      </w:tabs>
      <w:ind w:left="4500" w:right="720" w:hanging="1440"/>
    </w:pPr>
    <w:rPr>
      <w:sz w:val="18"/>
      <w:szCs w:val="18"/>
    </w:rPr>
  </w:style>
  <w:style w:type="paragraph" w:styleId="TOC7">
    <w:name w:val="toc 7"/>
    <w:basedOn w:val="Normal"/>
    <w:next w:val="Normal"/>
    <w:autoRedefine/>
    <w:rsid w:val="00DF663E"/>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F663E"/>
    <w:pPr>
      <w:ind w:left="1680"/>
    </w:pPr>
    <w:rPr>
      <w:sz w:val="18"/>
      <w:szCs w:val="18"/>
    </w:rPr>
  </w:style>
  <w:style w:type="paragraph" w:styleId="TOC9">
    <w:name w:val="toc 9"/>
    <w:basedOn w:val="Normal"/>
    <w:next w:val="Normal"/>
    <w:autoRedefine/>
    <w:rsid w:val="00DF663E"/>
    <w:pPr>
      <w:ind w:left="1920"/>
    </w:pPr>
    <w:rPr>
      <w:sz w:val="18"/>
      <w:szCs w:val="18"/>
    </w:rPr>
  </w:style>
  <w:style w:type="paragraph" w:customStyle="1" w:styleId="VariableDefinition">
    <w:name w:val="Variable Definition"/>
    <w:basedOn w:val="BodyTextIndent"/>
    <w:rsid w:val="00DF663E"/>
    <w:pPr>
      <w:tabs>
        <w:tab w:val="left" w:pos="2160"/>
      </w:tabs>
      <w:spacing w:after="240"/>
      <w:ind w:left="2160" w:hanging="1440"/>
      <w:contextualSpacing/>
    </w:pPr>
    <w:rPr>
      <w:iCs/>
    </w:rPr>
  </w:style>
  <w:style w:type="table" w:customStyle="1" w:styleId="VariableTable">
    <w:name w:val="Variable Table"/>
    <w:basedOn w:val="TableNormal"/>
    <w:rsid w:val="00DF663E"/>
    <w:rPr>
      <w:rFonts w:cs="Times New Roman"/>
      <w:sz w:val="20"/>
      <w:szCs w:val="20"/>
    </w:rPr>
    <w:tblPr/>
  </w:style>
  <w:style w:type="character" w:customStyle="1" w:styleId="NormalArialChar">
    <w:name w:val="Normal+Arial Char"/>
    <w:link w:val="NormalArial"/>
    <w:rsid w:val="00DF663E"/>
    <w:rPr>
      <w:rFonts w:ascii="Arial" w:hAnsi="Arial" w:cs="Times New Roman"/>
    </w:rPr>
  </w:style>
  <w:style w:type="character" w:styleId="FollowedHyperlink">
    <w:name w:val="FollowedHyperlink"/>
    <w:rsid w:val="00DF663E"/>
    <w:rPr>
      <w:color w:val="800080"/>
      <w:u w:val="single"/>
    </w:rPr>
  </w:style>
  <w:style w:type="paragraph" w:styleId="Revision">
    <w:name w:val="Revision"/>
    <w:hidden/>
    <w:uiPriority w:val="99"/>
    <w:semiHidden/>
    <w:rsid w:val="00DF663E"/>
    <w:rPr>
      <w:rFonts w:cs="Times New Roman"/>
    </w:rPr>
  </w:style>
  <w:style w:type="numbering" w:customStyle="1" w:styleId="NoList2">
    <w:name w:val="No List2"/>
    <w:next w:val="NoList"/>
    <w:uiPriority w:val="99"/>
    <w:semiHidden/>
    <w:unhideWhenUsed/>
    <w:rsid w:val="00DF663E"/>
  </w:style>
  <w:style w:type="table" w:customStyle="1" w:styleId="TableGrid20">
    <w:name w:val="Table Grid2"/>
    <w:basedOn w:val="TableNormal"/>
    <w:next w:val="TableGrid"/>
    <w:rsid w:val="00DF663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Thompson &amp; Knight</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Katie</dc:creator>
  <cp:keywords/>
  <dc:description/>
  <cp:lastModifiedBy>Coleman, Katie</cp:lastModifiedBy>
  <cp:revision>4</cp:revision>
  <dcterms:created xsi:type="dcterms:W3CDTF">2020-08-05T16:00:00Z</dcterms:created>
  <dcterms:modified xsi:type="dcterms:W3CDTF">2020-08-05T20:51:00Z</dcterms:modified>
</cp:coreProperties>
</file>