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0E319F" w14:textId="77777777" w:rsidTr="00F44236">
        <w:tc>
          <w:tcPr>
            <w:tcW w:w="1620" w:type="dxa"/>
            <w:tcBorders>
              <w:bottom w:val="single" w:sz="4" w:space="0" w:color="auto"/>
            </w:tcBorders>
            <w:shd w:val="clear" w:color="auto" w:fill="FFFFFF"/>
            <w:vAlign w:val="center"/>
          </w:tcPr>
          <w:p w14:paraId="2E1813AB" w14:textId="77777777" w:rsidR="00067FE2" w:rsidRDefault="00067FE2" w:rsidP="00F44236">
            <w:pPr>
              <w:pStyle w:val="Header"/>
            </w:pPr>
            <w:r>
              <w:t>NPRR Number</w:t>
            </w:r>
          </w:p>
        </w:tc>
        <w:tc>
          <w:tcPr>
            <w:tcW w:w="1260" w:type="dxa"/>
            <w:tcBorders>
              <w:bottom w:val="single" w:sz="4" w:space="0" w:color="auto"/>
            </w:tcBorders>
            <w:vAlign w:val="center"/>
          </w:tcPr>
          <w:p w14:paraId="6CB76168" w14:textId="0A0AD19B" w:rsidR="00067FE2" w:rsidRDefault="004B1F24" w:rsidP="00F44236">
            <w:pPr>
              <w:pStyle w:val="Header"/>
            </w:pPr>
            <w:hyperlink r:id="rId8" w:history="1">
              <w:r w:rsidR="00EE30C6" w:rsidRPr="00EE30C6">
                <w:rPr>
                  <w:rStyle w:val="Hyperlink"/>
                </w:rPr>
                <w:t>1038</w:t>
              </w:r>
            </w:hyperlink>
            <w:bookmarkStart w:id="0" w:name="_GoBack"/>
            <w:bookmarkEnd w:id="0"/>
          </w:p>
        </w:tc>
        <w:tc>
          <w:tcPr>
            <w:tcW w:w="900" w:type="dxa"/>
            <w:tcBorders>
              <w:bottom w:val="single" w:sz="4" w:space="0" w:color="auto"/>
            </w:tcBorders>
            <w:shd w:val="clear" w:color="auto" w:fill="FFFFFF"/>
            <w:vAlign w:val="center"/>
          </w:tcPr>
          <w:p w14:paraId="5220CE43" w14:textId="77777777" w:rsidR="00067FE2" w:rsidRDefault="00067FE2" w:rsidP="00F44236">
            <w:pPr>
              <w:pStyle w:val="Header"/>
            </w:pPr>
            <w:r>
              <w:t>NPRR Title</w:t>
            </w:r>
          </w:p>
        </w:tc>
        <w:tc>
          <w:tcPr>
            <w:tcW w:w="6660" w:type="dxa"/>
            <w:tcBorders>
              <w:bottom w:val="single" w:sz="4" w:space="0" w:color="auto"/>
            </w:tcBorders>
            <w:vAlign w:val="center"/>
          </w:tcPr>
          <w:p w14:paraId="4F95C75E" w14:textId="6B9483B4" w:rsidR="00067FE2" w:rsidRDefault="006F2FB3" w:rsidP="003774A3">
            <w:pPr>
              <w:pStyle w:val="Header"/>
            </w:pPr>
            <w:r>
              <w:t>BESTF-8 Limited Exemption from Reactive Power Requirements for Certain Energy Storage Resources</w:t>
            </w:r>
          </w:p>
        </w:tc>
      </w:tr>
      <w:tr w:rsidR="00067FE2" w:rsidRPr="00E01925" w14:paraId="12CDE133" w14:textId="77777777" w:rsidTr="00BC2D06">
        <w:trPr>
          <w:trHeight w:val="518"/>
        </w:trPr>
        <w:tc>
          <w:tcPr>
            <w:tcW w:w="2880" w:type="dxa"/>
            <w:gridSpan w:val="2"/>
            <w:shd w:val="clear" w:color="auto" w:fill="FFFFFF"/>
            <w:vAlign w:val="center"/>
          </w:tcPr>
          <w:p w14:paraId="7B927DB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DEEF230" w14:textId="186DD700" w:rsidR="00067FE2" w:rsidRPr="00E01925" w:rsidRDefault="00FA58ED" w:rsidP="00330C2C">
            <w:pPr>
              <w:pStyle w:val="NormalArial"/>
            </w:pPr>
            <w:r>
              <w:t xml:space="preserve">August </w:t>
            </w:r>
            <w:r w:rsidR="00EE30C6">
              <w:t>6</w:t>
            </w:r>
            <w:r w:rsidR="00D63FE1">
              <w:t>, 2020</w:t>
            </w:r>
          </w:p>
        </w:tc>
      </w:tr>
      <w:tr w:rsidR="00067FE2" w14:paraId="257387B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F45191F" w14:textId="77777777" w:rsidR="00067FE2" w:rsidRDefault="00067FE2" w:rsidP="00F44236">
            <w:pPr>
              <w:pStyle w:val="NormalArial"/>
            </w:pPr>
          </w:p>
        </w:tc>
        <w:tc>
          <w:tcPr>
            <w:tcW w:w="7560" w:type="dxa"/>
            <w:gridSpan w:val="2"/>
            <w:tcBorders>
              <w:top w:val="nil"/>
              <w:left w:val="nil"/>
              <w:bottom w:val="nil"/>
              <w:right w:val="nil"/>
            </w:tcBorders>
            <w:vAlign w:val="center"/>
          </w:tcPr>
          <w:p w14:paraId="18E1B1ED" w14:textId="77777777" w:rsidR="00067FE2" w:rsidRDefault="00067FE2" w:rsidP="00F44236">
            <w:pPr>
              <w:pStyle w:val="NormalArial"/>
            </w:pPr>
          </w:p>
        </w:tc>
      </w:tr>
      <w:tr w:rsidR="009D17F0" w14:paraId="04AFD2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2A87A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6A28AB3" w14:textId="77777777" w:rsidR="009D17F0" w:rsidRPr="00FB509B" w:rsidRDefault="00D63FE1" w:rsidP="00F44236">
            <w:pPr>
              <w:pStyle w:val="NormalArial"/>
            </w:pPr>
            <w:r w:rsidRPr="00FB509B">
              <w:t>Normal</w:t>
            </w:r>
          </w:p>
        </w:tc>
      </w:tr>
      <w:tr w:rsidR="009D17F0" w14:paraId="6598F11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83E05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5A9F2B" w14:textId="77777777" w:rsidR="009D17F0" w:rsidRPr="00FB509B" w:rsidRDefault="00D775E2" w:rsidP="00343D74">
            <w:pPr>
              <w:pStyle w:val="NormalArial"/>
            </w:pPr>
            <w:r>
              <w:t>3.15, Voltage Support</w:t>
            </w:r>
          </w:p>
        </w:tc>
      </w:tr>
      <w:tr w:rsidR="00C9766A" w14:paraId="4BDDE46C" w14:textId="77777777" w:rsidTr="00BC2D06">
        <w:trPr>
          <w:trHeight w:val="518"/>
        </w:trPr>
        <w:tc>
          <w:tcPr>
            <w:tcW w:w="2880" w:type="dxa"/>
            <w:gridSpan w:val="2"/>
            <w:tcBorders>
              <w:bottom w:val="single" w:sz="4" w:space="0" w:color="auto"/>
            </w:tcBorders>
            <w:shd w:val="clear" w:color="auto" w:fill="FFFFFF"/>
            <w:vAlign w:val="center"/>
          </w:tcPr>
          <w:p w14:paraId="3765C93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E5E062" w14:textId="77777777" w:rsidR="00C9766A" w:rsidRPr="00FB509B" w:rsidRDefault="00D63FE1" w:rsidP="00E71C39">
            <w:pPr>
              <w:pStyle w:val="NormalArial"/>
            </w:pPr>
            <w:r>
              <w:t>None</w:t>
            </w:r>
          </w:p>
        </w:tc>
      </w:tr>
      <w:tr w:rsidR="009D17F0" w14:paraId="1BF3FD3B" w14:textId="77777777" w:rsidTr="00BC2D06">
        <w:trPr>
          <w:trHeight w:val="518"/>
        </w:trPr>
        <w:tc>
          <w:tcPr>
            <w:tcW w:w="2880" w:type="dxa"/>
            <w:gridSpan w:val="2"/>
            <w:tcBorders>
              <w:bottom w:val="single" w:sz="4" w:space="0" w:color="auto"/>
            </w:tcBorders>
            <w:shd w:val="clear" w:color="auto" w:fill="FFFFFF"/>
            <w:vAlign w:val="center"/>
          </w:tcPr>
          <w:p w14:paraId="1A90CE6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0D153A" w14:textId="1ACEC8E5" w:rsidR="009D17F0" w:rsidRPr="00072C3D" w:rsidRDefault="006F2FB3" w:rsidP="00072C3D">
            <w:pPr>
              <w:pStyle w:val="NormalArial"/>
              <w:spacing w:before="120" w:after="120"/>
              <w:rPr>
                <w:rFonts w:cs="Arial"/>
                <w:iCs/>
              </w:rPr>
            </w:pPr>
            <w:r w:rsidRPr="006F2FB3">
              <w:t xml:space="preserve">This Nodal Protocol Revision Request (NPRR) establishes a limited exemption from Reactive Power requirements for certain Energy Storage Resources (ESRs).  The exemption is available only to an ESR that achieved Initial Synchronization prior to December 16, 2019 (the date NPRR989, </w:t>
            </w:r>
            <w:r w:rsidR="004B1F24" w:rsidRPr="004B1F24">
              <w:t>BESTF-1 Energy Storage Resource Technical Requirements</w:t>
            </w:r>
            <w:r w:rsidRPr="006F2FB3">
              <w:t>,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tc>
      </w:tr>
      <w:tr w:rsidR="009D17F0" w14:paraId="7BD6447A" w14:textId="77777777" w:rsidTr="00625E5D">
        <w:trPr>
          <w:trHeight w:val="518"/>
        </w:trPr>
        <w:tc>
          <w:tcPr>
            <w:tcW w:w="2880" w:type="dxa"/>
            <w:gridSpan w:val="2"/>
            <w:shd w:val="clear" w:color="auto" w:fill="FFFFFF"/>
            <w:vAlign w:val="center"/>
          </w:tcPr>
          <w:p w14:paraId="7A468BE2" w14:textId="77777777" w:rsidR="009D17F0" w:rsidRDefault="009D17F0" w:rsidP="00F44236">
            <w:pPr>
              <w:pStyle w:val="Header"/>
            </w:pPr>
            <w:r>
              <w:t>Reason for Revision</w:t>
            </w:r>
          </w:p>
        </w:tc>
        <w:tc>
          <w:tcPr>
            <w:tcW w:w="7560" w:type="dxa"/>
            <w:gridSpan w:val="2"/>
            <w:vAlign w:val="center"/>
          </w:tcPr>
          <w:p w14:paraId="7F7159EE" w14:textId="77777777" w:rsidR="00E71C39" w:rsidRDefault="00E71C39" w:rsidP="00E71C39">
            <w:pPr>
              <w:pStyle w:val="NormalArial"/>
              <w:spacing w:before="120"/>
              <w:rPr>
                <w:rFonts w:cs="Arial"/>
                <w:color w:val="000000"/>
              </w:rPr>
            </w:pPr>
            <w:r w:rsidRPr="006629C8">
              <w:object w:dxaOrig="225" w:dyaOrig="225" w14:anchorId="3F4E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A93F0FA" w14:textId="77777777" w:rsidR="00E71C39" w:rsidRDefault="00E71C39" w:rsidP="00E71C39">
            <w:pPr>
              <w:pStyle w:val="NormalArial"/>
              <w:tabs>
                <w:tab w:val="left" w:pos="432"/>
              </w:tabs>
              <w:spacing w:before="120"/>
              <w:ind w:left="432" w:hanging="432"/>
              <w:rPr>
                <w:iCs/>
                <w:kern w:val="24"/>
              </w:rPr>
            </w:pPr>
            <w:r w:rsidRPr="00CD242D">
              <w:object w:dxaOrig="225" w:dyaOrig="225" w14:anchorId="3B4828D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087DA" w14:textId="77777777" w:rsidR="00E71C39" w:rsidRDefault="00E71C39" w:rsidP="00E71C39">
            <w:pPr>
              <w:pStyle w:val="NormalArial"/>
              <w:spacing w:before="120"/>
              <w:rPr>
                <w:iCs/>
                <w:kern w:val="24"/>
              </w:rPr>
            </w:pPr>
            <w:r w:rsidRPr="006629C8">
              <w:object w:dxaOrig="225" w:dyaOrig="225" w14:anchorId="5A5353BC">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BB898A7" w14:textId="77777777" w:rsidR="00E71C39" w:rsidRDefault="00E71C39" w:rsidP="00E71C39">
            <w:pPr>
              <w:pStyle w:val="NormalArial"/>
              <w:spacing w:before="120"/>
              <w:rPr>
                <w:iCs/>
                <w:kern w:val="24"/>
              </w:rPr>
            </w:pPr>
            <w:r w:rsidRPr="006629C8">
              <w:object w:dxaOrig="225" w:dyaOrig="225" w14:anchorId="49C043C4">
                <v:shape id="_x0000_i1043" type="#_x0000_t75" style="width:15.65pt;height:15.05pt" o:ole="">
                  <v:imagedata r:id="rId14" o:title=""/>
                </v:shape>
                <w:control r:id="rId16" w:name="TextBox13" w:shapeid="_x0000_i1043"/>
              </w:object>
            </w:r>
            <w:r w:rsidRPr="006629C8">
              <w:t xml:space="preserve">  </w:t>
            </w:r>
            <w:r>
              <w:rPr>
                <w:iCs/>
                <w:kern w:val="24"/>
              </w:rPr>
              <w:t>Administrative</w:t>
            </w:r>
          </w:p>
          <w:p w14:paraId="33C50C12" w14:textId="77777777" w:rsidR="00E71C39" w:rsidRDefault="00E71C39" w:rsidP="00E71C39">
            <w:pPr>
              <w:pStyle w:val="NormalArial"/>
              <w:spacing w:before="120"/>
              <w:rPr>
                <w:iCs/>
                <w:kern w:val="24"/>
              </w:rPr>
            </w:pPr>
            <w:r w:rsidRPr="006629C8">
              <w:object w:dxaOrig="225" w:dyaOrig="225" w14:anchorId="6FF48254">
                <v:shape id="_x0000_i1045" type="#_x0000_t75" style="width:15.65pt;height:15.05pt" o:ole="">
                  <v:imagedata r:id="rId14" o:title=""/>
                </v:shape>
                <w:control r:id="rId17" w:name="TextBox14" w:shapeid="_x0000_i1045"/>
              </w:object>
            </w:r>
            <w:r w:rsidRPr="006629C8">
              <w:t xml:space="preserve">  </w:t>
            </w:r>
            <w:r>
              <w:rPr>
                <w:iCs/>
                <w:kern w:val="24"/>
              </w:rPr>
              <w:t>Regulatory requirements</w:t>
            </w:r>
          </w:p>
          <w:p w14:paraId="296CDA5E" w14:textId="77777777" w:rsidR="00E71C39" w:rsidRPr="00CD242D" w:rsidRDefault="00E71C39" w:rsidP="00E71C39">
            <w:pPr>
              <w:pStyle w:val="NormalArial"/>
              <w:spacing w:before="120"/>
              <w:rPr>
                <w:rFonts w:cs="Arial"/>
                <w:color w:val="000000"/>
              </w:rPr>
            </w:pPr>
            <w:r w:rsidRPr="006629C8">
              <w:object w:dxaOrig="225" w:dyaOrig="225" w14:anchorId="1238BF56">
                <v:shape id="_x0000_i1047" type="#_x0000_t75" style="width:15.65pt;height:15.05pt" o:ole="">
                  <v:imagedata r:id="rId14" o:title=""/>
                </v:shape>
                <w:control r:id="rId18" w:name="TextBox15" w:shapeid="_x0000_i1047"/>
              </w:object>
            </w:r>
            <w:r w:rsidRPr="006629C8">
              <w:t xml:space="preserve">  </w:t>
            </w:r>
            <w:r w:rsidRPr="00CD242D">
              <w:rPr>
                <w:rFonts w:cs="Arial"/>
                <w:color w:val="000000"/>
              </w:rPr>
              <w:t>Other:  (explain)</w:t>
            </w:r>
          </w:p>
          <w:p w14:paraId="50021B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0C796BA" w14:textId="77777777" w:rsidTr="00BC2D06">
        <w:trPr>
          <w:trHeight w:val="518"/>
        </w:trPr>
        <w:tc>
          <w:tcPr>
            <w:tcW w:w="2880" w:type="dxa"/>
            <w:gridSpan w:val="2"/>
            <w:tcBorders>
              <w:bottom w:val="single" w:sz="4" w:space="0" w:color="auto"/>
            </w:tcBorders>
            <w:shd w:val="clear" w:color="auto" w:fill="FFFFFF"/>
            <w:vAlign w:val="center"/>
          </w:tcPr>
          <w:p w14:paraId="660DF79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ACF91A8" w14:textId="468A6605" w:rsidR="006F2FB3" w:rsidRPr="006F2FB3" w:rsidRDefault="006F2FB3" w:rsidP="006F2FB3">
            <w:pPr>
              <w:pStyle w:val="NormalArial"/>
              <w:spacing w:before="120" w:after="120"/>
              <w:rPr>
                <w:color w:val="000000"/>
              </w:rPr>
            </w:pPr>
            <w:r>
              <w:rPr>
                <w:color w:val="000000"/>
              </w:rPr>
              <w:t>NPRR</w:t>
            </w:r>
            <w:r w:rsidRPr="006F2FB3">
              <w:rPr>
                <w:color w:val="000000"/>
              </w:rPr>
              <w:t>989</w:t>
            </w:r>
            <w:r w:rsidR="004A0601">
              <w:rPr>
                <w:color w:val="000000"/>
              </w:rPr>
              <w:t>,</w:t>
            </w:r>
            <w:r w:rsidRPr="006F2FB3">
              <w:rPr>
                <w:color w:val="000000"/>
              </w:rPr>
              <w:t xml:space="preserve"> which was approved by the ERCOT Board of Directors on June 9, 2020, expanded Voltage Support Service (VSS) requirements to apply to ESRs and also required ESRs to have Reactive Power capability available at all MW levels when charging </w:t>
            </w:r>
            <w:r w:rsidRPr="006F2FB3">
              <w:rPr>
                <w:color w:val="000000"/>
              </w:rPr>
              <w:lastRenderedPageBreak/>
              <w:t xml:space="preserve">or discharging. </w:t>
            </w:r>
            <w:r>
              <w:rPr>
                <w:color w:val="000000"/>
              </w:rPr>
              <w:t xml:space="preserve"> </w:t>
            </w:r>
            <w:r w:rsidRPr="006F2FB3">
              <w:rPr>
                <w:color w:val="000000"/>
              </w:rPr>
              <w:t xml:space="preserve">Six ESRs, which have a combined capacity of approximately 97 MW, </w:t>
            </w:r>
            <w:proofErr w:type="spellStart"/>
            <w:r w:rsidRPr="006F2FB3">
              <w:rPr>
                <w:color w:val="000000"/>
              </w:rPr>
              <w:t>achived</w:t>
            </w:r>
            <w:proofErr w:type="spellEnd"/>
            <w:r w:rsidRPr="006F2FB3">
              <w:rPr>
                <w:color w:val="000000"/>
              </w:rPr>
              <w:t xml:space="preserve"> Initial </w:t>
            </w:r>
            <w:r>
              <w:rPr>
                <w:color w:val="000000"/>
              </w:rPr>
              <w:t>Synchronization before the date NPRR</w:t>
            </w:r>
            <w:r w:rsidRPr="006F2FB3">
              <w:rPr>
                <w:color w:val="000000"/>
              </w:rPr>
              <w:t xml:space="preserve">989 was submitted. </w:t>
            </w:r>
            <w:r>
              <w:rPr>
                <w:color w:val="000000"/>
              </w:rPr>
              <w:t xml:space="preserve"> </w:t>
            </w:r>
            <w:r w:rsidRPr="006F2FB3">
              <w:rPr>
                <w:color w:val="000000"/>
              </w:rPr>
              <w:t xml:space="preserve">Each of these ESRs has either a gross unit rating greater than 20 MVA or is at a site with other units connected at the same Point of Interconnection (POI) that have gross unit ratings aggregating to greater than 20 MVA. </w:t>
            </w:r>
            <w:r>
              <w:rPr>
                <w:color w:val="000000"/>
              </w:rPr>
              <w:t xml:space="preserve"> </w:t>
            </w:r>
            <w:r w:rsidRPr="006F2FB3">
              <w:rPr>
                <w:color w:val="000000"/>
              </w:rPr>
              <w:t xml:space="preserve">These six ESRs will be eligible for grandfathering if this NPRR is approved.  </w:t>
            </w:r>
          </w:p>
          <w:p w14:paraId="6214532B" w14:textId="4813A004" w:rsidR="00625E5D" w:rsidRPr="00625E5D" w:rsidRDefault="006F2FB3" w:rsidP="006F2FB3">
            <w:pPr>
              <w:pStyle w:val="NormalArial"/>
              <w:spacing w:before="120" w:after="120"/>
              <w:rPr>
                <w:iCs/>
                <w:kern w:val="24"/>
              </w:rPr>
            </w:pPr>
            <w:r w:rsidRPr="006F2FB3">
              <w:rPr>
                <w:color w:val="000000"/>
              </w:rPr>
              <w:t>This NPRR is written consistent with Key Topic and Concept No. 15-8, which achieved consensus support at the Battery Energy Storage Task Force (BESTF) and was subsequently approved by the Technical Advisory Committee (TAC) on July 29, 2020.</w:t>
            </w:r>
          </w:p>
        </w:tc>
      </w:tr>
    </w:tbl>
    <w:p w14:paraId="43EE2BF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084A0C" w14:textId="77777777" w:rsidTr="00D176CF">
        <w:trPr>
          <w:cantSplit/>
          <w:trHeight w:val="432"/>
        </w:trPr>
        <w:tc>
          <w:tcPr>
            <w:tcW w:w="10440" w:type="dxa"/>
            <w:gridSpan w:val="2"/>
            <w:tcBorders>
              <w:top w:val="single" w:sz="4" w:space="0" w:color="auto"/>
            </w:tcBorders>
            <w:shd w:val="clear" w:color="auto" w:fill="FFFFFF"/>
            <w:vAlign w:val="center"/>
          </w:tcPr>
          <w:p w14:paraId="2318BC9B" w14:textId="77777777" w:rsidR="009A3772" w:rsidRDefault="009A3772">
            <w:pPr>
              <w:pStyle w:val="Header"/>
              <w:jc w:val="center"/>
            </w:pPr>
            <w:r>
              <w:t>Sponsor</w:t>
            </w:r>
          </w:p>
        </w:tc>
      </w:tr>
      <w:tr w:rsidR="009A3772" w14:paraId="3ED66087" w14:textId="77777777" w:rsidTr="00D176CF">
        <w:trPr>
          <w:cantSplit/>
          <w:trHeight w:val="432"/>
        </w:trPr>
        <w:tc>
          <w:tcPr>
            <w:tcW w:w="2880" w:type="dxa"/>
            <w:shd w:val="clear" w:color="auto" w:fill="FFFFFF"/>
            <w:vAlign w:val="center"/>
          </w:tcPr>
          <w:p w14:paraId="640D69A0" w14:textId="77777777" w:rsidR="009A3772" w:rsidRPr="00B93CA0" w:rsidRDefault="009A3772">
            <w:pPr>
              <w:pStyle w:val="Header"/>
              <w:rPr>
                <w:bCs w:val="0"/>
              </w:rPr>
            </w:pPr>
            <w:r w:rsidRPr="00B93CA0">
              <w:rPr>
                <w:bCs w:val="0"/>
              </w:rPr>
              <w:t>Name</w:t>
            </w:r>
          </w:p>
        </w:tc>
        <w:tc>
          <w:tcPr>
            <w:tcW w:w="7560" w:type="dxa"/>
            <w:vAlign w:val="center"/>
          </w:tcPr>
          <w:p w14:paraId="719A12F6" w14:textId="77777777" w:rsidR="009A3772" w:rsidRDefault="00D63FE1">
            <w:pPr>
              <w:pStyle w:val="NormalArial"/>
            </w:pPr>
            <w:r>
              <w:t xml:space="preserve">Sandip Sharma / Nathan </w:t>
            </w:r>
            <w:proofErr w:type="spellStart"/>
            <w:r>
              <w:t>Bigbee</w:t>
            </w:r>
            <w:proofErr w:type="spellEnd"/>
          </w:p>
        </w:tc>
      </w:tr>
      <w:tr w:rsidR="009A3772" w14:paraId="7EDE4847" w14:textId="77777777" w:rsidTr="00D176CF">
        <w:trPr>
          <w:cantSplit/>
          <w:trHeight w:val="432"/>
        </w:trPr>
        <w:tc>
          <w:tcPr>
            <w:tcW w:w="2880" w:type="dxa"/>
            <w:shd w:val="clear" w:color="auto" w:fill="FFFFFF"/>
            <w:vAlign w:val="center"/>
          </w:tcPr>
          <w:p w14:paraId="4141E9F1" w14:textId="77777777" w:rsidR="009A3772" w:rsidRPr="00B93CA0" w:rsidRDefault="009A3772">
            <w:pPr>
              <w:pStyle w:val="Header"/>
              <w:rPr>
                <w:bCs w:val="0"/>
              </w:rPr>
            </w:pPr>
            <w:r w:rsidRPr="00B93CA0">
              <w:rPr>
                <w:bCs w:val="0"/>
              </w:rPr>
              <w:t>E-mail Address</w:t>
            </w:r>
          </w:p>
        </w:tc>
        <w:tc>
          <w:tcPr>
            <w:tcW w:w="7560" w:type="dxa"/>
            <w:vAlign w:val="center"/>
          </w:tcPr>
          <w:p w14:paraId="18B8A6A8" w14:textId="77777777" w:rsidR="009A3772" w:rsidRDefault="004B1F24">
            <w:pPr>
              <w:pStyle w:val="NormalArial"/>
            </w:pPr>
            <w:hyperlink r:id="rId19" w:history="1">
              <w:r w:rsidR="00D63FE1" w:rsidRPr="00793224">
                <w:rPr>
                  <w:rStyle w:val="Hyperlink"/>
                </w:rPr>
                <w:t>Sandip.sharma@ercot.com</w:t>
              </w:r>
            </w:hyperlink>
            <w:r w:rsidR="00D63FE1">
              <w:t xml:space="preserve">; </w:t>
            </w:r>
            <w:hyperlink r:id="rId20" w:history="1">
              <w:r w:rsidR="00D63FE1" w:rsidRPr="0037389D">
                <w:rPr>
                  <w:rStyle w:val="Hyperlink"/>
                </w:rPr>
                <w:t>nathan.bigbee@ercot.com</w:t>
              </w:r>
            </w:hyperlink>
          </w:p>
        </w:tc>
      </w:tr>
      <w:tr w:rsidR="00D63FE1" w14:paraId="409139A2" w14:textId="77777777" w:rsidTr="00D176CF">
        <w:trPr>
          <w:cantSplit/>
          <w:trHeight w:val="432"/>
        </w:trPr>
        <w:tc>
          <w:tcPr>
            <w:tcW w:w="2880" w:type="dxa"/>
            <w:shd w:val="clear" w:color="auto" w:fill="FFFFFF"/>
            <w:vAlign w:val="center"/>
          </w:tcPr>
          <w:p w14:paraId="3087D669" w14:textId="77777777" w:rsidR="00D63FE1" w:rsidRPr="00B93CA0" w:rsidRDefault="00D63FE1" w:rsidP="00D63FE1">
            <w:pPr>
              <w:pStyle w:val="Header"/>
              <w:rPr>
                <w:bCs w:val="0"/>
              </w:rPr>
            </w:pPr>
            <w:r w:rsidRPr="00B93CA0">
              <w:rPr>
                <w:bCs w:val="0"/>
              </w:rPr>
              <w:t>Company</w:t>
            </w:r>
          </w:p>
        </w:tc>
        <w:tc>
          <w:tcPr>
            <w:tcW w:w="7560" w:type="dxa"/>
            <w:vAlign w:val="center"/>
          </w:tcPr>
          <w:p w14:paraId="6639557B" w14:textId="77777777" w:rsidR="00D63FE1" w:rsidRDefault="00D63FE1" w:rsidP="00D63FE1">
            <w:pPr>
              <w:pStyle w:val="NormalArial"/>
            </w:pPr>
            <w:r>
              <w:t>ERCOT</w:t>
            </w:r>
          </w:p>
        </w:tc>
      </w:tr>
      <w:tr w:rsidR="00D63FE1" w14:paraId="47FD16D0" w14:textId="77777777" w:rsidTr="00D176CF">
        <w:trPr>
          <w:cantSplit/>
          <w:trHeight w:val="432"/>
        </w:trPr>
        <w:tc>
          <w:tcPr>
            <w:tcW w:w="2880" w:type="dxa"/>
            <w:tcBorders>
              <w:bottom w:val="single" w:sz="4" w:space="0" w:color="auto"/>
            </w:tcBorders>
            <w:shd w:val="clear" w:color="auto" w:fill="FFFFFF"/>
            <w:vAlign w:val="center"/>
          </w:tcPr>
          <w:p w14:paraId="1E5CCF8D" w14:textId="77777777" w:rsidR="00D63FE1" w:rsidRPr="00B93CA0" w:rsidRDefault="00D63FE1" w:rsidP="00D63FE1">
            <w:pPr>
              <w:pStyle w:val="Header"/>
              <w:rPr>
                <w:bCs w:val="0"/>
              </w:rPr>
            </w:pPr>
            <w:r w:rsidRPr="00B93CA0">
              <w:rPr>
                <w:bCs w:val="0"/>
              </w:rPr>
              <w:t>Phone Number</w:t>
            </w:r>
          </w:p>
        </w:tc>
        <w:tc>
          <w:tcPr>
            <w:tcW w:w="7560" w:type="dxa"/>
            <w:tcBorders>
              <w:bottom w:val="single" w:sz="4" w:space="0" w:color="auto"/>
            </w:tcBorders>
            <w:vAlign w:val="center"/>
          </w:tcPr>
          <w:p w14:paraId="69930393" w14:textId="77777777" w:rsidR="00D63FE1" w:rsidRDefault="00D63FE1" w:rsidP="00D63FE1">
            <w:pPr>
              <w:pStyle w:val="NormalArial"/>
            </w:pPr>
            <w:r>
              <w:t>512-248-4298; 512-225-7093</w:t>
            </w:r>
          </w:p>
        </w:tc>
      </w:tr>
      <w:tr w:rsidR="00D63FE1" w14:paraId="24C8578B" w14:textId="77777777" w:rsidTr="00D176CF">
        <w:trPr>
          <w:cantSplit/>
          <w:trHeight w:val="432"/>
        </w:trPr>
        <w:tc>
          <w:tcPr>
            <w:tcW w:w="2880" w:type="dxa"/>
            <w:shd w:val="clear" w:color="auto" w:fill="FFFFFF"/>
            <w:vAlign w:val="center"/>
          </w:tcPr>
          <w:p w14:paraId="5360FF6E" w14:textId="77777777" w:rsidR="00D63FE1" w:rsidRPr="00B93CA0" w:rsidRDefault="00D63FE1" w:rsidP="00D63FE1">
            <w:pPr>
              <w:pStyle w:val="Header"/>
              <w:rPr>
                <w:bCs w:val="0"/>
              </w:rPr>
            </w:pPr>
            <w:r>
              <w:rPr>
                <w:bCs w:val="0"/>
              </w:rPr>
              <w:t>Cell</w:t>
            </w:r>
            <w:r w:rsidRPr="00B93CA0">
              <w:rPr>
                <w:bCs w:val="0"/>
              </w:rPr>
              <w:t xml:space="preserve"> Number</w:t>
            </w:r>
          </w:p>
        </w:tc>
        <w:tc>
          <w:tcPr>
            <w:tcW w:w="7560" w:type="dxa"/>
            <w:vAlign w:val="center"/>
          </w:tcPr>
          <w:p w14:paraId="4B33FEF2" w14:textId="77777777" w:rsidR="00D63FE1" w:rsidRDefault="00D63FE1" w:rsidP="00D63FE1">
            <w:pPr>
              <w:pStyle w:val="NormalArial"/>
            </w:pPr>
          </w:p>
        </w:tc>
      </w:tr>
      <w:tr w:rsidR="00D63FE1" w14:paraId="4681E552" w14:textId="77777777" w:rsidTr="00D176CF">
        <w:trPr>
          <w:cantSplit/>
          <w:trHeight w:val="432"/>
        </w:trPr>
        <w:tc>
          <w:tcPr>
            <w:tcW w:w="2880" w:type="dxa"/>
            <w:tcBorders>
              <w:bottom w:val="single" w:sz="4" w:space="0" w:color="auto"/>
            </w:tcBorders>
            <w:shd w:val="clear" w:color="auto" w:fill="FFFFFF"/>
            <w:vAlign w:val="center"/>
          </w:tcPr>
          <w:p w14:paraId="34D329DE" w14:textId="77777777" w:rsidR="00D63FE1" w:rsidRPr="00B93CA0" w:rsidRDefault="00D63FE1" w:rsidP="00D63FE1">
            <w:pPr>
              <w:pStyle w:val="Header"/>
              <w:rPr>
                <w:bCs w:val="0"/>
              </w:rPr>
            </w:pPr>
            <w:r>
              <w:rPr>
                <w:bCs w:val="0"/>
              </w:rPr>
              <w:t>Market Segment</w:t>
            </w:r>
          </w:p>
        </w:tc>
        <w:tc>
          <w:tcPr>
            <w:tcW w:w="7560" w:type="dxa"/>
            <w:tcBorders>
              <w:bottom w:val="single" w:sz="4" w:space="0" w:color="auto"/>
            </w:tcBorders>
            <w:vAlign w:val="center"/>
          </w:tcPr>
          <w:p w14:paraId="23F9F03C" w14:textId="77777777" w:rsidR="00D63FE1" w:rsidRDefault="00D63FE1" w:rsidP="00D63FE1">
            <w:pPr>
              <w:pStyle w:val="NormalArial"/>
            </w:pPr>
            <w:r>
              <w:t>Not applicable</w:t>
            </w:r>
          </w:p>
        </w:tc>
      </w:tr>
    </w:tbl>
    <w:p w14:paraId="0047451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803CEB" w14:textId="77777777" w:rsidTr="00D176CF">
        <w:trPr>
          <w:cantSplit/>
          <w:trHeight w:val="432"/>
        </w:trPr>
        <w:tc>
          <w:tcPr>
            <w:tcW w:w="10440" w:type="dxa"/>
            <w:gridSpan w:val="2"/>
            <w:vAlign w:val="center"/>
          </w:tcPr>
          <w:p w14:paraId="493370EE" w14:textId="77777777" w:rsidR="009A3772" w:rsidRPr="007C199B" w:rsidRDefault="009A3772" w:rsidP="007C199B">
            <w:pPr>
              <w:pStyle w:val="NormalArial"/>
              <w:jc w:val="center"/>
              <w:rPr>
                <w:b/>
              </w:rPr>
            </w:pPr>
            <w:r w:rsidRPr="007C199B">
              <w:rPr>
                <w:b/>
              </w:rPr>
              <w:t>Market Rules Staff Contact</w:t>
            </w:r>
          </w:p>
        </w:tc>
      </w:tr>
      <w:tr w:rsidR="00D63FE1" w:rsidRPr="00D56D61" w14:paraId="1218DB6F" w14:textId="77777777" w:rsidTr="00D176CF">
        <w:trPr>
          <w:cantSplit/>
          <w:trHeight w:val="432"/>
        </w:trPr>
        <w:tc>
          <w:tcPr>
            <w:tcW w:w="2880" w:type="dxa"/>
            <w:vAlign w:val="center"/>
          </w:tcPr>
          <w:p w14:paraId="33ADDF29" w14:textId="77777777" w:rsidR="00D63FE1" w:rsidRPr="007C199B" w:rsidRDefault="00D63FE1" w:rsidP="00D63FE1">
            <w:pPr>
              <w:pStyle w:val="NormalArial"/>
              <w:rPr>
                <w:b/>
              </w:rPr>
            </w:pPr>
            <w:r w:rsidRPr="007C199B">
              <w:rPr>
                <w:b/>
              </w:rPr>
              <w:t>Name</w:t>
            </w:r>
          </w:p>
        </w:tc>
        <w:tc>
          <w:tcPr>
            <w:tcW w:w="7560" w:type="dxa"/>
            <w:vAlign w:val="center"/>
          </w:tcPr>
          <w:p w14:paraId="3056EEEE" w14:textId="77777777" w:rsidR="00D63FE1" w:rsidRPr="00D56D61" w:rsidRDefault="00D63FE1" w:rsidP="00D63FE1">
            <w:pPr>
              <w:pStyle w:val="NormalArial"/>
            </w:pPr>
            <w:r>
              <w:t>Cory Phillips</w:t>
            </w:r>
          </w:p>
        </w:tc>
      </w:tr>
      <w:tr w:rsidR="00D63FE1" w:rsidRPr="00D56D61" w14:paraId="4EDC3390" w14:textId="77777777" w:rsidTr="00D176CF">
        <w:trPr>
          <w:cantSplit/>
          <w:trHeight w:val="432"/>
        </w:trPr>
        <w:tc>
          <w:tcPr>
            <w:tcW w:w="2880" w:type="dxa"/>
            <w:vAlign w:val="center"/>
          </w:tcPr>
          <w:p w14:paraId="5EA6E2ED" w14:textId="77777777" w:rsidR="00D63FE1" w:rsidRPr="007C199B" w:rsidRDefault="00D63FE1" w:rsidP="00D63FE1">
            <w:pPr>
              <w:pStyle w:val="NormalArial"/>
              <w:rPr>
                <w:b/>
              </w:rPr>
            </w:pPr>
            <w:r w:rsidRPr="007C199B">
              <w:rPr>
                <w:b/>
              </w:rPr>
              <w:t>E-Mail Address</w:t>
            </w:r>
          </w:p>
        </w:tc>
        <w:tc>
          <w:tcPr>
            <w:tcW w:w="7560" w:type="dxa"/>
            <w:vAlign w:val="center"/>
          </w:tcPr>
          <w:p w14:paraId="435C8161" w14:textId="77777777" w:rsidR="00D63FE1" w:rsidRPr="00D56D61" w:rsidRDefault="004B1F24" w:rsidP="00D63FE1">
            <w:pPr>
              <w:pStyle w:val="NormalArial"/>
            </w:pPr>
            <w:hyperlink r:id="rId21" w:history="1">
              <w:r w:rsidR="00D63FE1" w:rsidRPr="001A5C18">
                <w:rPr>
                  <w:rStyle w:val="Hyperlink"/>
                </w:rPr>
                <w:t>Cory.phillips@ercot.com</w:t>
              </w:r>
            </w:hyperlink>
          </w:p>
        </w:tc>
      </w:tr>
      <w:tr w:rsidR="00D63FE1" w:rsidRPr="005370B5" w14:paraId="0C3DCA48" w14:textId="77777777" w:rsidTr="00D176CF">
        <w:trPr>
          <w:cantSplit/>
          <w:trHeight w:val="432"/>
        </w:trPr>
        <w:tc>
          <w:tcPr>
            <w:tcW w:w="2880" w:type="dxa"/>
            <w:vAlign w:val="center"/>
          </w:tcPr>
          <w:p w14:paraId="70B30688" w14:textId="77777777" w:rsidR="00D63FE1" w:rsidRPr="007C199B" w:rsidRDefault="00D63FE1" w:rsidP="00D63FE1">
            <w:pPr>
              <w:pStyle w:val="NormalArial"/>
              <w:rPr>
                <w:b/>
              </w:rPr>
            </w:pPr>
            <w:r w:rsidRPr="007C199B">
              <w:rPr>
                <w:b/>
              </w:rPr>
              <w:t>Phone Number</w:t>
            </w:r>
          </w:p>
        </w:tc>
        <w:tc>
          <w:tcPr>
            <w:tcW w:w="7560" w:type="dxa"/>
            <w:vAlign w:val="center"/>
          </w:tcPr>
          <w:p w14:paraId="1F0E8CD7" w14:textId="77777777" w:rsidR="00D63FE1" w:rsidRDefault="00D63FE1" w:rsidP="00D63FE1">
            <w:pPr>
              <w:pStyle w:val="NormalArial"/>
            </w:pPr>
            <w:r>
              <w:t>512-248-6464</w:t>
            </w:r>
          </w:p>
        </w:tc>
      </w:tr>
    </w:tbl>
    <w:p w14:paraId="3985EC25" w14:textId="77777777" w:rsidR="00330C2C" w:rsidRPr="00330C2C" w:rsidRDefault="00330C2C" w:rsidP="00330C2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0C2C" w:rsidRPr="00330C2C" w14:paraId="49D8D0CF" w14:textId="77777777" w:rsidTr="0028254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1C125ED" w14:textId="77777777" w:rsidR="00330C2C" w:rsidRPr="00330C2C" w:rsidRDefault="00330C2C" w:rsidP="00330C2C">
            <w:pPr>
              <w:jc w:val="center"/>
              <w:rPr>
                <w:rFonts w:ascii="Arial" w:hAnsi="Arial"/>
                <w:b/>
              </w:rPr>
            </w:pPr>
            <w:r w:rsidRPr="00330C2C">
              <w:rPr>
                <w:rFonts w:ascii="Arial" w:hAnsi="Arial"/>
                <w:b/>
              </w:rPr>
              <w:t>Market Rules Notes</w:t>
            </w:r>
          </w:p>
        </w:tc>
      </w:tr>
    </w:tbl>
    <w:p w14:paraId="1DCF7BA1" w14:textId="77777777" w:rsidR="00330C2C" w:rsidRPr="00330C2C" w:rsidRDefault="00330C2C" w:rsidP="00330C2C">
      <w:pPr>
        <w:spacing w:before="120" w:after="120"/>
        <w:rPr>
          <w:rFonts w:ascii="Arial" w:hAnsi="Arial" w:cs="Arial"/>
        </w:rPr>
      </w:pPr>
      <w:r w:rsidRPr="00330C2C">
        <w:rPr>
          <w:rFonts w:ascii="Arial" w:hAnsi="Arial" w:cs="Arial"/>
        </w:rPr>
        <w:t>Please note the following NPRR(s) also propose revisions to the following sections:</w:t>
      </w:r>
    </w:p>
    <w:p w14:paraId="3BC68E94" w14:textId="77777777" w:rsidR="00330C2C" w:rsidRPr="00330C2C" w:rsidRDefault="00330C2C" w:rsidP="00330C2C">
      <w:pPr>
        <w:numPr>
          <w:ilvl w:val="0"/>
          <w:numId w:val="21"/>
        </w:numPr>
        <w:rPr>
          <w:rFonts w:ascii="Arial" w:hAnsi="Arial" w:cs="Arial"/>
        </w:rPr>
      </w:pPr>
      <w:r w:rsidRPr="00330C2C">
        <w:rPr>
          <w:rFonts w:ascii="Arial" w:hAnsi="Arial" w:cs="Arial"/>
        </w:rPr>
        <w:t>NPRR1005, Clarify Definition of Point of Interconnection (POI) and Add Definition Point of Interconnection Bus (POIB)</w:t>
      </w:r>
    </w:p>
    <w:p w14:paraId="4B589B5B"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p w14:paraId="214CD8DD" w14:textId="77777777" w:rsidR="00330C2C" w:rsidRPr="00330C2C" w:rsidRDefault="00330C2C" w:rsidP="00330C2C">
      <w:pPr>
        <w:numPr>
          <w:ilvl w:val="0"/>
          <w:numId w:val="21"/>
        </w:numPr>
        <w:rPr>
          <w:rFonts w:ascii="Arial" w:hAnsi="Arial" w:cs="Arial"/>
        </w:rPr>
      </w:pPr>
      <w:r w:rsidRPr="00330C2C">
        <w:rPr>
          <w:rFonts w:ascii="Arial" w:hAnsi="Arial" w:cs="Arial"/>
        </w:rPr>
        <w:t>NPRR1016, Clarify Requirements for Distribution Generation Resources (DGRs) and Distribution Energy Storage Resources (DESRs)</w:t>
      </w:r>
    </w:p>
    <w:p w14:paraId="1C2851DB"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p w14:paraId="51D9018B" w14:textId="77777777" w:rsidR="00330C2C" w:rsidRPr="00330C2C" w:rsidRDefault="00330C2C" w:rsidP="00330C2C">
      <w:pPr>
        <w:numPr>
          <w:ilvl w:val="0"/>
          <w:numId w:val="21"/>
        </w:numPr>
        <w:rPr>
          <w:rFonts w:ascii="Arial" w:hAnsi="Arial" w:cs="Arial"/>
        </w:rPr>
      </w:pPr>
      <w:r w:rsidRPr="00330C2C">
        <w:rPr>
          <w:rFonts w:ascii="Arial" w:hAnsi="Arial" w:cs="Arial"/>
        </w:rPr>
        <w:t>NPRR1026, BESTF-7 Self-Limiting Facilities and Self-Limiting Resources</w:t>
      </w:r>
    </w:p>
    <w:p w14:paraId="0D1D1A2D" w14:textId="77777777" w:rsidR="009A3772" w:rsidRDefault="00330C2C" w:rsidP="00330C2C">
      <w:pPr>
        <w:numPr>
          <w:ilvl w:val="1"/>
          <w:numId w:val="21"/>
        </w:numPr>
        <w:spacing w:after="120"/>
        <w:rPr>
          <w:rFonts w:ascii="Arial" w:hAnsi="Arial" w:cs="Arial"/>
        </w:rPr>
      </w:pPr>
      <w:r w:rsidRPr="00330C2C">
        <w:rPr>
          <w:rFonts w:ascii="Arial" w:hAnsi="Arial" w:cs="Arial"/>
        </w:rPr>
        <w:t>Section 3.15</w:t>
      </w:r>
    </w:p>
    <w:p w14:paraId="3081DA4F" w14:textId="77777777" w:rsidR="00330C2C" w:rsidRPr="00330C2C" w:rsidRDefault="00330C2C" w:rsidP="00330C2C">
      <w:pPr>
        <w:numPr>
          <w:ilvl w:val="0"/>
          <w:numId w:val="21"/>
        </w:numPr>
        <w:rPr>
          <w:rFonts w:ascii="Arial" w:hAnsi="Arial" w:cs="Arial"/>
        </w:rPr>
      </w:pPr>
      <w:r>
        <w:rPr>
          <w:rFonts w:ascii="Arial" w:hAnsi="Arial" w:cs="Arial"/>
        </w:rPr>
        <w:t>NPRR1029</w:t>
      </w:r>
      <w:r w:rsidRPr="00330C2C">
        <w:rPr>
          <w:rFonts w:ascii="Arial" w:hAnsi="Arial" w:cs="Arial"/>
        </w:rPr>
        <w:t>, BESTF-6 DC-Coupled Resources</w:t>
      </w:r>
    </w:p>
    <w:p w14:paraId="00A0D7C1"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AC0BCF9" w14:textId="77777777">
        <w:trPr>
          <w:trHeight w:val="350"/>
        </w:trPr>
        <w:tc>
          <w:tcPr>
            <w:tcW w:w="10440" w:type="dxa"/>
            <w:tcBorders>
              <w:bottom w:val="single" w:sz="4" w:space="0" w:color="auto"/>
            </w:tcBorders>
            <w:shd w:val="clear" w:color="auto" w:fill="FFFFFF"/>
            <w:vAlign w:val="center"/>
          </w:tcPr>
          <w:p w14:paraId="3581AC6E" w14:textId="77777777" w:rsidR="009A3772" w:rsidRDefault="009A3772">
            <w:pPr>
              <w:pStyle w:val="Header"/>
              <w:jc w:val="center"/>
            </w:pPr>
            <w:r>
              <w:t>Proposed Protocol Language Revision</w:t>
            </w:r>
          </w:p>
        </w:tc>
      </w:tr>
    </w:tbl>
    <w:p w14:paraId="5F1E668F" w14:textId="77777777" w:rsidR="00330C2C" w:rsidRPr="00330C2C" w:rsidRDefault="00330C2C" w:rsidP="00330C2C">
      <w:pPr>
        <w:keepNext/>
        <w:tabs>
          <w:tab w:val="left" w:pos="900"/>
        </w:tabs>
        <w:spacing w:before="480" w:after="240"/>
        <w:ind w:left="907" w:hanging="907"/>
        <w:outlineLvl w:val="1"/>
        <w:rPr>
          <w:b/>
          <w:szCs w:val="20"/>
        </w:rPr>
      </w:pPr>
      <w:bookmarkStart w:id="1" w:name="_Toc46954897"/>
      <w:commentRangeStart w:id="2"/>
      <w:r w:rsidRPr="00330C2C">
        <w:rPr>
          <w:b/>
          <w:szCs w:val="20"/>
        </w:rPr>
        <w:t>3.15</w:t>
      </w:r>
      <w:commentRangeEnd w:id="2"/>
      <w:r>
        <w:rPr>
          <w:rStyle w:val="CommentReference"/>
        </w:rPr>
        <w:commentReference w:id="2"/>
      </w:r>
      <w:r w:rsidRPr="00330C2C">
        <w:rPr>
          <w:b/>
          <w:szCs w:val="20"/>
        </w:rPr>
        <w:tab/>
        <w:t>Voltage Support</w:t>
      </w:r>
    </w:p>
    <w:p w14:paraId="2C516E71" w14:textId="77777777" w:rsidR="00330C2C" w:rsidRPr="00330C2C" w:rsidRDefault="00330C2C" w:rsidP="00330C2C">
      <w:pPr>
        <w:spacing w:after="240"/>
        <w:ind w:left="720" w:hanging="720"/>
        <w:rPr>
          <w:iCs/>
          <w:szCs w:val="20"/>
        </w:rPr>
      </w:pPr>
      <w:r w:rsidRPr="00330C2C">
        <w:rPr>
          <w:iCs/>
          <w:szCs w:val="20"/>
        </w:rPr>
        <w:t>(1)</w:t>
      </w:r>
      <w:r w:rsidRPr="00330C2C">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B06AD82" w14:textId="77777777" w:rsidR="00330C2C" w:rsidRPr="00330C2C" w:rsidRDefault="00330C2C" w:rsidP="00330C2C">
      <w:pPr>
        <w:spacing w:after="240"/>
        <w:ind w:left="720" w:hanging="720"/>
        <w:rPr>
          <w:iCs/>
          <w:szCs w:val="20"/>
        </w:rPr>
      </w:pPr>
      <w:r w:rsidRPr="00330C2C">
        <w:rPr>
          <w:iCs/>
          <w:szCs w:val="20"/>
        </w:rPr>
        <w:t>(2)</w:t>
      </w:r>
      <w:r w:rsidRPr="00330C2C">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1B34670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A3B2081" w14:textId="77777777" w:rsidR="00330C2C" w:rsidRPr="00330C2C" w:rsidRDefault="00330C2C" w:rsidP="00330C2C">
            <w:pPr>
              <w:spacing w:before="120" w:after="240"/>
              <w:rPr>
                <w:b/>
                <w:i/>
                <w:szCs w:val="20"/>
              </w:rPr>
            </w:pPr>
            <w:r w:rsidRPr="00330C2C">
              <w:rPr>
                <w:b/>
                <w:i/>
                <w:szCs w:val="20"/>
              </w:rPr>
              <w:t>[NPRR989:  Replace paragraph (2) above with the following upon system implementation:]</w:t>
            </w:r>
          </w:p>
          <w:p w14:paraId="295ACB42" w14:textId="77777777" w:rsidR="00330C2C" w:rsidRPr="00330C2C" w:rsidRDefault="00330C2C" w:rsidP="00330C2C">
            <w:pPr>
              <w:spacing w:after="240"/>
              <w:ind w:left="720" w:hanging="720"/>
              <w:rPr>
                <w:iCs/>
                <w:szCs w:val="20"/>
              </w:rPr>
            </w:pPr>
            <w:r w:rsidRPr="00330C2C">
              <w:rPr>
                <w:iCs/>
                <w:szCs w:val="20"/>
              </w:rPr>
              <w:t>(2)</w:t>
            </w:r>
            <w:r w:rsidRPr="00330C2C">
              <w:rPr>
                <w:iCs/>
                <w:szCs w:val="20"/>
              </w:rPr>
              <w:tab/>
              <w:t xml:space="preserve">All Generation Resources (including self-serve generating units) </w:t>
            </w:r>
            <w:r w:rsidRPr="00330C2C">
              <w:rPr>
                <w:szCs w:val="20"/>
              </w:rPr>
              <w:t>and Energy Storage Resources (ESRs)</w:t>
            </w:r>
            <w:r w:rsidRPr="00330C2C">
              <w:rPr>
                <w:iCs/>
                <w:szCs w:val="20"/>
              </w:rPr>
              <w:t xml:space="preserve">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460B53B" w14:textId="77777777" w:rsidR="00330C2C" w:rsidRPr="00330C2C" w:rsidRDefault="00330C2C" w:rsidP="00330C2C">
      <w:pPr>
        <w:spacing w:before="240"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6317BF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D157BCA" w14:textId="77777777" w:rsidR="00330C2C" w:rsidRPr="00330C2C" w:rsidRDefault="00330C2C" w:rsidP="00330C2C">
            <w:pPr>
              <w:spacing w:before="120" w:after="240"/>
              <w:rPr>
                <w:b/>
                <w:i/>
                <w:szCs w:val="20"/>
              </w:rPr>
            </w:pPr>
            <w:r w:rsidRPr="00330C2C">
              <w:rPr>
                <w:b/>
                <w:i/>
                <w:szCs w:val="20"/>
              </w:rPr>
              <w:t>[NPRR989:  Replace paragraph (3) above with the following upon system implementation:]</w:t>
            </w:r>
          </w:p>
          <w:p w14:paraId="4C3AC8AD" w14:textId="77777777" w:rsidR="00330C2C" w:rsidRPr="00330C2C" w:rsidRDefault="00330C2C" w:rsidP="00330C2C">
            <w:pPr>
              <w:spacing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 or ESR.</w:t>
            </w:r>
          </w:p>
        </w:tc>
      </w:tr>
    </w:tbl>
    <w:p w14:paraId="336CF0B8" w14:textId="77777777" w:rsidR="00330C2C" w:rsidRPr="00330C2C" w:rsidRDefault="00330C2C" w:rsidP="00330C2C">
      <w:pPr>
        <w:spacing w:before="240" w:after="240"/>
        <w:ind w:left="720" w:hanging="720"/>
        <w:rPr>
          <w:iCs/>
          <w:szCs w:val="20"/>
        </w:rPr>
      </w:pPr>
      <w:r w:rsidRPr="00330C2C">
        <w:rPr>
          <w:iCs/>
          <w:szCs w:val="20"/>
        </w:rPr>
        <w:t>(4)</w:t>
      </w:r>
      <w:r w:rsidRPr="00330C2C">
        <w:rPr>
          <w:iCs/>
          <w:szCs w:val="20"/>
        </w:rPr>
        <w:tab/>
        <w:t>Each Generation Resource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755B9BB5"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generating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567158ED"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generating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556D64C6"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330C2C">
        <w:rPr>
          <w:iCs/>
          <w:szCs w:val="20"/>
        </w:rPr>
        <w:t>VAr</w:t>
      </w:r>
      <w:proofErr w:type="spellEnd"/>
      <w:r w:rsidRPr="00330C2C">
        <w:rPr>
          <w:iCs/>
          <w:szCs w:val="20"/>
        </w:rPr>
        <w:t>-capable devices as necessary to achieve the Voltage Set Point;</w:t>
      </w:r>
    </w:p>
    <w:p w14:paraId="60BFD040"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39A51CAA" w14:textId="77777777" w:rsidR="00330C2C" w:rsidRPr="00330C2C" w:rsidRDefault="00330C2C" w:rsidP="00330C2C">
      <w:pPr>
        <w:spacing w:after="240"/>
        <w:ind w:left="1440" w:hanging="720"/>
        <w:rPr>
          <w:iCs/>
          <w:szCs w:val="20"/>
        </w:rPr>
      </w:pPr>
      <w:r w:rsidRPr="00330C2C">
        <w:rPr>
          <w:iCs/>
          <w:szCs w:val="20"/>
        </w:rPr>
        <w:t>(e)</w:t>
      </w:r>
      <w:r w:rsidRPr="00330C2C">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330C2C">
        <w:rPr>
          <w:iCs/>
          <w:szCs w:val="20"/>
        </w:rPr>
        <w:t>VAr</w:t>
      </w:r>
      <w:proofErr w:type="spellEnd"/>
      <w:r w:rsidRPr="00330C2C">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30C2C">
        <w:rPr>
          <w:szCs w:val="20"/>
        </w:rPr>
        <w:t>, the interconnecting TSP, or that TSP’s agent</w:t>
      </w:r>
      <w:r w:rsidRPr="00330C2C">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3D20545"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E497170" w14:textId="77777777" w:rsidR="00330C2C" w:rsidRPr="00330C2C" w:rsidRDefault="00330C2C" w:rsidP="00330C2C">
            <w:pPr>
              <w:spacing w:before="120" w:after="240"/>
              <w:rPr>
                <w:b/>
                <w:i/>
                <w:szCs w:val="20"/>
              </w:rPr>
            </w:pPr>
            <w:r w:rsidRPr="00330C2C">
              <w:rPr>
                <w:b/>
                <w:i/>
                <w:szCs w:val="20"/>
              </w:rPr>
              <w:t>[NPRR989:  Replace paragraph (4) above with the following upon system implementation:]</w:t>
            </w:r>
          </w:p>
          <w:p w14:paraId="32919AB3" w14:textId="77777777" w:rsidR="00330C2C" w:rsidRPr="00330C2C" w:rsidRDefault="00330C2C" w:rsidP="00330C2C">
            <w:pPr>
              <w:spacing w:after="240"/>
              <w:ind w:left="720" w:hanging="720"/>
              <w:rPr>
                <w:iCs/>
                <w:szCs w:val="20"/>
              </w:rPr>
            </w:pPr>
            <w:r w:rsidRPr="00330C2C">
              <w:rPr>
                <w:iCs/>
                <w:szCs w:val="20"/>
              </w:rPr>
              <w:t>(4)</w:t>
            </w:r>
            <w:r w:rsidRPr="00330C2C">
              <w:rPr>
                <w:iCs/>
                <w:szCs w:val="20"/>
              </w:rPr>
              <w:tab/>
              <w:t>Each Generation Resource and ESR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16E883AC"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71100B43"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0F8D08DF"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330C2C">
              <w:rPr>
                <w:iCs/>
                <w:szCs w:val="20"/>
              </w:rPr>
              <w:t>VAr</w:t>
            </w:r>
            <w:proofErr w:type="spellEnd"/>
            <w:r w:rsidRPr="00330C2C">
              <w:rPr>
                <w:iCs/>
                <w:szCs w:val="20"/>
              </w:rPr>
              <w:t>-capable devices as necessary to achieve the Voltage Set Point;</w:t>
            </w:r>
          </w:p>
          <w:p w14:paraId="309A0C7C"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0DDB0BD" w14:textId="1F42705F" w:rsidR="00330C2C" w:rsidRPr="00330C2C" w:rsidRDefault="00330C2C" w:rsidP="003A3402">
            <w:pPr>
              <w:spacing w:after="240"/>
              <w:ind w:left="1440" w:hanging="720"/>
              <w:rPr>
                <w:iCs/>
                <w:szCs w:val="20"/>
              </w:rPr>
            </w:pPr>
            <w:r w:rsidRPr="00330C2C">
              <w:rPr>
                <w:szCs w:val="20"/>
              </w:rPr>
              <w:t>(e)</w:t>
            </w:r>
            <w:r w:rsidRPr="00330C2C">
              <w:rPr>
                <w:szCs w:val="20"/>
              </w:rPr>
              <w:tab/>
              <w:t xml:space="preserve">For Generation Resources, the Reactive Power capability shall be available at all MW output levels and may be </w:t>
            </w:r>
            <w:r w:rsidRPr="00330C2C">
              <w:rPr>
                <w:iCs/>
                <w:szCs w:val="20"/>
              </w:rPr>
              <w:t>met</w:t>
            </w:r>
            <w:r w:rsidRPr="00330C2C">
              <w:rPr>
                <w:szCs w:val="20"/>
              </w:rPr>
              <w:t xml:space="preserve"> through a combination of the Generation Resource’s Corrected Unit Reactive Limit (CURL), which is the generating unit’s dynamic leading and lagging operating capability, and/or dynamic </w:t>
            </w:r>
            <w:proofErr w:type="spellStart"/>
            <w:r w:rsidRPr="00330C2C">
              <w:rPr>
                <w:szCs w:val="20"/>
              </w:rPr>
              <w:t>VAr</w:t>
            </w:r>
            <w:proofErr w:type="spellEnd"/>
            <w:r w:rsidRPr="00330C2C">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330C2C">
              <w:rPr>
                <w:szCs w:val="20"/>
              </w:rPr>
              <w:t>VAr</w:t>
            </w:r>
            <w:proofErr w:type="spellEnd"/>
            <w:r w:rsidRPr="00330C2C">
              <w:rPr>
                <w:szCs w:val="20"/>
              </w:rPr>
              <w:t>-capable devices.</w:t>
            </w:r>
            <w:ins w:id="3" w:author="ERCOT" w:date="2020-08-06T11:05:00Z">
              <w:r w:rsidR="006F2FB3">
                <w:rPr>
                  <w:iCs/>
                </w:rPr>
                <w:t xml:space="preserve">  For any ESR </w:t>
              </w:r>
              <w:r w:rsidR="006F2FB3">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6F2FB3">
                <w:t>, since the date of Initial Synchronization, the ESR has been unable</w:t>
              </w:r>
              <w:r w:rsidR="006F2FB3">
                <w:rPr>
                  <w:rFonts w:cs="Arial"/>
                  <w:iCs/>
                </w:rPr>
                <w:t xml:space="preserve"> to comply with this requirement </w:t>
              </w:r>
              <w:r w:rsidR="006F2FB3">
                <w:t xml:space="preserve">without physical or software changes/modifications, and ERCOT has provided written confirmation of the exemption to the </w:t>
              </w:r>
              <w:proofErr w:type="spellStart"/>
              <w:r w:rsidR="006F2FB3">
                <w:t>Resoure</w:t>
              </w:r>
              <w:proofErr w:type="spellEnd"/>
              <w:r w:rsidR="006F2FB3">
                <w:t xml:space="preserve"> Entity.  The exemption shall apply only to the extent of the ESR’s inability to comply with the requirement when the ESR</w:t>
              </w:r>
            </w:ins>
            <w:ins w:id="4" w:author="ERCOT" w:date="2020-08-06T13:30:00Z">
              <w:r w:rsidR="003A3402">
                <w:t xml:space="preserve"> is </w:t>
              </w:r>
            </w:ins>
            <w:ins w:id="5" w:author="ERCOT" w:date="2020-08-06T11:05:00Z">
              <w:r w:rsidR="006F2FB3">
                <w:t>charging.</w:t>
              </w:r>
            </w:ins>
          </w:p>
        </w:tc>
      </w:tr>
    </w:tbl>
    <w:p w14:paraId="5B211443" w14:textId="77777777" w:rsidR="00330C2C" w:rsidRPr="00330C2C" w:rsidRDefault="00330C2C" w:rsidP="00330C2C">
      <w:pPr>
        <w:spacing w:before="240"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r w:rsidRPr="00330C2C">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19046D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F133345" w14:textId="77777777" w:rsidR="00330C2C" w:rsidRPr="00330C2C" w:rsidRDefault="00330C2C" w:rsidP="00330C2C">
            <w:pPr>
              <w:spacing w:before="120" w:after="240"/>
              <w:rPr>
                <w:b/>
                <w:i/>
                <w:szCs w:val="20"/>
              </w:rPr>
            </w:pPr>
            <w:r w:rsidRPr="00330C2C">
              <w:rPr>
                <w:b/>
                <w:i/>
                <w:szCs w:val="20"/>
              </w:rPr>
              <w:t>[NPRR989:  Replace paragraph (5) above with the following upon system implementation:]</w:t>
            </w:r>
          </w:p>
          <w:p w14:paraId="3EA2AB3E" w14:textId="77777777" w:rsidR="00330C2C" w:rsidRPr="00330C2C" w:rsidRDefault="00330C2C" w:rsidP="00330C2C">
            <w:pPr>
              <w:spacing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and ESRs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p>
        </w:tc>
      </w:tr>
    </w:tbl>
    <w:p w14:paraId="16F95283" w14:textId="77777777" w:rsidR="00330C2C" w:rsidRPr="00330C2C" w:rsidRDefault="00330C2C" w:rsidP="00330C2C">
      <w:pPr>
        <w:spacing w:before="240" w:after="240"/>
        <w:ind w:left="720" w:hanging="720"/>
        <w:rPr>
          <w:iCs/>
          <w:szCs w:val="20"/>
        </w:rPr>
      </w:pPr>
      <w:r w:rsidRPr="00330C2C">
        <w:rPr>
          <w:iCs/>
          <w:szCs w:val="20"/>
        </w:rPr>
        <w:t>(6)</w:t>
      </w:r>
      <w:r w:rsidRPr="00330C2C">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6F5A7C8"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75DF20DD" w14:textId="77777777" w:rsidR="00330C2C" w:rsidRPr="00330C2C" w:rsidRDefault="00330C2C" w:rsidP="00330C2C">
            <w:pPr>
              <w:spacing w:before="120" w:after="240"/>
              <w:rPr>
                <w:b/>
                <w:i/>
                <w:szCs w:val="20"/>
              </w:rPr>
            </w:pPr>
            <w:r w:rsidRPr="00330C2C">
              <w:rPr>
                <w:b/>
                <w:i/>
                <w:szCs w:val="20"/>
              </w:rPr>
              <w:t>[NPRR989:  Replace paragraph (6) above with the following upon system implementation:]</w:t>
            </w:r>
          </w:p>
          <w:p w14:paraId="0BFCA940" w14:textId="77777777" w:rsidR="00330C2C" w:rsidRPr="00330C2C" w:rsidRDefault="00330C2C" w:rsidP="00330C2C">
            <w:pPr>
              <w:spacing w:after="240"/>
              <w:ind w:left="720" w:hanging="720"/>
              <w:rPr>
                <w:iCs/>
                <w:szCs w:val="20"/>
              </w:rPr>
            </w:pPr>
            <w:r w:rsidRPr="00330C2C">
              <w:rPr>
                <w:iCs/>
                <w:szCs w:val="20"/>
              </w:rPr>
              <w:t>(6)</w:t>
            </w:r>
            <w:r w:rsidRPr="00330C2C">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93291F3" w14:textId="77777777" w:rsidR="00330C2C" w:rsidRPr="00330C2C" w:rsidRDefault="00330C2C" w:rsidP="00330C2C">
      <w:pPr>
        <w:spacing w:before="240" w:after="240"/>
        <w:ind w:left="720" w:hanging="720"/>
        <w:rPr>
          <w:iCs/>
          <w:szCs w:val="20"/>
        </w:rPr>
      </w:pPr>
      <w:r w:rsidRPr="00330C2C">
        <w:rPr>
          <w:iCs/>
          <w:szCs w:val="20"/>
        </w:rPr>
        <w:t>(7)</w:t>
      </w:r>
      <w:r w:rsidRPr="00330C2C">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3415FF81" w14:textId="77777777" w:rsidR="00330C2C" w:rsidRPr="00330C2C" w:rsidRDefault="00330C2C" w:rsidP="00330C2C">
      <w:pPr>
        <w:spacing w:after="240"/>
        <w:ind w:left="1440" w:hanging="720"/>
        <w:rPr>
          <w:szCs w:val="20"/>
        </w:rPr>
      </w:pPr>
      <w:r w:rsidRPr="00330C2C">
        <w:rPr>
          <w:szCs w:val="20"/>
        </w:rPr>
        <w:t>(a)</w:t>
      </w:r>
      <w:r w:rsidRPr="00330C2C">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4AF7C4BD" w14:textId="77777777" w:rsidR="00330C2C" w:rsidRPr="00330C2C" w:rsidRDefault="00330C2C" w:rsidP="00330C2C">
      <w:pPr>
        <w:spacing w:after="240"/>
        <w:ind w:left="2160" w:hanging="720"/>
        <w:rPr>
          <w:szCs w:val="20"/>
        </w:rPr>
      </w:pPr>
      <w:r w:rsidRPr="00330C2C">
        <w:rPr>
          <w:szCs w:val="20"/>
        </w:rPr>
        <w:t>(</w:t>
      </w:r>
      <w:proofErr w:type="spellStart"/>
      <w:r w:rsidRPr="00330C2C">
        <w:rPr>
          <w:szCs w:val="20"/>
        </w:rPr>
        <w:t>i</w:t>
      </w:r>
      <w:proofErr w:type="spellEnd"/>
      <w:r w:rsidRPr="00330C2C">
        <w:rPr>
          <w:szCs w:val="20"/>
        </w:rPr>
        <w:t>)</w:t>
      </w:r>
      <w:r w:rsidRPr="00330C2C">
        <w:rPr>
          <w:szCs w:val="20"/>
        </w:rPr>
        <w:tab/>
        <w:t>Existing Non-Exempt WGRs shall submit the engineering study results or testing results to ERCOT no later than five Business Days after its completion.</w:t>
      </w:r>
    </w:p>
    <w:p w14:paraId="1E436E70" w14:textId="77777777" w:rsidR="00330C2C" w:rsidRPr="00330C2C" w:rsidRDefault="00330C2C" w:rsidP="00330C2C">
      <w:pPr>
        <w:spacing w:after="240"/>
        <w:ind w:left="2160" w:hanging="720"/>
        <w:rPr>
          <w:szCs w:val="20"/>
        </w:rPr>
      </w:pPr>
      <w:r w:rsidRPr="00330C2C">
        <w:rPr>
          <w:szCs w:val="20"/>
        </w:rPr>
        <w:t>(ii)</w:t>
      </w:r>
      <w:r w:rsidRPr="00330C2C">
        <w:rPr>
          <w:szCs w:val="20"/>
        </w:rPr>
        <w:tab/>
        <w:t>Existing Non-Exempt WGRs shall update any and all Resource Registration data regarding their Reactive Power capability documented by the engineering study results or testing results.</w:t>
      </w:r>
    </w:p>
    <w:p w14:paraId="1BF0881F" w14:textId="77777777" w:rsidR="00330C2C" w:rsidRPr="00330C2C" w:rsidRDefault="00330C2C" w:rsidP="00330C2C">
      <w:pPr>
        <w:spacing w:after="240"/>
        <w:ind w:left="2160" w:hanging="720"/>
        <w:rPr>
          <w:szCs w:val="20"/>
        </w:rPr>
      </w:pPr>
      <w:r w:rsidRPr="00330C2C">
        <w:rPr>
          <w:szCs w:val="20"/>
        </w:rPr>
        <w:t>(iii)</w:t>
      </w:r>
      <w:r w:rsidRPr="00330C2C">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330C2C">
        <w:rPr>
          <w:szCs w:val="20"/>
        </w:rPr>
        <w:t>VAr</w:t>
      </w:r>
      <w:proofErr w:type="spellEnd"/>
      <w:r w:rsidRPr="00330C2C">
        <w:rPr>
          <w:szCs w:val="20"/>
        </w:rPr>
        <w:t xml:space="preserve">-capable devices and/or dynamic </w:t>
      </w:r>
      <w:proofErr w:type="spellStart"/>
      <w:r w:rsidRPr="00330C2C">
        <w:rPr>
          <w:szCs w:val="20"/>
        </w:rPr>
        <w:t>VAr</w:t>
      </w:r>
      <w:proofErr w:type="spellEnd"/>
      <w:r w:rsidRPr="00330C2C">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5A2C109" w14:textId="77777777" w:rsidR="00330C2C" w:rsidRPr="00330C2C" w:rsidRDefault="00330C2C" w:rsidP="00330C2C">
      <w:pPr>
        <w:spacing w:after="240"/>
        <w:ind w:left="2160" w:hanging="720"/>
        <w:rPr>
          <w:szCs w:val="20"/>
        </w:rPr>
      </w:pPr>
      <w:r w:rsidRPr="00330C2C">
        <w:rPr>
          <w:szCs w:val="20"/>
        </w:rPr>
        <w:t>(iv)</w:t>
      </w:r>
      <w:r w:rsidRPr="00330C2C">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FD463D0"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120611FC" w14:textId="77777777" w:rsidR="00330C2C" w:rsidRPr="00330C2C" w:rsidRDefault="00330C2C" w:rsidP="00330C2C">
      <w:pPr>
        <w:spacing w:after="240"/>
        <w:ind w:left="720" w:hanging="720"/>
        <w:rPr>
          <w:iCs/>
          <w:szCs w:val="20"/>
        </w:rPr>
      </w:pPr>
      <w:r w:rsidRPr="00330C2C">
        <w:rPr>
          <w:iCs/>
          <w:szCs w:val="20"/>
        </w:rPr>
        <w:t>(8)</w:t>
      </w:r>
      <w:r w:rsidRPr="00330C2C">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DECA7EC" w14:textId="77777777" w:rsidR="00330C2C" w:rsidRPr="00330C2C" w:rsidRDefault="00330C2C" w:rsidP="00330C2C">
      <w:pPr>
        <w:spacing w:after="240"/>
        <w:ind w:left="720" w:hanging="720"/>
        <w:rPr>
          <w:iCs/>
          <w:szCs w:val="20"/>
        </w:rPr>
      </w:pPr>
      <w:r w:rsidRPr="00330C2C">
        <w:rPr>
          <w:iCs/>
          <w:szCs w:val="20"/>
        </w:rPr>
        <w:t>(9)</w:t>
      </w:r>
      <w:r w:rsidRPr="00330C2C">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AF2C520"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0F060C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E8145E6" w14:textId="77777777" w:rsidR="00330C2C" w:rsidRPr="00330C2C" w:rsidRDefault="00330C2C" w:rsidP="00330C2C">
            <w:pPr>
              <w:spacing w:before="120" w:after="240"/>
              <w:rPr>
                <w:b/>
                <w:i/>
                <w:szCs w:val="20"/>
              </w:rPr>
            </w:pPr>
            <w:r w:rsidRPr="00330C2C">
              <w:rPr>
                <w:b/>
                <w:i/>
                <w:szCs w:val="20"/>
              </w:rPr>
              <w:t>[NPRR989:  Replace paragraph (10) above with the following upon system implementation:]</w:t>
            </w:r>
          </w:p>
          <w:p w14:paraId="20636A43"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0BDCDB2" w14:textId="77777777" w:rsidR="00330C2C" w:rsidRPr="00330C2C" w:rsidRDefault="00330C2C" w:rsidP="00330C2C">
      <w:pPr>
        <w:spacing w:before="240" w:after="240"/>
        <w:ind w:left="720" w:hanging="720"/>
        <w:rPr>
          <w:iCs/>
          <w:szCs w:val="20"/>
        </w:rPr>
      </w:pPr>
      <w:r w:rsidRPr="00330C2C">
        <w:rPr>
          <w:iCs/>
          <w:szCs w:val="20"/>
        </w:rPr>
        <w:t>(11)</w:t>
      </w:r>
      <w:r w:rsidRPr="00330C2C">
        <w:rPr>
          <w:iCs/>
          <w:szCs w:val="20"/>
        </w:rPr>
        <w:tab/>
        <w:t xml:space="preserve">Generation Entities may submit to ERCOT specific proposals to meet the Reactive Power requirements established in paragraph (4) above by employing a combination of the URL and added </w:t>
      </w:r>
      <w:proofErr w:type="spellStart"/>
      <w:r w:rsidRPr="00330C2C">
        <w:rPr>
          <w:iCs/>
          <w:szCs w:val="20"/>
        </w:rPr>
        <w:t>VAr</w:t>
      </w:r>
      <w:proofErr w:type="spellEnd"/>
      <w:r w:rsidRPr="00330C2C">
        <w:rPr>
          <w:iCs/>
          <w:szCs w:val="20"/>
        </w:rPr>
        <w:t xml:space="preserve"> capability, provided that the added </w:t>
      </w:r>
      <w:proofErr w:type="spellStart"/>
      <w:r w:rsidRPr="00330C2C">
        <w:rPr>
          <w:iCs/>
          <w:szCs w:val="20"/>
        </w:rPr>
        <w:t>VAr</w:t>
      </w:r>
      <w:proofErr w:type="spellEnd"/>
      <w:r w:rsidRPr="00330C2C">
        <w:rPr>
          <w:iCs/>
          <w:szCs w:val="20"/>
        </w:rPr>
        <w:t xml:space="preserve"> capability shall be automatically switchable static and/or dynamic </w:t>
      </w:r>
      <w:proofErr w:type="spellStart"/>
      <w:r w:rsidRPr="00330C2C">
        <w:rPr>
          <w:iCs/>
          <w:szCs w:val="20"/>
        </w:rPr>
        <w:t>VAr</w:t>
      </w:r>
      <w:proofErr w:type="spellEnd"/>
      <w:r w:rsidRPr="00330C2C">
        <w:rPr>
          <w:iCs/>
          <w:szCs w:val="20"/>
        </w:rPr>
        <w:t xml:space="preserve"> devices.  A Generation Resource and TSP may enter into an agreement in which the proposed static </w:t>
      </w:r>
      <w:proofErr w:type="spellStart"/>
      <w:r w:rsidRPr="00330C2C">
        <w:rPr>
          <w:iCs/>
          <w:szCs w:val="20"/>
        </w:rPr>
        <w:t>VAr</w:t>
      </w:r>
      <w:proofErr w:type="spellEnd"/>
      <w:r w:rsidRPr="00330C2C">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D37A9B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88F4DD" w14:textId="77777777" w:rsidR="00330C2C" w:rsidRPr="00330C2C" w:rsidRDefault="00330C2C" w:rsidP="00330C2C">
            <w:pPr>
              <w:spacing w:before="120" w:after="240"/>
              <w:rPr>
                <w:b/>
                <w:i/>
                <w:szCs w:val="20"/>
              </w:rPr>
            </w:pPr>
            <w:r w:rsidRPr="00330C2C">
              <w:rPr>
                <w:b/>
                <w:i/>
                <w:szCs w:val="20"/>
              </w:rPr>
              <w:t>[NPRR989:  Replace paragraph (11) above with the following upon system implementation:]</w:t>
            </w:r>
          </w:p>
          <w:p w14:paraId="3D269BE6" w14:textId="77777777" w:rsidR="00330C2C" w:rsidRPr="00330C2C" w:rsidRDefault="00330C2C" w:rsidP="00330C2C">
            <w:pPr>
              <w:spacing w:after="240"/>
              <w:ind w:left="720" w:hanging="720"/>
              <w:rPr>
                <w:iCs/>
                <w:szCs w:val="20"/>
              </w:rPr>
            </w:pPr>
            <w:r w:rsidRPr="00330C2C">
              <w:rPr>
                <w:iCs/>
                <w:szCs w:val="20"/>
              </w:rPr>
              <w:t>(11)</w:t>
            </w:r>
            <w:r w:rsidRPr="00330C2C">
              <w:rPr>
                <w:iCs/>
                <w:szCs w:val="20"/>
              </w:rPr>
              <w:tab/>
              <w:t xml:space="preserve">Resource Entities may submit to ERCOT specific proposals to meet the Reactive Power requirements established in paragraph (4) above by employing a combination of the CURL and added </w:t>
            </w:r>
            <w:proofErr w:type="spellStart"/>
            <w:r w:rsidRPr="00330C2C">
              <w:rPr>
                <w:iCs/>
                <w:szCs w:val="20"/>
              </w:rPr>
              <w:t>VAr</w:t>
            </w:r>
            <w:proofErr w:type="spellEnd"/>
            <w:r w:rsidRPr="00330C2C">
              <w:rPr>
                <w:iCs/>
                <w:szCs w:val="20"/>
              </w:rPr>
              <w:t xml:space="preserve"> capability, provided that the added </w:t>
            </w:r>
            <w:proofErr w:type="spellStart"/>
            <w:r w:rsidRPr="00330C2C">
              <w:rPr>
                <w:iCs/>
                <w:szCs w:val="20"/>
              </w:rPr>
              <w:t>VAr</w:t>
            </w:r>
            <w:proofErr w:type="spellEnd"/>
            <w:r w:rsidRPr="00330C2C">
              <w:rPr>
                <w:iCs/>
                <w:szCs w:val="20"/>
              </w:rPr>
              <w:t xml:space="preserve"> capability shall be automatically switchable static and/or dynamic </w:t>
            </w:r>
            <w:proofErr w:type="spellStart"/>
            <w:r w:rsidRPr="00330C2C">
              <w:rPr>
                <w:iCs/>
                <w:szCs w:val="20"/>
              </w:rPr>
              <w:t>VAr</w:t>
            </w:r>
            <w:proofErr w:type="spellEnd"/>
            <w:r w:rsidRPr="00330C2C">
              <w:rPr>
                <w:iCs/>
                <w:szCs w:val="20"/>
              </w:rPr>
              <w:t xml:space="preserve"> devices.  A Resource Entity and TSP may enter into an agreement in which the proposed static </w:t>
            </w:r>
            <w:proofErr w:type="spellStart"/>
            <w:r w:rsidRPr="00330C2C">
              <w:rPr>
                <w:iCs/>
                <w:szCs w:val="20"/>
              </w:rPr>
              <w:t>VAr</w:t>
            </w:r>
            <w:proofErr w:type="spellEnd"/>
            <w:r w:rsidRPr="00330C2C">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B758454" w14:textId="77777777" w:rsidR="00330C2C" w:rsidRPr="00330C2C" w:rsidRDefault="00330C2C" w:rsidP="00330C2C">
      <w:pPr>
        <w:spacing w:before="240" w:after="240"/>
        <w:ind w:left="720" w:hanging="720"/>
        <w:rPr>
          <w:iCs/>
          <w:szCs w:val="20"/>
        </w:rPr>
      </w:pPr>
      <w:r w:rsidRPr="00330C2C">
        <w:rPr>
          <w:iCs/>
          <w:szCs w:val="20"/>
        </w:rPr>
        <w:t>(12)</w:t>
      </w:r>
      <w:r w:rsidRPr="00330C2C">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94F35E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662579E" w14:textId="77777777" w:rsidR="00330C2C" w:rsidRPr="00330C2C" w:rsidRDefault="00330C2C" w:rsidP="00330C2C">
            <w:pPr>
              <w:spacing w:before="120" w:after="240"/>
              <w:rPr>
                <w:b/>
                <w:i/>
                <w:szCs w:val="20"/>
              </w:rPr>
            </w:pPr>
            <w:r w:rsidRPr="00330C2C">
              <w:rPr>
                <w:b/>
                <w:i/>
                <w:szCs w:val="20"/>
              </w:rPr>
              <w:t>[NPRR989:  Replace paragraph (12) above with the following upon system implementation:]</w:t>
            </w:r>
          </w:p>
          <w:p w14:paraId="15C81EB8" w14:textId="77777777" w:rsidR="00330C2C" w:rsidRPr="00330C2C" w:rsidRDefault="00330C2C" w:rsidP="00330C2C">
            <w:pPr>
              <w:spacing w:after="240"/>
              <w:ind w:left="720" w:hanging="720"/>
              <w:rPr>
                <w:iCs/>
                <w:szCs w:val="20"/>
              </w:rPr>
            </w:pPr>
            <w:r w:rsidRPr="00330C2C">
              <w:rPr>
                <w:iCs/>
                <w:szCs w:val="20"/>
              </w:rPr>
              <w:t>(12)</w:t>
            </w:r>
            <w:r w:rsidRPr="00330C2C">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2ED406E9" w14:textId="77777777" w:rsidR="00330C2C" w:rsidRPr="00330C2C" w:rsidRDefault="00330C2C" w:rsidP="00330C2C">
      <w:pPr>
        <w:spacing w:before="240"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8782ADF"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719D544" w14:textId="77777777" w:rsidR="00330C2C" w:rsidRPr="00330C2C" w:rsidRDefault="00330C2C" w:rsidP="00330C2C">
            <w:pPr>
              <w:spacing w:before="120" w:after="240"/>
              <w:rPr>
                <w:b/>
                <w:i/>
                <w:szCs w:val="20"/>
              </w:rPr>
            </w:pPr>
            <w:r w:rsidRPr="00330C2C">
              <w:rPr>
                <w:b/>
                <w:i/>
                <w:szCs w:val="20"/>
              </w:rPr>
              <w:t>[NPRR989:  Replace paragraph (13) above with the following upon system implementation:]</w:t>
            </w:r>
          </w:p>
          <w:p w14:paraId="55174328" w14:textId="77777777" w:rsidR="00330C2C" w:rsidRPr="00330C2C" w:rsidRDefault="00330C2C" w:rsidP="00330C2C">
            <w:pPr>
              <w:spacing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3511A8F2" w14:textId="77777777" w:rsidR="00330C2C" w:rsidRPr="00330C2C" w:rsidRDefault="00330C2C" w:rsidP="00330C2C">
      <w:pPr>
        <w:spacing w:before="240" w:after="240"/>
        <w:ind w:left="720" w:hanging="720"/>
        <w:rPr>
          <w:iCs/>
          <w:szCs w:val="20"/>
        </w:rPr>
      </w:pPr>
      <w:r w:rsidRPr="00330C2C">
        <w:rPr>
          <w:iCs/>
          <w:szCs w:val="20"/>
        </w:rPr>
        <w:t>(14)</w:t>
      </w:r>
      <w:r w:rsidRPr="00330C2C">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7BC8DE7"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18B102E" w14:textId="77777777" w:rsidR="00330C2C" w:rsidRPr="00330C2C" w:rsidRDefault="00330C2C" w:rsidP="00330C2C">
            <w:pPr>
              <w:spacing w:before="120" w:after="240"/>
              <w:rPr>
                <w:b/>
                <w:i/>
                <w:szCs w:val="20"/>
              </w:rPr>
            </w:pPr>
            <w:r w:rsidRPr="00330C2C">
              <w:rPr>
                <w:b/>
                <w:i/>
                <w:szCs w:val="20"/>
              </w:rPr>
              <w:t>[NPRR989:  Replace paragraph (14) above with the following upon system implementation:]</w:t>
            </w:r>
          </w:p>
          <w:p w14:paraId="4EF85408" w14:textId="77777777" w:rsidR="00330C2C" w:rsidRPr="00330C2C" w:rsidRDefault="00330C2C" w:rsidP="00330C2C">
            <w:pPr>
              <w:spacing w:after="240"/>
              <w:ind w:left="720" w:hanging="720"/>
              <w:rPr>
                <w:iCs/>
                <w:szCs w:val="20"/>
              </w:rPr>
            </w:pPr>
            <w:r w:rsidRPr="00330C2C">
              <w:rPr>
                <w:iCs/>
                <w:szCs w:val="20"/>
              </w:rPr>
              <w:t>(14)</w:t>
            </w:r>
            <w:r w:rsidRPr="00330C2C">
              <w:rPr>
                <w:iCs/>
                <w:szCs w:val="20"/>
              </w:rPr>
              <w:tab/>
              <w:t>Generation Resources or ESRs shall not reduce high reactive loading on individual units during abnormal conditions without the consent of ERCOT unless equipment damage is imminent.</w:t>
            </w:r>
          </w:p>
        </w:tc>
      </w:tr>
    </w:tbl>
    <w:p w14:paraId="079C9171" w14:textId="77777777" w:rsidR="00330C2C" w:rsidRPr="00330C2C" w:rsidRDefault="00330C2C" w:rsidP="00330C2C">
      <w:pPr>
        <w:spacing w:before="240" w:after="240"/>
        <w:ind w:left="720" w:hanging="720"/>
        <w:rPr>
          <w:szCs w:val="20"/>
        </w:rPr>
      </w:pPr>
      <w:r w:rsidRPr="00330C2C">
        <w:rPr>
          <w:szCs w:val="20"/>
        </w:rPr>
        <w:t>(15)</w:t>
      </w:r>
      <w:r w:rsidRPr="00330C2C">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4B9F4AA2"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C844A36" w14:textId="77777777" w:rsidR="00330C2C" w:rsidRPr="00330C2C" w:rsidRDefault="00330C2C" w:rsidP="00330C2C">
            <w:pPr>
              <w:spacing w:before="120" w:after="240"/>
              <w:rPr>
                <w:b/>
                <w:i/>
                <w:szCs w:val="20"/>
              </w:rPr>
            </w:pPr>
            <w:r w:rsidRPr="00330C2C">
              <w:rPr>
                <w:b/>
                <w:i/>
                <w:szCs w:val="20"/>
              </w:rPr>
              <w:t>[NPRR989:  Replace paragraph (15) above with the following upon system implementation:]</w:t>
            </w:r>
          </w:p>
          <w:p w14:paraId="1A1FA8E6" w14:textId="77777777" w:rsidR="00330C2C" w:rsidRPr="00330C2C" w:rsidRDefault="00330C2C" w:rsidP="00330C2C">
            <w:pPr>
              <w:spacing w:after="240"/>
              <w:ind w:left="720" w:hanging="720"/>
              <w:rPr>
                <w:szCs w:val="20"/>
              </w:rPr>
            </w:pPr>
            <w:r w:rsidRPr="00330C2C">
              <w:rPr>
                <w:szCs w:val="20"/>
              </w:rPr>
              <w:t>(15)</w:t>
            </w:r>
            <w:r w:rsidRPr="00330C2C">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38FF02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 xml:space="preserve">The number of wind turbines that are not able to communicate and whose status is unknown; and </w:t>
      </w:r>
    </w:p>
    <w:p w14:paraId="2A1CD1B7" w14:textId="77777777" w:rsidR="00330C2C" w:rsidRPr="00330C2C" w:rsidRDefault="00330C2C" w:rsidP="00330C2C">
      <w:pPr>
        <w:spacing w:after="240"/>
        <w:ind w:left="1440" w:hanging="720"/>
        <w:rPr>
          <w:szCs w:val="20"/>
        </w:rPr>
      </w:pPr>
      <w:r w:rsidRPr="00330C2C">
        <w:rPr>
          <w:szCs w:val="20"/>
        </w:rPr>
        <w:t>(b)</w:t>
      </w:r>
      <w:r w:rsidRPr="00330C2C">
        <w:rPr>
          <w:szCs w:val="20"/>
        </w:rPr>
        <w:tab/>
        <w:t>The number of wind turbines out of service and not available for operation.</w:t>
      </w:r>
    </w:p>
    <w:p w14:paraId="2EA62AA1" w14:textId="77777777" w:rsidR="00330C2C" w:rsidRPr="00330C2C" w:rsidRDefault="00330C2C" w:rsidP="00330C2C">
      <w:pPr>
        <w:spacing w:after="240"/>
        <w:ind w:left="720" w:hanging="720"/>
        <w:rPr>
          <w:szCs w:val="20"/>
        </w:rPr>
      </w:pPr>
      <w:r w:rsidRPr="00330C2C">
        <w:rPr>
          <w:szCs w:val="20"/>
        </w:rPr>
        <w:t>(16)</w:t>
      </w:r>
      <w:r w:rsidRPr="00330C2C">
        <w:rPr>
          <w:szCs w:val="20"/>
        </w:rPr>
        <w:tab/>
        <w:t xml:space="preserve">All </w:t>
      </w:r>
      <w:proofErr w:type="spellStart"/>
      <w:r w:rsidRPr="00330C2C">
        <w:rPr>
          <w:szCs w:val="20"/>
        </w:rPr>
        <w:t>PhotoVoltaic</w:t>
      </w:r>
      <w:proofErr w:type="spellEnd"/>
      <w:r w:rsidRPr="00330C2C">
        <w:rPr>
          <w:szCs w:val="20"/>
        </w:rPr>
        <w:t xml:space="preserve"> Generation Resources (PVGRs) must provide a Real-Time SCADA point that communicates to ERCOT the capacity of </w:t>
      </w:r>
      <w:proofErr w:type="spellStart"/>
      <w:r w:rsidRPr="00330C2C">
        <w:rPr>
          <w:szCs w:val="20"/>
        </w:rPr>
        <w:t>PhotoVoltaic</w:t>
      </w:r>
      <w:proofErr w:type="spellEnd"/>
      <w:r w:rsidRPr="00330C2C">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D85F4AE"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37BE3177" w14:textId="77777777" w:rsidR="00330C2C" w:rsidRPr="00330C2C" w:rsidRDefault="00330C2C" w:rsidP="00330C2C">
            <w:pPr>
              <w:spacing w:before="120" w:after="240"/>
              <w:rPr>
                <w:b/>
                <w:i/>
                <w:szCs w:val="20"/>
              </w:rPr>
            </w:pPr>
            <w:r w:rsidRPr="00330C2C">
              <w:rPr>
                <w:b/>
                <w:i/>
                <w:szCs w:val="20"/>
              </w:rPr>
              <w:t>[NPRR989:  Replace paragraph (16) above with the following upon system implementation:]</w:t>
            </w:r>
          </w:p>
          <w:p w14:paraId="167C66F1" w14:textId="77777777" w:rsidR="00330C2C" w:rsidRPr="00330C2C" w:rsidRDefault="00330C2C" w:rsidP="00330C2C">
            <w:pPr>
              <w:spacing w:after="240"/>
              <w:ind w:left="720" w:hanging="720"/>
              <w:rPr>
                <w:szCs w:val="20"/>
              </w:rPr>
            </w:pPr>
            <w:r w:rsidRPr="00330C2C">
              <w:rPr>
                <w:szCs w:val="20"/>
              </w:rPr>
              <w:t>(16)</w:t>
            </w:r>
            <w:r w:rsidRPr="00330C2C">
              <w:rPr>
                <w:szCs w:val="20"/>
              </w:rPr>
              <w:tab/>
              <w:t xml:space="preserve">All </w:t>
            </w:r>
            <w:proofErr w:type="spellStart"/>
            <w:r w:rsidRPr="00330C2C">
              <w:rPr>
                <w:szCs w:val="20"/>
              </w:rPr>
              <w:t>PhotoVoltaic</w:t>
            </w:r>
            <w:proofErr w:type="spellEnd"/>
            <w:r w:rsidRPr="00330C2C">
              <w:rPr>
                <w:szCs w:val="20"/>
              </w:rPr>
              <w:t xml:space="preserve"> Generation Resources (PVGRs) must provide a Real-Time SCADA point that communicates to ERCOT the capacity of </w:t>
            </w:r>
            <w:proofErr w:type="spellStart"/>
            <w:r w:rsidRPr="00330C2C">
              <w:rPr>
                <w:szCs w:val="20"/>
              </w:rPr>
              <w:t>PhotoVoltaic</w:t>
            </w:r>
            <w:proofErr w:type="spellEnd"/>
            <w:r w:rsidRPr="00330C2C">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57089B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The capacity of PV equipment that is not able to communicate and whose status is unknown; and</w:t>
      </w:r>
    </w:p>
    <w:p w14:paraId="004F5EC7" w14:textId="77777777" w:rsidR="00330C2C" w:rsidRPr="00330C2C" w:rsidRDefault="00330C2C" w:rsidP="00330C2C">
      <w:pPr>
        <w:spacing w:after="240"/>
        <w:ind w:left="1440" w:hanging="720"/>
        <w:rPr>
          <w:szCs w:val="20"/>
        </w:rPr>
      </w:pPr>
      <w:r w:rsidRPr="00330C2C">
        <w:rPr>
          <w:szCs w:val="20"/>
        </w:rPr>
        <w:t>(b)</w:t>
      </w:r>
      <w:r w:rsidRPr="00330C2C">
        <w:rPr>
          <w:szCs w:val="20"/>
        </w:rPr>
        <w:tab/>
        <w:t xml:space="preserve">The capacity of PV equipment that is out of service and not available for operation.  </w:t>
      </w:r>
    </w:p>
    <w:p w14:paraId="7FF39955" w14:textId="77777777" w:rsidR="00330C2C" w:rsidRPr="00330C2C" w:rsidRDefault="00330C2C" w:rsidP="00330C2C">
      <w:pPr>
        <w:spacing w:after="240"/>
        <w:ind w:left="720" w:hanging="720"/>
        <w:rPr>
          <w:iCs/>
          <w:szCs w:val="20"/>
        </w:rPr>
      </w:pPr>
      <w:r w:rsidRPr="00330C2C">
        <w:rPr>
          <w:iCs/>
          <w:szCs w:val="20"/>
        </w:rPr>
        <w:t>(17)</w:t>
      </w:r>
      <w:r w:rsidRPr="00330C2C">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330C2C">
        <w:rPr>
          <w:iCs/>
          <w:szCs w:val="20"/>
        </w:rPr>
        <w:t>VAr</w:t>
      </w:r>
      <w:proofErr w:type="spellEnd"/>
      <w:r w:rsidRPr="00330C2C">
        <w:rPr>
          <w:iCs/>
          <w:szCs w:val="20"/>
        </w:rPr>
        <w:t>-capable devices.</w:t>
      </w:r>
    </w:p>
    <w:bookmarkEnd w:id="1"/>
    <w:sectPr w:rsidR="00330C2C" w:rsidRPr="00330C2C">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8-03T09:08:00Z" w:initials="CP">
    <w:p w14:paraId="05D0E6E1" w14:textId="77777777" w:rsidR="00330C2C" w:rsidRDefault="00330C2C">
      <w:pPr>
        <w:pStyle w:val="CommentText"/>
      </w:pPr>
      <w:r>
        <w:rPr>
          <w:rStyle w:val="CommentReference"/>
        </w:rPr>
        <w:annotationRef/>
      </w:r>
      <w:r>
        <w:t>Please note NPRRs 1005, 1016, 1026, and 1029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0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DAA" w14:textId="77777777" w:rsidR="008739B5" w:rsidRDefault="008739B5">
      <w:r>
        <w:separator/>
      </w:r>
    </w:p>
  </w:endnote>
  <w:endnote w:type="continuationSeparator" w:id="0">
    <w:p w14:paraId="1BCB14D9" w14:textId="77777777" w:rsidR="008739B5" w:rsidRDefault="008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2A11"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8E07" w14:textId="03BB8946" w:rsidR="00214DB1" w:rsidRDefault="00EE30C6">
    <w:pPr>
      <w:pStyle w:val="Footer"/>
      <w:tabs>
        <w:tab w:val="clear" w:pos="4320"/>
        <w:tab w:val="clear" w:pos="8640"/>
        <w:tab w:val="right" w:pos="9360"/>
      </w:tabs>
      <w:rPr>
        <w:rFonts w:ascii="Arial" w:hAnsi="Arial" w:cs="Arial"/>
        <w:sz w:val="18"/>
      </w:rPr>
    </w:pPr>
    <w:r>
      <w:rPr>
        <w:rFonts w:ascii="Arial" w:hAnsi="Arial" w:cs="Arial"/>
        <w:sz w:val="18"/>
      </w:rPr>
      <w:t>1038</w:t>
    </w:r>
    <w:r w:rsidR="00214DB1">
      <w:rPr>
        <w:rFonts w:ascii="Arial" w:hAnsi="Arial" w:cs="Arial"/>
        <w:sz w:val="18"/>
      </w:rPr>
      <w:t>NPRR</w:t>
    </w:r>
    <w:r w:rsidR="00FA58ED">
      <w:rPr>
        <w:rFonts w:ascii="Arial" w:hAnsi="Arial" w:cs="Arial"/>
        <w:sz w:val="18"/>
      </w:rPr>
      <w:t>-</w:t>
    </w:r>
    <w:r w:rsidR="00330C2C">
      <w:rPr>
        <w:rFonts w:ascii="Arial" w:hAnsi="Arial" w:cs="Arial"/>
        <w:sz w:val="18"/>
      </w:rPr>
      <w:t xml:space="preserve">01 </w:t>
    </w:r>
    <w:r w:rsidRPr="00EE30C6">
      <w:rPr>
        <w:rFonts w:ascii="Arial" w:hAnsi="Arial" w:cs="Arial"/>
        <w:sz w:val="18"/>
      </w:rPr>
      <w:t>BESTF-8 Limited Exemption from Reactive Power Requirements for Certain Energy Storage Resources</w:t>
    </w:r>
    <w:r w:rsidR="006F2FB3" w:rsidRPr="006F2FB3">
      <w:rPr>
        <w:rFonts w:ascii="Arial" w:hAnsi="Arial" w:cs="Arial"/>
        <w:sz w:val="18"/>
      </w:rPr>
      <w:t xml:space="preserve"> </w:t>
    </w:r>
    <w:r>
      <w:rPr>
        <w:rFonts w:ascii="Arial" w:hAnsi="Arial" w:cs="Arial"/>
        <w:sz w:val="18"/>
      </w:rPr>
      <w:t>0806</w:t>
    </w:r>
    <w:r w:rsidR="006F2FB3">
      <w:rPr>
        <w:rFonts w:ascii="Arial" w:hAnsi="Arial" w:cs="Arial"/>
        <w:sz w:val="18"/>
      </w:rPr>
      <w:t>2</w:t>
    </w:r>
    <w:r w:rsidR="00330C2C">
      <w:rPr>
        <w:rFonts w:ascii="Arial" w:hAnsi="Arial" w:cs="Arial"/>
        <w:sz w:val="18"/>
      </w:rPr>
      <w:t>0</w:t>
    </w:r>
    <w:r w:rsidR="00214DB1">
      <w:rPr>
        <w:rFonts w:ascii="Arial" w:hAnsi="Arial" w:cs="Arial"/>
        <w:sz w:val="18"/>
      </w:rPr>
      <w:tab/>
      <w:t>Pa</w:t>
    </w:r>
    <w:r w:rsidR="00214DB1" w:rsidRPr="00412DCA">
      <w:rPr>
        <w:rFonts w:ascii="Arial" w:hAnsi="Arial" w:cs="Arial"/>
        <w:sz w:val="18"/>
      </w:rPr>
      <w:t xml:space="preserve">ge </w:t>
    </w:r>
    <w:r w:rsidR="00214DB1" w:rsidRPr="00412DCA">
      <w:rPr>
        <w:rFonts w:ascii="Arial" w:hAnsi="Arial" w:cs="Arial"/>
        <w:sz w:val="18"/>
      </w:rPr>
      <w:fldChar w:fldCharType="begin"/>
    </w:r>
    <w:r w:rsidR="00214DB1" w:rsidRPr="00412DCA">
      <w:rPr>
        <w:rFonts w:ascii="Arial" w:hAnsi="Arial" w:cs="Arial"/>
        <w:sz w:val="18"/>
      </w:rPr>
      <w:instrText xml:space="preserve"> PAGE </w:instrText>
    </w:r>
    <w:r w:rsidR="00214DB1" w:rsidRPr="00412DCA">
      <w:rPr>
        <w:rFonts w:ascii="Arial" w:hAnsi="Arial" w:cs="Arial"/>
        <w:sz w:val="18"/>
      </w:rPr>
      <w:fldChar w:fldCharType="separate"/>
    </w:r>
    <w:r w:rsidR="004B1F24">
      <w:rPr>
        <w:rFonts w:ascii="Arial" w:hAnsi="Arial" w:cs="Arial"/>
        <w:noProof/>
        <w:sz w:val="18"/>
      </w:rPr>
      <w:t>1</w:t>
    </w:r>
    <w:r w:rsidR="00214DB1" w:rsidRPr="00412DCA">
      <w:rPr>
        <w:rFonts w:ascii="Arial" w:hAnsi="Arial" w:cs="Arial"/>
        <w:sz w:val="18"/>
      </w:rPr>
      <w:fldChar w:fldCharType="end"/>
    </w:r>
    <w:r w:rsidR="00214DB1" w:rsidRPr="00412DCA">
      <w:rPr>
        <w:rFonts w:ascii="Arial" w:hAnsi="Arial" w:cs="Arial"/>
        <w:sz w:val="18"/>
      </w:rPr>
      <w:t xml:space="preserve"> of </w:t>
    </w:r>
    <w:r w:rsidR="00214DB1" w:rsidRPr="00412DCA">
      <w:rPr>
        <w:rFonts w:ascii="Arial" w:hAnsi="Arial" w:cs="Arial"/>
        <w:sz w:val="18"/>
      </w:rPr>
      <w:fldChar w:fldCharType="begin"/>
    </w:r>
    <w:r w:rsidR="00214DB1" w:rsidRPr="00412DCA">
      <w:rPr>
        <w:rFonts w:ascii="Arial" w:hAnsi="Arial" w:cs="Arial"/>
        <w:sz w:val="18"/>
      </w:rPr>
      <w:instrText xml:space="preserve"> NUMPAGES </w:instrText>
    </w:r>
    <w:r w:rsidR="00214DB1" w:rsidRPr="00412DCA">
      <w:rPr>
        <w:rFonts w:ascii="Arial" w:hAnsi="Arial" w:cs="Arial"/>
        <w:sz w:val="18"/>
      </w:rPr>
      <w:fldChar w:fldCharType="separate"/>
    </w:r>
    <w:r w:rsidR="004B1F24">
      <w:rPr>
        <w:rFonts w:ascii="Arial" w:hAnsi="Arial" w:cs="Arial"/>
        <w:noProof/>
        <w:sz w:val="18"/>
      </w:rPr>
      <w:t>10</w:t>
    </w:r>
    <w:r w:rsidR="00214DB1" w:rsidRPr="00412DCA">
      <w:rPr>
        <w:rFonts w:ascii="Arial" w:hAnsi="Arial" w:cs="Arial"/>
        <w:sz w:val="18"/>
      </w:rPr>
      <w:fldChar w:fldCharType="end"/>
    </w:r>
  </w:p>
  <w:p w14:paraId="606E62C1" w14:textId="77777777" w:rsidR="00214DB1" w:rsidRPr="00412DCA" w:rsidRDefault="00214DB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1937"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13B6" w14:textId="77777777" w:rsidR="008739B5" w:rsidRDefault="008739B5">
      <w:r>
        <w:separator/>
      </w:r>
    </w:p>
  </w:footnote>
  <w:footnote w:type="continuationSeparator" w:id="0">
    <w:p w14:paraId="50501C3C" w14:textId="77777777" w:rsidR="008739B5" w:rsidRDefault="008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2EAE" w14:textId="77777777" w:rsidR="00214DB1" w:rsidRDefault="00214DB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2C3D"/>
    <w:rsid w:val="0007682E"/>
    <w:rsid w:val="000A03EE"/>
    <w:rsid w:val="000C051A"/>
    <w:rsid w:val="000D1AEB"/>
    <w:rsid w:val="000D3E64"/>
    <w:rsid w:val="000F13C5"/>
    <w:rsid w:val="00105A36"/>
    <w:rsid w:val="001313B4"/>
    <w:rsid w:val="00135CB3"/>
    <w:rsid w:val="0014546D"/>
    <w:rsid w:val="001500D9"/>
    <w:rsid w:val="00156DB7"/>
    <w:rsid w:val="00157228"/>
    <w:rsid w:val="00160C3C"/>
    <w:rsid w:val="0017783C"/>
    <w:rsid w:val="0019314C"/>
    <w:rsid w:val="001E72BB"/>
    <w:rsid w:val="001F1652"/>
    <w:rsid w:val="001F38F0"/>
    <w:rsid w:val="00213EC6"/>
    <w:rsid w:val="00214DB1"/>
    <w:rsid w:val="00237430"/>
    <w:rsid w:val="00260C58"/>
    <w:rsid w:val="00276A99"/>
    <w:rsid w:val="00284EC5"/>
    <w:rsid w:val="00286AD9"/>
    <w:rsid w:val="002966F3"/>
    <w:rsid w:val="002B69F3"/>
    <w:rsid w:val="002B763A"/>
    <w:rsid w:val="002D382A"/>
    <w:rsid w:val="002F1EDD"/>
    <w:rsid w:val="003013F2"/>
    <w:rsid w:val="0030232A"/>
    <w:rsid w:val="0030694A"/>
    <w:rsid w:val="003069F4"/>
    <w:rsid w:val="00330C2C"/>
    <w:rsid w:val="00343D74"/>
    <w:rsid w:val="00360920"/>
    <w:rsid w:val="00366CF9"/>
    <w:rsid w:val="003774A3"/>
    <w:rsid w:val="00384709"/>
    <w:rsid w:val="00386C35"/>
    <w:rsid w:val="003A3402"/>
    <w:rsid w:val="003A3D77"/>
    <w:rsid w:val="003B5AED"/>
    <w:rsid w:val="003C6B7B"/>
    <w:rsid w:val="004135BD"/>
    <w:rsid w:val="004302A4"/>
    <w:rsid w:val="004463BA"/>
    <w:rsid w:val="00467338"/>
    <w:rsid w:val="004822D4"/>
    <w:rsid w:val="0049290B"/>
    <w:rsid w:val="004A0601"/>
    <w:rsid w:val="004A4451"/>
    <w:rsid w:val="004B1F24"/>
    <w:rsid w:val="004D3958"/>
    <w:rsid w:val="005008DF"/>
    <w:rsid w:val="005045D0"/>
    <w:rsid w:val="00534C6C"/>
    <w:rsid w:val="005841C0"/>
    <w:rsid w:val="0059260F"/>
    <w:rsid w:val="005C218D"/>
    <w:rsid w:val="005E5074"/>
    <w:rsid w:val="00600253"/>
    <w:rsid w:val="00612E4F"/>
    <w:rsid w:val="00615D5E"/>
    <w:rsid w:val="00622E99"/>
    <w:rsid w:val="00625D8A"/>
    <w:rsid w:val="00625E5D"/>
    <w:rsid w:val="0066370F"/>
    <w:rsid w:val="006A0784"/>
    <w:rsid w:val="006A697B"/>
    <w:rsid w:val="006B4DDE"/>
    <w:rsid w:val="006E4597"/>
    <w:rsid w:val="006F2FB3"/>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48C2"/>
    <w:rsid w:val="008739B5"/>
    <w:rsid w:val="00887E28"/>
    <w:rsid w:val="008D4BC0"/>
    <w:rsid w:val="008D5C3A"/>
    <w:rsid w:val="008E6DA2"/>
    <w:rsid w:val="00907B1E"/>
    <w:rsid w:val="00913381"/>
    <w:rsid w:val="00943AFD"/>
    <w:rsid w:val="00963A51"/>
    <w:rsid w:val="00983B6E"/>
    <w:rsid w:val="009936F8"/>
    <w:rsid w:val="009A3772"/>
    <w:rsid w:val="009B4E20"/>
    <w:rsid w:val="009D17F0"/>
    <w:rsid w:val="009E7610"/>
    <w:rsid w:val="00A05277"/>
    <w:rsid w:val="00A1158D"/>
    <w:rsid w:val="00A411FB"/>
    <w:rsid w:val="00A42796"/>
    <w:rsid w:val="00A5311D"/>
    <w:rsid w:val="00AC3E86"/>
    <w:rsid w:val="00AD3B58"/>
    <w:rsid w:val="00AF0443"/>
    <w:rsid w:val="00AF56C6"/>
    <w:rsid w:val="00B032E8"/>
    <w:rsid w:val="00B57F96"/>
    <w:rsid w:val="00B67892"/>
    <w:rsid w:val="00BA4D33"/>
    <w:rsid w:val="00BC2D06"/>
    <w:rsid w:val="00C744EB"/>
    <w:rsid w:val="00C766E8"/>
    <w:rsid w:val="00C90702"/>
    <w:rsid w:val="00C917FF"/>
    <w:rsid w:val="00C9766A"/>
    <w:rsid w:val="00CC4F39"/>
    <w:rsid w:val="00CD544C"/>
    <w:rsid w:val="00CD557E"/>
    <w:rsid w:val="00CF4256"/>
    <w:rsid w:val="00D04FE8"/>
    <w:rsid w:val="00D176CF"/>
    <w:rsid w:val="00D271E3"/>
    <w:rsid w:val="00D47A80"/>
    <w:rsid w:val="00D60B8A"/>
    <w:rsid w:val="00D63FE1"/>
    <w:rsid w:val="00D65C19"/>
    <w:rsid w:val="00D775E2"/>
    <w:rsid w:val="00D85807"/>
    <w:rsid w:val="00D87349"/>
    <w:rsid w:val="00D91EE9"/>
    <w:rsid w:val="00D97220"/>
    <w:rsid w:val="00DE7C33"/>
    <w:rsid w:val="00DF20DD"/>
    <w:rsid w:val="00E02695"/>
    <w:rsid w:val="00E14D47"/>
    <w:rsid w:val="00E1641C"/>
    <w:rsid w:val="00E26708"/>
    <w:rsid w:val="00E34958"/>
    <w:rsid w:val="00E36B69"/>
    <w:rsid w:val="00E37AB0"/>
    <w:rsid w:val="00E71C39"/>
    <w:rsid w:val="00EA56E6"/>
    <w:rsid w:val="00EC335F"/>
    <w:rsid w:val="00EC48FB"/>
    <w:rsid w:val="00EC5892"/>
    <w:rsid w:val="00EE30C6"/>
    <w:rsid w:val="00EF232A"/>
    <w:rsid w:val="00F05A69"/>
    <w:rsid w:val="00F14E7E"/>
    <w:rsid w:val="00F42D15"/>
    <w:rsid w:val="00F43FFD"/>
    <w:rsid w:val="00F44236"/>
    <w:rsid w:val="00F52517"/>
    <w:rsid w:val="00F8588C"/>
    <w:rsid w:val="00FA57B2"/>
    <w:rsid w:val="00FA58ED"/>
    <w:rsid w:val="00FB509B"/>
    <w:rsid w:val="00FC3D4B"/>
    <w:rsid w:val="00FC6312"/>
    <w:rsid w:val="00FD40D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8C2A3E"/>
  <w15:chartTrackingRefBased/>
  <w15:docId w15:val="{194D70D6-73CE-4668-9AFE-C23B52E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locked/>
    <w:rsid w:val="000A03EE"/>
    <w:rPr>
      <w:iCs/>
      <w:sz w:val="24"/>
    </w:rPr>
  </w:style>
  <w:style w:type="paragraph" w:customStyle="1" w:styleId="BodyTextNumbered">
    <w:name w:val="Body Text Numbered"/>
    <w:basedOn w:val="BodyText"/>
    <w:link w:val="BodyTextNumberedChar1"/>
    <w:rsid w:val="000A03EE"/>
    <w:pPr>
      <w:ind w:left="720" w:hanging="720"/>
    </w:pPr>
    <w:rPr>
      <w:iCs/>
      <w:szCs w:val="20"/>
    </w:rPr>
  </w:style>
  <w:style w:type="character" w:customStyle="1" w:styleId="H2Char">
    <w:name w:val="H2 Char"/>
    <w:link w:val="H2"/>
    <w:locked/>
    <w:rsid w:val="000A03EE"/>
    <w:rPr>
      <w:b/>
      <w:sz w:val="24"/>
    </w:rPr>
  </w:style>
  <w:style w:type="character" w:customStyle="1" w:styleId="H3Char">
    <w:name w:val="H3 Char"/>
    <w:link w:val="H3"/>
    <w:locked/>
    <w:rsid w:val="000A03EE"/>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64779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9A4B-2906-4CCE-AE29-07CB39F4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3460</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23391</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2424913</vt:i4>
      </vt:variant>
      <vt:variant>
        <vt:i4>24</vt:i4>
      </vt:variant>
      <vt:variant>
        <vt:i4>0</vt:i4>
      </vt:variant>
      <vt:variant>
        <vt:i4>5</vt:i4>
      </vt:variant>
      <vt:variant>
        <vt:lpwstr>mailto:nathan.bigbee@ercot.com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2020-08-06T18:31:00Z</dcterms:created>
  <dcterms:modified xsi:type="dcterms:W3CDTF">2020-08-06T18:51:00Z</dcterms:modified>
</cp:coreProperties>
</file>