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2C236E" w14:paraId="6EDD3943" w14:textId="77777777" w:rsidTr="00AA3E2B">
        <w:tc>
          <w:tcPr>
            <w:tcW w:w="1620" w:type="dxa"/>
            <w:tcBorders>
              <w:bottom w:val="single" w:sz="4" w:space="0" w:color="auto"/>
            </w:tcBorders>
            <w:shd w:val="clear" w:color="auto" w:fill="FFFFFF"/>
            <w:vAlign w:val="center"/>
          </w:tcPr>
          <w:p w14:paraId="38A96644" w14:textId="77777777" w:rsidR="002C236E" w:rsidRDefault="002C236E" w:rsidP="00AA3E2B">
            <w:pPr>
              <w:pStyle w:val="Header"/>
            </w:pPr>
            <w:bookmarkStart w:id="0" w:name="_Toc204048534"/>
            <w:bookmarkStart w:id="1" w:name="_Toc400526129"/>
            <w:bookmarkStart w:id="2" w:name="_Toc405534447"/>
            <w:bookmarkStart w:id="3" w:name="_Toc406570460"/>
            <w:bookmarkStart w:id="4" w:name="_Toc410910612"/>
            <w:bookmarkStart w:id="5" w:name="_Toc411841040"/>
            <w:bookmarkStart w:id="6" w:name="_Toc422147002"/>
            <w:bookmarkStart w:id="7" w:name="_Toc433020598"/>
            <w:bookmarkStart w:id="8" w:name="_Toc437262039"/>
            <w:bookmarkStart w:id="9" w:name="_Toc478375214"/>
            <w:bookmarkStart w:id="10" w:name="_Toc17706331"/>
            <w:r>
              <w:t>NPRR Number</w:t>
            </w:r>
          </w:p>
        </w:tc>
        <w:tc>
          <w:tcPr>
            <w:tcW w:w="1260" w:type="dxa"/>
            <w:tcBorders>
              <w:bottom w:val="single" w:sz="4" w:space="0" w:color="auto"/>
            </w:tcBorders>
            <w:vAlign w:val="center"/>
          </w:tcPr>
          <w:p w14:paraId="55C51C96" w14:textId="77777777" w:rsidR="002C236E" w:rsidRDefault="00F91D17" w:rsidP="00AA3E2B">
            <w:pPr>
              <w:pStyle w:val="Header"/>
            </w:pPr>
            <w:hyperlink r:id="rId8" w:history="1">
              <w:r w:rsidR="002C236E" w:rsidRPr="0023773E">
                <w:rPr>
                  <w:rStyle w:val="Hyperlink"/>
                </w:rPr>
                <w:t>1002</w:t>
              </w:r>
            </w:hyperlink>
            <w:bookmarkStart w:id="11" w:name="_GoBack"/>
            <w:bookmarkEnd w:id="11"/>
          </w:p>
        </w:tc>
        <w:tc>
          <w:tcPr>
            <w:tcW w:w="900" w:type="dxa"/>
            <w:tcBorders>
              <w:bottom w:val="single" w:sz="4" w:space="0" w:color="auto"/>
            </w:tcBorders>
            <w:shd w:val="clear" w:color="auto" w:fill="FFFFFF"/>
            <w:vAlign w:val="center"/>
          </w:tcPr>
          <w:p w14:paraId="05E69730" w14:textId="77777777" w:rsidR="002C236E" w:rsidRDefault="002C236E" w:rsidP="00AA3E2B">
            <w:pPr>
              <w:pStyle w:val="Header"/>
            </w:pPr>
            <w:r>
              <w:t>NPRR Title</w:t>
            </w:r>
          </w:p>
        </w:tc>
        <w:tc>
          <w:tcPr>
            <w:tcW w:w="6660" w:type="dxa"/>
            <w:tcBorders>
              <w:bottom w:val="single" w:sz="4" w:space="0" w:color="auto"/>
            </w:tcBorders>
            <w:vAlign w:val="center"/>
          </w:tcPr>
          <w:p w14:paraId="7A42C71A" w14:textId="77777777" w:rsidR="002C236E" w:rsidRDefault="002C236E" w:rsidP="00AA3E2B">
            <w:pPr>
              <w:pStyle w:val="Header"/>
            </w:pPr>
            <w:r>
              <w:t>BESTF-5 Energy Storage Resource Single Model Registration and Charging Restrictions in Emergency Conditions</w:t>
            </w:r>
          </w:p>
        </w:tc>
      </w:tr>
      <w:tr w:rsidR="0051226D" w:rsidRPr="00E01925" w14:paraId="072A99D1" w14:textId="77777777" w:rsidTr="00AA3E2B">
        <w:trPr>
          <w:trHeight w:val="518"/>
        </w:trPr>
        <w:tc>
          <w:tcPr>
            <w:tcW w:w="2880" w:type="dxa"/>
            <w:gridSpan w:val="2"/>
            <w:shd w:val="clear" w:color="auto" w:fill="FFFFFF"/>
            <w:vAlign w:val="center"/>
          </w:tcPr>
          <w:p w14:paraId="37EAB341" w14:textId="77777777" w:rsidR="0051226D" w:rsidRPr="00E01925" w:rsidRDefault="0051226D" w:rsidP="0051226D">
            <w:pPr>
              <w:pStyle w:val="Header"/>
              <w:rPr>
                <w:bCs w:val="0"/>
              </w:rPr>
            </w:pPr>
            <w:r>
              <w:rPr>
                <w:bCs w:val="0"/>
              </w:rPr>
              <w:t>Date of Decision</w:t>
            </w:r>
          </w:p>
        </w:tc>
        <w:tc>
          <w:tcPr>
            <w:tcW w:w="7560" w:type="dxa"/>
            <w:gridSpan w:val="2"/>
            <w:vAlign w:val="center"/>
          </w:tcPr>
          <w:p w14:paraId="41EB9E74" w14:textId="6F8573BE" w:rsidR="0051226D" w:rsidRPr="00E01925" w:rsidRDefault="0051226D" w:rsidP="0051226D">
            <w:pPr>
              <w:pStyle w:val="NormalArial"/>
            </w:pPr>
            <w:r>
              <w:t>Ju</w:t>
            </w:r>
            <w:r w:rsidR="007F1C5A">
              <w:t>ly</w:t>
            </w:r>
            <w:r>
              <w:t xml:space="preserve"> </w:t>
            </w:r>
            <w:r w:rsidR="00A924C2">
              <w:t>29</w:t>
            </w:r>
            <w:r>
              <w:t>, 2020</w:t>
            </w:r>
          </w:p>
        </w:tc>
      </w:tr>
      <w:tr w:rsidR="0051226D" w:rsidRPr="00E01925" w14:paraId="26F15767" w14:textId="77777777" w:rsidTr="00AA3E2B">
        <w:trPr>
          <w:trHeight w:val="518"/>
        </w:trPr>
        <w:tc>
          <w:tcPr>
            <w:tcW w:w="2880" w:type="dxa"/>
            <w:gridSpan w:val="2"/>
            <w:shd w:val="clear" w:color="auto" w:fill="FFFFFF"/>
            <w:vAlign w:val="center"/>
          </w:tcPr>
          <w:p w14:paraId="085B99F5" w14:textId="77777777" w:rsidR="0051226D" w:rsidRPr="00E01925" w:rsidRDefault="0051226D" w:rsidP="0051226D">
            <w:pPr>
              <w:pStyle w:val="Header"/>
              <w:rPr>
                <w:bCs w:val="0"/>
              </w:rPr>
            </w:pPr>
            <w:r>
              <w:rPr>
                <w:bCs w:val="0"/>
              </w:rPr>
              <w:t>Action</w:t>
            </w:r>
          </w:p>
        </w:tc>
        <w:tc>
          <w:tcPr>
            <w:tcW w:w="7560" w:type="dxa"/>
            <w:gridSpan w:val="2"/>
            <w:vAlign w:val="center"/>
          </w:tcPr>
          <w:p w14:paraId="3D2DF3DE" w14:textId="77777777" w:rsidR="0051226D" w:rsidRDefault="0051226D" w:rsidP="0051226D">
            <w:pPr>
              <w:pStyle w:val="NormalArial"/>
            </w:pPr>
            <w:r>
              <w:t>Recommended Approval</w:t>
            </w:r>
          </w:p>
        </w:tc>
      </w:tr>
      <w:tr w:rsidR="0051226D" w:rsidRPr="00E01925" w14:paraId="4629F8EC" w14:textId="77777777" w:rsidTr="00AA3E2B">
        <w:trPr>
          <w:trHeight w:val="518"/>
        </w:trPr>
        <w:tc>
          <w:tcPr>
            <w:tcW w:w="2880" w:type="dxa"/>
            <w:gridSpan w:val="2"/>
            <w:shd w:val="clear" w:color="auto" w:fill="FFFFFF"/>
            <w:vAlign w:val="center"/>
          </w:tcPr>
          <w:p w14:paraId="13B2D666" w14:textId="77777777" w:rsidR="0051226D" w:rsidRPr="00E01925" w:rsidRDefault="0051226D" w:rsidP="0051226D">
            <w:pPr>
              <w:pStyle w:val="Header"/>
              <w:rPr>
                <w:bCs w:val="0"/>
              </w:rPr>
            </w:pPr>
            <w:r>
              <w:t>Timeline</w:t>
            </w:r>
          </w:p>
        </w:tc>
        <w:tc>
          <w:tcPr>
            <w:tcW w:w="7560" w:type="dxa"/>
            <w:gridSpan w:val="2"/>
            <w:vAlign w:val="center"/>
          </w:tcPr>
          <w:p w14:paraId="4ED7C193" w14:textId="77777777" w:rsidR="0051226D" w:rsidRDefault="0051226D" w:rsidP="0051226D">
            <w:pPr>
              <w:pStyle w:val="NormalArial"/>
            </w:pPr>
            <w:r>
              <w:t>Normal</w:t>
            </w:r>
          </w:p>
        </w:tc>
      </w:tr>
      <w:tr w:rsidR="0051226D" w:rsidRPr="00E01925" w14:paraId="0E8F646B" w14:textId="77777777" w:rsidTr="00AA3E2B">
        <w:trPr>
          <w:trHeight w:val="518"/>
        </w:trPr>
        <w:tc>
          <w:tcPr>
            <w:tcW w:w="2880" w:type="dxa"/>
            <w:gridSpan w:val="2"/>
            <w:shd w:val="clear" w:color="auto" w:fill="FFFFFF"/>
            <w:vAlign w:val="center"/>
          </w:tcPr>
          <w:p w14:paraId="533F4B60" w14:textId="77777777" w:rsidR="0051226D" w:rsidRPr="00E01925" w:rsidRDefault="0051226D" w:rsidP="0051226D">
            <w:pPr>
              <w:pStyle w:val="Header"/>
              <w:rPr>
                <w:bCs w:val="0"/>
              </w:rPr>
            </w:pPr>
            <w:r>
              <w:t>Proposed Effective Date</w:t>
            </w:r>
          </w:p>
        </w:tc>
        <w:tc>
          <w:tcPr>
            <w:tcW w:w="7560" w:type="dxa"/>
            <w:gridSpan w:val="2"/>
            <w:vAlign w:val="center"/>
          </w:tcPr>
          <w:p w14:paraId="3E3B9351" w14:textId="62F8C9BA" w:rsidR="0051226D" w:rsidRDefault="007F1C5A" w:rsidP="0051226D">
            <w:pPr>
              <w:pStyle w:val="NormalArial"/>
            </w:pPr>
            <w:r>
              <w:t>Upon system implementation</w:t>
            </w:r>
          </w:p>
        </w:tc>
      </w:tr>
      <w:tr w:rsidR="0051226D" w:rsidRPr="00E01925" w14:paraId="7FF3F155" w14:textId="77777777" w:rsidTr="00AA3E2B">
        <w:trPr>
          <w:trHeight w:val="518"/>
        </w:trPr>
        <w:tc>
          <w:tcPr>
            <w:tcW w:w="2880" w:type="dxa"/>
            <w:gridSpan w:val="2"/>
            <w:shd w:val="clear" w:color="auto" w:fill="FFFFFF"/>
            <w:vAlign w:val="center"/>
          </w:tcPr>
          <w:p w14:paraId="2E0C161E" w14:textId="77777777" w:rsidR="0051226D" w:rsidRPr="00E01925" w:rsidRDefault="0051226D" w:rsidP="0051226D">
            <w:pPr>
              <w:pStyle w:val="Header"/>
              <w:rPr>
                <w:bCs w:val="0"/>
              </w:rPr>
            </w:pPr>
            <w:r>
              <w:t>Priority and Rank Assigned</w:t>
            </w:r>
          </w:p>
        </w:tc>
        <w:tc>
          <w:tcPr>
            <w:tcW w:w="7560" w:type="dxa"/>
            <w:gridSpan w:val="2"/>
            <w:vAlign w:val="center"/>
          </w:tcPr>
          <w:p w14:paraId="20B94E0C" w14:textId="7D5FD63C" w:rsidR="0051226D" w:rsidRDefault="007F1C5A" w:rsidP="0051226D">
            <w:pPr>
              <w:pStyle w:val="NormalArial"/>
            </w:pPr>
            <w:r>
              <w:t>Priority – 2020; Rank – 3060</w:t>
            </w:r>
          </w:p>
        </w:tc>
      </w:tr>
      <w:tr w:rsidR="002C236E" w14:paraId="11855D32" w14:textId="77777777" w:rsidTr="00AA3E2B">
        <w:trPr>
          <w:trHeight w:val="2825"/>
        </w:trPr>
        <w:tc>
          <w:tcPr>
            <w:tcW w:w="2880" w:type="dxa"/>
            <w:gridSpan w:val="2"/>
            <w:tcBorders>
              <w:top w:val="single" w:sz="4" w:space="0" w:color="auto"/>
              <w:bottom w:val="single" w:sz="4" w:space="0" w:color="auto"/>
            </w:tcBorders>
            <w:shd w:val="clear" w:color="auto" w:fill="FFFFFF"/>
            <w:vAlign w:val="center"/>
          </w:tcPr>
          <w:p w14:paraId="4C7E34F3" w14:textId="77777777" w:rsidR="002C236E" w:rsidRDefault="002C236E" w:rsidP="00AA3E2B">
            <w:pPr>
              <w:pStyle w:val="Header"/>
            </w:pPr>
            <w:r>
              <w:t xml:space="preserve">Nodal Protocol Sections Requiring Revision </w:t>
            </w:r>
          </w:p>
        </w:tc>
        <w:tc>
          <w:tcPr>
            <w:tcW w:w="7560" w:type="dxa"/>
            <w:gridSpan w:val="2"/>
            <w:tcBorders>
              <w:top w:val="single" w:sz="4" w:space="0" w:color="auto"/>
            </w:tcBorders>
            <w:vAlign w:val="center"/>
          </w:tcPr>
          <w:p w14:paraId="20C23DD9" w14:textId="77777777" w:rsidR="002C236E" w:rsidRDefault="002C236E" w:rsidP="00AA3E2B">
            <w:pPr>
              <w:pStyle w:val="NormalArial"/>
            </w:pPr>
            <w:r>
              <w:t>3.7, Resource Parameters</w:t>
            </w:r>
          </w:p>
          <w:p w14:paraId="56CB7311" w14:textId="77777777" w:rsidR="002C236E" w:rsidRDefault="002C236E" w:rsidP="00AA3E2B">
            <w:pPr>
              <w:pStyle w:val="NormalArial"/>
            </w:pPr>
            <w:r>
              <w:t>3.7.1.3, Energy Storage Resource Parameters (new)</w:t>
            </w:r>
          </w:p>
          <w:p w14:paraId="560A26B8" w14:textId="77777777" w:rsidR="002C236E" w:rsidRDefault="002C236E" w:rsidP="00AA3E2B">
            <w:pPr>
              <w:pStyle w:val="NormalArial"/>
            </w:pPr>
            <w:r>
              <w:t>3.8.6, Energy Storage Resources</w:t>
            </w:r>
          </w:p>
          <w:p w14:paraId="5E7C4EFD" w14:textId="77777777" w:rsidR="002C236E" w:rsidRPr="003B19A7" w:rsidRDefault="002C236E" w:rsidP="00AA3E2B">
            <w:pPr>
              <w:pStyle w:val="NormalArial"/>
              <w:rPr>
                <w:rFonts w:cs="Arial"/>
              </w:rPr>
            </w:pPr>
            <w:r>
              <w:t>6.5.9.3</w:t>
            </w:r>
            <w:r>
              <w:rPr>
                <w:rFonts w:cs="Arial"/>
              </w:rPr>
              <w:t xml:space="preserve">.4, </w:t>
            </w:r>
            <w:r w:rsidRPr="003B19A7">
              <w:rPr>
                <w:rFonts w:cs="Arial"/>
              </w:rPr>
              <w:t>Emergency Notice</w:t>
            </w:r>
          </w:p>
          <w:p w14:paraId="61EF1A32" w14:textId="77777777" w:rsidR="002C236E" w:rsidRPr="003B19A7" w:rsidRDefault="002C236E" w:rsidP="00AA3E2B">
            <w:pPr>
              <w:pStyle w:val="NormalArial"/>
              <w:rPr>
                <w:rFonts w:cs="Arial"/>
              </w:rPr>
            </w:pPr>
            <w:r>
              <w:rPr>
                <w:rFonts w:cs="Arial"/>
              </w:rPr>
              <w:t xml:space="preserve">6.5.9.4.2, </w:t>
            </w:r>
            <w:r w:rsidRPr="003B19A7">
              <w:rPr>
                <w:rFonts w:cs="Arial"/>
              </w:rPr>
              <w:t>EEA Levels</w:t>
            </w:r>
          </w:p>
          <w:p w14:paraId="2CCCEBA6" w14:textId="77777777" w:rsidR="002C236E" w:rsidRPr="003B19A7" w:rsidRDefault="002C236E" w:rsidP="00AA3E2B">
            <w:pPr>
              <w:pStyle w:val="NormalArial"/>
              <w:rPr>
                <w:rFonts w:cs="Arial"/>
              </w:rPr>
            </w:pPr>
            <w:r>
              <w:rPr>
                <w:rFonts w:cs="Arial"/>
              </w:rPr>
              <w:t xml:space="preserve">10.2.3, </w:t>
            </w:r>
            <w:r w:rsidRPr="003B19A7">
              <w:rPr>
                <w:rFonts w:cs="Arial"/>
              </w:rPr>
              <w:t>ERCOT Polled Settlement Meters</w:t>
            </w:r>
          </w:p>
          <w:p w14:paraId="4C78FFF8" w14:textId="77777777" w:rsidR="002C236E" w:rsidRPr="003B19A7" w:rsidRDefault="002C236E" w:rsidP="00AA3E2B">
            <w:pPr>
              <w:pStyle w:val="H3"/>
              <w:spacing w:before="0" w:after="0"/>
              <w:rPr>
                <w:rFonts w:ascii="Arial" w:hAnsi="Arial" w:cs="Arial"/>
                <w:b w:val="0"/>
                <w:i w:val="0"/>
                <w:szCs w:val="24"/>
              </w:rPr>
            </w:pPr>
            <w:r>
              <w:rPr>
                <w:rFonts w:ascii="Arial" w:hAnsi="Arial" w:cs="Arial"/>
                <w:b w:val="0"/>
                <w:i w:val="0"/>
                <w:szCs w:val="24"/>
              </w:rPr>
              <w:t xml:space="preserve">11.1.6, </w:t>
            </w:r>
            <w:r w:rsidRPr="003B19A7">
              <w:rPr>
                <w:rFonts w:ascii="Arial" w:hAnsi="Arial" w:cs="Arial"/>
                <w:b w:val="0"/>
                <w:i w:val="0"/>
                <w:szCs w:val="24"/>
              </w:rPr>
              <w:t>ERCOT Polled Settlement Meter Netting</w:t>
            </w:r>
          </w:p>
          <w:p w14:paraId="59009D91" w14:textId="77777777" w:rsidR="002C236E" w:rsidRPr="006C5764" w:rsidRDefault="002C236E" w:rsidP="00AA3E2B">
            <w:pPr>
              <w:pStyle w:val="NormalArial"/>
              <w:rPr>
                <w:rFonts w:cs="Arial"/>
              </w:rPr>
            </w:pPr>
            <w:r w:rsidRPr="006C5764">
              <w:rPr>
                <w:rFonts w:cs="Arial"/>
              </w:rPr>
              <w:t>11.2</w:t>
            </w:r>
            <w:r>
              <w:rPr>
                <w:rFonts w:cs="Arial"/>
              </w:rPr>
              <w:t>.1</w:t>
            </w:r>
            <w:r w:rsidRPr="006C5764">
              <w:rPr>
                <w:rFonts w:cs="Arial"/>
              </w:rPr>
              <w:t xml:space="preserve">, </w:t>
            </w:r>
            <w:r>
              <w:rPr>
                <w:rFonts w:cs="Arial"/>
              </w:rPr>
              <w:t>Overview</w:t>
            </w:r>
          </w:p>
          <w:p w14:paraId="07A9A0AA" w14:textId="77777777" w:rsidR="002C236E" w:rsidRPr="00906FF9" w:rsidRDefault="002C236E" w:rsidP="00AA3E2B">
            <w:pPr>
              <w:pStyle w:val="NormalArial"/>
              <w:rPr>
                <w:rFonts w:cs="Arial"/>
                <w:b/>
              </w:rPr>
            </w:pPr>
            <w:r>
              <w:rPr>
                <w:rFonts w:cs="Arial"/>
              </w:rPr>
              <w:t xml:space="preserve">16.5, </w:t>
            </w:r>
            <w:r w:rsidRPr="006C5764">
              <w:rPr>
                <w:rFonts w:cs="Arial"/>
              </w:rPr>
              <w:t>Registration of a Resource Entity</w:t>
            </w:r>
            <w:r w:rsidRPr="00A74AC3">
              <w:rPr>
                <w:rFonts w:cs="Arial"/>
                <w:b/>
              </w:rPr>
              <w:t xml:space="preserve"> </w:t>
            </w:r>
          </w:p>
        </w:tc>
      </w:tr>
      <w:tr w:rsidR="002C236E" w14:paraId="798EB246" w14:textId="77777777" w:rsidTr="00AA3E2B">
        <w:trPr>
          <w:trHeight w:val="1961"/>
        </w:trPr>
        <w:tc>
          <w:tcPr>
            <w:tcW w:w="2880" w:type="dxa"/>
            <w:gridSpan w:val="2"/>
            <w:tcBorders>
              <w:bottom w:val="single" w:sz="4" w:space="0" w:color="auto"/>
            </w:tcBorders>
            <w:shd w:val="clear" w:color="auto" w:fill="FFFFFF"/>
            <w:vAlign w:val="center"/>
          </w:tcPr>
          <w:p w14:paraId="44550CEC" w14:textId="77777777" w:rsidR="002C236E" w:rsidRDefault="002C236E" w:rsidP="00AA3E2B">
            <w:pPr>
              <w:pStyle w:val="Header"/>
            </w:pPr>
            <w:r>
              <w:t>Related Documents Requiring Revision/Related Revision Requests</w:t>
            </w:r>
          </w:p>
        </w:tc>
        <w:tc>
          <w:tcPr>
            <w:tcW w:w="7560" w:type="dxa"/>
            <w:gridSpan w:val="2"/>
            <w:tcBorders>
              <w:bottom w:val="single" w:sz="4" w:space="0" w:color="auto"/>
            </w:tcBorders>
            <w:vAlign w:val="center"/>
          </w:tcPr>
          <w:p w14:paraId="0DDD97B3" w14:textId="77777777" w:rsidR="002C236E" w:rsidRDefault="002C236E" w:rsidP="00AA3E2B">
            <w:pPr>
              <w:pStyle w:val="NormalArial"/>
              <w:spacing w:before="120" w:after="120"/>
            </w:pPr>
            <w:r>
              <w:t>Nodal Operating Guide Revision Request (NOGRR) 208, Related to NPRR1002, BESTF-5 Energy Storage Resource Single Model Registration and Charging Restrictions in Emergency Conditions</w:t>
            </w:r>
          </w:p>
          <w:p w14:paraId="52ACD2D2" w14:textId="77777777" w:rsidR="002C236E" w:rsidRDefault="002C236E" w:rsidP="00AA3E2B">
            <w:pPr>
              <w:pStyle w:val="NormalArial"/>
              <w:spacing w:before="120" w:after="120"/>
            </w:pPr>
            <w:r>
              <w:t>Resource Registration Glossary Revision Request (RRGRR) 023, Related to NPRR1002, BESTF-5 Energy Storage Resource Single Model Registration and Charging Restrictions in Emergency Conditions</w:t>
            </w:r>
          </w:p>
          <w:p w14:paraId="091158F7" w14:textId="4B20A784" w:rsidR="002B2B65" w:rsidRPr="00FB509B" w:rsidRDefault="002B2B65" w:rsidP="00AA3E2B">
            <w:pPr>
              <w:pStyle w:val="NormalArial"/>
              <w:spacing w:before="120" w:after="120"/>
            </w:pPr>
            <w:r>
              <w:t>Nodal Operating Guide Section 4.5.3.3, EEA Levels</w:t>
            </w:r>
          </w:p>
        </w:tc>
      </w:tr>
      <w:tr w:rsidR="002C236E" w14:paraId="1C0D0BE4" w14:textId="77777777" w:rsidTr="00AA3E2B">
        <w:trPr>
          <w:trHeight w:val="518"/>
        </w:trPr>
        <w:tc>
          <w:tcPr>
            <w:tcW w:w="2880" w:type="dxa"/>
            <w:gridSpan w:val="2"/>
            <w:tcBorders>
              <w:bottom w:val="single" w:sz="4" w:space="0" w:color="auto"/>
            </w:tcBorders>
            <w:shd w:val="clear" w:color="auto" w:fill="FFFFFF"/>
            <w:vAlign w:val="center"/>
          </w:tcPr>
          <w:p w14:paraId="725A309F" w14:textId="77777777" w:rsidR="002C236E" w:rsidRDefault="002C236E" w:rsidP="00AA3E2B">
            <w:pPr>
              <w:pStyle w:val="Header"/>
            </w:pPr>
            <w:r>
              <w:t>Revision Description</w:t>
            </w:r>
          </w:p>
        </w:tc>
        <w:tc>
          <w:tcPr>
            <w:tcW w:w="7560" w:type="dxa"/>
            <w:gridSpan w:val="2"/>
            <w:tcBorders>
              <w:bottom w:val="single" w:sz="4" w:space="0" w:color="auto"/>
            </w:tcBorders>
            <w:vAlign w:val="center"/>
          </w:tcPr>
          <w:p w14:paraId="09083415" w14:textId="77777777" w:rsidR="002C236E" w:rsidRPr="00DE44DA" w:rsidRDefault="002C236E" w:rsidP="00AA3E2B">
            <w:pPr>
              <w:pStyle w:val="NormalArial"/>
              <w:spacing w:before="120" w:after="120"/>
            </w:pPr>
            <w:r>
              <w:t xml:space="preserve">This Nodal Protocol Revision Request (NPRR) codifies concepts described in three Battery Energy Storage Task Force (BESTF) Key Topics and </w:t>
            </w:r>
            <w:r w:rsidRPr="00DE44DA">
              <w:t>Concepts (KTCs), which received consensus support at BESTF and were approved by the Technical Advisory Committee (TAC) at its January 29, 2020, meeting.</w:t>
            </w:r>
          </w:p>
          <w:p w14:paraId="1AC2C7E6" w14:textId="77777777" w:rsidR="002C236E" w:rsidRDefault="002C236E" w:rsidP="00AA3E2B">
            <w:pPr>
              <w:pStyle w:val="NormalArial"/>
              <w:spacing w:before="120" w:after="120"/>
            </w:pPr>
            <w:r w:rsidRPr="00DE44DA">
              <w:t>Energy Storage Resources (ESRs</w:t>
            </w:r>
            <w:r>
              <w:t xml:space="preserve">) are currently modeled in the ERCOT systems as a combination of Generation Resource and Controllable Load Resource (the “combination model”).  Implementation of ERCOT system upgrades to allow ESRs to be modeled as a single device (“single model”) is currently scheduled for 2024. </w:t>
            </w:r>
          </w:p>
          <w:p w14:paraId="3D7B73DC" w14:textId="77777777" w:rsidR="002C236E" w:rsidRDefault="002C236E" w:rsidP="00AA3E2B">
            <w:pPr>
              <w:pStyle w:val="NormalArial"/>
              <w:spacing w:before="120" w:after="120"/>
            </w:pPr>
            <w:r>
              <w:lastRenderedPageBreak/>
              <w:t>Each NPRR provision listed below is identified with its specific KTC and also whether it is specific to the combination model, the single model, or both.</w:t>
            </w:r>
          </w:p>
          <w:p w14:paraId="44188654" w14:textId="77777777" w:rsidR="002C236E" w:rsidRDefault="002C236E" w:rsidP="00AA3E2B">
            <w:pPr>
              <w:pStyle w:val="NormalArial"/>
              <w:spacing w:before="120" w:after="120"/>
            </w:pPr>
            <w:r>
              <w:t>This NPRR proposes the following enhancements for ESR participation in the ERCOT markets:</w:t>
            </w:r>
          </w:p>
          <w:p w14:paraId="7BE62253" w14:textId="77777777" w:rsidR="002C236E" w:rsidRDefault="002C236E" w:rsidP="00AA3E2B">
            <w:pPr>
              <w:pStyle w:val="NormalArial"/>
              <w:numPr>
                <w:ilvl w:val="0"/>
                <w:numId w:val="21"/>
              </w:numPr>
              <w:spacing w:after="120"/>
              <w:ind w:left="342"/>
            </w:pPr>
            <w:r>
              <w:t xml:space="preserve">A modification to Section 3.7, Resource Parameters, adds ESRs to the Resource types that Resource Entities are required to register with ERCOT, consistent with the Planning Guides.  New Section 3.7.1.3, Energy Storage Resource Parameters, establishes Resource Parameter criteria specific to ESRs.  </w:t>
            </w:r>
            <w:r>
              <w:rPr>
                <w:i/>
              </w:rPr>
              <w:t>(KTC-1; combination and single model)</w:t>
            </w:r>
          </w:p>
          <w:p w14:paraId="46BFB3E0" w14:textId="77777777" w:rsidR="002C236E" w:rsidRDefault="002C236E" w:rsidP="00AA3E2B">
            <w:pPr>
              <w:pStyle w:val="NormalArial"/>
              <w:numPr>
                <w:ilvl w:val="0"/>
                <w:numId w:val="21"/>
              </w:numPr>
              <w:spacing w:after="120"/>
              <w:ind w:left="342"/>
            </w:pPr>
            <w:r>
              <w:t xml:space="preserve">A modification to Section 3.8.6, Energy Storage Resources, clarifies that all rules associated with Generation Resources and Controllable Load Resources apply to ESRs unless the Protocols provide otherwise.  In the vast majority of cases, ESR requirements are aligned with those for Generation Resources and/or Controllable Load Resources; this provision clarifies that when the Protocols establish additional requirements or exceptions that are unique to ESRs, the default rule applicable to Generation Resources and/or Controllable Load Resources does not apply.  </w:t>
            </w:r>
            <w:r>
              <w:rPr>
                <w:i/>
              </w:rPr>
              <w:t>(KTC-1 and KTC-4; combination model)</w:t>
            </w:r>
          </w:p>
          <w:p w14:paraId="43647D9A" w14:textId="77777777" w:rsidR="002C236E" w:rsidRDefault="002C236E" w:rsidP="00AA3E2B">
            <w:pPr>
              <w:pStyle w:val="NormalArial"/>
              <w:numPr>
                <w:ilvl w:val="0"/>
                <w:numId w:val="21"/>
              </w:numPr>
              <w:spacing w:after="120"/>
              <w:ind w:left="342"/>
            </w:pPr>
            <w:r>
              <w:t xml:space="preserve">An addition to paragraph (5) of Section 6.5.9.3.4, Emergency Notice, allows ERCOT to instruct an ESR to suspend charging if a Load reduction by the ESR could mitigate a transmission problem.  </w:t>
            </w:r>
            <w:r>
              <w:rPr>
                <w:i/>
              </w:rPr>
              <w:t>(KTC-3, Item 4; combination and single model)</w:t>
            </w:r>
          </w:p>
          <w:p w14:paraId="01336600" w14:textId="77777777" w:rsidR="002C236E" w:rsidRPr="003B19A7" w:rsidRDefault="002C236E" w:rsidP="00AA3E2B">
            <w:pPr>
              <w:pStyle w:val="NormalArial"/>
              <w:numPr>
                <w:ilvl w:val="0"/>
                <w:numId w:val="21"/>
              </w:numPr>
              <w:spacing w:after="120"/>
              <w:ind w:left="342"/>
            </w:pPr>
            <w:r>
              <w:t>A new paragraph (1</w:t>
            </w:r>
            <w:proofErr w:type="gramStart"/>
            <w:r>
              <w:t>)(</w:t>
            </w:r>
            <w:proofErr w:type="gramEnd"/>
            <w:r>
              <w:t xml:space="preserve">b)(iii) of Section 6.5.9.4.2, EEA Levels, requires ESRs to suspend charging during an </w:t>
            </w:r>
            <w:r w:rsidRPr="006C5764">
              <w:t xml:space="preserve">Energy Emergency Alert </w:t>
            </w:r>
            <w:r>
              <w:t>(EEA) except in limited circumstances, including</w:t>
            </w:r>
            <w:r w:rsidRPr="006C5764">
              <w:t xml:space="preserve"> Security-Constrained Economic Dispatch (SCED), Load Frequency Control (LFC) Dispatch, or a manual instruction.  An exception to this provision is if an ESR is co-located with onsite generation that would be incapable of exporting </w:t>
            </w:r>
            <w:r>
              <w:t xml:space="preserve">additional </w:t>
            </w:r>
            <w:r w:rsidRPr="006C5764">
              <w:t xml:space="preserve">power to the ERCOT System. </w:t>
            </w:r>
            <w:r>
              <w:rPr>
                <w:i/>
              </w:rPr>
              <w:t xml:space="preserve"> </w:t>
            </w:r>
            <w:r w:rsidRPr="006C5764">
              <w:t>The intention of this provision is to allow the system to function as designed through EEA Steps 1 and 2; at EEA Step 3</w:t>
            </w:r>
            <w:r>
              <w:t>,</w:t>
            </w:r>
            <w:r w:rsidRPr="006C5764">
              <w:t xml:space="preserve"> ERCOT would communicate </w:t>
            </w:r>
            <w:r>
              <w:t xml:space="preserve">through SCED, LFC, or if necessary, manually, </w:t>
            </w:r>
            <w:r w:rsidRPr="006C5764">
              <w:t>an instruction to ESRs to suspend charging, as stated in new paragraph (b)(3)</w:t>
            </w:r>
            <w:r>
              <w:t>(a)</w:t>
            </w:r>
            <w:r w:rsidRPr="006C5764">
              <w:t xml:space="preserve"> of the same section</w:t>
            </w:r>
            <w:r>
              <w:t xml:space="preserve"> (subsequent subparagraphs are renumbered accordingly).</w:t>
            </w:r>
            <w:r w:rsidRPr="006C5764">
              <w:t xml:space="preserve">  </w:t>
            </w:r>
            <w:r w:rsidRPr="006C5764">
              <w:rPr>
                <w:i/>
              </w:rPr>
              <w:t>(KTC</w:t>
            </w:r>
            <w:r>
              <w:rPr>
                <w:i/>
              </w:rPr>
              <w:t xml:space="preserve">-3, </w:t>
            </w:r>
            <w:r w:rsidRPr="003B19A7">
              <w:rPr>
                <w:i/>
              </w:rPr>
              <w:t>Item 4; combination and single model)</w:t>
            </w:r>
          </w:p>
          <w:p w14:paraId="2BDCB471" w14:textId="77777777" w:rsidR="002C236E" w:rsidRPr="003B19A7" w:rsidRDefault="002C236E" w:rsidP="00AA3E2B">
            <w:pPr>
              <w:pStyle w:val="NormalArial"/>
              <w:numPr>
                <w:ilvl w:val="0"/>
                <w:numId w:val="21"/>
              </w:numPr>
              <w:spacing w:after="120"/>
              <w:ind w:left="342"/>
            </w:pPr>
            <w:r w:rsidRPr="003B19A7">
              <w:t xml:space="preserve">A modification to </w:t>
            </w:r>
            <w:r>
              <w:t xml:space="preserve">Section </w:t>
            </w:r>
            <w:r w:rsidRPr="003B19A7">
              <w:t xml:space="preserve">10.2.3, ERCOT Polled Settlement Meters, clarifies that ESRs should be metered with </w:t>
            </w:r>
            <w:r w:rsidRPr="006C5764">
              <w:t xml:space="preserve">ERCOT-Polled Settlement </w:t>
            </w:r>
            <w:r>
              <w:t>(</w:t>
            </w:r>
            <w:r w:rsidRPr="003B19A7">
              <w:t>EPS</w:t>
            </w:r>
            <w:r>
              <w:t>)</w:t>
            </w:r>
            <w:r w:rsidRPr="003B19A7">
              <w:t xml:space="preserve"> Meters, and updates language related to </w:t>
            </w:r>
            <w:r w:rsidRPr="003B19A7">
              <w:lastRenderedPageBreak/>
              <w:t>Wholesale Storage Load</w:t>
            </w:r>
            <w:r>
              <w:t xml:space="preserve"> (WSL)</w:t>
            </w:r>
            <w:r w:rsidRPr="003B19A7">
              <w:t xml:space="preserve">.  </w:t>
            </w:r>
            <w:r w:rsidRPr="003B19A7">
              <w:rPr>
                <w:i/>
              </w:rPr>
              <w:t>(KTC-1</w:t>
            </w:r>
            <w:r>
              <w:rPr>
                <w:i/>
              </w:rPr>
              <w:t>; combination and single model</w:t>
            </w:r>
            <w:r w:rsidRPr="003B19A7">
              <w:rPr>
                <w:i/>
              </w:rPr>
              <w:t>)</w:t>
            </w:r>
          </w:p>
          <w:p w14:paraId="4D030D7F" w14:textId="77777777" w:rsidR="002C236E" w:rsidRPr="003B19A7" w:rsidRDefault="002C236E" w:rsidP="00AA3E2B">
            <w:pPr>
              <w:pStyle w:val="NormalArial"/>
              <w:numPr>
                <w:ilvl w:val="0"/>
                <w:numId w:val="21"/>
              </w:numPr>
              <w:spacing w:after="120"/>
              <w:ind w:left="342"/>
              <w:rPr>
                <w:rFonts w:cs="Arial"/>
              </w:rPr>
            </w:pPr>
            <w:r w:rsidRPr="003B19A7">
              <w:t>Modifications to Section 11.1.6, EPS Metering Netting, and Section 11.2.1, D</w:t>
            </w:r>
            <w:r w:rsidRPr="003B19A7">
              <w:rPr>
                <w:rFonts w:cs="Arial"/>
              </w:rPr>
              <w:t>ata Acquisition from Transmission Service Providers and/or Distribution Service Providers (Overview), provide clarifying and supporting language to the Section 10.2.3 modification.  (</w:t>
            </w:r>
            <w:r w:rsidRPr="003B19A7">
              <w:rPr>
                <w:rFonts w:cs="Arial"/>
                <w:i/>
              </w:rPr>
              <w:t>KTC-1</w:t>
            </w:r>
            <w:r>
              <w:rPr>
                <w:rFonts w:cs="Arial"/>
                <w:i/>
              </w:rPr>
              <w:t>; combination and single model</w:t>
            </w:r>
            <w:r w:rsidRPr="003B19A7">
              <w:rPr>
                <w:rFonts w:cs="Arial"/>
                <w:i/>
              </w:rPr>
              <w:t>)</w:t>
            </w:r>
          </w:p>
          <w:p w14:paraId="09299A31" w14:textId="77777777" w:rsidR="002C236E" w:rsidRPr="00FB509B" w:rsidRDefault="002C236E" w:rsidP="00AA3E2B">
            <w:pPr>
              <w:pStyle w:val="NormalArial"/>
              <w:numPr>
                <w:ilvl w:val="0"/>
                <w:numId w:val="21"/>
              </w:numPr>
              <w:spacing w:after="120"/>
              <w:ind w:left="342"/>
            </w:pPr>
            <w:r w:rsidRPr="003B19A7">
              <w:t>A modification to paragraph (6) of Section</w:t>
            </w:r>
            <w:r>
              <w:t xml:space="preserve"> 16.5, Registration of a Resource Entity, allows ESRs to register with ERCOT as ESRs, rather than as Generation Resources and Controllable Load Resources.  This provision is intended to reduce confusion and simplify the ESR registration process for Resource Entities.  Under the combination model as described above, the ERCOT systems downstream from the registration system will continue to treat an ESR as the two different Resource types until the single model era is implemented and the ERCOT systems are capable of modeling an ESR as a single Resource type.  </w:t>
            </w:r>
            <w:r>
              <w:rPr>
                <w:i/>
              </w:rPr>
              <w:t>(KTC-1; combination model)</w:t>
            </w:r>
          </w:p>
        </w:tc>
      </w:tr>
      <w:tr w:rsidR="002C236E" w14:paraId="0D91E90D" w14:textId="77777777" w:rsidTr="00AA3E2B">
        <w:trPr>
          <w:trHeight w:val="518"/>
        </w:trPr>
        <w:tc>
          <w:tcPr>
            <w:tcW w:w="2880" w:type="dxa"/>
            <w:gridSpan w:val="2"/>
            <w:shd w:val="clear" w:color="auto" w:fill="FFFFFF"/>
            <w:vAlign w:val="center"/>
          </w:tcPr>
          <w:p w14:paraId="3B8DE53F" w14:textId="77777777" w:rsidR="002C236E" w:rsidRDefault="002C236E" w:rsidP="00AA3E2B">
            <w:pPr>
              <w:pStyle w:val="Header"/>
            </w:pPr>
            <w:r>
              <w:lastRenderedPageBreak/>
              <w:t>Reason for Revision</w:t>
            </w:r>
          </w:p>
        </w:tc>
        <w:tc>
          <w:tcPr>
            <w:tcW w:w="7560" w:type="dxa"/>
            <w:gridSpan w:val="2"/>
            <w:vAlign w:val="center"/>
          </w:tcPr>
          <w:p w14:paraId="4DA07D4C" w14:textId="77777777" w:rsidR="002C236E" w:rsidRDefault="002C236E" w:rsidP="00AA3E2B">
            <w:pPr>
              <w:pStyle w:val="NormalArial"/>
              <w:spacing w:before="120"/>
              <w:rPr>
                <w:rFonts w:cs="Arial"/>
                <w:color w:val="000000"/>
              </w:rPr>
            </w:pPr>
            <w:r w:rsidRPr="006629C8">
              <w:object w:dxaOrig="225" w:dyaOrig="225" w14:anchorId="6DC290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9" o:title=""/>
                </v:shape>
                <w:control r:id="rId10" w:name="TextBox11" w:shapeid="_x0000_i1037"/>
              </w:object>
            </w:r>
            <w:r w:rsidRPr="006629C8">
              <w:t xml:space="preserve">  </w:t>
            </w:r>
            <w:r>
              <w:rPr>
                <w:rFonts w:cs="Arial"/>
                <w:color w:val="000000"/>
              </w:rPr>
              <w:t>Addresses current operational issues.</w:t>
            </w:r>
          </w:p>
          <w:p w14:paraId="20F3BD87" w14:textId="77777777" w:rsidR="002C236E" w:rsidRDefault="002C236E" w:rsidP="00AA3E2B">
            <w:pPr>
              <w:pStyle w:val="NormalArial"/>
              <w:tabs>
                <w:tab w:val="left" w:pos="432"/>
              </w:tabs>
              <w:spacing w:before="120"/>
              <w:ind w:left="432" w:hanging="432"/>
              <w:rPr>
                <w:iCs/>
                <w:kern w:val="24"/>
              </w:rPr>
            </w:pPr>
            <w:r w:rsidRPr="00CD242D">
              <w:object w:dxaOrig="225" w:dyaOrig="225" w14:anchorId="5C32B093">
                <v:shape id="_x0000_i1039" type="#_x0000_t75" style="width:15.65pt;height:15.0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Pr>
                  <w:rStyle w:val="Hyperlink"/>
                  <w:iCs/>
                  <w:kern w:val="24"/>
                </w:rPr>
                <w:t>ERCOT Strategic Plan</w:t>
              </w:r>
            </w:hyperlink>
            <w:r w:rsidRPr="00D85807">
              <w:rPr>
                <w:iCs/>
                <w:kern w:val="24"/>
              </w:rPr>
              <w:t xml:space="preserve"> or directed by the ERCOT Board)</w:t>
            </w:r>
            <w:r>
              <w:rPr>
                <w:iCs/>
                <w:kern w:val="24"/>
              </w:rPr>
              <w:t>.</w:t>
            </w:r>
          </w:p>
          <w:p w14:paraId="41BAB39E" w14:textId="77777777" w:rsidR="002C236E" w:rsidRDefault="002C236E" w:rsidP="00AA3E2B">
            <w:pPr>
              <w:pStyle w:val="NormalArial"/>
              <w:spacing w:before="120"/>
              <w:rPr>
                <w:iCs/>
                <w:kern w:val="24"/>
              </w:rPr>
            </w:pPr>
            <w:r w:rsidRPr="006629C8">
              <w:object w:dxaOrig="225" w:dyaOrig="225" w14:anchorId="1FACD3A4">
                <v:shape id="_x0000_i1041" type="#_x0000_t75" style="width:15.65pt;height:15.05pt" o:ole="">
                  <v:imagedata r:id="rId14" o:title=""/>
                </v:shape>
                <w:control r:id="rId15" w:name="TextBox12" w:shapeid="_x0000_i1041"/>
              </w:object>
            </w:r>
            <w:r w:rsidRPr="006629C8">
              <w:t xml:space="preserve">  </w:t>
            </w:r>
            <w:r>
              <w:rPr>
                <w:iCs/>
                <w:kern w:val="24"/>
              </w:rPr>
              <w:t>Market efficiencies or enhancements</w:t>
            </w:r>
          </w:p>
          <w:p w14:paraId="32898A7E" w14:textId="77777777" w:rsidR="002C236E" w:rsidRDefault="002C236E" w:rsidP="00AA3E2B">
            <w:pPr>
              <w:pStyle w:val="NormalArial"/>
              <w:spacing w:before="120"/>
              <w:rPr>
                <w:iCs/>
                <w:kern w:val="24"/>
              </w:rPr>
            </w:pPr>
            <w:r w:rsidRPr="006629C8">
              <w:object w:dxaOrig="225" w:dyaOrig="225" w14:anchorId="4440050F">
                <v:shape id="_x0000_i1043" type="#_x0000_t75" style="width:15.65pt;height:15.05pt" o:ole="">
                  <v:imagedata r:id="rId11" o:title=""/>
                </v:shape>
                <w:control r:id="rId16" w:name="TextBox13" w:shapeid="_x0000_i1043"/>
              </w:object>
            </w:r>
            <w:r w:rsidRPr="006629C8">
              <w:t xml:space="preserve">  </w:t>
            </w:r>
            <w:r>
              <w:rPr>
                <w:iCs/>
                <w:kern w:val="24"/>
              </w:rPr>
              <w:t>Administrative</w:t>
            </w:r>
          </w:p>
          <w:p w14:paraId="6192D24C" w14:textId="77777777" w:rsidR="002C236E" w:rsidRDefault="002C236E" w:rsidP="00AA3E2B">
            <w:pPr>
              <w:pStyle w:val="NormalArial"/>
              <w:spacing w:before="120"/>
              <w:rPr>
                <w:iCs/>
                <w:kern w:val="24"/>
              </w:rPr>
            </w:pPr>
            <w:r w:rsidRPr="006629C8">
              <w:object w:dxaOrig="225" w:dyaOrig="225" w14:anchorId="670ED90D">
                <v:shape id="_x0000_i1045" type="#_x0000_t75" style="width:15.65pt;height:15.05pt" o:ole="">
                  <v:imagedata r:id="rId11" o:title=""/>
                </v:shape>
                <w:control r:id="rId17" w:name="TextBox14" w:shapeid="_x0000_i1045"/>
              </w:object>
            </w:r>
            <w:r w:rsidRPr="006629C8">
              <w:t xml:space="preserve">  </w:t>
            </w:r>
            <w:r>
              <w:rPr>
                <w:iCs/>
                <w:kern w:val="24"/>
              </w:rPr>
              <w:t>Regulatory requirements</w:t>
            </w:r>
          </w:p>
          <w:p w14:paraId="589A953C" w14:textId="77777777" w:rsidR="002C236E" w:rsidRPr="00CD242D" w:rsidRDefault="002C236E" w:rsidP="00AA3E2B">
            <w:pPr>
              <w:pStyle w:val="NormalArial"/>
              <w:spacing w:before="120"/>
              <w:rPr>
                <w:rFonts w:cs="Arial"/>
                <w:color w:val="000000"/>
              </w:rPr>
            </w:pPr>
            <w:r w:rsidRPr="006629C8">
              <w:object w:dxaOrig="225" w:dyaOrig="225" w14:anchorId="3FA9C84D">
                <v:shape id="_x0000_i1047" type="#_x0000_t75" style="width:15.65pt;height:15.05pt" o:ole="">
                  <v:imagedata r:id="rId11" o:title=""/>
                </v:shape>
                <w:control r:id="rId18" w:name="TextBox15" w:shapeid="_x0000_i1047"/>
              </w:object>
            </w:r>
            <w:r w:rsidRPr="006629C8">
              <w:t xml:space="preserve">  </w:t>
            </w:r>
            <w:r w:rsidRPr="00CD242D">
              <w:rPr>
                <w:rFonts w:cs="Arial"/>
                <w:color w:val="000000"/>
              </w:rPr>
              <w:t>Other:  (explain)</w:t>
            </w:r>
          </w:p>
          <w:p w14:paraId="3D5C00A7" w14:textId="77777777" w:rsidR="002C236E" w:rsidRPr="001313B4" w:rsidRDefault="002C236E" w:rsidP="00AA3E2B">
            <w:pPr>
              <w:pStyle w:val="NormalArial"/>
              <w:rPr>
                <w:iCs/>
                <w:kern w:val="24"/>
              </w:rPr>
            </w:pPr>
            <w:r w:rsidRPr="00CD242D">
              <w:rPr>
                <w:i/>
                <w:sz w:val="20"/>
                <w:szCs w:val="20"/>
              </w:rPr>
              <w:t>(please select all that apply)</w:t>
            </w:r>
          </w:p>
        </w:tc>
      </w:tr>
      <w:tr w:rsidR="002C236E" w14:paraId="2C8DE542" w14:textId="77777777" w:rsidTr="00AA3E2B">
        <w:trPr>
          <w:trHeight w:val="518"/>
        </w:trPr>
        <w:tc>
          <w:tcPr>
            <w:tcW w:w="2880" w:type="dxa"/>
            <w:gridSpan w:val="2"/>
            <w:tcBorders>
              <w:bottom w:val="single" w:sz="4" w:space="0" w:color="auto"/>
            </w:tcBorders>
            <w:shd w:val="clear" w:color="auto" w:fill="FFFFFF"/>
            <w:vAlign w:val="center"/>
          </w:tcPr>
          <w:p w14:paraId="31A65E28" w14:textId="77777777" w:rsidR="002C236E" w:rsidRDefault="002C236E" w:rsidP="00AA3E2B">
            <w:pPr>
              <w:pStyle w:val="Header"/>
            </w:pPr>
            <w:r>
              <w:t>Business Case</w:t>
            </w:r>
          </w:p>
        </w:tc>
        <w:tc>
          <w:tcPr>
            <w:tcW w:w="7560" w:type="dxa"/>
            <w:gridSpan w:val="2"/>
            <w:tcBorders>
              <w:bottom w:val="single" w:sz="4" w:space="0" w:color="auto"/>
            </w:tcBorders>
            <w:vAlign w:val="center"/>
          </w:tcPr>
          <w:p w14:paraId="5676F47B" w14:textId="77777777" w:rsidR="002C236E" w:rsidRPr="00625E5D" w:rsidRDefault="002C236E" w:rsidP="00AA3E2B">
            <w:pPr>
              <w:pStyle w:val="NormalArial"/>
              <w:spacing w:before="120" w:after="120"/>
              <w:rPr>
                <w:iCs/>
                <w:kern w:val="24"/>
              </w:rPr>
            </w:pPr>
            <w:r>
              <w:rPr>
                <w:iCs/>
                <w:kern w:val="24"/>
              </w:rPr>
              <w:t>This NPRR supports integration of ESRs into the ERCOT markets by enabling a simplified and clarified registration process</w:t>
            </w:r>
            <w:r>
              <w:t xml:space="preserve"> for Resource Entities representing ESRs.  These changes will apply during the combination model era — in which ESRs will register as a single device but will be modeled and treated as two devices in the ERCOT downstream systems — and will also carry over to the single model era, which is scheduled to be implemented in mid-2024.</w:t>
            </w:r>
          </w:p>
        </w:tc>
      </w:tr>
      <w:tr w:rsidR="0051226D" w:rsidRPr="008956AD" w14:paraId="1043268D" w14:textId="77777777" w:rsidTr="0051226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AA0CEE5" w14:textId="77777777" w:rsidR="0051226D" w:rsidRDefault="0051226D" w:rsidP="00AA3E2B">
            <w:pPr>
              <w:pStyle w:val="Header"/>
            </w:pPr>
            <w:r>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62E10B0" w14:textId="60AAAAB0" w:rsidR="0051226D" w:rsidRPr="0051226D" w:rsidRDefault="007F1C5A" w:rsidP="00AA3E2B">
            <w:pPr>
              <w:pStyle w:val="NormalArial"/>
              <w:spacing w:before="120" w:after="120"/>
              <w:rPr>
                <w:iCs/>
                <w:kern w:val="24"/>
              </w:rPr>
            </w:pPr>
            <w:r w:rsidRPr="007F1C5A">
              <w:rPr>
                <w:iCs/>
                <w:kern w:val="24"/>
              </w:rPr>
              <w:t>ERCOT Credit Staff and the Credit Work Group (Credit WG) have reviewed NPRR1002 and do not believe that it requires changes to credit monitoring activity or the calculation of liability.</w:t>
            </w:r>
          </w:p>
        </w:tc>
      </w:tr>
      <w:tr w:rsidR="0051226D" w:rsidRPr="008956AD" w14:paraId="5C9D326C" w14:textId="77777777" w:rsidTr="0051226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B2AB74D" w14:textId="77777777" w:rsidR="0051226D" w:rsidRDefault="0051226D" w:rsidP="00AA3E2B">
            <w:pPr>
              <w:pStyle w:val="Header"/>
            </w:pPr>
            <w:r>
              <w:lastRenderedPageBreak/>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9EC2B1E" w14:textId="77777777" w:rsidR="0051226D" w:rsidRDefault="0051226D" w:rsidP="00FC4C4F">
            <w:pPr>
              <w:pStyle w:val="NormalArial"/>
              <w:spacing w:before="120" w:after="120"/>
              <w:rPr>
                <w:iCs/>
                <w:kern w:val="24"/>
              </w:rPr>
            </w:pPr>
            <w:r w:rsidRPr="0051226D">
              <w:rPr>
                <w:iCs/>
                <w:kern w:val="24"/>
              </w:rPr>
              <w:t xml:space="preserve">On </w:t>
            </w:r>
            <w:r>
              <w:rPr>
                <w:iCs/>
                <w:kern w:val="24"/>
              </w:rPr>
              <w:t>6/11</w:t>
            </w:r>
            <w:r w:rsidRPr="0051226D">
              <w:rPr>
                <w:iCs/>
                <w:kern w:val="24"/>
              </w:rPr>
              <w:t xml:space="preserve">/20, PRS unanimously voted via </w:t>
            </w:r>
            <w:r>
              <w:rPr>
                <w:iCs/>
                <w:kern w:val="24"/>
              </w:rPr>
              <w:t>roll call</w:t>
            </w:r>
            <w:r w:rsidRPr="0051226D">
              <w:rPr>
                <w:iCs/>
                <w:kern w:val="24"/>
              </w:rPr>
              <w:t xml:space="preserve"> to recommend approval of </w:t>
            </w:r>
            <w:r w:rsidR="00FC4C4F" w:rsidRPr="0051226D">
              <w:rPr>
                <w:iCs/>
                <w:kern w:val="24"/>
              </w:rPr>
              <w:t>NPRR100</w:t>
            </w:r>
            <w:r w:rsidR="00FC4C4F">
              <w:rPr>
                <w:iCs/>
                <w:kern w:val="24"/>
              </w:rPr>
              <w:t>2</w:t>
            </w:r>
            <w:r w:rsidR="00FC4C4F" w:rsidRPr="0051226D">
              <w:rPr>
                <w:iCs/>
                <w:kern w:val="24"/>
              </w:rPr>
              <w:t xml:space="preserve"> </w:t>
            </w:r>
            <w:r w:rsidRPr="0051226D">
              <w:rPr>
                <w:iCs/>
                <w:kern w:val="24"/>
              </w:rPr>
              <w:t xml:space="preserve">as </w:t>
            </w:r>
            <w:r w:rsidR="00FC4C4F">
              <w:rPr>
                <w:iCs/>
                <w:kern w:val="24"/>
              </w:rPr>
              <w:t>amended by the 5/7/20 ERCOT comments</w:t>
            </w:r>
            <w:r w:rsidRPr="0051226D">
              <w:rPr>
                <w:iCs/>
                <w:kern w:val="24"/>
              </w:rPr>
              <w:t xml:space="preserve">.  All Market Segments </w:t>
            </w:r>
            <w:r>
              <w:rPr>
                <w:iCs/>
                <w:kern w:val="24"/>
              </w:rPr>
              <w:t>were present for the vote</w:t>
            </w:r>
            <w:r w:rsidRPr="0051226D">
              <w:rPr>
                <w:iCs/>
                <w:kern w:val="24"/>
              </w:rPr>
              <w:t>.</w:t>
            </w:r>
          </w:p>
          <w:p w14:paraId="30C6FB23" w14:textId="7F867872" w:rsidR="007F1C5A" w:rsidRPr="0051226D" w:rsidRDefault="007F1C5A" w:rsidP="00FC4C4F">
            <w:pPr>
              <w:pStyle w:val="NormalArial"/>
              <w:spacing w:before="120" w:after="120"/>
              <w:rPr>
                <w:iCs/>
                <w:kern w:val="24"/>
              </w:rPr>
            </w:pPr>
            <w:r>
              <w:rPr>
                <w:iCs/>
                <w:kern w:val="24"/>
              </w:rPr>
              <w:t>On 7/16/20, PRS unanimously voted via roll call to</w:t>
            </w:r>
            <w:r w:rsidRPr="007F1C5A">
              <w:rPr>
                <w:iCs/>
                <w:kern w:val="24"/>
              </w:rPr>
              <w:t xml:space="preserve"> endorse and forward to TAC the 6/11/20 PRS Report as amended by the 7/9/20 ERCOT comments as revised by PRS and Impact Analysis for NPRR1002 with a recommended priority of 2020 and rank of 3060</w:t>
            </w:r>
            <w:r>
              <w:rPr>
                <w:iCs/>
                <w:kern w:val="24"/>
              </w:rPr>
              <w:t>.  All Market Segments were present for the vote.</w:t>
            </w:r>
          </w:p>
        </w:tc>
      </w:tr>
      <w:tr w:rsidR="0051226D" w:rsidRPr="008956AD" w14:paraId="05203833" w14:textId="77777777" w:rsidTr="0051226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5A448BB" w14:textId="77777777" w:rsidR="0051226D" w:rsidRDefault="0051226D" w:rsidP="00AA3E2B">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4C7B375" w14:textId="77777777" w:rsidR="0051226D" w:rsidRDefault="0051226D" w:rsidP="00AA3E2B">
            <w:pPr>
              <w:pStyle w:val="NormalArial"/>
              <w:spacing w:before="120" w:after="120"/>
              <w:rPr>
                <w:iCs/>
                <w:kern w:val="24"/>
              </w:rPr>
            </w:pPr>
            <w:r>
              <w:rPr>
                <w:iCs/>
                <w:kern w:val="24"/>
              </w:rPr>
              <w:t>On 6/11/20, participants reviewed the 5/7/20 ERCOT comments.</w:t>
            </w:r>
          </w:p>
          <w:p w14:paraId="5A86EC33" w14:textId="0B249C22" w:rsidR="007F1C5A" w:rsidRPr="0051226D" w:rsidRDefault="007F1C5A" w:rsidP="002B2B65">
            <w:pPr>
              <w:pStyle w:val="NormalArial"/>
              <w:spacing w:before="120" w:after="120"/>
              <w:rPr>
                <w:iCs/>
                <w:kern w:val="24"/>
              </w:rPr>
            </w:pPr>
            <w:r>
              <w:rPr>
                <w:iCs/>
                <w:kern w:val="24"/>
              </w:rPr>
              <w:t>On 7/16/20, participants reviewed the 7/9/20 ERCOT comments and offer</w:t>
            </w:r>
            <w:r w:rsidR="009806A3">
              <w:rPr>
                <w:iCs/>
                <w:kern w:val="24"/>
              </w:rPr>
              <w:t>ed</w:t>
            </w:r>
            <w:r>
              <w:rPr>
                <w:iCs/>
                <w:kern w:val="24"/>
              </w:rPr>
              <w:t xml:space="preserve"> clarifying edits.</w:t>
            </w:r>
          </w:p>
        </w:tc>
      </w:tr>
      <w:tr w:rsidR="00A924C2" w:rsidRPr="000422AE" w14:paraId="1ED3D4B3" w14:textId="77777777" w:rsidTr="00A924C2">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6A3E6EB" w14:textId="77777777" w:rsidR="00A924C2" w:rsidRPr="00A2180A" w:rsidRDefault="00A924C2" w:rsidP="00A718EC">
            <w:pPr>
              <w:pStyle w:val="Header"/>
            </w:pPr>
            <w:r w:rsidRPr="009E6241">
              <w:t>TAC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8DE9A57" w14:textId="03FB55FE" w:rsidR="00A924C2" w:rsidRPr="00A924C2" w:rsidRDefault="00A924C2" w:rsidP="00A924C2">
            <w:pPr>
              <w:pStyle w:val="NormalArial"/>
              <w:spacing w:before="120" w:after="120"/>
              <w:rPr>
                <w:iCs/>
                <w:kern w:val="24"/>
              </w:rPr>
            </w:pPr>
            <w:r w:rsidRPr="00A924C2">
              <w:rPr>
                <w:iCs/>
                <w:kern w:val="24"/>
              </w:rPr>
              <w:t>On 7/29/20, TAC unanimously voted via roll call to recommend approval of NPRR100</w:t>
            </w:r>
            <w:r>
              <w:rPr>
                <w:iCs/>
                <w:kern w:val="24"/>
              </w:rPr>
              <w:t>2</w:t>
            </w:r>
            <w:r w:rsidRPr="00A924C2">
              <w:rPr>
                <w:iCs/>
                <w:kern w:val="24"/>
              </w:rPr>
              <w:t xml:space="preserve"> as recommended by PRS in the 7/16/20 PRS Report.  All Market Se</w:t>
            </w:r>
            <w:r w:rsidR="00AD323A">
              <w:rPr>
                <w:iCs/>
                <w:kern w:val="24"/>
              </w:rPr>
              <w:t>gments were present for the</w:t>
            </w:r>
            <w:r w:rsidRPr="00A924C2">
              <w:rPr>
                <w:iCs/>
                <w:kern w:val="24"/>
              </w:rPr>
              <w:t xml:space="preserve"> vote. </w:t>
            </w:r>
          </w:p>
        </w:tc>
      </w:tr>
      <w:tr w:rsidR="00A924C2" w:rsidRPr="000422AE" w14:paraId="130C54CD" w14:textId="77777777" w:rsidTr="00A924C2">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F938961" w14:textId="77777777" w:rsidR="00A924C2" w:rsidRPr="00A2180A" w:rsidRDefault="00A924C2" w:rsidP="00A718EC">
            <w:pPr>
              <w:pStyle w:val="Header"/>
            </w:pPr>
            <w:r w:rsidRPr="009E6241">
              <w:t>Summary of TAC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A0A2A7A" w14:textId="77777777" w:rsidR="00A924C2" w:rsidRPr="00A924C2" w:rsidRDefault="00A924C2" w:rsidP="00A718EC">
            <w:pPr>
              <w:pStyle w:val="NormalArial"/>
              <w:spacing w:before="120" w:after="120"/>
              <w:rPr>
                <w:iCs/>
                <w:kern w:val="24"/>
              </w:rPr>
            </w:pPr>
            <w:r w:rsidRPr="00A924C2">
              <w:rPr>
                <w:iCs/>
                <w:kern w:val="24"/>
              </w:rPr>
              <w:t xml:space="preserve">On 7/29/20, there was no discussion. </w:t>
            </w:r>
          </w:p>
        </w:tc>
      </w:tr>
      <w:tr w:rsidR="00A924C2" w:rsidRPr="000422AE" w14:paraId="3959FED6" w14:textId="77777777" w:rsidTr="00A924C2">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B1E0514" w14:textId="77777777" w:rsidR="00A924C2" w:rsidRPr="00A2180A" w:rsidRDefault="00A924C2" w:rsidP="00A718EC">
            <w:pPr>
              <w:pStyle w:val="Header"/>
            </w:pPr>
            <w:r w:rsidRPr="009E6241">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9B5AA7B" w14:textId="46CF9288" w:rsidR="00A924C2" w:rsidRPr="00A924C2" w:rsidRDefault="00A924C2" w:rsidP="00A718EC">
            <w:pPr>
              <w:pStyle w:val="NormalArial"/>
              <w:spacing w:before="120" w:after="120"/>
              <w:rPr>
                <w:iCs/>
                <w:kern w:val="24"/>
              </w:rPr>
            </w:pPr>
            <w:r w:rsidRPr="00A924C2">
              <w:rPr>
                <w:iCs/>
                <w:kern w:val="24"/>
              </w:rPr>
              <w:t>ERC</w:t>
            </w:r>
            <w:r>
              <w:rPr>
                <w:iCs/>
                <w:kern w:val="24"/>
              </w:rPr>
              <w:t>OT supports approval of NPRR1002</w:t>
            </w:r>
            <w:r w:rsidRPr="00A924C2">
              <w:rPr>
                <w:iCs/>
                <w:kern w:val="24"/>
              </w:rPr>
              <w:t>.</w:t>
            </w:r>
          </w:p>
        </w:tc>
      </w:tr>
    </w:tbl>
    <w:p w14:paraId="40189D92" w14:textId="77777777" w:rsidR="002C236E" w:rsidRPr="00D85807" w:rsidRDefault="002C236E" w:rsidP="002C236E">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2C236E" w14:paraId="413CB98E" w14:textId="77777777" w:rsidTr="00AA3E2B">
        <w:trPr>
          <w:cantSplit/>
          <w:trHeight w:val="432"/>
        </w:trPr>
        <w:tc>
          <w:tcPr>
            <w:tcW w:w="10440" w:type="dxa"/>
            <w:gridSpan w:val="2"/>
            <w:tcBorders>
              <w:top w:val="single" w:sz="4" w:space="0" w:color="auto"/>
            </w:tcBorders>
            <w:shd w:val="clear" w:color="auto" w:fill="FFFFFF"/>
            <w:vAlign w:val="center"/>
          </w:tcPr>
          <w:p w14:paraId="0B61C7DA" w14:textId="77777777" w:rsidR="002C236E" w:rsidRDefault="002C236E" w:rsidP="00AA3E2B">
            <w:pPr>
              <w:pStyle w:val="Header"/>
              <w:jc w:val="center"/>
            </w:pPr>
            <w:r>
              <w:t>Sponsor</w:t>
            </w:r>
          </w:p>
        </w:tc>
      </w:tr>
      <w:tr w:rsidR="002C236E" w14:paraId="24E156F3" w14:textId="77777777" w:rsidTr="00AA3E2B">
        <w:trPr>
          <w:cantSplit/>
          <w:trHeight w:val="432"/>
        </w:trPr>
        <w:tc>
          <w:tcPr>
            <w:tcW w:w="2880" w:type="dxa"/>
            <w:shd w:val="clear" w:color="auto" w:fill="FFFFFF"/>
            <w:vAlign w:val="center"/>
          </w:tcPr>
          <w:p w14:paraId="51A761BD" w14:textId="77777777" w:rsidR="002C236E" w:rsidRPr="00B93CA0" w:rsidRDefault="002C236E" w:rsidP="00AA3E2B">
            <w:pPr>
              <w:pStyle w:val="Header"/>
              <w:rPr>
                <w:bCs w:val="0"/>
              </w:rPr>
            </w:pPr>
            <w:r w:rsidRPr="00B93CA0">
              <w:rPr>
                <w:bCs w:val="0"/>
              </w:rPr>
              <w:t>Name</w:t>
            </w:r>
          </w:p>
        </w:tc>
        <w:tc>
          <w:tcPr>
            <w:tcW w:w="7560" w:type="dxa"/>
            <w:vAlign w:val="center"/>
          </w:tcPr>
          <w:p w14:paraId="1D5D71BE" w14:textId="77777777" w:rsidR="002C236E" w:rsidRDefault="002C236E" w:rsidP="00AA3E2B">
            <w:pPr>
              <w:pStyle w:val="NormalArial"/>
            </w:pPr>
            <w:r>
              <w:t>Sandip Sharma</w:t>
            </w:r>
          </w:p>
        </w:tc>
      </w:tr>
      <w:tr w:rsidR="002C236E" w14:paraId="78267AEF" w14:textId="77777777" w:rsidTr="00AA3E2B">
        <w:trPr>
          <w:cantSplit/>
          <w:trHeight w:val="432"/>
        </w:trPr>
        <w:tc>
          <w:tcPr>
            <w:tcW w:w="2880" w:type="dxa"/>
            <w:shd w:val="clear" w:color="auto" w:fill="FFFFFF"/>
            <w:vAlign w:val="center"/>
          </w:tcPr>
          <w:p w14:paraId="73D16258" w14:textId="77777777" w:rsidR="002C236E" w:rsidRPr="00B93CA0" w:rsidRDefault="002C236E" w:rsidP="00AA3E2B">
            <w:pPr>
              <w:pStyle w:val="Header"/>
              <w:rPr>
                <w:bCs w:val="0"/>
              </w:rPr>
            </w:pPr>
            <w:r w:rsidRPr="00B93CA0">
              <w:rPr>
                <w:bCs w:val="0"/>
              </w:rPr>
              <w:t>E-mail Address</w:t>
            </w:r>
          </w:p>
        </w:tc>
        <w:tc>
          <w:tcPr>
            <w:tcW w:w="7560" w:type="dxa"/>
            <w:vAlign w:val="center"/>
          </w:tcPr>
          <w:p w14:paraId="42B6C168" w14:textId="77777777" w:rsidR="002C236E" w:rsidRDefault="00F91D17" w:rsidP="00AA3E2B">
            <w:pPr>
              <w:pStyle w:val="NormalArial"/>
            </w:pPr>
            <w:hyperlink r:id="rId19" w:history="1">
              <w:r w:rsidR="002C236E" w:rsidRPr="000B2B14">
                <w:rPr>
                  <w:rStyle w:val="Hyperlink"/>
                </w:rPr>
                <w:t>Sandip.sharma@ercot.com</w:t>
              </w:r>
            </w:hyperlink>
          </w:p>
        </w:tc>
      </w:tr>
      <w:tr w:rsidR="002C236E" w14:paraId="1D8302AC" w14:textId="77777777" w:rsidTr="00AA3E2B">
        <w:trPr>
          <w:cantSplit/>
          <w:trHeight w:val="432"/>
        </w:trPr>
        <w:tc>
          <w:tcPr>
            <w:tcW w:w="2880" w:type="dxa"/>
            <w:shd w:val="clear" w:color="auto" w:fill="FFFFFF"/>
            <w:vAlign w:val="center"/>
          </w:tcPr>
          <w:p w14:paraId="77471FF4" w14:textId="77777777" w:rsidR="002C236E" w:rsidRPr="00B93CA0" w:rsidRDefault="002C236E" w:rsidP="00AA3E2B">
            <w:pPr>
              <w:pStyle w:val="Header"/>
              <w:rPr>
                <w:bCs w:val="0"/>
              </w:rPr>
            </w:pPr>
            <w:r w:rsidRPr="00B93CA0">
              <w:rPr>
                <w:bCs w:val="0"/>
              </w:rPr>
              <w:t>Company</w:t>
            </w:r>
          </w:p>
        </w:tc>
        <w:tc>
          <w:tcPr>
            <w:tcW w:w="7560" w:type="dxa"/>
            <w:vAlign w:val="center"/>
          </w:tcPr>
          <w:p w14:paraId="7EA1BAAA" w14:textId="77777777" w:rsidR="002C236E" w:rsidRDefault="002C236E" w:rsidP="00AA3E2B">
            <w:pPr>
              <w:pStyle w:val="NormalArial"/>
            </w:pPr>
            <w:r>
              <w:t>ERCOT</w:t>
            </w:r>
          </w:p>
        </w:tc>
      </w:tr>
      <w:tr w:rsidR="002C236E" w14:paraId="04263828" w14:textId="77777777" w:rsidTr="00AA3E2B">
        <w:trPr>
          <w:cantSplit/>
          <w:trHeight w:val="432"/>
        </w:trPr>
        <w:tc>
          <w:tcPr>
            <w:tcW w:w="2880" w:type="dxa"/>
            <w:tcBorders>
              <w:bottom w:val="single" w:sz="4" w:space="0" w:color="auto"/>
            </w:tcBorders>
            <w:shd w:val="clear" w:color="auto" w:fill="FFFFFF"/>
            <w:vAlign w:val="center"/>
          </w:tcPr>
          <w:p w14:paraId="460A3E26" w14:textId="77777777" w:rsidR="002C236E" w:rsidRPr="00B93CA0" w:rsidRDefault="002C236E" w:rsidP="00AA3E2B">
            <w:pPr>
              <w:pStyle w:val="Header"/>
              <w:rPr>
                <w:bCs w:val="0"/>
              </w:rPr>
            </w:pPr>
            <w:r w:rsidRPr="00B93CA0">
              <w:rPr>
                <w:bCs w:val="0"/>
              </w:rPr>
              <w:t>Phone Number</w:t>
            </w:r>
          </w:p>
        </w:tc>
        <w:tc>
          <w:tcPr>
            <w:tcW w:w="7560" w:type="dxa"/>
            <w:tcBorders>
              <w:bottom w:val="single" w:sz="4" w:space="0" w:color="auto"/>
            </w:tcBorders>
            <w:vAlign w:val="center"/>
          </w:tcPr>
          <w:p w14:paraId="11FF2474" w14:textId="77777777" w:rsidR="002C236E" w:rsidRDefault="002C236E" w:rsidP="00AA3E2B">
            <w:pPr>
              <w:pStyle w:val="NormalArial"/>
            </w:pPr>
            <w:r>
              <w:t>512-248-4298</w:t>
            </w:r>
          </w:p>
        </w:tc>
      </w:tr>
      <w:tr w:rsidR="002C236E" w14:paraId="707E4305" w14:textId="77777777" w:rsidTr="00AA3E2B">
        <w:trPr>
          <w:cantSplit/>
          <w:trHeight w:val="432"/>
        </w:trPr>
        <w:tc>
          <w:tcPr>
            <w:tcW w:w="2880" w:type="dxa"/>
            <w:shd w:val="clear" w:color="auto" w:fill="FFFFFF"/>
            <w:vAlign w:val="center"/>
          </w:tcPr>
          <w:p w14:paraId="49450AFB" w14:textId="77777777" w:rsidR="002C236E" w:rsidRPr="00B93CA0" w:rsidRDefault="002C236E" w:rsidP="00AA3E2B">
            <w:pPr>
              <w:pStyle w:val="Header"/>
              <w:rPr>
                <w:bCs w:val="0"/>
              </w:rPr>
            </w:pPr>
            <w:r>
              <w:rPr>
                <w:bCs w:val="0"/>
              </w:rPr>
              <w:t>Cell</w:t>
            </w:r>
            <w:r w:rsidRPr="00B93CA0">
              <w:rPr>
                <w:bCs w:val="0"/>
              </w:rPr>
              <w:t xml:space="preserve"> Number</w:t>
            </w:r>
          </w:p>
        </w:tc>
        <w:tc>
          <w:tcPr>
            <w:tcW w:w="7560" w:type="dxa"/>
            <w:vAlign w:val="center"/>
          </w:tcPr>
          <w:p w14:paraId="78C31EB7" w14:textId="77777777" w:rsidR="002C236E" w:rsidRDefault="002C236E" w:rsidP="00AA3E2B">
            <w:pPr>
              <w:pStyle w:val="NormalArial"/>
            </w:pPr>
          </w:p>
        </w:tc>
      </w:tr>
      <w:tr w:rsidR="002C236E" w14:paraId="3EBCCA4B" w14:textId="77777777" w:rsidTr="00AA3E2B">
        <w:trPr>
          <w:cantSplit/>
          <w:trHeight w:val="432"/>
        </w:trPr>
        <w:tc>
          <w:tcPr>
            <w:tcW w:w="2880" w:type="dxa"/>
            <w:tcBorders>
              <w:bottom w:val="single" w:sz="4" w:space="0" w:color="auto"/>
            </w:tcBorders>
            <w:shd w:val="clear" w:color="auto" w:fill="FFFFFF"/>
            <w:vAlign w:val="center"/>
          </w:tcPr>
          <w:p w14:paraId="36DE106D" w14:textId="77777777" w:rsidR="002C236E" w:rsidRPr="00B93CA0" w:rsidRDefault="002C236E" w:rsidP="00AA3E2B">
            <w:pPr>
              <w:pStyle w:val="Header"/>
              <w:rPr>
                <w:bCs w:val="0"/>
              </w:rPr>
            </w:pPr>
            <w:r>
              <w:rPr>
                <w:bCs w:val="0"/>
              </w:rPr>
              <w:t>Market Segment</w:t>
            </w:r>
          </w:p>
        </w:tc>
        <w:tc>
          <w:tcPr>
            <w:tcW w:w="7560" w:type="dxa"/>
            <w:tcBorders>
              <w:bottom w:val="single" w:sz="4" w:space="0" w:color="auto"/>
            </w:tcBorders>
            <w:vAlign w:val="center"/>
          </w:tcPr>
          <w:p w14:paraId="0028F7F3" w14:textId="77777777" w:rsidR="002C236E" w:rsidRDefault="002C236E" w:rsidP="00AA3E2B">
            <w:pPr>
              <w:pStyle w:val="NormalArial"/>
            </w:pPr>
            <w:r>
              <w:t>Not applicable</w:t>
            </w:r>
          </w:p>
        </w:tc>
      </w:tr>
    </w:tbl>
    <w:p w14:paraId="6BA96EBE" w14:textId="77777777" w:rsidR="002C236E" w:rsidRPr="00D56D61" w:rsidRDefault="002C236E" w:rsidP="002C236E">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2C236E" w:rsidRPr="00D56D61" w14:paraId="51E6AF68" w14:textId="77777777" w:rsidTr="00AA3E2B">
        <w:trPr>
          <w:cantSplit/>
          <w:trHeight w:val="432"/>
        </w:trPr>
        <w:tc>
          <w:tcPr>
            <w:tcW w:w="10440" w:type="dxa"/>
            <w:gridSpan w:val="2"/>
            <w:vAlign w:val="center"/>
          </w:tcPr>
          <w:p w14:paraId="5E0A72E5" w14:textId="77777777" w:rsidR="002C236E" w:rsidRPr="007C199B" w:rsidRDefault="002C236E" w:rsidP="00AA3E2B">
            <w:pPr>
              <w:pStyle w:val="NormalArial"/>
              <w:jc w:val="center"/>
              <w:rPr>
                <w:b/>
              </w:rPr>
            </w:pPr>
            <w:r w:rsidRPr="007C199B">
              <w:rPr>
                <w:b/>
              </w:rPr>
              <w:t>Market Rules Staff Contact</w:t>
            </w:r>
          </w:p>
        </w:tc>
      </w:tr>
      <w:tr w:rsidR="002C236E" w:rsidRPr="00D56D61" w14:paraId="52A2AC21" w14:textId="77777777" w:rsidTr="00AA3E2B">
        <w:trPr>
          <w:cantSplit/>
          <w:trHeight w:val="432"/>
        </w:trPr>
        <w:tc>
          <w:tcPr>
            <w:tcW w:w="2880" w:type="dxa"/>
            <w:vAlign w:val="center"/>
          </w:tcPr>
          <w:p w14:paraId="19E3F80F" w14:textId="77777777" w:rsidR="002C236E" w:rsidRPr="007C199B" w:rsidRDefault="002C236E" w:rsidP="00AA3E2B">
            <w:pPr>
              <w:pStyle w:val="NormalArial"/>
              <w:rPr>
                <w:b/>
              </w:rPr>
            </w:pPr>
            <w:r w:rsidRPr="007C199B">
              <w:rPr>
                <w:b/>
              </w:rPr>
              <w:t>Name</w:t>
            </w:r>
          </w:p>
        </w:tc>
        <w:tc>
          <w:tcPr>
            <w:tcW w:w="7560" w:type="dxa"/>
            <w:vAlign w:val="center"/>
          </w:tcPr>
          <w:p w14:paraId="59B011AB" w14:textId="77777777" w:rsidR="002C236E" w:rsidRPr="00D56D61" w:rsidRDefault="002C236E" w:rsidP="00AA3E2B">
            <w:pPr>
              <w:pStyle w:val="NormalArial"/>
            </w:pPr>
            <w:r>
              <w:t>Cory Phillips</w:t>
            </w:r>
          </w:p>
        </w:tc>
      </w:tr>
      <w:tr w:rsidR="002C236E" w:rsidRPr="00D56D61" w14:paraId="0E1E4C66" w14:textId="77777777" w:rsidTr="00AA3E2B">
        <w:trPr>
          <w:cantSplit/>
          <w:trHeight w:val="432"/>
        </w:trPr>
        <w:tc>
          <w:tcPr>
            <w:tcW w:w="2880" w:type="dxa"/>
            <w:vAlign w:val="center"/>
          </w:tcPr>
          <w:p w14:paraId="45B2541E" w14:textId="77777777" w:rsidR="002C236E" w:rsidRPr="007C199B" w:rsidRDefault="002C236E" w:rsidP="00AA3E2B">
            <w:pPr>
              <w:pStyle w:val="NormalArial"/>
              <w:rPr>
                <w:b/>
              </w:rPr>
            </w:pPr>
            <w:r w:rsidRPr="007C199B">
              <w:rPr>
                <w:b/>
              </w:rPr>
              <w:t>E-Mail Address</w:t>
            </w:r>
          </w:p>
        </w:tc>
        <w:tc>
          <w:tcPr>
            <w:tcW w:w="7560" w:type="dxa"/>
            <w:vAlign w:val="center"/>
          </w:tcPr>
          <w:p w14:paraId="6551CC7A" w14:textId="77777777" w:rsidR="002C236E" w:rsidRPr="00D56D61" w:rsidRDefault="00F91D17" w:rsidP="00AA3E2B">
            <w:pPr>
              <w:pStyle w:val="NormalArial"/>
            </w:pPr>
            <w:hyperlink r:id="rId20" w:history="1">
              <w:r w:rsidR="002C236E" w:rsidRPr="00B15F31">
                <w:rPr>
                  <w:rStyle w:val="Hyperlink"/>
                </w:rPr>
                <w:t>cory.phillips@ercot.com</w:t>
              </w:r>
            </w:hyperlink>
          </w:p>
        </w:tc>
      </w:tr>
      <w:tr w:rsidR="002C236E" w:rsidRPr="005370B5" w14:paraId="57C300ED" w14:textId="77777777" w:rsidTr="00AA3E2B">
        <w:trPr>
          <w:cantSplit/>
          <w:trHeight w:val="432"/>
        </w:trPr>
        <w:tc>
          <w:tcPr>
            <w:tcW w:w="2880" w:type="dxa"/>
            <w:vAlign w:val="center"/>
          </w:tcPr>
          <w:p w14:paraId="3B65A3FF" w14:textId="77777777" w:rsidR="002C236E" w:rsidRPr="007C199B" w:rsidRDefault="002C236E" w:rsidP="00AA3E2B">
            <w:pPr>
              <w:pStyle w:val="NormalArial"/>
              <w:rPr>
                <w:b/>
              </w:rPr>
            </w:pPr>
            <w:r w:rsidRPr="007C199B">
              <w:rPr>
                <w:b/>
              </w:rPr>
              <w:t>Phone Number</w:t>
            </w:r>
          </w:p>
        </w:tc>
        <w:tc>
          <w:tcPr>
            <w:tcW w:w="7560" w:type="dxa"/>
            <w:vAlign w:val="center"/>
          </w:tcPr>
          <w:p w14:paraId="4551374B" w14:textId="77777777" w:rsidR="002C236E" w:rsidRDefault="002C236E" w:rsidP="00AA3E2B">
            <w:pPr>
              <w:pStyle w:val="NormalArial"/>
            </w:pPr>
            <w:r>
              <w:t>512-248-6464</w:t>
            </w:r>
          </w:p>
        </w:tc>
      </w:tr>
    </w:tbl>
    <w:p w14:paraId="6F076547" w14:textId="77777777" w:rsidR="0051226D" w:rsidRDefault="0051226D" w:rsidP="0051226D">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51226D" w14:paraId="6FFC0798" w14:textId="77777777" w:rsidTr="00AA3E2B">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9C54530" w14:textId="77777777" w:rsidR="0051226D" w:rsidRDefault="0051226D" w:rsidP="00AA3E2B">
            <w:pPr>
              <w:pStyle w:val="NormalArial"/>
              <w:jc w:val="center"/>
              <w:rPr>
                <w:b/>
              </w:rPr>
            </w:pPr>
            <w:r>
              <w:rPr>
                <w:b/>
              </w:rPr>
              <w:t>Comments Received</w:t>
            </w:r>
          </w:p>
        </w:tc>
      </w:tr>
      <w:tr w:rsidR="0051226D" w14:paraId="107588C5" w14:textId="77777777" w:rsidTr="00AA3E2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BC4529" w14:textId="77777777" w:rsidR="0051226D" w:rsidRDefault="0051226D" w:rsidP="00AA3E2B">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BB601F2" w14:textId="77777777" w:rsidR="0051226D" w:rsidRDefault="0051226D" w:rsidP="00AA3E2B">
            <w:pPr>
              <w:pStyle w:val="NormalArial"/>
              <w:rPr>
                <w:b/>
              </w:rPr>
            </w:pPr>
            <w:r>
              <w:rPr>
                <w:b/>
              </w:rPr>
              <w:t>Comment Summary</w:t>
            </w:r>
          </w:p>
        </w:tc>
      </w:tr>
      <w:tr w:rsidR="0051226D" w14:paraId="6EBDD311" w14:textId="77777777" w:rsidTr="0051226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80C97C1" w14:textId="77777777" w:rsidR="0051226D" w:rsidRDefault="0051226D" w:rsidP="00AA3E2B">
            <w:pPr>
              <w:pStyle w:val="Header"/>
              <w:rPr>
                <w:b w:val="0"/>
                <w:bCs w:val="0"/>
              </w:rPr>
            </w:pPr>
            <w:r>
              <w:rPr>
                <w:b w:val="0"/>
                <w:bCs w:val="0"/>
              </w:rPr>
              <w:lastRenderedPageBreak/>
              <w:t>ERCOT 050520</w:t>
            </w:r>
          </w:p>
        </w:tc>
        <w:tc>
          <w:tcPr>
            <w:tcW w:w="7560" w:type="dxa"/>
            <w:tcBorders>
              <w:top w:val="single" w:sz="4" w:space="0" w:color="auto"/>
              <w:left w:val="single" w:sz="4" w:space="0" w:color="auto"/>
              <w:bottom w:val="single" w:sz="4" w:space="0" w:color="auto"/>
              <w:right w:val="single" w:sz="4" w:space="0" w:color="auto"/>
            </w:tcBorders>
            <w:vAlign w:val="center"/>
          </w:tcPr>
          <w:p w14:paraId="662684B4" w14:textId="065B3C1F" w:rsidR="0051226D" w:rsidRDefault="00974F87" w:rsidP="00AA3E2B">
            <w:pPr>
              <w:pStyle w:val="NormalArial"/>
            </w:pPr>
            <w:r>
              <w:t>Clarified provisions that determine whether and when ESRs may withdraw energy from the ERCOT System during system emergencies</w:t>
            </w:r>
          </w:p>
        </w:tc>
      </w:tr>
      <w:tr w:rsidR="0051226D" w14:paraId="4642B7CA" w14:textId="77777777" w:rsidTr="00AA3E2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3571FAD" w14:textId="77777777" w:rsidR="0051226D" w:rsidRDefault="0051226D" w:rsidP="00AA3E2B">
            <w:pPr>
              <w:pStyle w:val="Header"/>
              <w:rPr>
                <w:b w:val="0"/>
                <w:bCs w:val="0"/>
              </w:rPr>
            </w:pPr>
            <w:r>
              <w:rPr>
                <w:b w:val="0"/>
                <w:bCs w:val="0"/>
              </w:rPr>
              <w:t>ERCOT 050720</w:t>
            </w:r>
          </w:p>
        </w:tc>
        <w:tc>
          <w:tcPr>
            <w:tcW w:w="7560" w:type="dxa"/>
            <w:tcBorders>
              <w:top w:val="single" w:sz="4" w:space="0" w:color="auto"/>
              <w:left w:val="single" w:sz="4" w:space="0" w:color="auto"/>
              <w:bottom w:val="single" w:sz="4" w:space="0" w:color="auto"/>
              <w:right w:val="single" w:sz="4" w:space="0" w:color="auto"/>
            </w:tcBorders>
            <w:vAlign w:val="center"/>
          </w:tcPr>
          <w:p w14:paraId="4066E3EC" w14:textId="77777777" w:rsidR="0051226D" w:rsidRDefault="0051226D" w:rsidP="00AA3E2B">
            <w:pPr>
              <w:pStyle w:val="NormalArial"/>
            </w:pPr>
            <w:r>
              <w:t>Proposed additional clarifications to the 5/5/20 ERCOT comments</w:t>
            </w:r>
          </w:p>
        </w:tc>
      </w:tr>
      <w:tr w:rsidR="00862725" w14:paraId="45FC7263" w14:textId="77777777" w:rsidTr="00AA3E2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6CC96FC" w14:textId="4B45CD58" w:rsidR="00862725" w:rsidRDefault="00862725" w:rsidP="00AA3E2B">
            <w:pPr>
              <w:pStyle w:val="Header"/>
              <w:rPr>
                <w:b w:val="0"/>
                <w:bCs w:val="0"/>
              </w:rPr>
            </w:pPr>
            <w:r>
              <w:rPr>
                <w:b w:val="0"/>
                <w:bCs w:val="0"/>
              </w:rPr>
              <w:t>ROS 060820</w:t>
            </w:r>
          </w:p>
        </w:tc>
        <w:tc>
          <w:tcPr>
            <w:tcW w:w="7560" w:type="dxa"/>
            <w:tcBorders>
              <w:top w:val="single" w:sz="4" w:space="0" w:color="auto"/>
              <w:left w:val="single" w:sz="4" w:space="0" w:color="auto"/>
              <w:bottom w:val="single" w:sz="4" w:space="0" w:color="auto"/>
              <w:right w:val="single" w:sz="4" w:space="0" w:color="auto"/>
            </w:tcBorders>
            <w:vAlign w:val="center"/>
          </w:tcPr>
          <w:p w14:paraId="71C8F8C4" w14:textId="3DFB7E05" w:rsidR="00862725" w:rsidRDefault="00862725" w:rsidP="00AA3E2B">
            <w:pPr>
              <w:pStyle w:val="NormalArial"/>
            </w:pPr>
            <w:r>
              <w:rPr>
                <w:rFonts w:cs="Arial"/>
                <w:color w:val="000000"/>
              </w:rPr>
              <w:t>Endorsed NPRR1002 as amended by the 5/7/20 ERCOT comments</w:t>
            </w:r>
          </w:p>
        </w:tc>
      </w:tr>
      <w:tr w:rsidR="007F1C5A" w14:paraId="09146A59" w14:textId="77777777" w:rsidTr="00AA3E2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0A768B4" w14:textId="6F40941F" w:rsidR="007F1C5A" w:rsidRDefault="007F1C5A" w:rsidP="00AA3E2B">
            <w:pPr>
              <w:pStyle w:val="Header"/>
              <w:rPr>
                <w:b w:val="0"/>
                <w:bCs w:val="0"/>
              </w:rPr>
            </w:pPr>
            <w:r>
              <w:rPr>
                <w:b w:val="0"/>
                <w:bCs w:val="0"/>
              </w:rPr>
              <w:t>ERCOT 070920</w:t>
            </w:r>
          </w:p>
        </w:tc>
        <w:tc>
          <w:tcPr>
            <w:tcW w:w="7560" w:type="dxa"/>
            <w:tcBorders>
              <w:top w:val="single" w:sz="4" w:space="0" w:color="auto"/>
              <w:left w:val="single" w:sz="4" w:space="0" w:color="auto"/>
              <w:bottom w:val="single" w:sz="4" w:space="0" w:color="auto"/>
              <w:right w:val="single" w:sz="4" w:space="0" w:color="auto"/>
            </w:tcBorders>
            <w:vAlign w:val="center"/>
          </w:tcPr>
          <w:p w14:paraId="6168B5D4" w14:textId="0A74CF5E" w:rsidR="007F1C5A" w:rsidRDefault="007F1C5A" w:rsidP="007F1C5A">
            <w:pPr>
              <w:pStyle w:val="NormalArial"/>
              <w:rPr>
                <w:rFonts w:cs="Arial"/>
                <w:color w:val="000000"/>
              </w:rPr>
            </w:pPr>
            <w:r>
              <w:rPr>
                <w:rFonts w:cs="Arial"/>
                <w:color w:val="000000"/>
              </w:rPr>
              <w:t>Clarified the treatment of ESRs carrying Regulation Down Service (</w:t>
            </w:r>
            <w:proofErr w:type="spellStart"/>
            <w:r>
              <w:rPr>
                <w:rFonts w:cs="Arial"/>
                <w:color w:val="000000"/>
              </w:rPr>
              <w:t>Reg</w:t>
            </w:r>
            <w:proofErr w:type="spellEnd"/>
            <w:r>
              <w:rPr>
                <w:rFonts w:cs="Arial"/>
                <w:color w:val="000000"/>
              </w:rPr>
              <w:t>-Down) during an EEA Level 3</w:t>
            </w:r>
          </w:p>
        </w:tc>
      </w:tr>
    </w:tbl>
    <w:p w14:paraId="08919F2C" w14:textId="77777777" w:rsidR="0051226D" w:rsidRPr="00453632" w:rsidRDefault="0051226D" w:rsidP="0051226D">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2C236E" w:rsidRPr="00453632" w14:paraId="2AB1056A" w14:textId="77777777" w:rsidTr="0051226D">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9405D8" w14:textId="77777777" w:rsidR="002C236E" w:rsidRPr="00453632" w:rsidRDefault="002C236E" w:rsidP="00AA3E2B">
            <w:pPr>
              <w:tabs>
                <w:tab w:val="center" w:pos="4320"/>
                <w:tab w:val="right" w:pos="8640"/>
              </w:tabs>
              <w:jc w:val="center"/>
              <w:rPr>
                <w:rFonts w:ascii="Arial" w:hAnsi="Arial"/>
                <w:b/>
                <w:bCs/>
              </w:rPr>
            </w:pPr>
            <w:r w:rsidRPr="00453632">
              <w:rPr>
                <w:rFonts w:ascii="Arial" w:hAnsi="Arial"/>
                <w:b/>
                <w:bCs/>
              </w:rPr>
              <w:t>Market Rules Notes</w:t>
            </w:r>
          </w:p>
        </w:tc>
      </w:tr>
    </w:tbl>
    <w:p w14:paraId="535F1926" w14:textId="77777777" w:rsidR="00D50173" w:rsidRDefault="00D50173" w:rsidP="00D50173">
      <w:pPr>
        <w:tabs>
          <w:tab w:val="num" w:pos="0"/>
        </w:tabs>
        <w:spacing w:before="120" w:after="120"/>
        <w:rPr>
          <w:rFonts w:ascii="Arial" w:hAnsi="Arial" w:cs="Arial"/>
        </w:rPr>
      </w:pPr>
      <w:r>
        <w:rPr>
          <w:rFonts w:ascii="Arial" w:hAnsi="Arial" w:cs="Arial"/>
        </w:rPr>
        <w:t>Please note the baseline Protocol language in the following sections has been updated to reflect the incorporation of the following NPRR(s) into the Protocols:</w:t>
      </w:r>
    </w:p>
    <w:p w14:paraId="2448367E" w14:textId="3D4C23C4" w:rsidR="00D50173" w:rsidRPr="00453632" w:rsidRDefault="00D50173" w:rsidP="00D50173">
      <w:pPr>
        <w:numPr>
          <w:ilvl w:val="0"/>
          <w:numId w:val="23"/>
        </w:numPr>
        <w:rPr>
          <w:rFonts w:ascii="Arial" w:hAnsi="Arial" w:cs="Arial"/>
        </w:rPr>
      </w:pPr>
      <w:r>
        <w:rPr>
          <w:rFonts w:ascii="Arial" w:hAnsi="Arial" w:cs="Arial"/>
        </w:rPr>
        <w:t>NPRR998</w:t>
      </w:r>
      <w:r w:rsidRPr="00453632">
        <w:rPr>
          <w:rFonts w:ascii="Arial" w:hAnsi="Arial" w:cs="Arial"/>
        </w:rPr>
        <w:t xml:space="preserve">, </w:t>
      </w:r>
      <w:r w:rsidRPr="008B312E">
        <w:rPr>
          <w:rFonts w:ascii="Arial" w:hAnsi="Arial" w:cs="Arial"/>
        </w:rPr>
        <w:t>ERS Deployment and Recall Messages</w:t>
      </w:r>
      <w:r>
        <w:rPr>
          <w:rFonts w:ascii="Arial" w:hAnsi="Arial" w:cs="Arial"/>
        </w:rPr>
        <w:t xml:space="preserve"> (incorporated 5/1/20)</w:t>
      </w:r>
    </w:p>
    <w:p w14:paraId="015F3A4C" w14:textId="77777777" w:rsidR="00D50173" w:rsidRPr="008B312E" w:rsidRDefault="00D50173" w:rsidP="00D50173">
      <w:pPr>
        <w:numPr>
          <w:ilvl w:val="1"/>
          <w:numId w:val="23"/>
        </w:numPr>
        <w:tabs>
          <w:tab w:val="num" w:pos="0"/>
        </w:tabs>
        <w:spacing w:after="120"/>
        <w:rPr>
          <w:rFonts w:ascii="Arial" w:hAnsi="Arial" w:cs="Arial"/>
        </w:rPr>
      </w:pPr>
      <w:r>
        <w:rPr>
          <w:rFonts w:ascii="Arial" w:hAnsi="Arial" w:cs="Arial"/>
        </w:rPr>
        <w:t>Section 6.5.9.4.2</w:t>
      </w:r>
    </w:p>
    <w:p w14:paraId="64297418" w14:textId="77777777" w:rsidR="002C236E" w:rsidRPr="00453632" w:rsidRDefault="002C236E" w:rsidP="002C236E">
      <w:pPr>
        <w:tabs>
          <w:tab w:val="num" w:pos="0"/>
        </w:tabs>
        <w:spacing w:before="120" w:after="120"/>
        <w:rPr>
          <w:rFonts w:ascii="Arial" w:hAnsi="Arial" w:cs="Arial"/>
        </w:rPr>
      </w:pPr>
      <w:r w:rsidRPr="00453632">
        <w:rPr>
          <w:rFonts w:ascii="Arial" w:hAnsi="Arial" w:cs="Arial"/>
        </w:rPr>
        <w:t>Please note that the following NPRR(s) also propose revisions to the following section(s):</w:t>
      </w:r>
    </w:p>
    <w:p w14:paraId="164FF202" w14:textId="77777777" w:rsidR="002C236E" w:rsidRPr="00453632" w:rsidRDefault="002C236E" w:rsidP="002C236E">
      <w:pPr>
        <w:numPr>
          <w:ilvl w:val="0"/>
          <w:numId w:val="23"/>
        </w:numPr>
        <w:rPr>
          <w:rFonts w:ascii="Arial" w:hAnsi="Arial" w:cs="Arial"/>
        </w:rPr>
      </w:pPr>
      <w:r>
        <w:rPr>
          <w:rFonts w:ascii="Arial" w:hAnsi="Arial" w:cs="Arial"/>
        </w:rPr>
        <w:t>NPRR1001</w:t>
      </w:r>
      <w:r w:rsidRPr="00453632">
        <w:rPr>
          <w:rFonts w:ascii="Arial" w:hAnsi="Arial" w:cs="Arial"/>
        </w:rPr>
        <w:t xml:space="preserve">, </w:t>
      </w:r>
      <w:r w:rsidRPr="008B312E">
        <w:rPr>
          <w:rFonts w:ascii="Arial" w:hAnsi="Arial" w:cs="Arial"/>
        </w:rPr>
        <w:t>Clarification of Definitions of Operating Condition Notice, Advisory, Watch, Emergency Notice, and Related Clarifications</w:t>
      </w:r>
    </w:p>
    <w:p w14:paraId="14040002" w14:textId="77777777" w:rsidR="002C236E" w:rsidRDefault="002C236E" w:rsidP="002C236E">
      <w:pPr>
        <w:numPr>
          <w:ilvl w:val="1"/>
          <w:numId w:val="23"/>
        </w:numPr>
        <w:tabs>
          <w:tab w:val="num" w:pos="0"/>
        </w:tabs>
        <w:spacing w:after="120"/>
        <w:rPr>
          <w:rFonts w:ascii="Arial" w:hAnsi="Arial" w:cs="Arial"/>
        </w:rPr>
      </w:pPr>
      <w:r>
        <w:rPr>
          <w:rFonts w:ascii="Arial" w:hAnsi="Arial" w:cs="Arial"/>
        </w:rPr>
        <w:t>Section 6.5.9.3.4</w:t>
      </w:r>
    </w:p>
    <w:p w14:paraId="636F0F0C" w14:textId="61408338" w:rsidR="00403BD6" w:rsidRPr="00453632" w:rsidRDefault="00403BD6" w:rsidP="00403BD6">
      <w:pPr>
        <w:numPr>
          <w:ilvl w:val="0"/>
          <w:numId w:val="23"/>
        </w:numPr>
        <w:rPr>
          <w:rFonts w:ascii="Arial" w:hAnsi="Arial" w:cs="Arial"/>
        </w:rPr>
      </w:pPr>
      <w:r>
        <w:rPr>
          <w:rFonts w:ascii="Arial" w:hAnsi="Arial" w:cs="Arial"/>
        </w:rPr>
        <w:t>NPRR1010</w:t>
      </w:r>
      <w:r w:rsidRPr="00453632">
        <w:rPr>
          <w:rFonts w:ascii="Arial" w:hAnsi="Arial" w:cs="Arial"/>
        </w:rPr>
        <w:t xml:space="preserve">, </w:t>
      </w:r>
      <w:r w:rsidRPr="00403BD6">
        <w:rPr>
          <w:rFonts w:ascii="Arial" w:hAnsi="Arial" w:cs="Arial"/>
        </w:rPr>
        <w:t xml:space="preserve">RTC – NP 6: Adjustment </w:t>
      </w:r>
      <w:r>
        <w:rPr>
          <w:rFonts w:ascii="Arial" w:hAnsi="Arial" w:cs="Arial"/>
        </w:rPr>
        <w:t>Period and Real-Time Operations</w:t>
      </w:r>
    </w:p>
    <w:p w14:paraId="5FDE04E8" w14:textId="49A1891A" w:rsidR="00403BD6" w:rsidRDefault="00403BD6" w:rsidP="00403BD6">
      <w:pPr>
        <w:numPr>
          <w:ilvl w:val="1"/>
          <w:numId w:val="23"/>
        </w:numPr>
        <w:tabs>
          <w:tab w:val="num" w:pos="0"/>
        </w:tabs>
        <w:rPr>
          <w:rFonts w:ascii="Arial" w:hAnsi="Arial" w:cs="Arial"/>
        </w:rPr>
      </w:pPr>
      <w:r>
        <w:rPr>
          <w:rFonts w:ascii="Arial" w:hAnsi="Arial" w:cs="Arial"/>
        </w:rPr>
        <w:t>Section 6.5.9.3.4</w:t>
      </w:r>
    </w:p>
    <w:p w14:paraId="02F6E17A" w14:textId="5434A889" w:rsidR="00403BD6" w:rsidRDefault="00403BD6" w:rsidP="00403BD6">
      <w:pPr>
        <w:numPr>
          <w:ilvl w:val="1"/>
          <w:numId w:val="23"/>
        </w:numPr>
        <w:tabs>
          <w:tab w:val="num" w:pos="0"/>
        </w:tabs>
        <w:spacing w:after="120"/>
        <w:rPr>
          <w:rFonts w:ascii="Arial" w:hAnsi="Arial" w:cs="Arial"/>
        </w:rPr>
      </w:pPr>
      <w:r>
        <w:rPr>
          <w:rFonts w:ascii="Arial" w:hAnsi="Arial" w:cs="Arial"/>
        </w:rPr>
        <w:t>Section 6.5.9.4.2</w:t>
      </w:r>
    </w:p>
    <w:p w14:paraId="4027205B" w14:textId="4B8F67F6" w:rsidR="00403BD6" w:rsidRPr="00453632" w:rsidRDefault="00403BD6" w:rsidP="00403BD6">
      <w:pPr>
        <w:numPr>
          <w:ilvl w:val="0"/>
          <w:numId w:val="23"/>
        </w:numPr>
        <w:rPr>
          <w:rFonts w:ascii="Arial" w:hAnsi="Arial" w:cs="Arial"/>
        </w:rPr>
      </w:pPr>
      <w:r>
        <w:rPr>
          <w:rFonts w:ascii="Arial" w:hAnsi="Arial" w:cs="Arial"/>
        </w:rPr>
        <w:t>NPRR1016</w:t>
      </w:r>
      <w:r w:rsidRPr="00453632">
        <w:rPr>
          <w:rFonts w:ascii="Arial" w:hAnsi="Arial" w:cs="Arial"/>
        </w:rPr>
        <w:t xml:space="preserve">, </w:t>
      </w:r>
      <w:r w:rsidRPr="00403BD6">
        <w:rPr>
          <w:rFonts w:ascii="Arial" w:hAnsi="Arial" w:cs="Arial"/>
        </w:rPr>
        <w:t>Clarify Requirements for Distribution Generation Resources (DGRs) and Distribution Energy Storage Resources (DESRs)</w:t>
      </w:r>
    </w:p>
    <w:p w14:paraId="29D7355E" w14:textId="6C43F6A5" w:rsidR="00403BD6" w:rsidRDefault="00403BD6" w:rsidP="00403BD6">
      <w:pPr>
        <w:numPr>
          <w:ilvl w:val="1"/>
          <w:numId w:val="23"/>
        </w:numPr>
        <w:tabs>
          <w:tab w:val="num" w:pos="0"/>
        </w:tabs>
        <w:spacing w:after="120"/>
        <w:rPr>
          <w:rFonts w:ascii="Arial" w:hAnsi="Arial" w:cs="Arial"/>
        </w:rPr>
      </w:pPr>
      <w:r>
        <w:rPr>
          <w:rFonts w:ascii="Arial" w:hAnsi="Arial" w:cs="Arial"/>
        </w:rPr>
        <w:t>Section 16.5</w:t>
      </w:r>
    </w:p>
    <w:p w14:paraId="77ABF7DF" w14:textId="2E25B681" w:rsidR="00ED5B2E" w:rsidRDefault="00ED5B2E" w:rsidP="00ED5B2E">
      <w:pPr>
        <w:numPr>
          <w:ilvl w:val="0"/>
          <w:numId w:val="23"/>
        </w:numPr>
        <w:rPr>
          <w:rFonts w:ascii="Arial" w:hAnsi="Arial" w:cs="Arial"/>
        </w:rPr>
      </w:pPr>
      <w:r>
        <w:rPr>
          <w:rFonts w:ascii="Arial" w:hAnsi="Arial" w:cs="Arial"/>
        </w:rPr>
        <w:t xml:space="preserve">NPRR1031, </w:t>
      </w:r>
      <w:r w:rsidRPr="00ED5B2E">
        <w:rPr>
          <w:rFonts w:ascii="Arial" w:hAnsi="Arial" w:cs="Arial"/>
        </w:rPr>
        <w:t>Notices for Curtailment of Load</w:t>
      </w:r>
    </w:p>
    <w:p w14:paraId="77D74189" w14:textId="17FA1A56" w:rsidR="00ED5B2E" w:rsidRPr="00403BD6" w:rsidRDefault="00ED5B2E" w:rsidP="00ED5B2E">
      <w:pPr>
        <w:numPr>
          <w:ilvl w:val="1"/>
          <w:numId w:val="23"/>
        </w:numPr>
        <w:spacing w:after="120"/>
        <w:rPr>
          <w:rFonts w:ascii="Arial" w:hAnsi="Arial" w:cs="Arial"/>
        </w:rPr>
      </w:pPr>
      <w:r>
        <w:rPr>
          <w:rFonts w:ascii="Arial" w:hAnsi="Arial" w:cs="Arial"/>
        </w:rPr>
        <w:t>Section 6.5.9.3.4</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2C236E" w14:paraId="0BA631E3" w14:textId="77777777" w:rsidTr="00AA3E2B">
        <w:trPr>
          <w:trHeight w:val="350"/>
        </w:trPr>
        <w:tc>
          <w:tcPr>
            <w:tcW w:w="10440" w:type="dxa"/>
            <w:tcBorders>
              <w:bottom w:val="single" w:sz="4" w:space="0" w:color="auto"/>
            </w:tcBorders>
            <w:shd w:val="clear" w:color="auto" w:fill="FFFFFF"/>
            <w:vAlign w:val="center"/>
          </w:tcPr>
          <w:p w14:paraId="788118ED" w14:textId="77777777" w:rsidR="002C236E" w:rsidRDefault="002C236E" w:rsidP="00AA3E2B">
            <w:pPr>
              <w:pStyle w:val="Header"/>
              <w:jc w:val="center"/>
            </w:pPr>
            <w:r>
              <w:t>Proposed Protocol Language Revision</w:t>
            </w:r>
          </w:p>
        </w:tc>
      </w:tr>
    </w:tbl>
    <w:p w14:paraId="01D499A0" w14:textId="77777777" w:rsidR="00877177" w:rsidRPr="00396EA4" w:rsidRDefault="00877177" w:rsidP="00877177">
      <w:pPr>
        <w:keepNext/>
        <w:tabs>
          <w:tab w:val="left" w:pos="900"/>
        </w:tabs>
        <w:spacing w:before="240" w:after="240"/>
        <w:ind w:left="907" w:hanging="907"/>
        <w:outlineLvl w:val="1"/>
        <w:rPr>
          <w:b/>
          <w:szCs w:val="20"/>
        </w:rPr>
      </w:pPr>
      <w:r w:rsidRPr="00396EA4">
        <w:rPr>
          <w:b/>
          <w:szCs w:val="20"/>
        </w:rPr>
        <w:t>3.7</w:t>
      </w:r>
      <w:r w:rsidRPr="00396EA4">
        <w:rPr>
          <w:b/>
          <w:szCs w:val="20"/>
        </w:rPr>
        <w:tab/>
        <w:t>Resource Parameters</w:t>
      </w:r>
      <w:bookmarkEnd w:id="0"/>
      <w:bookmarkEnd w:id="1"/>
      <w:bookmarkEnd w:id="2"/>
      <w:bookmarkEnd w:id="3"/>
      <w:bookmarkEnd w:id="4"/>
      <w:bookmarkEnd w:id="5"/>
      <w:bookmarkEnd w:id="6"/>
      <w:bookmarkEnd w:id="7"/>
      <w:bookmarkEnd w:id="8"/>
      <w:bookmarkEnd w:id="9"/>
      <w:bookmarkEnd w:id="10"/>
      <w:r w:rsidRPr="00396EA4">
        <w:rPr>
          <w:b/>
          <w:szCs w:val="20"/>
        </w:rPr>
        <w:t xml:space="preserve">  </w:t>
      </w:r>
    </w:p>
    <w:p w14:paraId="54163F87" w14:textId="77777777" w:rsidR="00877177" w:rsidRPr="00396EA4" w:rsidRDefault="00877177" w:rsidP="00877177">
      <w:pPr>
        <w:spacing w:after="240"/>
        <w:ind w:left="720" w:hanging="720"/>
        <w:rPr>
          <w:iCs/>
          <w:szCs w:val="20"/>
        </w:rPr>
      </w:pPr>
      <w:r w:rsidRPr="00396EA4">
        <w:rPr>
          <w:iCs/>
          <w:szCs w:val="20"/>
        </w:rPr>
        <w:t>(1)</w:t>
      </w:r>
      <w:r w:rsidRPr="00396EA4">
        <w:rPr>
          <w:iCs/>
          <w:szCs w:val="20"/>
        </w:rPr>
        <w:tab/>
        <w:t xml:space="preserve">A Resource Entity shall register </w:t>
      </w:r>
      <w:ins w:id="12" w:author="ERCOT" w:date="2020-02-21T16:33:00Z">
        <w:r w:rsidR="00F717F6">
          <w:rPr>
            <w:iCs/>
            <w:szCs w:val="20"/>
          </w:rPr>
          <w:t xml:space="preserve">its </w:t>
        </w:r>
      </w:ins>
      <w:r w:rsidRPr="00396EA4">
        <w:rPr>
          <w:szCs w:val="20"/>
        </w:rPr>
        <w:t xml:space="preserve">Generation Resources, </w:t>
      </w:r>
      <w:ins w:id="13" w:author="ERCOT" w:date="2020-01-23T10:35:00Z">
        <w:r w:rsidR="00297C00" w:rsidRPr="00396EA4">
          <w:rPr>
            <w:szCs w:val="20"/>
          </w:rPr>
          <w:t>Energy Storage Resources</w:t>
        </w:r>
        <w:r w:rsidR="00297C00">
          <w:rPr>
            <w:szCs w:val="20"/>
          </w:rPr>
          <w:t xml:space="preserve"> (ESRs)</w:t>
        </w:r>
        <w:r w:rsidR="00297C00" w:rsidRPr="00396EA4">
          <w:rPr>
            <w:szCs w:val="20"/>
          </w:rPr>
          <w:t>,</w:t>
        </w:r>
        <w:r w:rsidR="00297C00">
          <w:rPr>
            <w:szCs w:val="20"/>
          </w:rPr>
          <w:t xml:space="preserve"> </w:t>
        </w:r>
      </w:ins>
      <w:r w:rsidRPr="00396EA4">
        <w:rPr>
          <w:szCs w:val="20"/>
        </w:rPr>
        <w:t>Settlement Only Generators (SOGs), and Load Resources</w:t>
      </w:r>
      <w:r w:rsidRPr="00396EA4">
        <w:rPr>
          <w:iCs/>
          <w:szCs w:val="20"/>
        </w:rPr>
        <w:t xml:space="preserve"> pursuant to Planning Guide Section 6.8, Resource Registration Procedures.  The Resource Parameters, listed in Section 3.7.1, Resource Parameter Criteria, are a subset of Resource Registration data defined in the Resource Registration Glossary.</w:t>
      </w:r>
    </w:p>
    <w:p w14:paraId="749004EB" w14:textId="77777777" w:rsidR="00877177" w:rsidRPr="00396EA4" w:rsidRDefault="00877177" w:rsidP="00877177">
      <w:pPr>
        <w:spacing w:after="240"/>
        <w:ind w:left="720" w:hanging="720"/>
        <w:rPr>
          <w:iCs/>
          <w:szCs w:val="20"/>
        </w:rPr>
      </w:pPr>
      <w:r w:rsidRPr="00396EA4">
        <w:rPr>
          <w:iCs/>
          <w:szCs w:val="20"/>
        </w:rPr>
        <w:t>(2)</w:t>
      </w:r>
      <w:r w:rsidRPr="00396EA4">
        <w:rPr>
          <w:iCs/>
          <w:szCs w:val="20"/>
        </w:rPr>
        <w:tab/>
        <w:t>ERCOT shall provide each Qualified Scheduling Entity (QSE) that represents a Resource the ability to submit changes to Resource Parameters for that Resource as described in Section 3.7.1.</w:t>
      </w:r>
    </w:p>
    <w:p w14:paraId="5419AB46" w14:textId="77777777" w:rsidR="00877177" w:rsidRPr="00396EA4" w:rsidRDefault="00877177" w:rsidP="00877177">
      <w:pPr>
        <w:spacing w:after="240"/>
        <w:ind w:left="720" w:hanging="720"/>
        <w:rPr>
          <w:iCs/>
          <w:szCs w:val="20"/>
        </w:rPr>
      </w:pPr>
      <w:r w:rsidRPr="00396EA4">
        <w:rPr>
          <w:iCs/>
          <w:szCs w:val="20"/>
        </w:rPr>
        <w:lastRenderedPageBreak/>
        <w:t>(3)</w:t>
      </w:r>
      <w:r w:rsidRPr="00396EA4">
        <w:rPr>
          <w:iCs/>
          <w:szCs w:val="20"/>
        </w:rPr>
        <w:tab/>
        <w:t xml:space="preserve">The QSE may revise Resource Parameters only with sufficient documentation to justify a change in Resource Parameters. </w:t>
      </w:r>
    </w:p>
    <w:p w14:paraId="77CC78AA" w14:textId="77777777" w:rsidR="00877177" w:rsidRPr="00396EA4" w:rsidRDefault="00877177" w:rsidP="00877177">
      <w:pPr>
        <w:spacing w:after="240"/>
        <w:ind w:left="720" w:hanging="720"/>
        <w:rPr>
          <w:iCs/>
          <w:szCs w:val="20"/>
        </w:rPr>
      </w:pPr>
      <w:r w:rsidRPr="00396EA4">
        <w:rPr>
          <w:iCs/>
          <w:szCs w:val="20"/>
        </w:rPr>
        <w:t>(4)</w:t>
      </w:r>
      <w:r w:rsidRPr="00396EA4">
        <w:rPr>
          <w:iCs/>
          <w:szCs w:val="20"/>
        </w:rPr>
        <w:tab/>
        <w:t>ERCOT shall use the Resource Parameters as inputs into the Day-Ahead Market (DAM), Reliability Unit Commitment (RUC), Security-Constrained Economic Dispatch (SCED), Resource Limit Calculator, Load Frequency Control (LFC), and other ERCOT business processes.</w:t>
      </w:r>
    </w:p>
    <w:p w14:paraId="7A3E0299" w14:textId="77777777" w:rsidR="00877177" w:rsidRDefault="00877177" w:rsidP="00297C00">
      <w:pPr>
        <w:spacing w:after="240"/>
        <w:ind w:left="720" w:hanging="720"/>
        <w:rPr>
          <w:iCs/>
          <w:szCs w:val="20"/>
        </w:rPr>
      </w:pPr>
      <w:r w:rsidRPr="00396EA4">
        <w:rPr>
          <w:iCs/>
          <w:szCs w:val="20"/>
        </w:rPr>
        <w:t>(5)</w:t>
      </w:r>
      <w:r w:rsidRPr="00396EA4">
        <w:rPr>
          <w:iCs/>
          <w:szCs w:val="20"/>
        </w:rPr>
        <w:tab/>
        <w:t xml:space="preserve">The Independent Market Monitor (IMM) may require the QSE to provide justification for the Resource Parameters submitted. </w:t>
      </w:r>
    </w:p>
    <w:p w14:paraId="37F696B4" w14:textId="77777777" w:rsidR="00297C00" w:rsidRPr="00396EA4" w:rsidRDefault="00297C00" w:rsidP="00297C00">
      <w:pPr>
        <w:spacing w:after="240"/>
        <w:ind w:left="720" w:hanging="720"/>
        <w:rPr>
          <w:ins w:id="14" w:author="ERCOT" w:date="2020-01-23T10:35:00Z"/>
          <w:szCs w:val="20"/>
        </w:rPr>
      </w:pPr>
      <w:ins w:id="15" w:author="ERCOT" w:date="2020-01-23T10:35:00Z">
        <w:r>
          <w:rPr>
            <w:b/>
            <w:snapToGrid w:val="0"/>
            <w:szCs w:val="20"/>
          </w:rPr>
          <w:t>3.7.1.3</w:t>
        </w:r>
        <w:r w:rsidRPr="00396EA4">
          <w:rPr>
            <w:b/>
            <w:snapToGrid w:val="0"/>
            <w:szCs w:val="20"/>
          </w:rPr>
          <w:tab/>
        </w:r>
        <w:r>
          <w:rPr>
            <w:b/>
            <w:snapToGrid w:val="0"/>
            <w:szCs w:val="20"/>
          </w:rPr>
          <w:t xml:space="preserve"> Energy Storage</w:t>
        </w:r>
        <w:r w:rsidRPr="00396EA4">
          <w:rPr>
            <w:b/>
            <w:snapToGrid w:val="0"/>
            <w:szCs w:val="20"/>
          </w:rPr>
          <w:t xml:space="preserve"> Resource Parameters</w:t>
        </w:r>
      </w:ins>
    </w:p>
    <w:p w14:paraId="0A003942" w14:textId="77777777" w:rsidR="00297C00" w:rsidRPr="00396EA4" w:rsidRDefault="00297C00" w:rsidP="00297C00">
      <w:pPr>
        <w:spacing w:after="240"/>
        <w:ind w:left="720" w:hanging="720"/>
        <w:rPr>
          <w:ins w:id="16" w:author="ERCOT" w:date="2020-01-23T10:35:00Z"/>
          <w:iCs/>
          <w:szCs w:val="20"/>
        </w:rPr>
      </w:pPr>
      <w:ins w:id="17" w:author="ERCOT" w:date="2020-01-23T10:35:00Z">
        <w:r>
          <w:rPr>
            <w:iCs/>
            <w:szCs w:val="20"/>
          </w:rPr>
          <w:t>(1)</w:t>
        </w:r>
        <w:r>
          <w:rPr>
            <w:iCs/>
            <w:szCs w:val="20"/>
          </w:rPr>
          <w:tab/>
        </w:r>
      </w:ins>
      <w:ins w:id="18" w:author="ERCOT" w:date="2020-01-23T10:36:00Z">
        <w:r>
          <w:rPr>
            <w:iCs/>
            <w:szCs w:val="20"/>
          </w:rPr>
          <w:t>Resource P</w:t>
        </w:r>
      </w:ins>
      <w:ins w:id="19" w:author="ERCOT" w:date="2020-01-23T10:35:00Z">
        <w:r w:rsidRPr="00396EA4">
          <w:rPr>
            <w:iCs/>
            <w:szCs w:val="20"/>
          </w:rPr>
          <w:t>arameters</w:t>
        </w:r>
      </w:ins>
      <w:ins w:id="20" w:author="ERCOT" w:date="2020-01-23T10:36:00Z">
        <w:r>
          <w:rPr>
            <w:iCs/>
            <w:szCs w:val="20"/>
          </w:rPr>
          <w:t xml:space="preserve"> for an ESR</w:t>
        </w:r>
      </w:ins>
      <w:ins w:id="21" w:author="ERCOT" w:date="2020-01-23T10:35:00Z">
        <w:r w:rsidRPr="00396EA4">
          <w:rPr>
            <w:iCs/>
            <w:szCs w:val="20"/>
          </w:rPr>
          <w:t xml:space="preserve"> that may be modified, with documented reason for change, by the QSE for immediate use upon ERCOT validation</w:t>
        </w:r>
        <w:r w:rsidRPr="00396EA4" w:rsidDel="005D2EBD">
          <w:rPr>
            <w:iCs/>
            <w:szCs w:val="20"/>
          </w:rPr>
          <w:t xml:space="preserve"> </w:t>
        </w:r>
        <w:r w:rsidRPr="00396EA4">
          <w:rPr>
            <w:iCs/>
            <w:szCs w:val="20"/>
          </w:rPr>
          <w:t>include:</w:t>
        </w:r>
      </w:ins>
    </w:p>
    <w:p w14:paraId="45A13F7D" w14:textId="77777777" w:rsidR="00297C00" w:rsidRPr="00396EA4" w:rsidRDefault="00297C00" w:rsidP="00297C00">
      <w:pPr>
        <w:spacing w:after="240"/>
        <w:ind w:left="1440" w:hanging="720"/>
        <w:rPr>
          <w:ins w:id="22" w:author="ERCOT" w:date="2020-01-23T10:35:00Z"/>
          <w:szCs w:val="20"/>
        </w:rPr>
      </w:pPr>
      <w:ins w:id="23" w:author="ERCOT" w:date="2020-01-23T10:35:00Z">
        <w:r w:rsidRPr="00396EA4">
          <w:rPr>
            <w:szCs w:val="20"/>
          </w:rPr>
          <w:t>(a)</w:t>
        </w:r>
        <w:r w:rsidRPr="00396EA4">
          <w:rPr>
            <w:szCs w:val="20"/>
          </w:rPr>
          <w:tab/>
          <w:t xml:space="preserve">Normal Ramp Rate curve; </w:t>
        </w:r>
        <w:r>
          <w:rPr>
            <w:szCs w:val="20"/>
          </w:rPr>
          <w:t>and</w:t>
        </w:r>
      </w:ins>
    </w:p>
    <w:p w14:paraId="560D862F" w14:textId="77777777" w:rsidR="00297C00" w:rsidRPr="00396EA4" w:rsidRDefault="00297C00" w:rsidP="00297C00">
      <w:pPr>
        <w:spacing w:after="240"/>
        <w:ind w:left="1440" w:hanging="720"/>
        <w:rPr>
          <w:ins w:id="24" w:author="ERCOT" w:date="2020-01-23T10:35:00Z"/>
          <w:szCs w:val="20"/>
        </w:rPr>
      </w:pPr>
      <w:ins w:id="25" w:author="ERCOT" w:date="2020-01-23T10:35:00Z">
        <w:r>
          <w:rPr>
            <w:szCs w:val="20"/>
          </w:rPr>
          <w:t>(b)</w:t>
        </w:r>
        <w:r>
          <w:rPr>
            <w:szCs w:val="20"/>
          </w:rPr>
          <w:tab/>
          <w:t>Emergency Ramp Rate curve.</w:t>
        </w:r>
        <w:r w:rsidRPr="00396EA4">
          <w:rPr>
            <w:szCs w:val="20"/>
          </w:rPr>
          <w:t xml:space="preserve"> </w:t>
        </w:r>
      </w:ins>
    </w:p>
    <w:p w14:paraId="5FE1A8DE" w14:textId="77777777" w:rsidR="008E3685" w:rsidRDefault="008E3685" w:rsidP="008E3685">
      <w:pPr>
        <w:pStyle w:val="H3"/>
        <w:spacing w:before="480"/>
      </w:pPr>
      <w:r>
        <w:t>3.8.6</w:t>
      </w:r>
      <w:r>
        <w:tab/>
        <w:t>Energy Storage Resources</w:t>
      </w:r>
    </w:p>
    <w:p w14:paraId="6F1826C9" w14:textId="77777777" w:rsidR="008E3685" w:rsidRDefault="008E3685" w:rsidP="008E3685">
      <w:pPr>
        <w:pStyle w:val="BodyTextNumbered"/>
        <w:rPr>
          <w:iCs/>
        </w:rPr>
      </w:pPr>
      <w:r w:rsidRPr="00EB5680">
        <w:rPr>
          <w:iCs/>
        </w:rPr>
        <w:t>(1)</w:t>
      </w:r>
      <w:r w:rsidRPr="00EB5680">
        <w:rPr>
          <w:iCs/>
        </w:rPr>
        <w:tab/>
      </w:r>
      <w:del w:id="26" w:author="ERCOT" w:date="2020-02-21T16:40:00Z">
        <w:r w:rsidRPr="00EB5680" w:rsidDel="00F717F6">
          <w:rPr>
            <w:iCs/>
          </w:rPr>
          <w:delText>The Resource Entity and QSE representing an Energy Storage Resource</w:delText>
        </w:r>
      </w:del>
      <w:ins w:id="27" w:author="ERCOT" w:date="2020-01-06T09:42:00Z">
        <w:del w:id="28" w:author="ERCOT" w:date="2020-02-21T16:34:00Z">
          <w:r w:rsidR="000118CB" w:rsidDel="00F717F6">
            <w:rPr>
              <w:iCs/>
            </w:rPr>
            <w:delText>s</w:delText>
          </w:r>
        </w:del>
      </w:ins>
      <w:del w:id="29" w:author="ERCOT" w:date="2020-02-21T16:40:00Z">
        <w:r w:rsidRPr="00EB5680" w:rsidDel="00F717F6">
          <w:rPr>
            <w:iCs/>
          </w:rPr>
          <w:delText xml:space="preserve"> (ESR</w:delText>
        </w:r>
      </w:del>
      <w:ins w:id="30" w:author="ERCOT" w:date="2020-01-06T09:42:00Z">
        <w:del w:id="31" w:author="ERCOT" w:date="2020-02-21T16:35:00Z">
          <w:r w:rsidR="000118CB" w:rsidDel="00F717F6">
            <w:rPr>
              <w:iCs/>
            </w:rPr>
            <w:delText>s</w:delText>
          </w:r>
        </w:del>
      </w:ins>
      <w:del w:id="32" w:author="ERCOT" w:date="2020-02-21T16:40:00Z">
        <w:r w:rsidRPr="00EB5680" w:rsidDel="00F717F6">
          <w:rPr>
            <w:iCs/>
          </w:rPr>
          <w:delText>) which is jointly registered with ERCOT as a Generation Resource and a Controllable Load Resource</w:delText>
        </w:r>
        <w:r w:rsidRPr="00EB5680" w:rsidDel="00F717F6">
          <w:delText>, pursuant to paragraph (6) of Section 16.5, Registration of a Resource Entity, are responsible for following</w:delText>
        </w:r>
      </w:del>
      <w:ins w:id="33" w:author="ERCOT" w:date="2020-02-21T16:40:00Z">
        <w:r w:rsidR="00F717F6">
          <w:rPr>
            <w:iCs/>
          </w:rPr>
          <w:t>For the purposes of all ERCOT Protocols and Other Binding Documents,</w:t>
        </w:r>
      </w:ins>
      <w:r w:rsidRPr="00EB5680">
        <w:t xml:space="preserve"> all requirements </w:t>
      </w:r>
      <w:del w:id="34" w:author="ERCOT" w:date="2020-02-21T16:41:00Z">
        <w:r w:rsidRPr="00EB5680" w:rsidDel="00F717F6">
          <w:delText>in these Protocols associated with</w:delText>
        </w:r>
      </w:del>
      <w:ins w:id="35" w:author="ERCOT" w:date="2020-02-21T16:41:00Z">
        <w:r w:rsidR="00F717F6">
          <w:t xml:space="preserve">that </w:t>
        </w:r>
      </w:ins>
      <w:ins w:id="36" w:author="ERCOT" w:date="2020-02-21T16:46:00Z">
        <w:r w:rsidR="006E4BD6">
          <w:t>apply</w:t>
        </w:r>
      </w:ins>
      <w:ins w:id="37" w:author="ERCOT" w:date="2020-02-21T16:42:00Z">
        <w:r w:rsidR="006E4BD6">
          <w:t xml:space="preserve"> to</w:t>
        </w:r>
      </w:ins>
      <w:r w:rsidRPr="00EB5680">
        <w:t xml:space="preserve"> Generation Resources and Controllable Load Resources</w:t>
      </w:r>
      <w:ins w:id="38" w:author="ERCOT" w:date="2020-02-21T16:42:00Z">
        <w:r w:rsidR="006E4BD6">
          <w:t xml:space="preserve"> shall be understood to apply to Energy Storage Resources to the same extent</w:t>
        </w:r>
      </w:ins>
      <w:r w:rsidR="00EB5680" w:rsidRPr="00EB5680">
        <w:t>,</w:t>
      </w:r>
      <w:ins w:id="39" w:author="ERCOT" w:date="2019-11-27T09:46:00Z">
        <w:r w:rsidR="00EB5680">
          <w:t xml:space="preserve"> </w:t>
        </w:r>
      </w:ins>
      <w:ins w:id="40" w:author="ERCOT" w:date="2020-02-21T16:36:00Z">
        <w:r w:rsidR="00F717F6">
          <w:t>except where the Protocols explicitly provide otherwise</w:t>
        </w:r>
      </w:ins>
      <w:r w:rsidRPr="00EB5680">
        <w:rPr>
          <w:iCs/>
        </w:rPr>
        <w:t>.</w:t>
      </w:r>
    </w:p>
    <w:p w14:paraId="0C94DA91" w14:textId="77777777" w:rsidR="00AB038C" w:rsidRDefault="00AB038C" w:rsidP="00AB038C">
      <w:pPr>
        <w:pStyle w:val="H5"/>
        <w:spacing w:before="480"/>
        <w:ind w:left="1627" w:hanging="1627"/>
      </w:pPr>
      <w:bookmarkStart w:id="41" w:name="_Toc17798704"/>
      <w:commentRangeStart w:id="42"/>
      <w:r>
        <w:t>6.5.9.3.4</w:t>
      </w:r>
      <w:commentRangeEnd w:id="42"/>
      <w:r w:rsidR="0051226D">
        <w:rPr>
          <w:rStyle w:val="CommentReference"/>
          <w:b w:val="0"/>
          <w:bCs w:val="0"/>
          <w:i w:val="0"/>
          <w:iCs w:val="0"/>
        </w:rPr>
        <w:commentReference w:id="42"/>
      </w:r>
      <w:r>
        <w:tab/>
        <w:t>Emergency Notice</w:t>
      </w:r>
      <w:bookmarkEnd w:id="41"/>
    </w:p>
    <w:p w14:paraId="4591B5BB" w14:textId="77777777" w:rsidR="00AB038C" w:rsidRDefault="00AB038C" w:rsidP="00AB038C">
      <w:pPr>
        <w:pStyle w:val="BodyTextNumbered"/>
      </w:pPr>
      <w:r>
        <w:t>(1)</w:t>
      </w:r>
      <w:r>
        <w:tab/>
        <w:t>Emergency Notice is the fourth of four levels of communication issued by ERCOT when operating in an Emergency Condition.</w:t>
      </w:r>
    </w:p>
    <w:p w14:paraId="01F5A499" w14:textId="77777777" w:rsidR="00AB038C" w:rsidRDefault="00AB038C" w:rsidP="00AB038C">
      <w:pPr>
        <w:pStyle w:val="BodyTextNumbered"/>
      </w:pPr>
      <w:r>
        <w:t>(2)</w:t>
      </w:r>
      <w:r>
        <w:tab/>
        <w:t>ERCOT shall issue an Emergency Notice for one or both of the following reasons:</w:t>
      </w:r>
    </w:p>
    <w:p w14:paraId="47B83701" w14:textId="77777777" w:rsidR="00AB038C" w:rsidRDefault="00AB038C" w:rsidP="009629F5">
      <w:pPr>
        <w:pStyle w:val="List"/>
        <w:ind w:left="1440"/>
      </w:pPr>
      <w:r>
        <w:t>(a)</w:t>
      </w:r>
      <w:r>
        <w:tab/>
        <w:t>ERCOT cannot maintain minimum reliability standards (for reasons including fuel shortages) during the Operating Period using every Resource practicably obtainable from the market; or</w:t>
      </w:r>
    </w:p>
    <w:p w14:paraId="01230EC4" w14:textId="77777777" w:rsidR="00AB038C" w:rsidRDefault="00AB038C" w:rsidP="009629F5">
      <w:pPr>
        <w:pStyle w:val="List"/>
        <w:ind w:left="1440"/>
      </w:pPr>
      <w:r>
        <w:t>(b)</w:t>
      </w:r>
      <w:r>
        <w:tab/>
        <w:t>Immediate action cannot be taken to avoid or relieve a Transmission Element operating above its Emergency Rating.</w:t>
      </w:r>
    </w:p>
    <w:p w14:paraId="38FA20D0" w14:textId="77777777" w:rsidR="00AB038C" w:rsidRDefault="00AB038C" w:rsidP="00AB038C">
      <w:pPr>
        <w:pStyle w:val="BodyTextNumbered"/>
      </w:pPr>
      <w:r>
        <w:t>(3)</w:t>
      </w:r>
      <w:r>
        <w:tab/>
        <w:t>The actions ERCOT takes during an Emergency Condition depend on the nature and severity of the situation.</w:t>
      </w:r>
    </w:p>
    <w:p w14:paraId="6EC99A76" w14:textId="77777777" w:rsidR="00AB038C" w:rsidRDefault="00AB038C" w:rsidP="00AB038C">
      <w:pPr>
        <w:pStyle w:val="BodyTextNumbered"/>
      </w:pPr>
      <w:r>
        <w:lastRenderedPageBreak/>
        <w:t>(4)</w:t>
      </w:r>
      <w:r>
        <w:tab/>
        <w:t>ERCOT is considered to be in an Emergency Condition whenever ERCOT Transmission Grid status is such that a violation of security criteria, as defined in the Operating Guides, presents the threat of uncontrolled separation or cascading Outages and/or large-scale service disruption to Load (other than Load being served from a radial transmission line) and/or overload of a Transmission Element, and no timely solution is obtainable through SCED or CMPs.</w:t>
      </w:r>
    </w:p>
    <w:p w14:paraId="4737906F" w14:textId="77777777" w:rsidR="00AB038C" w:rsidRDefault="00AB038C" w:rsidP="00AB038C">
      <w:pPr>
        <w:pStyle w:val="BodyTextNumbered"/>
      </w:pPr>
      <w:r>
        <w:t>(5)</w:t>
      </w:r>
      <w:r>
        <w:tab/>
      </w:r>
      <w:r w:rsidRPr="00D51F51">
        <w:t xml:space="preserve">If the Emergency Condition is the result of a transmission problem, ERCOT shall act immediately to return the ERCOT System to a reliable condition, including instructing </w:t>
      </w:r>
      <w:ins w:id="43" w:author="ERCOT" w:date="2020-02-21T16:51:00Z">
        <w:r w:rsidR="006E4BD6">
          <w:t xml:space="preserve">any </w:t>
        </w:r>
      </w:ins>
      <w:ins w:id="44" w:author="ERCOT" w:date="2020-02-21T16:50:00Z">
        <w:r w:rsidR="006E4BD6">
          <w:t xml:space="preserve">QSE </w:t>
        </w:r>
      </w:ins>
      <w:ins w:id="45" w:author="ERCOT" w:date="2020-02-21T16:51:00Z">
        <w:r w:rsidR="006E4BD6">
          <w:t xml:space="preserve">representing a </w:t>
        </w:r>
      </w:ins>
      <w:r w:rsidRPr="00D51F51">
        <w:t>Resource</w:t>
      </w:r>
      <w:del w:id="46" w:author="ERCOT" w:date="2020-02-21T16:51:00Z">
        <w:r w:rsidRPr="00D51F51" w:rsidDel="006E4BD6">
          <w:delText>s</w:delText>
        </w:r>
      </w:del>
      <w:r w:rsidRPr="00D51F51">
        <w:t xml:space="preserve"> to change </w:t>
      </w:r>
      <w:ins w:id="47" w:author="ERCOT" w:date="2020-02-21T16:51:00Z">
        <w:r w:rsidR="006E4BD6">
          <w:t xml:space="preserve">the Resource’s </w:t>
        </w:r>
      </w:ins>
      <w:r w:rsidRPr="00D51F51">
        <w:t>output, curtailing any remaining DC Tie Load, and instructing TSPs or DS</w:t>
      </w:r>
      <w:r>
        <w:t>Ps to drop Load.</w:t>
      </w:r>
      <w:ins w:id="48" w:author="ERCOT" w:date="2020-01-23T10:43:00Z">
        <w:r w:rsidR="009629F5">
          <w:t xml:space="preserve">  In addition, ERCOT may instruct </w:t>
        </w:r>
      </w:ins>
      <w:ins w:id="49" w:author="ERCOT" w:date="2020-02-21T16:50:00Z">
        <w:r w:rsidR="006E4BD6">
          <w:t xml:space="preserve">any </w:t>
        </w:r>
      </w:ins>
      <w:ins w:id="50" w:author="ERCOT" w:date="2020-01-23T10:43:00Z">
        <w:r w:rsidR="009629F5">
          <w:t xml:space="preserve">QSE representing </w:t>
        </w:r>
      </w:ins>
      <w:ins w:id="51" w:author="ERCOT" w:date="2020-02-21T16:50:00Z">
        <w:r w:rsidR="006E4BD6">
          <w:t xml:space="preserve">an </w:t>
        </w:r>
      </w:ins>
      <w:ins w:id="52" w:author="ERCOT" w:date="2020-01-23T10:43:00Z">
        <w:r w:rsidR="009629F5">
          <w:t xml:space="preserve">Energy Storage Resource (ESR) to suspend ESR charging if ERCOT determines that a Load reduction by the ESR is capable of mitigating the </w:t>
        </w:r>
      </w:ins>
      <w:ins w:id="53" w:author="ERCOT" w:date="2020-02-23T17:19:00Z">
        <w:r w:rsidR="0094672D">
          <w:t>transmission problem.</w:t>
        </w:r>
      </w:ins>
      <w:ins w:id="54" w:author="ERCOT 050520" w:date="2020-05-04T09:25:00Z">
        <w:r w:rsidR="00224629" w:rsidRPr="00224629">
          <w:t xml:space="preserve"> </w:t>
        </w:r>
        <w:r w:rsidR="00224629">
          <w:t xml:space="preserve"> An ESR co-located behind a Point of Interconnection (POI) with onsite generation that is incapable of exporting additional power to the ERCOT System may continue to charge as long as maximum output to the ERCOT System is maintained.</w:t>
        </w:r>
      </w:ins>
    </w:p>
    <w:p w14:paraId="39ACDDFF" w14:textId="77777777" w:rsidR="00AB038C" w:rsidRDefault="00AB038C" w:rsidP="00AB038C">
      <w:pPr>
        <w:pStyle w:val="BodyTextNumbered"/>
      </w:pPr>
      <w:r>
        <w:t>(6)</w:t>
      </w:r>
      <w:r>
        <w:tab/>
        <w:t>If the Emergency Condition is the result of an Ancillary Service insufficiency, then ERCOT shall follow the EEA procedures.</w:t>
      </w:r>
    </w:p>
    <w:p w14:paraId="37CD5A27" w14:textId="77777777" w:rsidR="00E779DA" w:rsidRPr="00E779DA" w:rsidRDefault="00E779DA" w:rsidP="00E779DA">
      <w:pPr>
        <w:keepNext/>
        <w:tabs>
          <w:tab w:val="left" w:pos="1620"/>
        </w:tabs>
        <w:spacing w:before="480" w:after="240"/>
        <w:ind w:left="1627" w:hanging="1627"/>
        <w:outlineLvl w:val="4"/>
        <w:rPr>
          <w:b/>
          <w:bCs/>
          <w:i/>
          <w:iCs/>
          <w:szCs w:val="26"/>
        </w:rPr>
      </w:pPr>
      <w:commentRangeStart w:id="55"/>
      <w:r w:rsidRPr="00E779DA">
        <w:rPr>
          <w:b/>
          <w:bCs/>
          <w:i/>
          <w:iCs/>
          <w:szCs w:val="26"/>
        </w:rPr>
        <w:t>6.5.9.4.2</w:t>
      </w:r>
      <w:commentRangeEnd w:id="55"/>
      <w:r w:rsidR="00CA56CC">
        <w:rPr>
          <w:rStyle w:val="CommentReference"/>
        </w:rPr>
        <w:commentReference w:id="55"/>
      </w:r>
      <w:r w:rsidRPr="00E779DA">
        <w:rPr>
          <w:b/>
          <w:bCs/>
          <w:i/>
          <w:iCs/>
          <w:szCs w:val="26"/>
        </w:rPr>
        <w:tab/>
        <w:t>EEA Levels</w:t>
      </w:r>
    </w:p>
    <w:p w14:paraId="5C084DD4" w14:textId="77777777" w:rsidR="00E779DA" w:rsidRPr="00E779DA" w:rsidRDefault="00E779DA" w:rsidP="00E779DA">
      <w:pPr>
        <w:spacing w:after="240"/>
        <w:ind w:left="720" w:hanging="720"/>
        <w:rPr>
          <w:szCs w:val="20"/>
        </w:rPr>
      </w:pPr>
      <w:r w:rsidRPr="00E779DA">
        <w:rPr>
          <w:szCs w:val="20"/>
        </w:rPr>
        <w:t>(1)</w:t>
      </w:r>
      <w:r w:rsidRPr="00E779DA">
        <w:rPr>
          <w:szCs w:val="20"/>
        </w:rPr>
        <w:tab/>
        <w:t xml:space="preserve">ERCOT will declare an EEA Level 1 when PRC falls below 2,300 MW and is not projected to be recovered above 2,300 MW within 30 minutes without the use of the following actions that are prescribed for EEA Level 1: </w:t>
      </w:r>
    </w:p>
    <w:p w14:paraId="459E98AE" w14:textId="77777777" w:rsidR="00E779DA" w:rsidRPr="00E779DA" w:rsidRDefault="00E779DA" w:rsidP="00E779DA">
      <w:pPr>
        <w:spacing w:after="240"/>
        <w:ind w:left="1440" w:hanging="720"/>
        <w:rPr>
          <w:szCs w:val="20"/>
        </w:rPr>
      </w:pPr>
      <w:r w:rsidRPr="00E779DA">
        <w:rPr>
          <w:szCs w:val="20"/>
        </w:rPr>
        <w:t>(a)</w:t>
      </w:r>
      <w:r w:rsidRPr="00E779DA">
        <w:rPr>
          <w:szCs w:val="20"/>
        </w:rPr>
        <w:tab/>
        <w:t>ERCOT shall take the following steps to maintain steady state system frequency near 60 Hz and maintain PRC above 1,750 MW:</w:t>
      </w:r>
    </w:p>
    <w:p w14:paraId="70541CCE" w14:textId="77777777" w:rsidR="00E779DA" w:rsidRPr="00E779DA" w:rsidRDefault="00E779DA" w:rsidP="00E779DA">
      <w:pPr>
        <w:spacing w:after="240"/>
        <w:ind w:left="2160" w:hanging="720"/>
        <w:rPr>
          <w:szCs w:val="20"/>
        </w:rPr>
      </w:pPr>
      <w:r w:rsidRPr="00E779DA">
        <w:rPr>
          <w:szCs w:val="20"/>
        </w:rPr>
        <w:t>(</w:t>
      </w:r>
      <w:proofErr w:type="spellStart"/>
      <w:r w:rsidRPr="00E779DA">
        <w:rPr>
          <w:szCs w:val="20"/>
        </w:rPr>
        <w:t>i</w:t>
      </w:r>
      <w:proofErr w:type="spellEnd"/>
      <w:r w:rsidRPr="00E779DA">
        <w:rPr>
          <w:szCs w:val="20"/>
        </w:rPr>
        <w:t>)</w:t>
      </w:r>
      <w:r w:rsidRPr="00E779DA">
        <w:rPr>
          <w:szCs w:val="20"/>
        </w:rPr>
        <w:tab/>
        <w:t xml:space="preserve">Request available Generation Resources that can perform within the expected timeframe of the emergency to come On-Line by initiating manual HRUC or through Dispatch Instructions; </w:t>
      </w:r>
    </w:p>
    <w:p w14:paraId="65E2039E" w14:textId="77777777" w:rsidR="00E779DA" w:rsidRPr="00E779DA" w:rsidRDefault="00E779DA" w:rsidP="00E779DA">
      <w:pPr>
        <w:spacing w:after="240"/>
        <w:ind w:left="2160" w:hanging="720"/>
        <w:rPr>
          <w:szCs w:val="20"/>
        </w:rPr>
      </w:pPr>
      <w:r w:rsidRPr="00E779DA">
        <w:rPr>
          <w:szCs w:val="20"/>
        </w:rPr>
        <w:t>(ii)</w:t>
      </w:r>
      <w:r w:rsidRPr="00E779DA">
        <w:rPr>
          <w:szCs w:val="20"/>
        </w:rPr>
        <w:tab/>
        <w:t xml:space="preserve">Use available DC Tie import capacity that is not already being used; </w:t>
      </w:r>
    </w:p>
    <w:p w14:paraId="2AB1BD1C" w14:textId="77777777" w:rsidR="00E779DA" w:rsidRPr="00E779DA" w:rsidRDefault="00E779DA" w:rsidP="00E779DA">
      <w:pPr>
        <w:spacing w:after="240"/>
        <w:ind w:left="2160" w:hanging="720"/>
        <w:rPr>
          <w:szCs w:val="20"/>
        </w:rPr>
      </w:pPr>
      <w:r w:rsidRPr="00E779DA">
        <w:rPr>
          <w:szCs w:val="20"/>
        </w:rPr>
        <w:t>(iii)</w:t>
      </w:r>
      <w:r w:rsidRPr="00E779DA">
        <w:rPr>
          <w:szCs w:val="20"/>
        </w:rPr>
        <w:tab/>
        <w:t>Issue a Dispatch Instruction for Resources to remain On-Line which, before start of emergency, were scheduled to come Off-Line; and</w:t>
      </w:r>
    </w:p>
    <w:p w14:paraId="7FB0A68C" w14:textId="77777777" w:rsidR="00E779DA" w:rsidRPr="00E779DA" w:rsidRDefault="00E779DA" w:rsidP="00E779DA">
      <w:pPr>
        <w:spacing w:after="240"/>
        <w:ind w:left="2160" w:hanging="720"/>
        <w:rPr>
          <w:szCs w:val="20"/>
        </w:rPr>
      </w:pPr>
      <w:proofErr w:type="gramStart"/>
      <w:r w:rsidRPr="00E779DA">
        <w:rPr>
          <w:szCs w:val="20"/>
        </w:rPr>
        <w:t>(iv)</w:t>
      </w:r>
      <w:r w:rsidRPr="00E779DA">
        <w:rPr>
          <w:szCs w:val="20"/>
        </w:rPr>
        <w:tab/>
        <w:t>At</w:t>
      </w:r>
      <w:proofErr w:type="gramEnd"/>
      <w:r w:rsidRPr="00E779DA">
        <w:rPr>
          <w:szCs w:val="20"/>
        </w:rPr>
        <w:t xml:space="preserve"> ERCOT’s discretion, deploy available contracted ERS-30 via an XML message followed by a VDI to the all-QSE Hotline.  The ERS-30 ramp period shall begin at the completion of the VDI.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D0DEA" w14:paraId="3AFE8565" w14:textId="77777777" w:rsidTr="00D27DE6">
        <w:trPr>
          <w:trHeight w:val="206"/>
        </w:trPr>
        <w:tc>
          <w:tcPr>
            <w:tcW w:w="9576" w:type="dxa"/>
            <w:shd w:val="pct12" w:color="auto" w:fill="auto"/>
          </w:tcPr>
          <w:p w14:paraId="36F23EB9" w14:textId="77777777" w:rsidR="00FD0DEA" w:rsidRDefault="00FD0DEA" w:rsidP="00D27DE6">
            <w:pPr>
              <w:pStyle w:val="Instructions"/>
              <w:spacing w:before="120"/>
            </w:pPr>
            <w:r>
              <w:t>[NPRR998:  Replace item (iv) above with the following upon system implementation:]</w:t>
            </w:r>
          </w:p>
          <w:p w14:paraId="065D0E69" w14:textId="77777777" w:rsidR="00FD0DEA" w:rsidRPr="00B37C4B" w:rsidRDefault="00FD0DEA" w:rsidP="00FD0DEA">
            <w:pPr>
              <w:spacing w:after="240"/>
              <w:ind w:left="2160" w:hanging="720"/>
            </w:pPr>
            <w:r w:rsidRPr="00500837">
              <w:lastRenderedPageBreak/>
              <w:t>(</w:t>
            </w:r>
            <w:r>
              <w:t>i</w:t>
            </w:r>
            <w:r w:rsidRPr="00500837">
              <w:t>v)</w:t>
            </w:r>
            <w:r w:rsidRPr="00500837">
              <w:tab/>
              <w:t xml:space="preserve">At ERCOT’s discretion, deploy available contracted ERS-30 via an XML message </w:t>
            </w:r>
            <w:r w:rsidRPr="00FD0DEA">
              <w:rPr>
                <w:szCs w:val="20"/>
              </w:rPr>
              <w:t>followed</w:t>
            </w:r>
            <w:r w:rsidRPr="00500837">
              <w:t xml:space="preserve"> by a VDI to the all-QSE Hotline.  </w:t>
            </w:r>
            <w:r>
              <w:t xml:space="preserve">ERCOT shall post a message electronically to the MIS Public Area that ERS-30 has been deployed.  </w:t>
            </w:r>
            <w:r w:rsidRPr="00500837">
              <w:t>The ERS-30 ramp period shall begin at the completion of the VDI.</w:t>
            </w:r>
          </w:p>
        </w:tc>
      </w:tr>
    </w:tbl>
    <w:p w14:paraId="515056D2" w14:textId="77777777" w:rsidR="00E779DA" w:rsidRPr="00E779DA" w:rsidRDefault="00E779DA" w:rsidP="00FD0DEA">
      <w:pPr>
        <w:spacing w:before="240" w:after="240"/>
        <w:ind w:left="2880" w:hanging="720"/>
        <w:rPr>
          <w:szCs w:val="20"/>
        </w:rPr>
      </w:pPr>
      <w:r w:rsidRPr="00E779DA">
        <w:rPr>
          <w:szCs w:val="20"/>
        </w:rPr>
        <w:lastRenderedPageBreak/>
        <w:t>(A)</w:t>
      </w:r>
      <w:r w:rsidRPr="00E779DA">
        <w:rPr>
          <w:szCs w:val="20"/>
        </w:rPr>
        <w:tab/>
        <w:t xml:space="preserve">If less than 500 MW of ERS-30 is available for deployment, ERCOT shall deploy it as a single block.  </w:t>
      </w:r>
    </w:p>
    <w:p w14:paraId="121F9C0B" w14:textId="77777777" w:rsidR="00E779DA" w:rsidRPr="00E779DA" w:rsidRDefault="00E779DA" w:rsidP="00E779DA">
      <w:pPr>
        <w:spacing w:after="240"/>
        <w:ind w:left="2880" w:hanging="720"/>
        <w:rPr>
          <w:szCs w:val="20"/>
        </w:rPr>
      </w:pPr>
      <w:r w:rsidRPr="00E779DA">
        <w:rPr>
          <w:szCs w:val="20"/>
        </w:rPr>
        <w:t>(B)</w:t>
      </w:r>
      <w:r w:rsidRPr="00E779DA">
        <w:rPr>
          <w:szCs w:val="20"/>
        </w:rPr>
        <w:tab/>
        <w:t>If the amount of ERS-30 available for deployment equals or exceeds 500 MW, ERCOT, at its discretion, may deploy ERS-30 as a single block or by group designation.  ERCOT shall develop a random selection methodology for determining how to place ERS Resources in ERS-30 into groups, and shall describe the methodology in a document posted to the MIS Public Area.  Prior to the start of an ERS Contract Period for ERS-30, ERCOT shall notify QSEs representing ERS Resources in ERS-30 of their ERS Resources’ group assignments.</w:t>
      </w:r>
    </w:p>
    <w:p w14:paraId="61B21F18" w14:textId="77777777" w:rsidR="00E779DA" w:rsidRPr="00E779DA" w:rsidRDefault="00E779DA" w:rsidP="00E779DA">
      <w:pPr>
        <w:spacing w:after="240"/>
        <w:ind w:left="2880" w:hanging="720"/>
        <w:rPr>
          <w:szCs w:val="20"/>
        </w:rPr>
      </w:pPr>
      <w:r w:rsidRPr="00E779DA">
        <w:rPr>
          <w:szCs w:val="20"/>
        </w:rPr>
        <w:t>(C)</w:t>
      </w:r>
      <w:r w:rsidRPr="00E779DA">
        <w:rPr>
          <w:szCs w:val="20"/>
        </w:rPr>
        <w:tab/>
        <w:t>ERS-30 may be deployed at any time in a Settlement Interval.</w:t>
      </w:r>
    </w:p>
    <w:p w14:paraId="095FD867" w14:textId="77777777" w:rsidR="00E779DA" w:rsidRPr="00E779DA" w:rsidRDefault="00E779DA" w:rsidP="00E779DA">
      <w:pPr>
        <w:spacing w:after="240"/>
        <w:ind w:left="2880" w:hanging="720"/>
        <w:rPr>
          <w:szCs w:val="20"/>
        </w:rPr>
      </w:pPr>
      <w:r w:rsidRPr="00E779DA">
        <w:rPr>
          <w:szCs w:val="20"/>
        </w:rPr>
        <w:t>(D)</w:t>
      </w:r>
      <w:r w:rsidRPr="00E779DA">
        <w:rPr>
          <w:szCs w:val="20"/>
        </w:rPr>
        <w:tab/>
        <w:t xml:space="preserve">Upon deployment, QSEs shall instruct their ERS Resources in ERS-30 to perform at contracted levels consistent with the criteria described in Section 8.1.3.1.4, Event Performance Criteria for Emergency Response Service Resources, until either ERCOT releases the ERS-30 deployment or the ERS-30 Resources have reached their maximum deployment time.  </w:t>
      </w:r>
    </w:p>
    <w:p w14:paraId="3CFDA47C" w14:textId="77777777" w:rsidR="00E779DA" w:rsidRPr="00E779DA" w:rsidRDefault="00E779DA" w:rsidP="00E779DA">
      <w:pPr>
        <w:spacing w:after="240"/>
        <w:ind w:left="2880" w:hanging="720"/>
        <w:rPr>
          <w:szCs w:val="20"/>
        </w:rPr>
      </w:pPr>
      <w:r w:rsidRPr="00E779DA">
        <w:rPr>
          <w:szCs w:val="20"/>
        </w:rPr>
        <w:t>(E)</w:t>
      </w:r>
      <w:r w:rsidRPr="00E779DA">
        <w:rPr>
          <w:szCs w:val="20"/>
        </w:rPr>
        <w:tab/>
        <w:t xml:space="preserve">ERCOT shall notify QSEs of the release of ERS-30 via an XML message followed by VDI to the all-QSE Hotline.  The VDI shall represent the official notice of ERS-30 release.  ERCOT may release ERS-30 as a block or by group designation.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D0DEA" w14:paraId="350B4407" w14:textId="77777777" w:rsidTr="00D27DE6">
        <w:trPr>
          <w:trHeight w:val="206"/>
        </w:trPr>
        <w:tc>
          <w:tcPr>
            <w:tcW w:w="9576" w:type="dxa"/>
            <w:shd w:val="pct12" w:color="auto" w:fill="auto"/>
          </w:tcPr>
          <w:p w14:paraId="699C044F" w14:textId="77777777" w:rsidR="00FD0DEA" w:rsidRDefault="00FD0DEA" w:rsidP="00D27DE6">
            <w:pPr>
              <w:pStyle w:val="Instructions"/>
              <w:spacing w:before="120"/>
            </w:pPr>
            <w:r>
              <w:t>[NPRR998:  Replace item (E) above with the following upon system implementation:]</w:t>
            </w:r>
          </w:p>
          <w:p w14:paraId="215E2DAF" w14:textId="77777777" w:rsidR="00FD0DEA" w:rsidRPr="00B37C4B" w:rsidRDefault="00FD0DEA" w:rsidP="00D27DE6">
            <w:pPr>
              <w:pStyle w:val="List"/>
              <w:spacing w:after="120"/>
              <w:ind w:left="2880"/>
            </w:pPr>
            <w:r w:rsidRPr="00500837">
              <w:t>(</w:t>
            </w:r>
            <w:r>
              <w:t>E</w:t>
            </w:r>
            <w:r w:rsidRPr="00500837">
              <w:t>)</w:t>
            </w:r>
            <w:r w:rsidRPr="00500837">
              <w:tab/>
              <w:t xml:space="preserve">ERCOT shall notify QSEs of the release of ERS-30 via an XML message followed by VDI to the all-QSE Hotline.  </w:t>
            </w:r>
            <w:r>
              <w:t xml:space="preserve">ERCOT shall post a message electronically to the MIS Public Area that ERS-30 has been recalled.  </w:t>
            </w:r>
            <w:r w:rsidRPr="00500837">
              <w:t>The VDI shall represent the official notice of ERS-30 release.  ERCOT may release ERS-30 as a block or by group designation.</w:t>
            </w:r>
          </w:p>
        </w:tc>
      </w:tr>
    </w:tbl>
    <w:p w14:paraId="0C3D95E4" w14:textId="77777777" w:rsidR="00E779DA" w:rsidRPr="00E779DA" w:rsidRDefault="00E779DA" w:rsidP="00FD0DEA">
      <w:pPr>
        <w:spacing w:before="240" w:after="240"/>
        <w:ind w:left="2880" w:hanging="720"/>
        <w:rPr>
          <w:szCs w:val="20"/>
        </w:rPr>
      </w:pPr>
      <w:r w:rsidRPr="00E779DA">
        <w:rPr>
          <w:szCs w:val="20"/>
        </w:rPr>
        <w:t>(F)</w:t>
      </w:r>
      <w:r w:rsidRPr="00E779DA">
        <w:rPr>
          <w:szCs w:val="20"/>
        </w:rPr>
        <w:tab/>
        <w:t xml:space="preserve">Upon release, an ERS Resource in ERS-30 shall return to a condition such that it is capable of meeting its ERS performance </w:t>
      </w:r>
      <w:r w:rsidRPr="00E779DA">
        <w:rPr>
          <w:szCs w:val="20"/>
        </w:rPr>
        <w:lastRenderedPageBreak/>
        <w:t>requirements as soon as practical, but no later than ten hours following the release.</w:t>
      </w:r>
    </w:p>
    <w:p w14:paraId="31ABFB09" w14:textId="77777777" w:rsidR="00E779DA" w:rsidRPr="00E779DA" w:rsidRDefault="00E779DA" w:rsidP="00E779DA">
      <w:pPr>
        <w:spacing w:after="240"/>
        <w:ind w:left="1440" w:hanging="720"/>
        <w:rPr>
          <w:szCs w:val="20"/>
        </w:rPr>
      </w:pPr>
      <w:r w:rsidRPr="00E779DA">
        <w:rPr>
          <w:szCs w:val="20"/>
        </w:rPr>
        <w:t>(b)</w:t>
      </w:r>
      <w:r w:rsidRPr="00E779DA">
        <w:rPr>
          <w:szCs w:val="20"/>
        </w:rPr>
        <w:tab/>
        <w:t>QSEs shall:</w:t>
      </w:r>
    </w:p>
    <w:p w14:paraId="2DCA4C61" w14:textId="77777777" w:rsidR="00E779DA" w:rsidRPr="00E779DA" w:rsidRDefault="00E779DA" w:rsidP="00E779DA">
      <w:pPr>
        <w:spacing w:after="240"/>
        <w:ind w:left="2160" w:hanging="720"/>
        <w:rPr>
          <w:szCs w:val="20"/>
        </w:rPr>
      </w:pPr>
      <w:r w:rsidRPr="00E779DA">
        <w:rPr>
          <w:szCs w:val="20"/>
        </w:rPr>
        <w:t>(</w:t>
      </w:r>
      <w:proofErr w:type="spellStart"/>
      <w:r w:rsidRPr="00E779DA">
        <w:rPr>
          <w:szCs w:val="20"/>
        </w:rPr>
        <w:t>i</w:t>
      </w:r>
      <w:proofErr w:type="spellEnd"/>
      <w:r w:rsidRPr="00E779DA">
        <w:rPr>
          <w:szCs w:val="20"/>
        </w:rPr>
        <w:t>)</w:t>
      </w:r>
      <w:r w:rsidRPr="00E779DA">
        <w:rPr>
          <w:szCs w:val="20"/>
        </w:rPr>
        <w:tab/>
        <w:t>Ensure COPs and telemetered HSLs are updated and reflect all Resource delays and limitations;</w:t>
      </w:r>
      <w:del w:id="56" w:author="ERCOT" w:date="2020-01-23T10:45:00Z">
        <w:r w:rsidRPr="00E779DA" w:rsidDel="00E779DA">
          <w:rPr>
            <w:szCs w:val="20"/>
          </w:rPr>
          <w:delText xml:space="preserve"> and</w:delText>
        </w:r>
      </w:del>
    </w:p>
    <w:p w14:paraId="44E10359" w14:textId="77777777" w:rsidR="00E779DA" w:rsidRDefault="00E779DA" w:rsidP="00E779DA">
      <w:pPr>
        <w:pStyle w:val="List"/>
        <w:ind w:left="2160"/>
        <w:rPr>
          <w:ins w:id="57" w:author="ERCOT" w:date="2020-01-23T10:45:00Z"/>
        </w:rPr>
      </w:pPr>
      <w:r w:rsidRPr="00E779DA">
        <w:t>(ii)</w:t>
      </w:r>
      <w:r w:rsidRPr="00E779DA">
        <w:tab/>
        <w:t>Suspend any ongoing ERCOT required Resource performing testing</w:t>
      </w:r>
      <w:ins w:id="58" w:author="ERCOT" w:date="2020-01-23T10:45:00Z">
        <w:r>
          <w:t>; and</w:t>
        </w:r>
      </w:ins>
    </w:p>
    <w:p w14:paraId="074A4C92" w14:textId="77777777" w:rsidR="00E779DA" w:rsidRDefault="00E779DA" w:rsidP="00E779DA">
      <w:pPr>
        <w:pStyle w:val="List"/>
        <w:ind w:left="2160"/>
        <w:rPr>
          <w:ins w:id="59" w:author="ERCOT" w:date="2020-01-23T10:45:00Z"/>
        </w:rPr>
      </w:pPr>
      <w:ins w:id="60" w:author="ERCOT" w:date="2020-01-23T10:45:00Z">
        <w:r>
          <w:t>(iii)</w:t>
        </w:r>
        <w:r>
          <w:tab/>
          <w:t xml:space="preserve">Ensure that </w:t>
        </w:r>
      </w:ins>
      <w:ins w:id="61" w:author="ERCOT" w:date="2020-02-21T17:14:00Z">
        <w:r w:rsidR="008B049D">
          <w:t>each of its</w:t>
        </w:r>
      </w:ins>
      <w:ins w:id="62" w:author="ERCOT" w:date="2020-01-23T10:45:00Z">
        <w:r>
          <w:t xml:space="preserve"> ESRs suspend</w:t>
        </w:r>
      </w:ins>
      <w:ins w:id="63" w:author="ERCOT" w:date="2020-02-21T17:14:00Z">
        <w:r w:rsidR="008B049D">
          <w:t>s</w:t>
        </w:r>
      </w:ins>
      <w:ins w:id="64" w:author="ERCOT" w:date="2020-01-23T10:45:00Z">
        <w:r>
          <w:t xml:space="preserve"> charging until the EEA is recalled</w:t>
        </w:r>
      </w:ins>
      <w:ins w:id="65" w:author="ERCOT" w:date="2020-02-21T17:14:00Z">
        <w:r w:rsidR="008B049D">
          <w:t>, except under the following circumstances</w:t>
        </w:r>
      </w:ins>
      <w:ins w:id="66" w:author="ERCOT" w:date="2020-01-23T10:45:00Z">
        <w:r>
          <w:t>:</w:t>
        </w:r>
      </w:ins>
    </w:p>
    <w:p w14:paraId="48682B58" w14:textId="77777777" w:rsidR="002C03AA" w:rsidRDefault="00E779DA" w:rsidP="00605414">
      <w:pPr>
        <w:pStyle w:val="List"/>
        <w:ind w:left="2880"/>
        <w:rPr>
          <w:ins w:id="67" w:author="ERCOT 050720" w:date="2020-05-06T13:48:00Z"/>
        </w:rPr>
      </w:pPr>
      <w:ins w:id="68" w:author="ERCOT" w:date="2020-01-23T10:45:00Z">
        <w:r>
          <w:t>(A)</w:t>
        </w:r>
        <w:r>
          <w:tab/>
        </w:r>
      </w:ins>
      <w:ins w:id="69" w:author="ERCOT 050520" w:date="2020-05-05T11:15:00Z">
        <w:r w:rsidR="00C1006A">
          <w:t xml:space="preserve">The ESR </w:t>
        </w:r>
      </w:ins>
      <w:ins w:id="70" w:author="ERCOT 050720" w:date="2020-05-06T13:57:00Z">
        <w:r w:rsidR="003C383E">
          <w:t xml:space="preserve">has a current </w:t>
        </w:r>
      </w:ins>
      <w:ins w:id="71" w:author="ERCOT 050520" w:date="2020-05-05T11:15:00Z">
        <w:del w:id="72" w:author="ERCOT 050720" w:date="2020-05-06T13:57:00Z">
          <w:r w:rsidR="00C1006A" w:rsidDel="003C383E">
            <w:delText xml:space="preserve">is subject to </w:delText>
          </w:r>
        </w:del>
      </w:ins>
      <w:ins w:id="73" w:author="ERCOT" w:date="2020-01-23T10:45:00Z">
        <w:del w:id="74" w:author="ERCOT 050720" w:date="2020-05-06T13:57:00Z">
          <w:r w:rsidDel="003C383E">
            <w:delText>ERCOT, via</w:delText>
          </w:r>
        </w:del>
        <w:del w:id="75" w:author="ERCOT 050520" w:date="2020-05-05T11:12:00Z">
          <w:r w:rsidDel="00C1006A">
            <w:delText xml:space="preserve"> </w:delText>
          </w:r>
        </w:del>
      </w:ins>
      <w:ins w:id="76" w:author="ERCOT 050520" w:date="2020-05-05T11:15:00Z">
        <w:del w:id="77" w:author="ERCOT 050720" w:date="2020-05-06T13:57:00Z">
          <w:r w:rsidR="00575129" w:rsidDel="003C383E">
            <w:delText>a</w:delText>
          </w:r>
        </w:del>
        <w:del w:id="78" w:author="ERCOT 050720" w:date="2020-05-07T11:38:00Z">
          <w:r w:rsidR="00C1006A" w:rsidDel="00113986">
            <w:delText xml:space="preserve"> </w:delText>
          </w:r>
        </w:del>
      </w:ins>
      <w:ins w:id="79" w:author="ERCOT" w:date="2020-01-23T10:45:00Z">
        <w:r>
          <w:t>SCED Base Point Instruction, Load Frequency Control Dispatch</w:t>
        </w:r>
      </w:ins>
      <w:ins w:id="80" w:author="ERCOT 050520" w:date="2020-05-05T11:22:00Z">
        <w:r w:rsidR="00575129">
          <w:t xml:space="preserve"> </w:t>
        </w:r>
      </w:ins>
      <w:ins w:id="81" w:author="ERCOT 050520" w:date="2020-05-05T11:26:00Z">
        <w:r w:rsidR="00575129">
          <w:t>I</w:t>
        </w:r>
      </w:ins>
      <w:ins w:id="82" w:author="ERCOT 050520" w:date="2020-05-05T11:22:00Z">
        <w:r w:rsidR="00575129">
          <w:t>nstruction</w:t>
        </w:r>
      </w:ins>
      <w:ins w:id="83" w:author="ERCOT" w:date="2020-02-24T12:06:00Z">
        <w:r w:rsidR="00E24C0D">
          <w:t>,</w:t>
        </w:r>
      </w:ins>
      <w:ins w:id="84" w:author="ERCOT" w:date="2020-01-23T10:45:00Z">
        <w:r>
          <w:t xml:space="preserve"> or manual Dispatch</w:t>
        </w:r>
        <w:del w:id="85" w:author="ERCOT 050520" w:date="2020-05-05T11:17:00Z">
          <w:r w:rsidDel="00C1006A">
            <w:delText>,</w:delText>
          </w:r>
        </w:del>
        <w:r>
          <w:t xml:space="preserve"> </w:t>
        </w:r>
        <w:del w:id="86" w:author="ERCOT 050520" w:date="2020-05-05T11:26:00Z">
          <w:r w:rsidDel="00575129">
            <w:delText>i</w:delText>
          </w:r>
        </w:del>
      </w:ins>
      <w:ins w:id="87" w:author="ERCOT 050520" w:date="2020-05-05T11:26:00Z">
        <w:r w:rsidR="00575129">
          <w:t>I</w:t>
        </w:r>
      </w:ins>
      <w:ins w:id="88" w:author="ERCOT" w:date="2020-01-23T10:45:00Z">
        <w:r>
          <w:t>nstruct</w:t>
        </w:r>
        <w:del w:id="89" w:author="ERCOT 050520" w:date="2020-05-05T11:12:00Z">
          <w:r w:rsidDel="00C1006A">
            <w:delText>s</w:delText>
          </w:r>
        </w:del>
      </w:ins>
      <w:ins w:id="90" w:author="ERCOT 050520" w:date="2020-05-05T11:16:00Z">
        <w:r w:rsidR="00C1006A">
          <w:t>ion to charge</w:t>
        </w:r>
      </w:ins>
      <w:ins w:id="91" w:author="ERCOT" w:date="2020-01-23T10:45:00Z">
        <w:r>
          <w:t xml:space="preserve"> the ESR</w:t>
        </w:r>
        <w:del w:id="92" w:author="ERCOT 050520" w:date="2020-05-05T11:18:00Z">
          <w:r w:rsidDel="00C1006A">
            <w:delText xml:space="preserve"> to </w:delText>
          </w:r>
        </w:del>
        <w:del w:id="93" w:author="ERCOT 050520" w:date="2020-05-04T09:28:00Z">
          <w:r w:rsidDel="00424F65">
            <w:delText>resume charging</w:delText>
          </w:r>
        </w:del>
      </w:ins>
      <w:ins w:id="94" w:author="ERCOT 050520" w:date="2020-05-05T11:43:00Z">
        <w:del w:id="95" w:author="ERCOT 050720" w:date="2020-05-06T13:45:00Z">
          <w:r w:rsidR="00B16DDF" w:rsidDel="00D27DE6">
            <w:delText xml:space="preserve">, provided that </w:delText>
          </w:r>
        </w:del>
      </w:ins>
      <w:ins w:id="96" w:author="ERCOT 050520" w:date="2020-05-05T11:56:00Z">
        <w:del w:id="97" w:author="ERCOT 050720" w:date="2020-05-06T13:45:00Z">
          <w:r w:rsidR="001E6612" w:rsidDel="00D27DE6">
            <w:delText xml:space="preserve">the Resource is not subject to a </w:delText>
          </w:r>
        </w:del>
      </w:ins>
      <w:ins w:id="98" w:author="ERCOT 050520" w:date="2020-05-05T11:43:00Z">
        <w:del w:id="99" w:author="ERCOT 050720" w:date="2020-05-06T13:45:00Z">
          <w:r w:rsidR="00B16DDF" w:rsidDel="00D27DE6">
            <w:delText>manual Dispatch</w:delText>
          </w:r>
        </w:del>
      </w:ins>
      <w:ins w:id="100" w:author="ERCOT 050520" w:date="2020-05-05T11:44:00Z">
        <w:del w:id="101" w:author="ERCOT 050720" w:date="2020-05-06T13:45:00Z">
          <w:r w:rsidR="00B16DDF" w:rsidDel="00D27DE6">
            <w:delText xml:space="preserve"> Instruction to suspend charging</w:delText>
          </w:r>
        </w:del>
      </w:ins>
      <w:ins w:id="102" w:author="ERCOT" w:date="2020-01-23T10:45:00Z">
        <w:r>
          <w:t xml:space="preserve">; </w:t>
        </w:r>
      </w:ins>
    </w:p>
    <w:p w14:paraId="5F53B28C" w14:textId="77777777" w:rsidR="00E779DA" w:rsidRDefault="002C03AA" w:rsidP="00605414">
      <w:pPr>
        <w:pStyle w:val="List"/>
        <w:ind w:left="2880"/>
        <w:rPr>
          <w:ins w:id="103" w:author="ERCOT" w:date="2020-01-23T10:45:00Z"/>
        </w:rPr>
      </w:pPr>
      <w:ins w:id="104" w:author="ERCOT" w:date="2020-01-25T12:03:00Z">
        <w:r>
          <w:t>(</w:t>
        </w:r>
      </w:ins>
      <w:ins w:id="105" w:author="ERCOT" w:date="2020-01-25T12:04:00Z">
        <w:r>
          <w:t>B</w:t>
        </w:r>
      </w:ins>
      <w:ins w:id="106" w:author="ERCOT" w:date="2020-01-25T12:03:00Z">
        <w:r>
          <w:t>)</w:t>
        </w:r>
        <w:r>
          <w:tab/>
        </w:r>
      </w:ins>
      <w:ins w:id="107" w:author="ERCOT" w:date="2020-02-21T17:15:00Z">
        <w:r w:rsidR="008B049D">
          <w:t xml:space="preserve">The ESR </w:t>
        </w:r>
      </w:ins>
      <w:ins w:id="108" w:author="ERCOT 050520" w:date="2020-05-04T09:28:00Z">
        <w:r w:rsidR="00424F65">
          <w:t xml:space="preserve">is </w:t>
        </w:r>
      </w:ins>
      <w:ins w:id="109" w:author="ERCOT 050520" w:date="2020-05-05T09:34:00Z">
        <w:r w:rsidR="004C73EB">
          <w:t xml:space="preserve">actively </w:t>
        </w:r>
      </w:ins>
      <w:ins w:id="110" w:author="ERCOT" w:date="2020-02-21T17:15:00Z">
        <w:r w:rsidR="008B049D">
          <w:t>provid</w:t>
        </w:r>
      </w:ins>
      <w:ins w:id="111" w:author="ERCOT 050520" w:date="2020-05-04T09:28:00Z">
        <w:r w:rsidR="00424F65">
          <w:t>ing</w:t>
        </w:r>
      </w:ins>
      <w:ins w:id="112" w:author="ERCOT" w:date="2020-02-21T17:15:00Z">
        <w:del w:id="113" w:author="ERCOT 050520" w:date="2020-05-04T09:28:00Z">
          <w:r w:rsidR="008B049D" w:rsidDel="00424F65">
            <w:delText>es</w:delText>
          </w:r>
        </w:del>
        <w:r w:rsidR="008B049D">
          <w:t xml:space="preserve"> </w:t>
        </w:r>
      </w:ins>
      <w:ins w:id="114" w:author="ERCOT" w:date="2020-01-25T12:03:00Z">
        <w:r>
          <w:t xml:space="preserve">Primary Frequency Response; </w:t>
        </w:r>
      </w:ins>
      <w:ins w:id="115" w:author="ERCOT" w:date="2020-01-23T10:45:00Z">
        <w:r w:rsidR="00E779DA">
          <w:t xml:space="preserve">or </w:t>
        </w:r>
      </w:ins>
    </w:p>
    <w:p w14:paraId="28F58E0F" w14:textId="77777777" w:rsidR="00E779DA" w:rsidRPr="00E779DA" w:rsidRDefault="00E779DA" w:rsidP="00605414">
      <w:pPr>
        <w:pStyle w:val="List"/>
        <w:ind w:left="2880"/>
      </w:pPr>
      <w:ins w:id="116" w:author="ERCOT" w:date="2020-01-23T10:45:00Z">
        <w:r>
          <w:t>(</w:t>
        </w:r>
      </w:ins>
      <w:ins w:id="117" w:author="ERCOT" w:date="2020-01-25T12:04:00Z">
        <w:r w:rsidR="002C03AA">
          <w:t>C</w:t>
        </w:r>
      </w:ins>
      <w:ins w:id="118" w:author="ERCOT" w:date="2020-01-23T10:45:00Z">
        <w:r>
          <w:t>)</w:t>
        </w:r>
        <w:r>
          <w:tab/>
          <w:t xml:space="preserve">The ESR is co-located behind a Point of Interconnection </w:t>
        </w:r>
      </w:ins>
      <w:ins w:id="119" w:author="ERCOT" w:date="2020-01-23T10:46:00Z">
        <w:r>
          <w:t xml:space="preserve">(POI) </w:t>
        </w:r>
      </w:ins>
      <w:ins w:id="120" w:author="ERCOT" w:date="2020-01-23T10:45:00Z">
        <w:r>
          <w:t xml:space="preserve">with onsite generation that </w:t>
        </w:r>
      </w:ins>
      <w:ins w:id="121" w:author="ERCOT" w:date="2020-02-21T17:16:00Z">
        <w:r w:rsidR="008B049D">
          <w:t>is</w:t>
        </w:r>
      </w:ins>
      <w:ins w:id="122" w:author="ERCOT" w:date="2020-01-23T10:45:00Z">
        <w:r>
          <w:t xml:space="preserve"> incapable of exporting </w:t>
        </w:r>
      </w:ins>
      <w:ins w:id="123" w:author="ERCOT" w:date="2020-02-24T09:11:00Z">
        <w:r w:rsidR="009351AB">
          <w:t xml:space="preserve">additional </w:t>
        </w:r>
      </w:ins>
      <w:ins w:id="124" w:author="ERCOT" w:date="2020-01-23T10:45:00Z">
        <w:r>
          <w:t>power to the ERCOT System</w:t>
        </w:r>
      </w:ins>
      <w:ins w:id="125" w:author="ERCOT" w:date="2020-02-21T17:16:00Z">
        <w:r w:rsidR="008B049D">
          <w:t>,</w:t>
        </w:r>
      </w:ins>
      <w:ins w:id="126" w:author="ERCOT" w:date="2020-01-23T10:45:00Z">
        <w:r>
          <w:t xml:space="preserve"> in </w:t>
        </w:r>
      </w:ins>
      <w:ins w:id="127" w:author="ERCOT" w:date="2020-02-21T17:16:00Z">
        <w:r w:rsidR="008B049D">
          <w:t>which</w:t>
        </w:r>
      </w:ins>
      <w:ins w:id="128" w:author="ERCOT" w:date="2020-01-23T10:45:00Z">
        <w:r>
          <w:t xml:space="preserve"> case the ESR may continue to charge as long as maximum output to the ERCOT System is maintained</w:t>
        </w:r>
      </w:ins>
      <w:r w:rsidRPr="00E779DA">
        <w:t xml:space="preserve">. </w:t>
      </w:r>
    </w:p>
    <w:p w14:paraId="6F57B02F" w14:textId="77777777" w:rsidR="00E779DA" w:rsidRPr="00E779DA" w:rsidRDefault="00E779DA" w:rsidP="00E779DA">
      <w:pPr>
        <w:spacing w:after="240"/>
        <w:ind w:left="720" w:hanging="720"/>
        <w:rPr>
          <w:szCs w:val="20"/>
        </w:rPr>
      </w:pPr>
      <w:r w:rsidRPr="00E779DA">
        <w:rPr>
          <w:szCs w:val="20"/>
        </w:rPr>
        <w:t>(2)</w:t>
      </w:r>
      <w:r w:rsidRPr="00E779DA">
        <w:rPr>
          <w:szCs w:val="20"/>
        </w:rPr>
        <w:tab/>
        <w:t xml:space="preserve">ERCOT may declare an EEA Level 2 when the </w:t>
      </w:r>
      <w:r w:rsidRPr="00E779DA">
        <w:rPr>
          <w:iCs/>
          <w:szCs w:val="20"/>
        </w:rPr>
        <w:t>clock-minute average</w:t>
      </w:r>
      <w:r w:rsidRPr="00E779DA">
        <w:rPr>
          <w:szCs w:val="20"/>
        </w:rPr>
        <w:t xml:space="preserve"> system frequency falls below 59.91 Hz for 15 consecutive minutes.  ERCOT will declare an EEA Level 2 when PRC falls below 1,750 MW and is not projected to be recovered above 1,750 MW within 30 minutes without the use of the following actions that are prescribed for EEA Level 2: </w:t>
      </w:r>
    </w:p>
    <w:p w14:paraId="120EFA02" w14:textId="77777777" w:rsidR="00E779DA" w:rsidRPr="00E779DA" w:rsidRDefault="00E779DA" w:rsidP="00E779DA">
      <w:pPr>
        <w:spacing w:after="240"/>
        <w:ind w:left="1440" w:hanging="720"/>
        <w:rPr>
          <w:szCs w:val="20"/>
        </w:rPr>
      </w:pPr>
      <w:r w:rsidRPr="00E779DA">
        <w:rPr>
          <w:szCs w:val="20"/>
        </w:rPr>
        <w:t>(a)</w:t>
      </w:r>
      <w:r w:rsidRPr="00E779DA">
        <w:rPr>
          <w:szCs w:val="20"/>
        </w:rPr>
        <w:tab/>
        <w:t>In addition to the measures associated with EEA Level 1, ERCOT shall take the following steps to maintain steady state system frequency at a minimum of 59.91 Hz and maintain PRC above 1,430 MW:</w:t>
      </w:r>
    </w:p>
    <w:p w14:paraId="6399C6D0" w14:textId="77777777" w:rsidR="00E779DA" w:rsidRPr="00E779DA" w:rsidRDefault="00E779DA" w:rsidP="00E779DA">
      <w:pPr>
        <w:spacing w:after="240"/>
        <w:ind w:left="2160" w:hanging="720"/>
        <w:rPr>
          <w:szCs w:val="20"/>
        </w:rPr>
      </w:pPr>
      <w:r w:rsidRPr="00E779DA">
        <w:rPr>
          <w:szCs w:val="20"/>
        </w:rPr>
        <w:t>(</w:t>
      </w:r>
      <w:proofErr w:type="spellStart"/>
      <w:r w:rsidRPr="00E779DA">
        <w:rPr>
          <w:szCs w:val="20"/>
        </w:rPr>
        <w:t>i</w:t>
      </w:r>
      <w:proofErr w:type="spellEnd"/>
      <w:r w:rsidRPr="00E779DA">
        <w:rPr>
          <w:szCs w:val="20"/>
        </w:rPr>
        <w:t>)</w:t>
      </w:r>
      <w:r w:rsidRPr="00E779DA">
        <w:rPr>
          <w:szCs w:val="20"/>
        </w:rPr>
        <w:tab/>
        <w:t>Instruct TSPs and DSPs or their agents to reduce Customer Load by using distribution voltage reduction measures, if deemed beneficial by the TSP, DSP, or their agents.</w:t>
      </w:r>
    </w:p>
    <w:p w14:paraId="1D6CFA39" w14:textId="77777777" w:rsidR="00E779DA" w:rsidRPr="00E779DA" w:rsidRDefault="00E779DA" w:rsidP="00E779DA">
      <w:pPr>
        <w:spacing w:after="240"/>
        <w:ind w:left="2160" w:hanging="720"/>
        <w:rPr>
          <w:szCs w:val="20"/>
        </w:rPr>
      </w:pPr>
      <w:r w:rsidRPr="00E779DA">
        <w:rPr>
          <w:szCs w:val="20"/>
        </w:rPr>
        <w:t>(ii)</w:t>
      </w:r>
      <w:r w:rsidRPr="00E779DA">
        <w:rPr>
          <w:szCs w:val="20"/>
        </w:rPr>
        <w:tab/>
        <w:t>Instruct TSPs and DSPs to implement any available Load management plans to reduce Customer Load.</w:t>
      </w:r>
    </w:p>
    <w:p w14:paraId="78C81C51" w14:textId="77777777" w:rsidR="00E779DA" w:rsidRPr="00E779DA" w:rsidRDefault="00E779DA" w:rsidP="00E779DA">
      <w:pPr>
        <w:spacing w:after="240"/>
        <w:ind w:left="2160" w:hanging="720"/>
        <w:rPr>
          <w:szCs w:val="20"/>
        </w:rPr>
      </w:pPr>
      <w:r w:rsidRPr="00E779DA">
        <w:rPr>
          <w:szCs w:val="20"/>
        </w:rPr>
        <w:t>(iii)</w:t>
      </w:r>
      <w:r w:rsidRPr="00E779DA">
        <w:rPr>
          <w:szCs w:val="20"/>
        </w:rPr>
        <w:tab/>
        <w:t xml:space="preserve">Instruct QSEs to deploy available contracted ERS-10 Resources, </w:t>
      </w:r>
      <w:proofErr w:type="spellStart"/>
      <w:r w:rsidRPr="00E779DA">
        <w:rPr>
          <w:szCs w:val="20"/>
        </w:rPr>
        <w:t>undeployed</w:t>
      </w:r>
      <w:proofErr w:type="spellEnd"/>
      <w:r w:rsidRPr="00E779DA">
        <w:rPr>
          <w:szCs w:val="20"/>
        </w:rPr>
        <w:t xml:space="preserve"> ERS-30 and/or deploy RRS supplied from Load Resources (controlled by high-set under-frequency relays).  ERCOT may deploy ERS-10, ERS-30, or RRS simultaneously or separately, and in any order.  </w:t>
      </w:r>
      <w:r w:rsidRPr="00E779DA">
        <w:rPr>
          <w:szCs w:val="20"/>
        </w:rPr>
        <w:lastRenderedPageBreak/>
        <w:t>ERCOT shall issue such Dispatch Instructions in accordance with the deployment methodologies described in paragraphs (iv) and (v) below and, if deploying ERS-30, the methodologies described in paragraph (1</w:t>
      </w:r>
      <w:proofErr w:type="gramStart"/>
      <w:r w:rsidRPr="00E779DA">
        <w:rPr>
          <w:szCs w:val="20"/>
        </w:rPr>
        <w:t>)(</w:t>
      </w:r>
      <w:proofErr w:type="gramEnd"/>
      <w:r w:rsidRPr="00E779DA">
        <w:rPr>
          <w:szCs w:val="20"/>
        </w:rPr>
        <w:t xml:space="preserve">a)(iv) above.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779DA" w:rsidRPr="00E779DA" w14:paraId="1FC2055E" w14:textId="77777777" w:rsidTr="00D20A12">
        <w:trPr>
          <w:trHeight w:val="206"/>
        </w:trPr>
        <w:tc>
          <w:tcPr>
            <w:tcW w:w="5000" w:type="pct"/>
            <w:shd w:val="pct12" w:color="auto" w:fill="auto"/>
          </w:tcPr>
          <w:p w14:paraId="2FF357CC" w14:textId="77777777" w:rsidR="00E779DA" w:rsidRPr="00E779DA" w:rsidRDefault="00E779DA" w:rsidP="00E779DA">
            <w:pPr>
              <w:spacing w:before="120" w:after="240"/>
              <w:rPr>
                <w:b/>
                <w:i/>
                <w:iCs/>
              </w:rPr>
            </w:pPr>
            <w:r w:rsidRPr="00E779DA">
              <w:rPr>
                <w:b/>
                <w:i/>
                <w:iCs/>
              </w:rPr>
              <w:t>[NPRR863:  Replace item (iii) above with the following upon system implementation:]</w:t>
            </w:r>
          </w:p>
          <w:p w14:paraId="257BF711" w14:textId="77777777" w:rsidR="00E779DA" w:rsidRPr="00E779DA" w:rsidRDefault="00E779DA" w:rsidP="00E779DA">
            <w:pPr>
              <w:spacing w:after="240"/>
              <w:ind w:left="2160" w:hanging="720"/>
              <w:rPr>
                <w:szCs w:val="20"/>
              </w:rPr>
            </w:pPr>
            <w:r w:rsidRPr="00E779DA">
              <w:rPr>
                <w:szCs w:val="20"/>
              </w:rPr>
              <w:t>(iii)</w:t>
            </w:r>
            <w:r w:rsidRPr="00E779DA">
              <w:rPr>
                <w:szCs w:val="20"/>
              </w:rPr>
              <w:tab/>
              <w:t xml:space="preserve">Instruct QSEs to deploy available contracted ERS-10 Resources, </w:t>
            </w:r>
            <w:proofErr w:type="spellStart"/>
            <w:r w:rsidRPr="00E779DA">
              <w:rPr>
                <w:szCs w:val="20"/>
              </w:rPr>
              <w:t>undeployed</w:t>
            </w:r>
            <w:proofErr w:type="spellEnd"/>
            <w:r w:rsidRPr="00E779DA">
              <w:rPr>
                <w:szCs w:val="20"/>
              </w:rPr>
              <w:t xml:space="preserve"> ERS-30, and/or deploy ECRS or RRS (controlled by high-set under-frequency relays) supplied from Load Resources.  ERCOT may deploy ERS-10, ERS-30, ECRS, or RRS simultaneously or separately, and in any order.  ERCOT shall issue such Dispatch Instructions in accordance with the deployment methodologies described in paragraphs (iv) and (v) below and, if deploying ERS-30, the methodologies described in paragraph (1</w:t>
            </w:r>
            <w:proofErr w:type="gramStart"/>
            <w:r w:rsidRPr="00E779DA">
              <w:rPr>
                <w:szCs w:val="20"/>
              </w:rPr>
              <w:t>)(</w:t>
            </w:r>
            <w:proofErr w:type="gramEnd"/>
            <w:r w:rsidRPr="00E779DA">
              <w:rPr>
                <w:szCs w:val="20"/>
              </w:rPr>
              <w:t xml:space="preserve">a)(iv) above. </w:t>
            </w:r>
          </w:p>
        </w:tc>
      </w:tr>
    </w:tbl>
    <w:p w14:paraId="7154B7D8" w14:textId="77777777" w:rsidR="00E779DA" w:rsidRPr="00E779DA" w:rsidRDefault="00E779DA" w:rsidP="00E779DA">
      <w:pPr>
        <w:spacing w:before="240" w:after="240"/>
        <w:ind w:left="2160" w:hanging="720"/>
        <w:rPr>
          <w:szCs w:val="20"/>
        </w:rPr>
      </w:pPr>
      <w:r w:rsidRPr="00E779DA">
        <w:rPr>
          <w:szCs w:val="20"/>
        </w:rPr>
        <w:t>(iv)</w:t>
      </w:r>
      <w:r w:rsidRPr="00E779DA">
        <w:rPr>
          <w:szCs w:val="20"/>
        </w:rPr>
        <w:tab/>
        <w:t>ERCOT shall deploy ERS-10 via an XML message followed by a VDI to the all-QSE Hotline.  The ERS-10 ramp period shall begin at the completion of the VDI.</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FD0DEA" w14:paraId="1DC36FCE" w14:textId="77777777" w:rsidTr="00D27DE6">
        <w:trPr>
          <w:trHeight w:val="206"/>
        </w:trPr>
        <w:tc>
          <w:tcPr>
            <w:tcW w:w="5000" w:type="pct"/>
            <w:shd w:val="pct12" w:color="auto" w:fill="auto"/>
          </w:tcPr>
          <w:p w14:paraId="5A1DCB5C" w14:textId="77777777" w:rsidR="00FD0DEA" w:rsidRDefault="00FD0DEA" w:rsidP="00D27DE6">
            <w:pPr>
              <w:pStyle w:val="Instructions"/>
              <w:spacing w:before="120"/>
            </w:pPr>
            <w:r>
              <w:t>[NPRR998:  Replace item (iv) above with the following upon system implementation:]</w:t>
            </w:r>
          </w:p>
          <w:p w14:paraId="440F65DC" w14:textId="77777777" w:rsidR="00FD0DEA" w:rsidRPr="00C3334D" w:rsidRDefault="00FD0DEA" w:rsidP="00FD0DEA">
            <w:pPr>
              <w:spacing w:before="240" w:after="240"/>
              <w:ind w:left="2160" w:hanging="720"/>
            </w:pPr>
            <w:r>
              <w:t>(iv</w:t>
            </w:r>
            <w:r w:rsidRPr="005456FD">
              <w:t>)</w:t>
            </w:r>
            <w:r w:rsidRPr="005456FD">
              <w:tab/>
            </w:r>
            <w:r w:rsidRPr="00FA1244">
              <w:t xml:space="preserve">ERCOT shall deploy </w:t>
            </w:r>
            <w:r>
              <w:t>ERS-10</w:t>
            </w:r>
            <w:r w:rsidRPr="00FA1244">
              <w:t xml:space="preserve"> via a</w:t>
            </w:r>
            <w:r>
              <w:t>n</w:t>
            </w:r>
            <w:r w:rsidRPr="00FA1244">
              <w:t xml:space="preserve"> XML message followed by a VDI to the all-QSE Hotline.  </w:t>
            </w:r>
            <w:r w:rsidRPr="00FD0DEA">
              <w:rPr>
                <w:szCs w:val="20"/>
              </w:rPr>
              <w:t>ERCOT</w:t>
            </w:r>
            <w:r>
              <w:t xml:space="preserve"> shall post a message electronically to the MIS Public Area that ERS-10 has been deployed.  </w:t>
            </w:r>
            <w:r w:rsidRPr="00FA1244">
              <w:t xml:space="preserve">The </w:t>
            </w:r>
            <w:r>
              <w:t>ERS-10 ramp period shall begin at the completion of the VDI</w:t>
            </w:r>
            <w:r w:rsidRPr="00FA1244">
              <w:t>.</w:t>
            </w:r>
          </w:p>
        </w:tc>
      </w:tr>
    </w:tbl>
    <w:p w14:paraId="6DA5053B" w14:textId="77777777" w:rsidR="00E779DA" w:rsidRPr="00E779DA" w:rsidRDefault="00E779DA" w:rsidP="00FD0DEA">
      <w:pPr>
        <w:spacing w:before="240" w:after="240"/>
        <w:ind w:left="2880" w:hanging="720"/>
        <w:rPr>
          <w:szCs w:val="20"/>
        </w:rPr>
      </w:pPr>
      <w:r w:rsidRPr="00E779DA">
        <w:rPr>
          <w:szCs w:val="20"/>
        </w:rPr>
        <w:t>(A)</w:t>
      </w:r>
      <w:r w:rsidRPr="00E779DA">
        <w:rPr>
          <w:szCs w:val="20"/>
        </w:rPr>
        <w:tab/>
        <w:t xml:space="preserve">If less than 500 MW of ERS-10 is available for deployment, ERCOT shall deploy all ERS-10 Resources as a single block.  </w:t>
      </w:r>
    </w:p>
    <w:p w14:paraId="6EC688A4" w14:textId="77777777" w:rsidR="00E779DA" w:rsidRPr="00E779DA" w:rsidRDefault="00E779DA" w:rsidP="00E779DA">
      <w:pPr>
        <w:spacing w:after="240"/>
        <w:ind w:left="2880" w:hanging="720"/>
        <w:rPr>
          <w:szCs w:val="20"/>
        </w:rPr>
      </w:pPr>
      <w:r w:rsidRPr="00E779DA">
        <w:rPr>
          <w:szCs w:val="20"/>
        </w:rPr>
        <w:t>(B)</w:t>
      </w:r>
      <w:r w:rsidRPr="00E779DA">
        <w:rPr>
          <w:szCs w:val="20"/>
        </w:rPr>
        <w:tab/>
        <w:t>If the amount of ERS-10 available for deployment equals or exceeds 500 MW, ERCOT, at its discretion, may deploy ERS-10 Resources as a single block or by group designation.  ERCOT shall develop a random selection methodology for determining how to place ERS-10 Resources into groups, and shall describe the methodology in a document posted to the MIS Public Area.  Prior to the start of an ERS-10 Contract Period, ERCOT shall notify QSEs representing ERS-10 Resources of their ERS-10 Resources’ group assignments.</w:t>
      </w:r>
    </w:p>
    <w:p w14:paraId="5174DE1C" w14:textId="77777777" w:rsidR="00E779DA" w:rsidRPr="00E779DA" w:rsidRDefault="00E779DA" w:rsidP="00E779DA">
      <w:pPr>
        <w:spacing w:after="240"/>
        <w:ind w:left="2880" w:hanging="720"/>
        <w:rPr>
          <w:szCs w:val="20"/>
        </w:rPr>
      </w:pPr>
      <w:r w:rsidRPr="00E779DA">
        <w:rPr>
          <w:szCs w:val="20"/>
        </w:rPr>
        <w:t>(C)</w:t>
      </w:r>
      <w:r w:rsidRPr="00E779DA">
        <w:rPr>
          <w:szCs w:val="20"/>
        </w:rPr>
        <w:tab/>
        <w:t>ERS-10 may be deployed at any time in a Settlement Interval.</w:t>
      </w:r>
    </w:p>
    <w:p w14:paraId="0B79AC9F" w14:textId="77777777" w:rsidR="00E779DA" w:rsidRPr="00E779DA" w:rsidRDefault="00E779DA" w:rsidP="00E779DA">
      <w:pPr>
        <w:spacing w:after="240"/>
        <w:ind w:left="2880" w:hanging="720"/>
        <w:rPr>
          <w:szCs w:val="20"/>
        </w:rPr>
      </w:pPr>
      <w:r w:rsidRPr="00E779DA">
        <w:rPr>
          <w:szCs w:val="20"/>
        </w:rPr>
        <w:t>(D)</w:t>
      </w:r>
      <w:r w:rsidRPr="00E779DA">
        <w:rPr>
          <w:szCs w:val="20"/>
        </w:rPr>
        <w:tab/>
        <w:t xml:space="preserve">Upon deployment, QSEs shall instruct ERS-10 Resources to perform at contracted levels consistent with the criteria described </w:t>
      </w:r>
      <w:r w:rsidRPr="00E779DA">
        <w:rPr>
          <w:szCs w:val="20"/>
        </w:rPr>
        <w:lastRenderedPageBreak/>
        <w:t xml:space="preserve">in Section 8.1.3.1.4 until ERCOT releases the ERS-10 deployment or the ERS-10 Resources have reached their maximum deployment times.  </w:t>
      </w:r>
    </w:p>
    <w:p w14:paraId="55DFF812" w14:textId="77777777" w:rsidR="00E779DA" w:rsidRPr="00E779DA" w:rsidRDefault="00E779DA" w:rsidP="00E779DA">
      <w:pPr>
        <w:spacing w:after="240"/>
        <w:ind w:left="2880" w:hanging="720"/>
        <w:rPr>
          <w:szCs w:val="20"/>
        </w:rPr>
      </w:pPr>
      <w:r w:rsidRPr="00E779DA">
        <w:rPr>
          <w:szCs w:val="20"/>
        </w:rPr>
        <w:t>(E)</w:t>
      </w:r>
      <w:r w:rsidRPr="00E779DA">
        <w:rPr>
          <w:szCs w:val="20"/>
        </w:rPr>
        <w:tab/>
        <w:t>ERCOT shall notify QSEs of the release of ERS-10 via an XML message followed by VDI to the all-QSE Hotline.  The VDI shall represent the official notice of ERS-10 release.  ERCOT may release ERS-10 as a block or by group designation.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FD0DEA" w14:paraId="21F14595" w14:textId="77777777" w:rsidTr="00D27DE6">
        <w:trPr>
          <w:trHeight w:val="206"/>
        </w:trPr>
        <w:tc>
          <w:tcPr>
            <w:tcW w:w="5000" w:type="pct"/>
            <w:shd w:val="pct12" w:color="auto" w:fill="auto"/>
          </w:tcPr>
          <w:p w14:paraId="0C3CC01B" w14:textId="77777777" w:rsidR="00FD0DEA" w:rsidRDefault="00FD0DEA" w:rsidP="00D27DE6">
            <w:pPr>
              <w:pStyle w:val="Instructions"/>
              <w:spacing w:before="120"/>
            </w:pPr>
            <w:r>
              <w:t>[NPRR998:  Replace item (E) above with the following upon system implementation:]</w:t>
            </w:r>
          </w:p>
          <w:p w14:paraId="11A27F10" w14:textId="77777777" w:rsidR="00FD0DEA" w:rsidRPr="00C3334D" w:rsidRDefault="00FD0DEA" w:rsidP="00D27DE6">
            <w:pPr>
              <w:pStyle w:val="List"/>
              <w:ind w:left="2880"/>
            </w:pPr>
            <w:r w:rsidRPr="00FA1244">
              <w:t>(E)</w:t>
            </w:r>
            <w:r w:rsidRPr="00FA1244">
              <w:tab/>
              <w:t>ERCOT shall notify QSEs of the release of</w:t>
            </w:r>
            <w:r>
              <w:t xml:space="preserve"> ERS-10</w:t>
            </w:r>
            <w:r w:rsidRPr="00FA1244">
              <w:t xml:space="preserve"> via a</w:t>
            </w:r>
            <w:r>
              <w:t>n</w:t>
            </w:r>
            <w:r w:rsidRPr="00FA1244">
              <w:t xml:space="preserve"> XML message followed by VDI to the all-QSE Hotline.  </w:t>
            </w:r>
            <w:r>
              <w:t xml:space="preserve">ERCOT shall post a message electronically to the MIS Public Area that ERS-10 has been recalled.  </w:t>
            </w:r>
            <w:r w:rsidRPr="00FA1244">
              <w:t xml:space="preserve">The VDI shall represent the official notice of </w:t>
            </w:r>
            <w:r>
              <w:t>ERS-10</w:t>
            </w:r>
            <w:r w:rsidRPr="00FA1244">
              <w:t xml:space="preserve"> release.</w:t>
            </w:r>
            <w:r>
              <w:t xml:space="preserve">  ERCOT may release ERS-10 as a block or by group designation.</w:t>
            </w:r>
          </w:p>
        </w:tc>
      </w:tr>
    </w:tbl>
    <w:p w14:paraId="40072485" w14:textId="77777777" w:rsidR="00E779DA" w:rsidRPr="00E779DA" w:rsidRDefault="00E779DA" w:rsidP="00FD0DEA">
      <w:pPr>
        <w:spacing w:before="240" w:after="240"/>
        <w:ind w:left="2880" w:hanging="720"/>
        <w:rPr>
          <w:szCs w:val="20"/>
        </w:rPr>
      </w:pPr>
      <w:r w:rsidRPr="00E779DA">
        <w:rPr>
          <w:szCs w:val="20"/>
        </w:rPr>
        <w:t>(F)</w:t>
      </w:r>
      <w:r w:rsidRPr="00E779DA">
        <w:rPr>
          <w:szCs w:val="20"/>
        </w:rPr>
        <w:tab/>
        <w:t>Upon release, an ERS-10 Resource shall return to a condition such that it is capable of meeting its ERS performance requirements as soon as practical, but no later than ten hours following the release.</w:t>
      </w:r>
    </w:p>
    <w:p w14:paraId="6D10CF6A" w14:textId="77777777" w:rsidR="00E779DA" w:rsidRPr="00E779DA" w:rsidRDefault="00E779DA" w:rsidP="00E779DA">
      <w:pPr>
        <w:spacing w:after="240"/>
        <w:ind w:left="2160" w:hanging="720"/>
        <w:rPr>
          <w:szCs w:val="20"/>
        </w:rPr>
      </w:pPr>
      <w:r w:rsidRPr="00E779DA">
        <w:rPr>
          <w:szCs w:val="20"/>
        </w:rPr>
        <w:t>(v)</w:t>
      </w:r>
      <w:r w:rsidRPr="00E779DA">
        <w:rPr>
          <w:szCs w:val="20"/>
        </w:rPr>
        <w:tab/>
        <w:t>ERCOT shall deploy RRS capacity supplied by Load Resources (controlled by high-set under-frequency relays) in accordance with the following:</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779DA" w:rsidRPr="00E779DA" w14:paraId="47CB85E9" w14:textId="77777777" w:rsidTr="00D20A12">
        <w:trPr>
          <w:trHeight w:val="206"/>
        </w:trPr>
        <w:tc>
          <w:tcPr>
            <w:tcW w:w="5000" w:type="pct"/>
            <w:shd w:val="pct12" w:color="auto" w:fill="auto"/>
          </w:tcPr>
          <w:p w14:paraId="38F21230" w14:textId="77777777" w:rsidR="00E779DA" w:rsidRPr="00E779DA" w:rsidRDefault="00E779DA" w:rsidP="00E779DA">
            <w:pPr>
              <w:spacing w:before="120" w:after="240"/>
              <w:rPr>
                <w:b/>
                <w:i/>
                <w:iCs/>
              </w:rPr>
            </w:pPr>
            <w:r w:rsidRPr="00E779DA">
              <w:rPr>
                <w:b/>
                <w:i/>
                <w:iCs/>
              </w:rPr>
              <w:t>[NPRR863:  Replace paragraph (v) above with the following upon system implementation:]</w:t>
            </w:r>
          </w:p>
          <w:p w14:paraId="39B09EDE" w14:textId="77777777" w:rsidR="00E779DA" w:rsidRPr="00E779DA" w:rsidRDefault="00E779DA" w:rsidP="00E779DA">
            <w:pPr>
              <w:spacing w:after="240"/>
              <w:ind w:left="2160" w:hanging="720"/>
              <w:rPr>
                <w:szCs w:val="20"/>
              </w:rPr>
            </w:pPr>
            <w:r w:rsidRPr="00E779DA">
              <w:rPr>
                <w:szCs w:val="20"/>
              </w:rPr>
              <w:t>(v)</w:t>
            </w:r>
            <w:r w:rsidRPr="00E779DA">
              <w:rPr>
                <w:szCs w:val="20"/>
              </w:rPr>
              <w:tab/>
              <w:t>Load Resources providing ECRS that are not controlled by high set under-frequency relays shall be deployed prior to Group 1 deployment.  ERCOT shall deploy ECRS and RRS capacity supplied by Load Resources (controlled by high set under-frequency relays) in accordance with the following:</w:t>
            </w:r>
          </w:p>
        </w:tc>
      </w:tr>
    </w:tbl>
    <w:p w14:paraId="65DD1E9F" w14:textId="77777777" w:rsidR="00E779DA" w:rsidRPr="00E779DA" w:rsidRDefault="00E779DA" w:rsidP="00E779DA">
      <w:pPr>
        <w:spacing w:before="240" w:after="240"/>
        <w:ind w:left="2880" w:hanging="720"/>
        <w:rPr>
          <w:sz w:val="20"/>
          <w:szCs w:val="20"/>
        </w:rPr>
      </w:pPr>
      <w:r w:rsidRPr="00E779DA">
        <w:rPr>
          <w:szCs w:val="20"/>
        </w:rPr>
        <w:t>(A)</w:t>
      </w:r>
      <w:r w:rsidRPr="00E779DA">
        <w:rPr>
          <w:szCs w:val="20"/>
        </w:rPr>
        <w:tab/>
        <w:t xml:space="preserve">Instruct QSEs to deploy half of the RRS that is supplied from Load Resources (controlled by high-set under-frequency relays) by instructing the QSE representing the specific Load Resource to interrupt Group 1 Load Resources providing RRS.  </w:t>
      </w:r>
      <w:r w:rsidRPr="00E779DA">
        <w:t xml:space="preserve">QSEs shall deploy Load Resources according to the group designation and will be given some discretion to deploy additional Load Resources from Group 2 if Load Resource operational considerations require such.  ERCOT shall issue notification of the deployment via XML message.  ERCOT shall follow this XML notification with a </w:t>
      </w:r>
      <w:r w:rsidRPr="00E779DA">
        <w:lastRenderedPageBreak/>
        <w:t xml:space="preserve">Hotline VDI, which shall initiate the ten-minute deployment period;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779DA" w:rsidRPr="00E779DA" w14:paraId="23D9BFD6" w14:textId="77777777" w:rsidTr="00D20A12">
        <w:trPr>
          <w:trHeight w:val="206"/>
        </w:trPr>
        <w:tc>
          <w:tcPr>
            <w:tcW w:w="5000" w:type="pct"/>
            <w:shd w:val="pct12" w:color="auto" w:fill="auto"/>
          </w:tcPr>
          <w:p w14:paraId="6EECB7F0" w14:textId="77777777" w:rsidR="00E779DA" w:rsidRPr="00E779DA" w:rsidRDefault="00E779DA" w:rsidP="00E779DA">
            <w:pPr>
              <w:spacing w:before="120" w:after="240"/>
              <w:rPr>
                <w:b/>
                <w:i/>
                <w:iCs/>
              </w:rPr>
            </w:pPr>
            <w:r w:rsidRPr="00E779DA">
              <w:rPr>
                <w:b/>
                <w:i/>
                <w:iCs/>
              </w:rPr>
              <w:t>[NPRR863 and NPRR939:  Replace applicable portions of paragraph (A) above with the following upon system implementation:]</w:t>
            </w:r>
          </w:p>
          <w:p w14:paraId="0A596DE6" w14:textId="77777777" w:rsidR="00E779DA" w:rsidRPr="00E779DA" w:rsidRDefault="00E779DA" w:rsidP="00E779DA">
            <w:pPr>
              <w:spacing w:before="240" w:after="240"/>
              <w:ind w:left="2880" w:hanging="720"/>
              <w:rPr>
                <w:szCs w:val="20"/>
              </w:rPr>
            </w:pPr>
            <w:r w:rsidRPr="00E779DA">
              <w:rPr>
                <w:szCs w:val="20"/>
              </w:rPr>
              <w:t>(A)</w:t>
            </w:r>
            <w:r w:rsidRPr="00E779DA">
              <w:rPr>
                <w:szCs w:val="20"/>
              </w:rPr>
              <w:tab/>
              <w:t xml:space="preserve">Instruct QSEs to deploy RRS with a Group 1 designation and all of the ECRS that is supplied from Load Resources (controlled by high-set under-frequency relays) by instructing the QSE representing the specific Load Resources to interrupt Group 1 Load Resources providing ECRS and RRS.  </w:t>
            </w:r>
            <w:r w:rsidRPr="00E779DA">
              <w:t xml:space="preserve">QSEs shall deploy Load Resources according to the group designation and will be given some discretion to deploy additional Load Resources from </w:t>
            </w:r>
            <w:r w:rsidRPr="00E779DA">
              <w:rPr>
                <w:szCs w:val="20"/>
              </w:rPr>
              <w:t>any of the groups not designated for deployment</w:t>
            </w:r>
            <w:r w:rsidRPr="00E779DA">
              <w:t xml:space="preserve"> if Load Resource operational considerations require such.  ERCOT shall issue notification of the deployment via XML message.  ERCOT shall follow this XML notification with a Hotline VDI, which shall initiate the ten-minute deployment period;</w:t>
            </w:r>
          </w:p>
        </w:tc>
      </w:tr>
    </w:tbl>
    <w:p w14:paraId="73A13FD1" w14:textId="77777777" w:rsidR="00E779DA" w:rsidRPr="00E779DA" w:rsidRDefault="00E779DA" w:rsidP="00E779DA">
      <w:pPr>
        <w:spacing w:before="240" w:after="240"/>
        <w:ind w:left="2880" w:hanging="720"/>
        <w:rPr>
          <w:szCs w:val="20"/>
        </w:rPr>
      </w:pPr>
      <w:r w:rsidRPr="00E779DA">
        <w:rPr>
          <w:szCs w:val="20"/>
        </w:rPr>
        <w:t>(B)</w:t>
      </w:r>
      <w:r w:rsidRPr="00E779DA">
        <w:rPr>
          <w:szCs w:val="20"/>
        </w:rPr>
        <w:tab/>
        <w:t xml:space="preserve">At the discretion of the ERCOT Operator, instruct QSEs to deploy the remaining RRS that is supplied from Load Resources (controlled by high-set under-frequency relays) by instructing the QSE representing the specific Load Resource to interrupt Group 2 Load Resources providing RRS. </w:t>
      </w:r>
      <w:r w:rsidRPr="00E779DA">
        <w:t>ERCOT shall issue notification of the deployment via XML message.  ERCOT shall follow this XML notification with a Hotline VDI, which shall initiate the ten-minute deployment period;</w:t>
      </w:r>
      <w:r w:rsidRPr="00E779DA">
        <w:rPr>
          <w:szCs w:val="20"/>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779DA" w:rsidRPr="00E779DA" w14:paraId="54D0546F" w14:textId="77777777" w:rsidTr="00D20A12">
        <w:trPr>
          <w:trHeight w:val="206"/>
        </w:trPr>
        <w:tc>
          <w:tcPr>
            <w:tcW w:w="5000" w:type="pct"/>
            <w:shd w:val="pct12" w:color="auto" w:fill="auto"/>
          </w:tcPr>
          <w:p w14:paraId="0C1A3548" w14:textId="77777777" w:rsidR="00E779DA" w:rsidRPr="00E779DA" w:rsidRDefault="00E779DA" w:rsidP="00E779DA">
            <w:pPr>
              <w:spacing w:before="120" w:after="240"/>
              <w:rPr>
                <w:b/>
                <w:i/>
                <w:iCs/>
              </w:rPr>
            </w:pPr>
            <w:r w:rsidRPr="00E779DA">
              <w:rPr>
                <w:b/>
                <w:i/>
                <w:iCs/>
              </w:rPr>
              <w:t>[NPRR939:  Replace paragraph (B) above with the following upon system implementation:]</w:t>
            </w:r>
          </w:p>
          <w:p w14:paraId="647AC479" w14:textId="77777777" w:rsidR="00E779DA" w:rsidRPr="00E779DA" w:rsidRDefault="00E779DA" w:rsidP="00E779DA">
            <w:pPr>
              <w:spacing w:before="240" w:after="240"/>
              <w:ind w:left="2880" w:hanging="720"/>
              <w:rPr>
                <w:szCs w:val="20"/>
              </w:rPr>
            </w:pPr>
            <w:r w:rsidRPr="00E779DA">
              <w:rPr>
                <w:szCs w:val="20"/>
              </w:rPr>
              <w:t>(B)</w:t>
            </w:r>
            <w:r w:rsidRPr="00E779DA">
              <w:rPr>
                <w:szCs w:val="20"/>
              </w:rPr>
              <w:tab/>
              <w:t xml:space="preserve">At the discretion of the ERCOT Operator, instruct QSEs to deploy RRS that is supplied from Load Resources (controlled by high-set under-frequency relays) by instructing the QSE representing the specific Load Resource to interrupt additional Load Resources providing RRS based on their group designation.  ERCOT shall issue notification of the deployment via XML message.  ERCOT shall follow this XML notification with a Hotline VDI, which shall initiate the ten-minute deployment period;   </w:t>
            </w:r>
          </w:p>
        </w:tc>
      </w:tr>
    </w:tbl>
    <w:p w14:paraId="5744178A" w14:textId="77777777" w:rsidR="00E779DA" w:rsidRPr="00E779DA" w:rsidRDefault="00E779DA" w:rsidP="00E779DA">
      <w:pPr>
        <w:spacing w:before="240" w:after="240"/>
        <w:ind w:left="2880" w:hanging="720"/>
        <w:rPr>
          <w:szCs w:val="20"/>
        </w:rPr>
      </w:pPr>
      <w:r w:rsidRPr="00E779DA">
        <w:rPr>
          <w:szCs w:val="20"/>
        </w:rPr>
        <w:t>(C)</w:t>
      </w:r>
      <w:r w:rsidRPr="00E779DA">
        <w:rPr>
          <w:szCs w:val="20"/>
        </w:rPr>
        <w:tab/>
        <w:t xml:space="preserve">The ERCOT Operator may deploy both of the groups of Load Resources providing RRS at the same time.  </w:t>
      </w:r>
      <w:r w:rsidRPr="00E779DA">
        <w:t xml:space="preserve">ERCOT shall issue notification of the deployment via XML message.  ERCOT shall </w:t>
      </w:r>
      <w:r w:rsidRPr="00E779DA">
        <w:lastRenderedPageBreak/>
        <w:t>follow this XML notification with a Hotline VDI, which shall initiate the ten-minute deployment period</w:t>
      </w:r>
      <w:r w:rsidRPr="00E779DA">
        <w:rPr>
          <w:szCs w:val="20"/>
        </w:rPr>
        <w:t>; and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779DA" w:rsidRPr="00E779DA" w14:paraId="4A41CBAF" w14:textId="77777777" w:rsidTr="00D20A12">
        <w:trPr>
          <w:trHeight w:val="206"/>
        </w:trPr>
        <w:tc>
          <w:tcPr>
            <w:tcW w:w="5000" w:type="pct"/>
            <w:shd w:val="pct12" w:color="auto" w:fill="auto"/>
          </w:tcPr>
          <w:p w14:paraId="6A47F494" w14:textId="77777777" w:rsidR="00E779DA" w:rsidRPr="00E779DA" w:rsidRDefault="00E779DA" w:rsidP="00E779DA">
            <w:pPr>
              <w:spacing w:before="120" w:after="240"/>
              <w:rPr>
                <w:b/>
                <w:i/>
                <w:iCs/>
              </w:rPr>
            </w:pPr>
            <w:r w:rsidRPr="00E779DA">
              <w:rPr>
                <w:b/>
                <w:i/>
                <w:iCs/>
              </w:rPr>
              <w:t>[NPRR863 and NPRR939:  Replace applicable portions of paragraph (C) above with the following upon system implementation:]</w:t>
            </w:r>
          </w:p>
          <w:p w14:paraId="657EBDBC" w14:textId="77777777" w:rsidR="00E779DA" w:rsidRPr="00E779DA" w:rsidRDefault="00E779DA" w:rsidP="00E779DA">
            <w:pPr>
              <w:spacing w:after="240"/>
              <w:ind w:left="2880" w:hanging="720"/>
              <w:rPr>
                <w:szCs w:val="20"/>
              </w:rPr>
            </w:pPr>
            <w:r w:rsidRPr="00E779DA">
              <w:rPr>
                <w:szCs w:val="20"/>
              </w:rPr>
              <w:t>(C)</w:t>
            </w:r>
            <w:r w:rsidRPr="00E779DA">
              <w:rPr>
                <w:szCs w:val="20"/>
              </w:rPr>
              <w:tab/>
              <w:t xml:space="preserve">The ERCOT Operator may deploy Load Resources providing only ECRS (not controlled by high-set under-frequency relays) and all groups of Load Resources providing RRS and ECRS at the same time.  </w:t>
            </w:r>
            <w:r w:rsidRPr="00E779DA">
              <w:t>ERCOT shall issue notification of the deployment via XML message.  ERCOT shall follow this XML notification with a Hotline VDI, which shall initiate the ten-minute deployment period</w:t>
            </w:r>
            <w:r w:rsidRPr="00E779DA">
              <w:rPr>
                <w:szCs w:val="20"/>
              </w:rPr>
              <w:t>; and</w:t>
            </w:r>
          </w:p>
        </w:tc>
      </w:tr>
    </w:tbl>
    <w:p w14:paraId="592FD21D" w14:textId="77777777" w:rsidR="00E779DA" w:rsidRPr="00E779DA" w:rsidRDefault="00E779DA" w:rsidP="00E779DA">
      <w:pPr>
        <w:spacing w:before="240" w:after="240"/>
        <w:ind w:left="2880" w:hanging="720"/>
        <w:rPr>
          <w:szCs w:val="20"/>
        </w:rPr>
      </w:pPr>
      <w:r w:rsidRPr="00E779DA">
        <w:rPr>
          <w:szCs w:val="20"/>
        </w:rPr>
        <w:t>(D)</w:t>
      </w:r>
      <w:r w:rsidRPr="00E779DA">
        <w:rPr>
          <w:szCs w:val="20"/>
        </w:rPr>
        <w:tab/>
        <w:t xml:space="preserve">ERCOT shall post a list of Load Resources on the MIS Certified Area immediately following the DRUC for each QSE with a Load Resource obligation which may be deployed to interrupt under paragraph (A), Group 1 and paragraph (B), Group 2.  ERCOT shall develop a process for determining which individual Load Resource to place in Group 1 and which to place in Group 2.  ERCOT procedures shall select Group 1 and Group 2 based on a random sampling of individual Load Resources.  At ERCOT’s discretion, ERCOT may deploy all Load Resources at any given time during EEA Level 2.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779DA" w:rsidRPr="00E779DA" w14:paraId="48ABE6DC" w14:textId="77777777" w:rsidTr="00D20A12">
        <w:trPr>
          <w:trHeight w:val="206"/>
        </w:trPr>
        <w:tc>
          <w:tcPr>
            <w:tcW w:w="5000" w:type="pct"/>
            <w:shd w:val="pct12" w:color="auto" w:fill="auto"/>
          </w:tcPr>
          <w:p w14:paraId="1A9C7EB3" w14:textId="77777777" w:rsidR="00E779DA" w:rsidRPr="00E779DA" w:rsidRDefault="00E779DA" w:rsidP="00E779DA">
            <w:pPr>
              <w:spacing w:before="120" w:after="240"/>
              <w:rPr>
                <w:b/>
                <w:i/>
                <w:iCs/>
              </w:rPr>
            </w:pPr>
            <w:r w:rsidRPr="00E779DA">
              <w:rPr>
                <w:b/>
                <w:i/>
                <w:iCs/>
              </w:rPr>
              <w:t>[NPRR939:  Replace paragraph (D) above with the following upon system implementation:]</w:t>
            </w:r>
          </w:p>
          <w:p w14:paraId="00B55C8B" w14:textId="77777777" w:rsidR="00E779DA" w:rsidRPr="00E779DA" w:rsidRDefault="00E779DA" w:rsidP="00E779DA">
            <w:pPr>
              <w:spacing w:before="240" w:after="240"/>
              <w:ind w:left="2880" w:hanging="720"/>
              <w:rPr>
                <w:szCs w:val="20"/>
              </w:rPr>
            </w:pPr>
            <w:r w:rsidRPr="00E779DA">
              <w:rPr>
                <w:szCs w:val="20"/>
              </w:rPr>
              <w:t>(D)</w:t>
            </w:r>
            <w:r w:rsidRPr="00E779DA">
              <w:rPr>
                <w:szCs w:val="20"/>
              </w:rPr>
              <w:tab/>
              <w:t>ERCOT shall post a list of Load Resources on the MIS Certified Area immediately following the DRUC for each QSE with a Load Resource obligation which may be deployed to interrupt under paragraph (A) and paragraph (B).  ERCOT shall develop a process for determining which individual Load Resource to place in each group based on a random sampling of individual Load Resources.  At ERCOT’s discretion, ERCOT may deploy all Load Resources at any given time during EEA Level 2.</w:t>
            </w:r>
          </w:p>
        </w:tc>
      </w:tr>
    </w:tbl>
    <w:p w14:paraId="05C45FC4" w14:textId="77777777" w:rsidR="00E779DA" w:rsidRPr="00E779DA" w:rsidRDefault="00E779DA" w:rsidP="00E779DA">
      <w:pPr>
        <w:spacing w:before="240" w:after="240"/>
        <w:ind w:left="2160" w:hanging="720"/>
        <w:rPr>
          <w:szCs w:val="20"/>
        </w:rPr>
      </w:pPr>
      <w:proofErr w:type="gramStart"/>
      <w:r w:rsidRPr="00E779DA">
        <w:rPr>
          <w:szCs w:val="20"/>
        </w:rPr>
        <w:t>(vi)</w:t>
      </w:r>
      <w:r w:rsidRPr="00E779DA">
        <w:rPr>
          <w:szCs w:val="20"/>
        </w:rPr>
        <w:tab/>
        <w:t>Unless</w:t>
      </w:r>
      <w:proofErr w:type="gramEnd"/>
      <w:r w:rsidRPr="00E779DA">
        <w:rPr>
          <w:szCs w:val="20"/>
        </w:rPr>
        <w:t xml:space="preserve"> a media appeal is already in effect, ERCOT shall issue an appeal through the public news media for voluntary energy conservation; and</w:t>
      </w:r>
    </w:p>
    <w:p w14:paraId="599A98F9" w14:textId="77777777" w:rsidR="00E779DA" w:rsidRPr="00E779DA" w:rsidRDefault="00E779DA" w:rsidP="00E779DA">
      <w:pPr>
        <w:spacing w:after="240"/>
        <w:ind w:left="2160" w:hanging="720"/>
        <w:rPr>
          <w:szCs w:val="20"/>
        </w:rPr>
      </w:pPr>
      <w:r w:rsidRPr="00E779DA">
        <w:rPr>
          <w:szCs w:val="20"/>
        </w:rPr>
        <w:t>(vii)</w:t>
      </w:r>
      <w:r w:rsidRPr="00E779DA">
        <w:rPr>
          <w:szCs w:val="20"/>
        </w:rPr>
        <w:tab/>
        <w:t>With the approval of the affected non-ERCOT Control Area, TSPs, DSPs, or their agents may implement transmission voltage level BLTs, which transfer Load from the ERCOT Control Area to non-ERCOT Control Areas in accordance with BLTs as defined in the Operating Guides.</w:t>
      </w:r>
    </w:p>
    <w:p w14:paraId="1AEB8032" w14:textId="77777777" w:rsidR="00E779DA" w:rsidRPr="00E779DA" w:rsidRDefault="00E779DA" w:rsidP="00E779DA">
      <w:pPr>
        <w:spacing w:after="240"/>
        <w:ind w:left="1440" w:hanging="720"/>
        <w:rPr>
          <w:szCs w:val="20"/>
        </w:rPr>
      </w:pPr>
      <w:r w:rsidRPr="00E779DA">
        <w:rPr>
          <w:szCs w:val="20"/>
        </w:rPr>
        <w:lastRenderedPageBreak/>
        <w:t>(b)</w:t>
      </w:r>
      <w:r w:rsidRPr="00E779DA">
        <w:rPr>
          <w:szCs w:val="20"/>
        </w:rPr>
        <w:tab/>
        <w:t>Confidentiality requirements regarding transmission operations and system capacity information will be lifted, as needed to restore reliability.</w:t>
      </w:r>
    </w:p>
    <w:p w14:paraId="57A1BBAE" w14:textId="77777777" w:rsidR="00C97850" w:rsidRDefault="00E779DA" w:rsidP="00E779DA">
      <w:pPr>
        <w:spacing w:after="240"/>
        <w:ind w:left="720" w:hanging="720"/>
        <w:rPr>
          <w:ins w:id="129" w:author="ERCOT" w:date="2020-02-24T11:52:00Z"/>
        </w:rPr>
      </w:pPr>
      <w:r w:rsidRPr="00E779DA">
        <w:rPr>
          <w:szCs w:val="20"/>
        </w:rPr>
        <w:t>(3)</w:t>
      </w:r>
      <w:r w:rsidRPr="00E779DA">
        <w:rPr>
          <w:szCs w:val="20"/>
        </w:rPr>
        <w:tab/>
        <w:t xml:space="preserve">ERCOT may declare an EEA Level 3 when the </w:t>
      </w:r>
      <w:r w:rsidRPr="00E779DA">
        <w:rPr>
          <w:iCs/>
          <w:szCs w:val="20"/>
        </w:rPr>
        <w:t>clock-minute average</w:t>
      </w:r>
      <w:r w:rsidRPr="00E779DA">
        <w:rPr>
          <w:szCs w:val="20"/>
        </w:rPr>
        <w:t xml:space="preserve"> system frequency falls below 59.91 Hz for 20 consecutive minutes.  ERCOT will declare an EEA Level 3 when PRC cannot be maintained above 1,430 MW or when the </w:t>
      </w:r>
      <w:r w:rsidRPr="00E779DA">
        <w:rPr>
          <w:iCs/>
          <w:szCs w:val="20"/>
        </w:rPr>
        <w:t>clock-minute average</w:t>
      </w:r>
      <w:r w:rsidRPr="00E779DA">
        <w:rPr>
          <w:szCs w:val="20"/>
        </w:rPr>
        <w:t xml:space="preserve"> system frequency falls below 59.91 Hz for 25 consecutive minutes.  Upon declaration of an EEA Level 3, ERCOT will implement any measures associated with EEA Levels 1 and 2 that have not already been implemented.</w:t>
      </w:r>
      <w:ins w:id="130" w:author="ERCOT" w:date="2020-01-23T10:47:00Z">
        <w:r w:rsidRPr="00E779DA">
          <w:t xml:space="preserve"> </w:t>
        </w:r>
        <w:r>
          <w:t xml:space="preserve"> </w:t>
        </w:r>
      </w:ins>
    </w:p>
    <w:p w14:paraId="4DF92F2F" w14:textId="77777777" w:rsidR="007F1C5A" w:rsidRPr="00E779DA" w:rsidRDefault="007F1C5A" w:rsidP="007F1C5A">
      <w:pPr>
        <w:spacing w:after="240"/>
        <w:ind w:left="1440" w:hanging="720"/>
        <w:rPr>
          <w:szCs w:val="20"/>
        </w:rPr>
      </w:pPr>
      <w:ins w:id="131" w:author="ERCOT" w:date="2020-02-24T11:52:00Z">
        <w:r w:rsidRPr="00125334">
          <w:rPr>
            <w:szCs w:val="20"/>
          </w:rPr>
          <w:t xml:space="preserve">(a) </w:t>
        </w:r>
      </w:ins>
      <w:ins w:id="132" w:author="ERCOT" w:date="2020-02-24T12:08:00Z">
        <w:r>
          <w:rPr>
            <w:szCs w:val="20"/>
          </w:rPr>
          <w:tab/>
        </w:r>
      </w:ins>
      <w:ins w:id="133" w:author="ERCOT" w:date="2020-02-23T17:29:00Z">
        <w:r w:rsidRPr="00125334">
          <w:rPr>
            <w:szCs w:val="20"/>
          </w:rPr>
          <w:t>ERCOT shall instruct ESRs to suspend charging</w:t>
        </w:r>
      </w:ins>
      <w:ins w:id="134" w:author="ERCOT" w:date="2020-01-23T10:47:00Z">
        <w:r>
          <w:rPr>
            <w:szCs w:val="20"/>
          </w:rPr>
          <w:t xml:space="preserve"> via </w:t>
        </w:r>
      </w:ins>
      <w:ins w:id="135" w:author="ERCOT" w:date="2020-02-24T11:49:00Z">
        <w:r>
          <w:rPr>
            <w:szCs w:val="20"/>
          </w:rPr>
          <w:t xml:space="preserve">a </w:t>
        </w:r>
      </w:ins>
      <w:ins w:id="136" w:author="ERCOT" w:date="2020-01-23T10:47:00Z">
        <w:r>
          <w:rPr>
            <w:szCs w:val="20"/>
          </w:rPr>
          <w:t>SCED Base Point i</w:t>
        </w:r>
        <w:r w:rsidRPr="00E779DA">
          <w:rPr>
            <w:szCs w:val="20"/>
          </w:rPr>
          <w:t>nstruction</w:t>
        </w:r>
      </w:ins>
      <w:ins w:id="137" w:author="ERCOT" w:date="2020-02-24T11:49:00Z">
        <w:del w:id="138" w:author="ERCOT 070920" w:date="2020-07-02T20:24:00Z">
          <w:r w:rsidDel="00721F87">
            <w:rPr>
              <w:szCs w:val="20"/>
            </w:rPr>
            <w:delText xml:space="preserve"> o</w:delText>
          </w:r>
        </w:del>
        <w:del w:id="139" w:author="ERCOT 070920" w:date="2020-07-02T20:23:00Z">
          <w:r w:rsidDel="00721F87">
            <w:rPr>
              <w:szCs w:val="20"/>
            </w:rPr>
            <w:delText>r</w:delText>
          </w:r>
        </w:del>
      </w:ins>
      <w:ins w:id="140" w:author="ERCOT" w:date="2020-01-23T10:47:00Z">
        <w:del w:id="141" w:author="ERCOT 070920" w:date="2020-07-02T20:23:00Z">
          <w:r w:rsidRPr="00E779DA" w:rsidDel="00721F87">
            <w:rPr>
              <w:szCs w:val="20"/>
            </w:rPr>
            <w:delText xml:space="preserve"> Load Frequency Control Dispatch</w:delText>
          </w:r>
        </w:del>
      </w:ins>
      <w:ins w:id="142" w:author="ERCOT" w:date="2020-01-23T10:48:00Z">
        <w:r>
          <w:rPr>
            <w:szCs w:val="20"/>
          </w:rPr>
          <w:t>,</w:t>
        </w:r>
      </w:ins>
      <w:ins w:id="143" w:author="ERCOT" w:date="2020-01-23T10:47:00Z">
        <w:r w:rsidRPr="00E779DA">
          <w:rPr>
            <w:szCs w:val="20"/>
          </w:rPr>
          <w:t xml:space="preserve"> or</w:t>
        </w:r>
      </w:ins>
      <w:ins w:id="144" w:author="ERCOT" w:date="2020-02-24T11:49:00Z">
        <w:r>
          <w:rPr>
            <w:szCs w:val="20"/>
          </w:rPr>
          <w:t xml:space="preserve">, if </w:t>
        </w:r>
      </w:ins>
      <w:ins w:id="145" w:author="ERCOT" w:date="2020-02-24T12:07:00Z">
        <w:r>
          <w:rPr>
            <w:szCs w:val="20"/>
          </w:rPr>
          <w:t>otherwise</w:t>
        </w:r>
      </w:ins>
      <w:ins w:id="146" w:author="ERCOT" w:date="2020-02-24T11:49:00Z">
        <w:r>
          <w:rPr>
            <w:szCs w:val="20"/>
          </w:rPr>
          <w:t xml:space="preserve"> necessary,</w:t>
        </w:r>
      </w:ins>
      <w:ins w:id="147" w:author="ERCOT" w:date="2020-01-23T10:47:00Z">
        <w:r w:rsidRPr="00E779DA">
          <w:rPr>
            <w:szCs w:val="20"/>
          </w:rPr>
          <w:t xml:space="preserve"> </w:t>
        </w:r>
      </w:ins>
      <w:ins w:id="148" w:author="ERCOT" w:date="2020-02-24T11:49:00Z">
        <w:r>
          <w:rPr>
            <w:szCs w:val="20"/>
          </w:rPr>
          <w:t xml:space="preserve">via </w:t>
        </w:r>
      </w:ins>
      <w:ins w:id="149" w:author="ERCOT" w:date="2020-02-23T17:30:00Z">
        <w:r>
          <w:rPr>
            <w:szCs w:val="20"/>
          </w:rPr>
          <w:t xml:space="preserve">a </w:t>
        </w:r>
      </w:ins>
      <w:ins w:id="150" w:author="ERCOT" w:date="2020-01-23T10:47:00Z">
        <w:r w:rsidRPr="00E779DA">
          <w:rPr>
            <w:szCs w:val="20"/>
          </w:rPr>
          <w:t>manual Dispatch</w:t>
        </w:r>
      </w:ins>
      <w:ins w:id="151" w:author="ERCOT" w:date="2020-02-23T17:30:00Z">
        <w:r>
          <w:rPr>
            <w:szCs w:val="20"/>
          </w:rPr>
          <w:t xml:space="preserve"> instruction</w:t>
        </w:r>
      </w:ins>
      <w:ins w:id="152" w:author="ERCOT" w:date="2020-01-23T10:47:00Z">
        <w:r w:rsidRPr="00E779DA">
          <w:rPr>
            <w:szCs w:val="20"/>
          </w:rPr>
          <w:t>.</w:t>
        </w:r>
      </w:ins>
      <w:ins w:id="153" w:author="ERCOT 070920" w:date="2020-07-02T20:24:00Z">
        <w:r>
          <w:rPr>
            <w:szCs w:val="20"/>
          </w:rPr>
          <w:t xml:space="preserve">  </w:t>
        </w:r>
      </w:ins>
      <w:ins w:id="154" w:author="PRS 071620" w:date="2020-07-16T11:56:00Z">
        <w:r>
          <w:rPr>
            <w:szCs w:val="20"/>
          </w:rPr>
          <w:t>An ESR shall suspend charging unless</w:t>
        </w:r>
      </w:ins>
      <w:ins w:id="155" w:author="PRS 071620" w:date="2020-07-16T11:58:00Z">
        <w:r>
          <w:rPr>
            <w:szCs w:val="20"/>
          </w:rPr>
          <w:t xml:space="preserve"> p</w:t>
        </w:r>
      </w:ins>
      <w:ins w:id="156" w:author="PRS 071620" w:date="2020-07-16T11:59:00Z">
        <w:r>
          <w:rPr>
            <w:szCs w:val="20"/>
          </w:rPr>
          <w:t>roviding Primary Frequency Response or</w:t>
        </w:r>
      </w:ins>
      <w:ins w:id="157" w:author="PRS 071620" w:date="2020-07-16T11:56:00Z">
        <w:r>
          <w:rPr>
            <w:szCs w:val="20"/>
          </w:rPr>
          <w:t xml:space="preserve"> </w:t>
        </w:r>
      </w:ins>
      <w:ins w:id="158" w:author="ERCOT 070920" w:date="2020-07-02T20:24:00Z">
        <w:r>
          <w:rPr>
            <w:szCs w:val="20"/>
          </w:rPr>
          <w:t xml:space="preserve">LFC </w:t>
        </w:r>
        <w:del w:id="159" w:author="PRS 071620" w:date="2020-07-16T11:56:00Z">
          <w:r w:rsidDel="003460AE">
            <w:rPr>
              <w:szCs w:val="20"/>
            </w:rPr>
            <w:delText xml:space="preserve">may </w:delText>
          </w:r>
        </w:del>
        <w:r>
          <w:rPr>
            <w:szCs w:val="20"/>
          </w:rPr>
          <w:t>issue</w:t>
        </w:r>
      </w:ins>
      <w:ins w:id="160" w:author="PRS 071620" w:date="2020-07-16T11:56:00Z">
        <w:r>
          <w:rPr>
            <w:szCs w:val="20"/>
          </w:rPr>
          <w:t>s</w:t>
        </w:r>
      </w:ins>
      <w:ins w:id="161" w:author="ERCOT 070920" w:date="2020-07-02T20:24:00Z">
        <w:r>
          <w:rPr>
            <w:szCs w:val="20"/>
          </w:rPr>
          <w:t xml:space="preserve"> a charging instruction to </w:t>
        </w:r>
      </w:ins>
      <w:ins w:id="162" w:author="ERCOT 070920" w:date="2020-07-08T14:07:00Z">
        <w:r>
          <w:rPr>
            <w:szCs w:val="20"/>
          </w:rPr>
          <w:t>ESRs</w:t>
        </w:r>
      </w:ins>
      <w:ins w:id="163" w:author="ERCOT 070920" w:date="2020-07-02T20:24:00Z">
        <w:r>
          <w:rPr>
            <w:szCs w:val="20"/>
          </w:rPr>
          <w:t xml:space="preserve"> that are carrying Regulation </w:t>
        </w:r>
        <w:proofErr w:type="gramStart"/>
        <w:r>
          <w:rPr>
            <w:szCs w:val="20"/>
          </w:rPr>
          <w:t>Down</w:t>
        </w:r>
        <w:proofErr w:type="gramEnd"/>
        <w:r>
          <w:rPr>
            <w:szCs w:val="20"/>
          </w:rPr>
          <w:t xml:space="preserve"> Service</w:t>
        </w:r>
      </w:ins>
      <w:ins w:id="164" w:author="ERCOT 070920" w:date="2020-07-08T14:07:00Z">
        <w:r>
          <w:rPr>
            <w:szCs w:val="20"/>
          </w:rPr>
          <w:t xml:space="preserve"> (</w:t>
        </w:r>
        <w:proofErr w:type="spellStart"/>
        <w:r>
          <w:rPr>
            <w:szCs w:val="20"/>
          </w:rPr>
          <w:t>Reg</w:t>
        </w:r>
        <w:proofErr w:type="spellEnd"/>
        <w:r>
          <w:rPr>
            <w:szCs w:val="20"/>
          </w:rPr>
          <w:t>-Down)</w:t>
        </w:r>
      </w:ins>
      <w:ins w:id="165" w:author="ERCOT 070920" w:date="2020-07-02T20:24:00Z">
        <w:r>
          <w:rPr>
            <w:szCs w:val="20"/>
          </w:rPr>
          <w:t>.</w:t>
        </w:r>
      </w:ins>
      <w:ins w:id="166" w:author="ERCOT 050520" w:date="2020-05-04T09:29:00Z">
        <w:r w:rsidRPr="00424F65">
          <w:rPr>
            <w:szCs w:val="20"/>
          </w:rPr>
          <w:t xml:space="preserve"> </w:t>
        </w:r>
        <w:r>
          <w:rPr>
            <w:szCs w:val="20"/>
          </w:rPr>
          <w:t xml:space="preserve"> However, an </w:t>
        </w:r>
        <w:r>
          <w:t>ESR co-located behind a POI with onsite generation that is incapable of exporting additional power to the ERCOT System may continue to charge as long as maximum output to the ERCOT System is maintained</w:t>
        </w:r>
        <w:r w:rsidRPr="00E779DA">
          <w:t>.</w:t>
        </w:r>
      </w:ins>
    </w:p>
    <w:p w14:paraId="7A2687FC" w14:textId="29CDD8D3" w:rsidR="00E779DA" w:rsidRPr="00E779DA" w:rsidRDefault="00E779DA" w:rsidP="007F1C5A">
      <w:pPr>
        <w:spacing w:after="240"/>
        <w:ind w:left="1440" w:hanging="720"/>
        <w:rPr>
          <w:szCs w:val="20"/>
        </w:rPr>
      </w:pPr>
      <w:r w:rsidRPr="00E779DA">
        <w:rPr>
          <w:szCs w:val="20"/>
        </w:rPr>
        <w:t>(</w:t>
      </w:r>
      <w:del w:id="167" w:author="ERCOT" w:date="2020-02-24T11:52:00Z">
        <w:r w:rsidRPr="00E779DA" w:rsidDel="00C97850">
          <w:rPr>
            <w:szCs w:val="20"/>
          </w:rPr>
          <w:delText>a</w:delText>
        </w:r>
      </w:del>
      <w:ins w:id="168" w:author="ERCOT" w:date="2020-02-24T11:52:00Z">
        <w:r w:rsidR="00C97850">
          <w:rPr>
            <w:szCs w:val="20"/>
          </w:rPr>
          <w:t>b</w:t>
        </w:r>
      </w:ins>
      <w:r w:rsidRPr="00E779DA">
        <w:rPr>
          <w:szCs w:val="20"/>
        </w:rPr>
        <w:t>)</w:t>
      </w:r>
      <w:r w:rsidRPr="00E779DA">
        <w:rPr>
          <w:szCs w:val="20"/>
        </w:rPr>
        <w:tab/>
        <w:t xml:space="preserve">When PRC falls below 1,000 MW and is not projected to be recovered above 1,000 MW within 30 minutes, or when the </w:t>
      </w:r>
      <w:r w:rsidRPr="00E779DA">
        <w:rPr>
          <w:iCs/>
          <w:szCs w:val="20"/>
        </w:rPr>
        <w:t>clock-minute average</w:t>
      </w:r>
      <w:r w:rsidRPr="00E779DA">
        <w:rPr>
          <w:szCs w:val="20"/>
        </w:rPr>
        <w:t xml:space="preserve"> frequency falls below 59.91 Hz for 25 consecutive minutes, ERCOT shall direct all TSPs and DSPs or their agents to shed firm Load, in 100 MW blocks, distributed as documented in the Operating Guides in order to maintain a steady state system frequency at a minimum of 59.91 Hz and to recover 1,000 MW of PRC within 30 minutes. </w:t>
      </w:r>
    </w:p>
    <w:p w14:paraId="333BCF0D" w14:textId="77777777" w:rsidR="00E779DA" w:rsidRPr="00E779DA" w:rsidRDefault="00E779DA" w:rsidP="00E779DA">
      <w:pPr>
        <w:spacing w:after="240"/>
        <w:ind w:left="1440" w:hanging="720"/>
        <w:rPr>
          <w:szCs w:val="20"/>
        </w:rPr>
      </w:pPr>
      <w:r w:rsidRPr="00E779DA">
        <w:rPr>
          <w:szCs w:val="20"/>
        </w:rPr>
        <w:t>(</w:t>
      </w:r>
      <w:del w:id="169" w:author="ERCOT" w:date="2020-02-24T11:52:00Z">
        <w:r w:rsidRPr="00E779DA" w:rsidDel="00C97850">
          <w:rPr>
            <w:szCs w:val="20"/>
          </w:rPr>
          <w:delText>b</w:delText>
        </w:r>
      </w:del>
      <w:ins w:id="170" w:author="ERCOT" w:date="2020-02-24T11:52:00Z">
        <w:r w:rsidR="00C97850">
          <w:rPr>
            <w:szCs w:val="20"/>
          </w:rPr>
          <w:t>c</w:t>
        </w:r>
      </w:ins>
      <w:r w:rsidRPr="00E779DA">
        <w:rPr>
          <w:szCs w:val="20"/>
        </w:rPr>
        <w:t>)</w:t>
      </w:r>
      <w:r w:rsidRPr="00E779DA">
        <w:rPr>
          <w:szCs w:val="20"/>
        </w:rPr>
        <w:tab/>
        <w:t>In addition to measures associated with EEA Levels 1 and 2, TSPs and DSPs or their agents will keep in mind the need to protect the safety and health of the community and the essential human needs of the citizens.  Whenever possible, TSPs and DSPs or their agents shall not manually drop Load connected to under-frequency relays during the implementation of the EEA.</w:t>
      </w:r>
    </w:p>
    <w:p w14:paraId="1882ECFB" w14:textId="77777777" w:rsidR="00D70E18" w:rsidRPr="00D70E18" w:rsidRDefault="00D70E18" w:rsidP="00D70E18">
      <w:pPr>
        <w:keepNext/>
        <w:tabs>
          <w:tab w:val="left" w:pos="1080"/>
        </w:tabs>
        <w:spacing w:before="240" w:after="240"/>
        <w:ind w:left="1080" w:hanging="1080"/>
        <w:outlineLvl w:val="2"/>
        <w:rPr>
          <w:b/>
          <w:bCs/>
          <w:i/>
          <w:szCs w:val="20"/>
        </w:rPr>
      </w:pPr>
      <w:bookmarkStart w:id="171" w:name="_Toc148169973"/>
      <w:bookmarkStart w:id="172" w:name="_Toc157587938"/>
      <w:bookmarkStart w:id="173" w:name="_Toc463429344"/>
      <w:r w:rsidRPr="00D70E18">
        <w:rPr>
          <w:b/>
          <w:bCs/>
          <w:i/>
          <w:szCs w:val="20"/>
        </w:rPr>
        <w:t>10.2.3</w:t>
      </w:r>
      <w:r w:rsidRPr="00D70E18">
        <w:rPr>
          <w:b/>
          <w:bCs/>
          <w:i/>
          <w:szCs w:val="20"/>
        </w:rPr>
        <w:tab/>
        <w:t>ERCOT-Polled Settlement Meters</w:t>
      </w:r>
      <w:bookmarkEnd w:id="171"/>
      <w:bookmarkEnd w:id="172"/>
      <w:bookmarkEnd w:id="173"/>
    </w:p>
    <w:p w14:paraId="71CA290E" w14:textId="77777777" w:rsidR="00D70E18" w:rsidRPr="00D70E18" w:rsidRDefault="00D70E18" w:rsidP="00D70E18">
      <w:pPr>
        <w:spacing w:after="240"/>
        <w:rPr>
          <w:iCs/>
          <w:szCs w:val="20"/>
        </w:rPr>
      </w:pPr>
      <w:r w:rsidRPr="00D70E18">
        <w:rPr>
          <w:iCs/>
          <w:szCs w:val="20"/>
        </w:rPr>
        <w:t>(1)</w:t>
      </w:r>
      <w:r w:rsidRPr="00D70E18">
        <w:rPr>
          <w:iCs/>
          <w:szCs w:val="20"/>
        </w:rPr>
        <w:tab/>
        <w:t>ERCOT shall poll Metering Facilities that meet any one of the following criteria:</w:t>
      </w:r>
    </w:p>
    <w:p w14:paraId="7395F00D" w14:textId="77777777" w:rsidR="00D70E18" w:rsidRPr="00D70E18" w:rsidRDefault="00D70E18" w:rsidP="00D70E18">
      <w:pPr>
        <w:spacing w:after="240"/>
        <w:ind w:left="1440" w:hanging="720"/>
        <w:rPr>
          <w:szCs w:val="20"/>
        </w:rPr>
      </w:pPr>
      <w:r w:rsidRPr="00D70E18">
        <w:rPr>
          <w:szCs w:val="20"/>
        </w:rPr>
        <w:t>(a)</w:t>
      </w:r>
      <w:r w:rsidRPr="00D70E18">
        <w:rPr>
          <w:szCs w:val="20"/>
        </w:rPr>
        <w:tab/>
        <w:t>Generation connected directly to the ERCOT Transmission Grid, unless the generation is participating in a current ERS Contract Period and the generation only exports energy to the ERCOT Transmission Grid during equipment testing, an ERS deployment, or an ERS test;</w:t>
      </w:r>
    </w:p>
    <w:p w14:paraId="5A270733" w14:textId="77777777" w:rsidR="00D70E18" w:rsidRPr="00D70E18" w:rsidRDefault="00D70E18" w:rsidP="00D70E18">
      <w:pPr>
        <w:spacing w:after="240"/>
        <w:ind w:left="1440" w:hanging="720"/>
        <w:rPr>
          <w:szCs w:val="20"/>
        </w:rPr>
      </w:pPr>
      <w:r w:rsidRPr="00D70E18">
        <w:rPr>
          <w:szCs w:val="20"/>
        </w:rPr>
        <w:t>(b)</w:t>
      </w:r>
      <w:r w:rsidRPr="00D70E18">
        <w:rPr>
          <w:szCs w:val="20"/>
        </w:rPr>
        <w:tab/>
        <w:t>Auxiliary meters used for generation netting by ERCOT;</w:t>
      </w:r>
    </w:p>
    <w:p w14:paraId="264C1FB2" w14:textId="77777777" w:rsidR="00D70E18" w:rsidRPr="00D70E18" w:rsidRDefault="00D70E18" w:rsidP="00D70E18">
      <w:pPr>
        <w:spacing w:after="240"/>
        <w:ind w:left="1440" w:hanging="720"/>
        <w:rPr>
          <w:szCs w:val="20"/>
        </w:rPr>
      </w:pPr>
      <w:r w:rsidRPr="00D70E18">
        <w:rPr>
          <w:szCs w:val="20"/>
        </w:rPr>
        <w:t>(c)</w:t>
      </w:r>
      <w:r w:rsidRPr="00D70E18">
        <w:rPr>
          <w:szCs w:val="20"/>
        </w:rPr>
        <w:tab/>
        <w:t>Generation delivering 10 MW or more to the ERCOT System, unless the generation is participating in a current ERS Contract Period and the generation only exports energy to the ERCOT System during equipment testing, an ERS deployment, or an ERS test;</w:t>
      </w:r>
    </w:p>
    <w:p w14:paraId="5168C648" w14:textId="77777777" w:rsidR="00D70E18" w:rsidRPr="00D70E18" w:rsidRDefault="00D70E18" w:rsidP="00D70E18">
      <w:pPr>
        <w:spacing w:after="240"/>
        <w:ind w:left="1440" w:hanging="720"/>
        <w:rPr>
          <w:szCs w:val="20"/>
        </w:rPr>
      </w:pPr>
      <w:r w:rsidRPr="00D70E18">
        <w:rPr>
          <w:szCs w:val="20"/>
        </w:rPr>
        <w:lastRenderedPageBreak/>
        <w:t>(d)</w:t>
      </w:r>
      <w:r w:rsidRPr="00D70E18">
        <w:rPr>
          <w:szCs w:val="20"/>
        </w:rPr>
        <w:tab/>
        <w:t>Generation participating in any Ancillary Service market;</w:t>
      </w:r>
    </w:p>
    <w:p w14:paraId="3B8B9119" w14:textId="77777777" w:rsidR="00D70E18" w:rsidRPr="00D70E18" w:rsidRDefault="00D70E18" w:rsidP="00D70E18">
      <w:pPr>
        <w:spacing w:after="240"/>
        <w:ind w:left="1440" w:hanging="720"/>
        <w:rPr>
          <w:szCs w:val="20"/>
        </w:rPr>
      </w:pPr>
      <w:r w:rsidRPr="00D70E18">
        <w:rPr>
          <w:szCs w:val="20"/>
        </w:rPr>
        <w:t>(e)</w:t>
      </w:r>
      <w:r w:rsidRPr="00D70E18">
        <w:rPr>
          <w:szCs w:val="20"/>
        </w:rPr>
        <w:tab/>
        <w:t xml:space="preserve">NOIE points connected bi-directionally to the ERCOT System, unless the bi-directional energy flows are the sole result of generation interconnected to a TDSP owned Distribution System behind a NOIE point of delivery metering point; </w:t>
      </w:r>
    </w:p>
    <w:p w14:paraId="744A36DC" w14:textId="77777777" w:rsidR="00D70E18" w:rsidRPr="00D70E18" w:rsidRDefault="00D70E18" w:rsidP="00D70E18">
      <w:pPr>
        <w:spacing w:after="240"/>
        <w:ind w:left="1440" w:hanging="720"/>
        <w:rPr>
          <w:szCs w:val="20"/>
        </w:rPr>
      </w:pPr>
      <w:r w:rsidRPr="00D70E18">
        <w:rPr>
          <w:szCs w:val="20"/>
        </w:rPr>
        <w:t>(f)</w:t>
      </w:r>
      <w:r w:rsidRPr="00D70E18">
        <w:rPr>
          <w:szCs w:val="20"/>
        </w:rPr>
        <w:tab/>
        <w:t>Direct Current Ties (DC Ties);</w:t>
      </w:r>
    </w:p>
    <w:p w14:paraId="5E277A66" w14:textId="77777777" w:rsidR="00D70E18" w:rsidRPr="00D70E18" w:rsidRDefault="00D70E18" w:rsidP="00D70E18">
      <w:pPr>
        <w:spacing w:after="240"/>
        <w:ind w:left="1440" w:hanging="720"/>
        <w:rPr>
          <w:szCs w:val="20"/>
        </w:rPr>
      </w:pPr>
      <w:r w:rsidRPr="00D70E18">
        <w:rPr>
          <w:szCs w:val="20"/>
        </w:rPr>
        <w:t>(g)</w:t>
      </w:r>
      <w:r w:rsidRPr="00D70E18">
        <w:rPr>
          <w:szCs w:val="20"/>
        </w:rPr>
        <w:tab/>
        <w:t>DG where there is an energy storage Load Resource that has associated Wholesale Storage Load (WSL); and</w:t>
      </w:r>
    </w:p>
    <w:p w14:paraId="2B8F8B39" w14:textId="77777777" w:rsidR="00D70E18" w:rsidRPr="00D70E18" w:rsidRDefault="00D70E18" w:rsidP="00D70E18">
      <w:pPr>
        <w:spacing w:after="240"/>
        <w:ind w:left="1440" w:hanging="720"/>
        <w:rPr>
          <w:szCs w:val="20"/>
        </w:rPr>
      </w:pPr>
      <w:r w:rsidRPr="00D70E18">
        <w:rPr>
          <w:szCs w:val="20"/>
        </w:rPr>
        <w:t>(h)</w:t>
      </w:r>
      <w:r w:rsidRPr="00D70E18">
        <w:rPr>
          <w:szCs w:val="20"/>
        </w:rPr>
        <w:tab/>
        <w:t xml:space="preserve">WSL associated </w:t>
      </w:r>
      <w:del w:id="174" w:author="ERCOT" w:date="2019-12-20T11:23:00Z">
        <w:r w:rsidRPr="00D70E18" w:rsidDel="00B2326B">
          <w:rPr>
            <w:szCs w:val="20"/>
          </w:rPr>
          <w:delText>to a generation site</w:delText>
        </w:r>
      </w:del>
      <w:ins w:id="175" w:author="ERCOT" w:date="2019-12-20T11:23:00Z">
        <w:r w:rsidRPr="00D70E18">
          <w:rPr>
            <w:szCs w:val="20"/>
          </w:rPr>
          <w:t>with an ESR</w:t>
        </w:r>
      </w:ins>
      <w:r w:rsidRPr="00D70E18">
        <w:rPr>
          <w:szCs w:val="20"/>
        </w:rPr>
        <w:t>.</w:t>
      </w:r>
    </w:p>
    <w:p w14:paraId="3CDCE053" w14:textId="77777777" w:rsidR="00D70E18" w:rsidRPr="00D70E18" w:rsidRDefault="00D70E18" w:rsidP="00D70E18">
      <w:pPr>
        <w:spacing w:after="240"/>
        <w:ind w:left="720" w:hanging="720"/>
        <w:rPr>
          <w:szCs w:val="20"/>
        </w:rPr>
      </w:pPr>
      <w:r w:rsidRPr="00D70E18" w:rsidDel="000A34CB">
        <w:rPr>
          <w:szCs w:val="20"/>
        </w:rPr>
        <w:t xml:space="preserve"> </w:t>
      </w:r>
      <w:r w:rsidRPr="00D70E18">
        <w:rPr>
          <w:szCs w:val="20"/>
        </w:rPr>
        <w:t>(2)</w:t>
      </w:r>
      <w:r w:rsidRPr="00D70E18">
        <w:rPr>
          <w:szCs w:val="20"/>
        </w:rPr>
        <w:tab/>
        <w:t>Additionally, ERCOT shall poll any SODG or NOIE metering point at the request of such Entity, provided the Metering Facility meets all requirements and approvals associated with EPS metering requirements of this Section and the SMOG.  Load Resources of 10 MW or more on the ERCOT System, may, at their option have an EPS Meter.</w:t>
      </w:r>
    </w:p>
    <w:p w14:paraId="0096A919" w14:textId="77777777" w:rsidR="00AD52AA" w:rsidRDefault="00AD52AA" w:rsidP="00AD52AA">
      <w:pPr>
        <w:pStyle w:val="H3"/>
      </w:pPr>
      <w:bookmarkStart w:id="176" w:name="_Toc480882567"/>
      <w:bookmarkStart w:id="177" w:name="_Toc273089322"/>
      <w:r>
        <w:t>11.1.6</w:t>
      </w:r>
      <w:r>
        <w:tab/>
        <w:t>ERCOT Polled Settlement Meter Netting</w:t>
      </w:r>
      <w:bookmarkEnd w:id="176"/>
    </w:p>
    <w:p w14:paraId="2EE1C880" w14:textId="77777777" w:rsidR="00AD52AA" w:rsidRPr="00506E9E" w:rsidRDefault="00AD52AA" w:rsidP="00AD52AA">
      <w:pPr>
        <w:pStyle w:val="Instructions"/>
        <w:ind w:left="720" w:hanging="720"/>
        <w:rPr>
          <w:b w:val="0"/>
          <w:i w:val="0"/>
        </w:rPr>
      </w:pPr>
      <w:r>
        <w:rPr>
          <w:b w:val="0"/>
          <w:i w:val="0"/>
        </w:rPr>
        <w:t>(1)</w:t>
      </w:r>
      <w:r>
        <w:rPr>
          <w:b w:val="0"/>
          <w:i w:val="0"/>
        </w:rPr>
        <w:tab/>
      </w:r>
      <w:r w:rsidRPr="00423E2D">
        <w:rPr>
          <w:b w:val="0"/>
          <w:i w:val="0"/>
        </w:rPr>
        <w:t>As allowed by Section 10, Metering</w:t>
      </w:r>
      <w:r>
        <w:rPr>
          <w:b w:val="0"/>
          <w:i w:val="0"/>
        </w:rPr>
        <w:t>,</w:t>
      </w:r>
      <w:r w:rsidRPr="00423E2D">
        <w:rPr>
          <w:b w:val="0"/>
          <w:i w:val="0"/>
        </w:rPr>
        <w:t xml:space="preserve"> of these Protocols, ERCOT will perform the approved netting schemes, which sum the meters at a given Generation Resource</w:t>
      </w:r>
      <w:ins w:id="178" w:author="ERCOT" w:date="2020-01-08T16:03:00Z">
        <w:r>
          <w:rPr>
            <w:b w:val="0"/>
            <w:i w:val="0"/>
          </w:rPr>
          <w:t>,</w:t>
        </w:r>
      </w:ins>
      <w:r w:rsidRPr="00423E2D">
        <w:rPr>
          <w:b w:val="0"/>
          <w:i w:val="0"/>
        </w:rPr>
        <w:t xml:space="preserve"> </w:t>
      </w:r>
      <w:ins w:id="179" w:author="ERCOT" w:date="2019-12-20T12:50:00Z">
        <w:r>
          <w:rPr>
            <w:b w:val="0"/>
            <w:i w:val="0"/>
          </w:rPr>
          <w:t xml:space="preserve">or Energy Storage Resource (ESR) </w:t>
        </w:r>
      </w:ins>
      <w:r w:rsidRPr="00423E2D">
        <w:rPr>
          <w:b w:val="0"/>
          <w:i w:val="0"/>
        </w:rPr>
        <w:t>site</w:t>
      </w:r>
      <w:r w:rsidRPr="00506E9E">
        <w:rPr>
          <w:b w:val="0"/>
          <w:i w:val="0"/>
        </w:rPr>
        <w:t xml:space="preserve">.  </w:t>
      </w:r>
    </w:p>
    <w:p w14:paraId="26D5949E" w14:textId="77777777" w:rsidR="00AD52AA" w:rsidRDefault="00AD52AA" w:rsidP="00AD52AA">
      <w:pPr>
        <w:pStyle w:val="Instructions"/>
        <w:ind w:left="720" w:hanging="720"/>
        <w:rPr>
          <w:b w:val="0"/>
          <w:i w:val="0"/>
        </w:rPr>
      </w:pPr>
      <w:r>
        <w:rPr>
          <w:b w:val="0"/>
          <w:i w:val="0"/>
        </w:rPr>
        <w:t>(2)</w:t>
      </w:r>
      <w:r>
        <w:rPr>
          <w:b w:val="0"/>
          <w:i w:val="0"/>
        </w:rPr>
        <w:tab/>
      </w:r>
      <w:r w:rsidRPr="00423E2D">
        <w:rPr>
          <w:b w:val="0"/>
          <w:i w:val="0"/>
        </w:rPr>
        <w:t xml:space="preserve">Both Load consumption and </w:t>
      </w:r>
      <w:del w:id="180" w:author="ERCOT" w:date="2020-01-08T16:11:00Z">
        <w:r w:rsidRPr="00423E2D" w:rsidDel="00315D22">
          <w:rPr>
            <w:b w:val="0"/>
            <w:i w:val="0"/>
          </w:rPr>
          <w:delText>G</w:delText>
        </w:r>
      </w:del>
      <w:ins w:id="181" w:author="ERCOT" w:date="2020-01-08T16:11:00Z">
        <w:r>
          <w:rPr>
            <w:b w:val="0"/>
            <w:i w:val="0"/>
          </w:rPr>
          <w:t>g</w:t>
        </w:r>
      </w:ins>
      <w:r w:rsidRPr="00423E2D">
        <w:rPr>
          <w:b w:val="0"/>
          <w:i w:val="0"/>
        </w:rPr>
        <w:t xml:space="preserve">eneration production meters will be combined together to obtain a total amount of Load or </w:t>
      </w:r>
      <w:ins w:id="182" w:author="ERCOT" w:date="2020-01-08T16:14:00Z">
        <w:r>
          <w:rPr>
            <w:b w:val="0"/>
            <w:i w:val="0"/>
          </w:rPr>
          <w:t>generation</w:t>
        </w:r>
      </w:ins>
      <w:del w:id="183" w:author="ERCOT" w:date="2020-01-08T16:14:00Z">
        <w:r w:rsidRPr="00423E2D" w:rsidDel="00315D22">
          <w:rPr>
            <w:b w:val="0"/>
            <w:i w:val="0"/>
          </w:rPr>
          <w:delText>Resource</w:delText>
        </w:r>
      </w:del>
      <w:r w:rsidRPr="00423E2D">
        <w:rPr>
          <w:b w:val="0"/>
          <w:i w:val="0"/>
        </w:rPr>
        <w:t>.</w:t>
      </w:r>
    </w:p>
    <w:p w14:paraId="6AB346A1" w14:textId="77777777" w:rsidR="00AD52AA" w:rsidRPr="00BB05CF" w:rsidRDefault="00AD52AA" w:rsidP="00AD52AA">
      <w:pPr>
        <w:spacing w:after="240"/>
        <w:ind w:left="720" w:hanging="720"/>
        <w:rPr>
          <w:szCs w:val="20"/>
        </w:rPr>
      </w:pPr>
      <w:r w:rsidRPr="00BB05CF">
        <w:rPr>
          <w:szCs w:val="20"/>
        </w:rPr>
        <w:t>(3)</w:t>
      </w:r>
      <w:r w:rsidRPr="00BB05CF">
        <w:rPr>
          <w:szCs w:val="20"/>
        </w:rPr>
        <w:tab/>
        <w:t xml:space="preserve">For </w:t>
      </w:r>
      <w:del w:id="184" w:author="ERCOT" w:date="2019-12-20T12:51:00Z">
        <w:r w:rsidRPr="00BB05CF" w:rsidDel="00C971F0">
          <w:rPr>
            <w:szCs w:val="20"/>
          </w:rPr>
          <w:delText>a Generation Resource</w:delText>
        </w:r>
      </w:del>
      <w:ins w:id="185" w:author="ERCOT" w:date="2019-12-20T12:51:00Z">
        <w:r>
          <w:rPr>
            <w:szCs w:val="20"/>
          </w:rPr>
          <w:t>an ESR</w:t>
        </w:r>
      </w:ins>
      <w:r w:rsidRPr="00BB05CF">
        <w:rPr>
          <w:szCs w:val="20"/>
        </w:rPr>
        <w:t xml:space="preserve"> site with </w:t>
      </w:r>
      <w:r>
        <w:rPr>
          <w:szCs w:val="20"/>
        </w:rPr>
        <w:t>Wholesale</w:t>
      </w:r>
      <w:r w:rsidRPr="00BB05CF">
        <w:rPr>
          <w:szCs w:val="20"/>
        </w:rPr>
        <w:t xml:space="preserve"> Storage Load (</w:t>
      </w:r>
      <w:r>
        <w:rPr>
          <w:szCs w:val="20"/>
        </w:rPr>
        <w:t>W</w:t>
      </w:r>
      <w:r w:rsidRPr="00BB05CF">
        <w:rPr>
          <w:szCs w:val="20"/>
        </w:rPr>
        <w:t>SL):</w:t>
      </w:r>
    </w:p>
    <w:p w14:paraId="7AA96CC8" w14:textId="77777777" w:rsidR="00AD52AA" w:rsidRPr="00C074C7" w:rsidRDefault="00AD52AA" w:rsidP="00AD52AA">
      <w:pPr>
        <w:spacing w:after="240"/>
        <w:ind w:left="1440" w:hanging="720"/>
        <w:rPr>
          <w:szCs w:val="20"/>
        </w:rPr>
      </w:pPr>
      <w:r w:rsidRPr="008B09AB">
        <w:rPr>
          <w:szCs w:val="20"/>
        </w:rPr>
        <w:t>(a)</w:t>
      </w:r>
      <w:r w:rsidRPr="008B09AB">
        <w:rPr>
          <w:szCs w:val="20"/>
        </w:rPr>
        <w:tab/>
        <w:t>WSL is measured by</w:t>
      </w:r>
      <w:r>
        <w:rPr>
          <w:szCs w:val="20"/>
        </w:rPr>
        <w:t xml:space="preserve"> the corresponding EPS Meter.</w:t>
      </w:r>
      <w:r w:rsidRPr="00C074C7">
        <w:rPr>
          <w:szCs w:val="20"/>
        </w:rPr>
        <w:t xml:space="preserve"> </w:t>
      </w:r>
    </w:p>
    <w:p w14:paraId="50BF3888" w14:textId="77777777" w:rsidR="00AD52AA" w:rsidRDefault="00AD52AA" w:rsidP="00AD52AA">
      <w:pPr>
        <w:spacing w:after="240"/>
        <w:ind w:left="1440" w:hanging="720"/>
        <w:rPr>
          <w:szCs w:val="20"/>
        </w:rPr>
      </w:pPr>
      <w:r w:rsidRPr="008E5F76">
        <w:rPr>
          <w:szCs w:val="20"/>
        </w:rPr>
        <w:t>(b)</w:t>
      </w:r>
      <w:r w:rsidRPr="008E5F76">
        <w:rPr>
          <w:szCs w:val="20"/>
        </w:rPr>
        <w:tab/>
      </w:r>
      <w:r>
        <w:rPr>
          <w:szCs w:val="20"/>
        </w:rPr>
        <w:t>For WSL that is metered behind the POI metering point, the WSL will be added back into the POI metering point to determine the net flows for the POI metering point.</w:t>
      </w:r>
    </w:p>
    <w:p w14:paraId="52E88742" w14:textId="77777777" w:rsidR="00AD52AA" w:rsidRPr="001651A4" w:rsidRDefault="00AD52AA" w:rsidP="00AD52AA">
      <w:pPr>
        <w:spacing w:after="240"/>
        <w:ind w:left="1440" w:hanging="720"/>
        <w:rPr>
          <w:szCs w:val="20"/>
        </w:rPr>
      </w:pPr>
      <w:r w:rsidRPr="001651A4">
        <w:rPr>
          <w:szCs w:val="20"/>
        </w:rPr>
        <w:t>(c)</w:t>
      </w:r>
      <w:r w:rsidRPr="001651A4">
        <w:rPr>
          <w:szCs w:val="20"/>
        </w:rPr>
        <w:tab/>
        <w:t>For WSL that is separately metered at the POI, the WSL will not be included in the determination of whether the generation site is net generation or net Load for the purpose of Settlement.</w:t>
      </w:r>
      <w:bookmarkEnd w:id="177"/>
    </w:p>
    <w:p w14:paraId="3D99BE40" w14:textId="77777777" w:rsidR="00AD52AA" w:rsidRDefault="00AD52AA" w:rsidP="00AD52AA">
      <w:pPr>
        <w:pStyle w:val="H3"/>
      </w:pPr>
      <w:bookmarkStart w:id="186" w:name="_Toc273089329"/>
      <w:bookmarkStart w:id="187" w:name="_Toc480882575"/>
      <w:r>
        <w:t>11.2.1</w:t>
      </w:r>
      <w:r>
        <w:tab/>
        <w:t>Overview</w:t>
      </w:r>
      <w:bookmarkEnd w:id="186"/>
      <w:bookmarkEnd w:id="187"/>
    </w:p>
    <w:p w14:paraId="4E247DD5" w14:textId="77777777" w:rsidR="00AD52AA" w:rsidRDefault="00AD52AA" w:rsidP="00AD52AA">
      <w:pPr>
        <w:pStyle w:val="BodyText"/>
        <w:ind w:left="720" w:hanging="720"/>
      </w:pPr>
      <w:r>
        <w:t>(1)</w:t>
      </w:r>
      <w:r>
        <w:tab/>
        <w:t xml:space="preserve">This Section addresses the manner in which ERCOT will receive and validate data from the Transmission Service Providers (TSPs) and /or Distribution Service Providers (DSPs) regarding </w:t>
      </w:r>
      <w:del w:id="188" w:author="ERCOT" w:date="2020-01-13T12:29:00Z">
        <w:r w:rsidDel="00AD52AA">
          <w:delText>usage for G</w:delText>
        </w:r>
      </w:del>
      <w:ins w:id="189" w:author="ERCOT" w:date="2020-01-13T12:29:00Z">
        <w:r>
          <w:t>g</w:t>
        </w:r>
      </w:ins>
      <w:r>
        <w:t xml:space="preserve">eneration </w:t>
      </w:r>
      <w:del w:id="190" w:author="ERCOT" w:date="2020-01-13T12:29:00Z">
        <w:r w:rsidDel="00AD52AA">
          <w:delText xml:space="preserve">Resources </w:delText>
        </w:r>
      </w:del>
      <w:r>
        <w:t>and Load from TSP and/or DSP metered Entities as defined in Section 10, Metering.</w:t>
      </w:r>
    </w:p>
    <w:p w14:paraId="68FC3363" w14:textId="77777777" w:rsidR="00235D65" w:rsidRPr="00235D65" w:rsidRDefault="00235D65" w:rsidP="00235D65">
      <w:pPr>
        <w:keepNext/>
        <w:tabs>
          <w:tab w:val="left" w:pos="900"/>
        </w:tabs>
        <w:spacing w:before="240" w:after="240"/>
        <w:ind w:left="900" w:hanging="900"/>
        <w:outlineLvl w:val="1"/>
        <w:rPr>
          <w:b/>
          <w:szCs w:val="20"/>
          <w:lang w:val="x-none" w:eastAsia="x-none"/>
        </w:rPr>
      </w:pPr>
      <w:bookmarkStart w:id="191" w:name="_Toc390438939"/>
      <w:bookmarkStart w:id="192" w:name="_Toc405897636"/>
      <w:bookmarkStart w:id="193" w:name="_Toc415055740"/>
      <w:bookmarkStart w:id="194" w:name="_Toc415055866"/>
      <w:bookmarkStart w:id="195" w:name="_Toc415055965"/>
      <w:bookmarkStart w:id="196" w:name="_Toc415056066"/>
      <w:bookmarkStart w:id="197" w:name="_Toc11053013"/>
      <w:bookmarkStart w:id="198" w:name="_Toc71369190"/>
      <w:bookmarkStart w:id="199" w:name="_Toc71539406"/>
      <w:commentRangeStart w:id="200"/>
      <w:r w:rsidRPr="00235D65">
        <w:rPr>
          <w:b/>
          <w:szCs w:val="20"/>
          <w:lang w:val="x-none" w:eastAsia="x-none"/>
        </w:rPr>
        <w:lastRenderedPageBreak/>
        <w:t>16.5</w:t>
      </w:r>
      <w:commentRangeEnd w:id="200"/>
      <w:r w:rsidR="00C609C0">
        <w:rPr>
          <w:rStyle w:val="CommentReference"/>
        </w:rPr>
        <w:commentReference w:id="200"/>
      </w:r>
      <w:r w:rsidRPr="00235D65">
        <w:rPr>
          <w:b/>
          <w:szCs w:val="20"/>
          <w:lang w:val="x-none" w:eastAsia="x-none"/>
        </w:rPr>
        <w:tab/>
        <w:t>Registration of a Resource Entity</w:t>
      </w:r>
      <w:bookmarkEnd w:id="191"/>
      <w:bookmarkEnd w:id="192"/>
      <w:bookmarkEnd w:id="193"/>
      <w:bookmarkEnd w:id="194"/>
      <w:bookmarkEnd w:id="195"/>
      <w:bookmarkEnd w:id="196"/>
      <w:bookmarkEnd w:id="197"/>
      <w:r w:rsidRPr="00235D65">
        <w:rPr>
          <w:b/>
          <w:szCs w:val="20"/>
          <w:lang w:val="x-none" w:eastAsia="x-none"/>
        </w:rPr>
        <w:t xml:space="preserve"> </w:t>
      </w:r>
      <w:bookmarkEnd w:id="198"/>
      <w:bookmarkEnd w:id="199"/>
    </w:p>
    <w:p w14:paraId="2E4C4318" w14:textId="77777777" w:rsidR="00235D65" w:rsidRPr="00235D65" w:rsidRDefault="00235D65" w:rsidP="00235D65">
      <w:pPr>
        <w:spacing w:after="240"/>
        <w:ind w:left="720" w:hanging="720"/>
        <w:rPr>
          <w:iCs/>
          <w:szCs w:val="20"/>
        </w:rPr>
      </w:pPr>
      <w:r w:rsidRPr="00235D65">
        <w:rPr>
          <w:iCs/>
          <w:szCs w:val="20"/>
        </w:rPr>
        <w:t>(1)</w:t>
      </w:r>
      <w:r w:rsidRPr="00235D65">
        <w:rPr>
          <w:iCs/>
          <w:szCs w:val="20"/>
        </w:rPr>
        <w:tab/>
      </w:r>
      <w:r w:rsidRPr="00235D65">
        <w:rPr>
          <w:szCs w:val="20"/>
        </w:rPr>
        <w:t xml:space="preserve">A Resource Entity owns or controls a Generation Resource, </w:t>
      </w:r>
      <w:ins w:id="201" w:author="ERCOT" w:date="2020-01-23T10:53:00Z">
        <w:r>
          <w:rPr>
            <w:szCs w:val="20"/>
          </w:rPr>
          <w:t xml:space="preserve">Energy Storage Resource (ESR), </w:t>
        </w:r>
      </w:ins>
      <w:r w:rsidRPr="00235D65">
        <w:rPr>
          <w:szCs w:val="20"/>
        </w:rPr>
        <w:t xml:space="preserve">Settlement Only Generator (SOG), or Load Resource connected to the ERCOT System.  Each Resource Entity operating in the ERCOT Region must register with ERCOT.  To become registered as a Resource Entity, an Entity must execute a Standard Form Market Participant Agreement (using the form in Section 22, Attachment A, Standard Form Market Participant Agreement), designate Resource Entity Authorized Representatives, contacts, and a User Security Administrator (USA) (per the Application for Registration as a Resource Entity), and demonstrate to ERCOT’s reasonable satisfaction that it is capable of performing the functions of a Resource Entity under these Protocols.  The Resource Entity shall provide Resource Registration data pursuant to Planning Guide Section 6.8.2, Resource Registration Process, for each </w:t>
      </w:r>
      <w:del w:id="202" w:author="ERCOT" w:date="2020-01-23T10:54:00Z">
        <w:r w:rsidRPr="00235D65" w:rsidDel="00235D65">
          <w:rPr>
            <w:szCs w:val="20"/>
          </w:rPr>
          <w:delText xml:space="preserve">Generation Resource, SOG, or Load </w:delText>
        </w:r>
      </w:del>
      <w:r w:rsidRPr="00235D65">
        <w:rPr>
          <w:szCs w:val="20"/>
        </w:rPr>
        <w:t>Resource</w:t>
      </w:r>
      <w:ins w:id="203" w:author="ERCOT" w:date="2020-02-21T17:39:00Z">
        <w:r w:rsidR="000E17D4">
          <w:rPr>
            <w:szCs w:val="20"/>
          </w:rPr>
          <w:t xml:space="preserve"> or SOG</w:t>
        </w:r>
      </w:ins>
      <w:r w:rsidRPr="00235D65">
        <w:rPr>
          <w:szCs w:val="20"/>
        </w:rPr>
        <w:t xml:space="preserve"> through ERCOT registration, except for Distributed Generation (DG) with an installed capacity equal to or lower than the DG registration threshold that has chosen not to register with ERCOT.  A Resource Entity may submit a proposal to register the aggregation of generators, with the exception of Intermittent Renewable Resources (IRRs) pursuant to paragraph (12) of Section 3.10.7.2, Modeling of Resources and Transmission Loads, as an Aggregate Generation Resource (AGR) which ERCOT may grant at its sole discretion.</w:t>
      </w:r>
    </w:p>
    <w:p w14:paraId="3EB6B94C" w14:textId="77777777" w:rsidR="00235D65" w:rsidRPr="00235D65" w:rsidRDefault="00235D65" w:rsidP="00235D65">
      <w:pPr>
        <w:spacing w:after="240"/>
        <w:ind w:left="720" w:hanging="720"/>
        <w:rPr>
          <w:iCs/>
          <w:szCs w:val="20"/>
        </w:rPr>
      </w:pPr>
      <w:r w:rsidRPr="00235D65">
        <w:rPr>
          <w:iCs/>
          <w:szCs w:val="20"/>
        </w:rPr>
        <w:t>(2)</w:t>
      </w:r>
      <w:r w:rsidRPr="00235D65">
        <w:rPr>
          <w:iCs/>
          <w:szCs w:val="20"/>
        </w:rPr>
        <w:tab/>
        <w:t>Prior to commissioning, Resources Entities will regularly update the data necessary for modeling.  These updates will reflect the best available information at the time submitted.</w:t>
      </w:r>
    </w:p>
    <w:p w14:paraId="02EF80B0" w14:textId="77777777" w:rsidR="00235D65" w:rsidRPr="00235D65" w:rsidRDefault="00235D65" w:rsidP="00235D65">
      <w:pPr>
        <w:spacing w:after="240"/>
        <w:ind w:left="720" w:hanging="720"/>
        <w:rPr>
          <w:iCs/>
          <w:szCs w:val="20"/>
        </w:rPr>
      </w:pPr>
      <w:r w:rsidRPr="00235D65">
        <w:rPr>
          <w:iCs/>
          <w:szCs w:val="20"/>
        </w:rPr>
        <w:t>(3)</w:t>
      </w:r>
      <w:r w:rsidRPr="00235D65">
        <w:rPr>
          <w:iCs/>
          <w:szCs w:val="20"/>
        </w:rPr>
        <w:tab/>
      </w:r>
      <w:r w:rsidRPr="00235D65">
        <w:rPr>
          <w:szCs w:val="20"/>
        </w:rPr>
        <w:t>Once ERCOT has received a new or amended Standard Generation Interconnection Agreement (SGIA) or a letter from a duly authorized official from the Municipally Owned Utility (MOU) or Electric Cooperative (EC) and has determined that the proposed Generation Resource</w:t>
      </w:r>
      <w:ins w:id="204" w:author="ERCOT" w:date="2020-01-23T10:54:00Z">
        <w:r>
          <w:rPr>
            <w:szCs w:val="20"/>
          </w:rPr>
          <w:t>, ESR</w:t>
        </w:r>
      </w:ins>
      <w:ins w:id="205" w:author="ERCOT" w:date="2020-01-23T10:55:00Z">
        <w:r>
          <w:rPr>
            <w:szCs w:val="20"/>
          </w:rPr>
          <w:t>,</w:t>
        </w:r>
      </w:ins>
      <w:r w:rsidRPr="00235D65">
        <w:rPr>
          <w:szCs w:val="20"/>
        </w:rPr>
        <w:t xml:space="preserve"> or SOG meets the requirements of Planning Guide Section 6.9, Addition of Proposed Generation to the Planning Models, ERCOT shall review the description of the proposed Generation Resource</w:t>
      </w:r>
      <w:ins w:id="206" w:author="ERCOT" w:date="2020-01-23T10:55:00Z">
        <w:r>
          <w:rPr>
            <w:szCs w:val="20"/>
          </w:rPr>
          <w:t>, ESR,</w:t>
        </w:r>
      </w:ins>
      <w:r w:rsidRPr="00235D65">
        <w:rPr>
          <w:szCs w:val="20"/>
        </w:rPr>
        <w:t xml:space="preserve"> or SOG in Exhibit “C” (or similar exhibit) to the SGIA and the data submitted pursuant to Planning Guide Section 6.8.2, Resource Registration Process, to assess whether the Generation Resource</w:t>
      </w:r>
      <w:ins w:id="207" w:author="ERCOT" w:date="2020-01-23T10:55:00Z">
        <w:r>
          <w:rPr>
            <w:szCs w:val="20"/>
          </w:rPr>
          <w:t>, ESR,</w:t>
        </w:r>
      </w:ins>
      <w:r w:rsidRPr="00235D65">
        <w:rPr>
          <w:szCs w:val="20"/>
        </w:rPr>
        <w:t xml:space="preserve"> or SOG, as proposed, would violate any operational standards established in the Protocols, Planning Guide, Nodal Operating Guides, and Other Binding Documents.  ERCOT must provide its determination to the Transmission Service Provider (TSP) and the owner of the proposed Generation Resource</w:t>
      </w:r>
      <w:ins w:id="208" w:author="ERCOT" w:date="2020-01-23T10:55:00Z">
        <w:r>
          <w:rPr>
            <w:szCs w:val="20"/>
          </w:rPr>
          <w:t>, ESR,</w:t>
        </w:r>
      </w:ins>
      <w:r w:rsidRPr="00235D65">
        <w:rPr>
          <w:szCs w:val="20"/>
        </w:rPr>
        <w:t xml:space="preserve"> or SOG within 90 days of the date the Generation Resource</w:t>
      </w:r>
      <w:ins w:id="209" w:author="ERCOT" w:date="2020-01-23T10:55:00Z">
        <w:r>
          <w:rPr>
            <w:szCs w:val="20"/>
          </w:rPr>
          <w:t>, ESR,</w:t>
        </w:r>
      </w:ins>
      <w:r w:rsidRPr="00235D65">
        <w:rPr>
          <w:szCs w:val="20"/>
        </w:rPr>
        <w:t xml:space="preserve"> or SOG meets the conditions for review.  Notwithstanding the foregoing, this determination shall not preclude ERCOT from subsequently determining that the Generation Resource</w:t>
      </w:r>
      <w:ins w:id="210" w:author="ERCOT" w:date="2020-01-23T10:55:00Z">
        <w:r>
          <w:rPr>
            <w:szCs w:val="20"/>
          </w:rPr>
          <w:t>, ESR,</w:t>
        </w:r>
      </w:ins>
      <w:r w:rsidRPr="00235D65">
        <w:rPr>
          <w:szCs w:val="20"/>
        </w:rPr>
        <w:t xml:space="preserve"> or SOG violates any operational standards established in the Protocols, Planning Guide, Nodal Operating Guides, and Other Binding Documents or from taking any appropriate action based on that determination.</w:t>
      </w:r>
    </w:p>
    <w:p w14:paraId="39289EE1" w14:textId="77777777" w:rsidR="00235D65" w:rsidRPr="00235D65" w:rsidRDefault="00235D65" w:rsidP="00235D65">
      <w:pPr>
        <w:spacing w:after="240"/>
        <w:ind w:left="720" w:hanging="720"/>
        <w:rPr>
          <w:szCs w:val="20"/>
        </w:rPr>
      </w:pPr>
      <w:r w:rsidRPr="00235D65">
        <w:rPr>
          <w:szCs w:val="20"/>
        </w:rPr>
        <w:t>(4)</w:t>
      </w:r>
      <w:r w:rsidRPr="00235D65">
        <w:rPr>
          <w:szCs w:val="20"/>
        </w:rPr>
        <w:tab/>
        <w:t>An Interconnecting Entity (IE) shall not proceed to Initial Synchronization of a Generation Resource,</w:t>
      </w:r>
      <w:ins w:id="211" w:author="ERCOT" w:date="2020-01-23T10:55:00Z">
        <w:r>
          <w:rPr>
            <w:szCs w:val="20"/>
          </w:rPr>
          <w:t xml:space="preserve"> ESR,</w:t>
        </w:r>
      </w:ins>
      <w:r w:rsidRPr="00235D65">
        <w:rPr>
          <w:szCs w:val="20"/>
        </w:rPr>
        <w:t xml:space="preserve"> Settlement Only Transmission Generator (SOTG), or Settlement Only Transmission Self-Generator (SOTSG) in the event of any of the following conditions:</w:t>
      </w:r>
    </w:p>
    <w:p w14:paraId="6663E765" w14:textId="77777777" w:rsidR="00235D65" w:rsidRPr="00235D65" w:rsidRDefault="00235D65" w:rsidP="00235D65">
      <w:pPr>
        <w:spacing w:after="240"/>
        <w:ind w:left="1440" w:hanging="720"/>
        <w:rPr>
          <w:szCs w:val="20"/>
        </w:rPr>
      </w:pPr>
      <w:r w:rsidRPr="00235D65">
        <w:rPr>
          <w:szCs w:val="20"/>
        </w:rPr>
        <w:lastRenderedPageBreak/>
        <w:t>(a)</w:t>
      </w:r>
      <w:r w:rsidRPr="00235D65">
        <w:rPr>
          <w:szCs w:val="20"/>
        </w:rPr>
        <w:tab/>
        <w:t>Pursuant to paragraph (3) above, ERCOT has reasonably determined that the Generation Resource,</w:t>
      </w:r>
      <w:ins w:id="212" w:author="ERCOT" w:date="2020-01-23T10:55:00Z">
        <w:r w:rsidRPr="00235D65">
          <w:rPr>
            <w:szCs w:val="20"/>
          </w:rPr>
          <w:t xml:space="preserve"> </w:t>
        </w:r>
        <w:r>
          <w:rPr>
            <w:szCs w:val="20"/>
          </w:rPr>
          <w:t>ESR,</w:t>
        </w:r>
      </w:ins>
      <w:r w:rsidRPr="00235D65">
        <w:rPr>
          <w:szCs w:val="20"/>
        </w:rPr>
        <w:t xml:space="preserve"> SOTG,</w:t>
      </w:r>
      <w:r w:rsidRPr="00235D65">
        <w:rPr>
          <w:iCs/>
          <w:szCs w:val="20"/>
        </w:rPr>
        <w:t xml:space="preserve"> or SOTSG</w:t>
      </w:r>
      <w:r w:rsidRPr="00235D65">
        <w:rPr>
          <w:szCs w:val="20"/>
        </w:rPr>
        <w:t xml:space="preserve"> may violate operational standards established in the Protocols, Planning Guide, Nodal Operating Guides, and Other Binding Documents, and the Resource Entity has not yet demonstrated to ERCOT’s satisfaction that the Generation Resource,</w:t>
      </w:r>
      <w:ins w:id="213" w:author="ERCOT" w:date="2020-01-23T10:57:00Z">
        <w:r w:rsidRPr="00235D65">
          <w:rPr>
            <w:szCs w:val="20"/>
          </w:rPr>
          <w:t xml:space="preserve"> </w:t>
        </w:r>
        <w:r>
          <w:rPr>
            <w:szCs w:val="20"/>
          </w:rPr>
          <w:t>ESR,</w:t>
        </w:r>
      </w:ins>
      <w:r w:rsidRPr="00235D65">
        <w:rPr>
          <w:szCs w:val="20"/>
        </w:rPr>
        <w:t xml:space="preserve"> SOTG,</w:t>
      </w:r>
      <w:r w:rsidRPr="00235D65">
        <w:rPr>
          <w:iCs/>
          <w:szCs w:val="20"/>
        </w:rPr>
        <w:t xml:space="preserve"> or SOTSG</w:t>
      </w:r>
      <w:r w:rsidRPr="00235D65">
        <w:rPr>
          <w:szCs w:val="20"/>
        </w:rPr>
        <w:t xml:space="preserve"> can comply with these standards;</w:t>
      </w:r>
    </w:p>
    <w:p w14:paraId="21B0ED61" w14:textId="77777777" w:rsidR="00235D65" w:rsidRPr="00235D65" w:rsidRDefault="00235D65" w:rsidP="00235D65">
      <w:pPr>
        <w:spacing w:after="240"/>
        <w:ind w:left="1440" w:hanging="720"/>
        <w:rPr>
          <w:szCs w:val="20"/>
        </w:rPr>
      </w:pPr>
      <w:r w:rsidRPr="00235D65">
        <w:rPr>
          <w:szCs w:val="20"/>
        </w:rPr>
        <w:t>(b)</w:t>
      </w:r>
      <w:r w:rsidRPr="00235D65">
        <w:rPr>
          <w:szCs w:val="20"/>
        </w:rPr>
        <w:tab/>
        <w:t>The requirements of Planning Guide Section 5.9, Quarterly Stability Assessment, have not been completed for the Generation Resource,</w:t>
      </w:r>
      <w:ins w:id="214" w:author="ERCOT" w:date="2020-01-23T10:57:00Z">
        <w:r w:rsidRPr="00235D65">
          <w:rPr>
            <w:szCs w:val="20"/>
          </w:rPr>
          <w:t xml:space="preserve"> </w:t>
        </w:r>
        <w:r>
          <w:rPr>
            <w:szCs w:val="20"/>
          </w:rPr>
          <w:t>ESR,</w:t>
        </w:r>
      </w:ins>
      <w:r w:rsidRPr="00235D65">
        <w:rPr>
          <w:szCs w:val="20"/>
        </w:rPr>
        <w:t xml:space="preserve"> SOTG,</w:t>
      </w:r>
      <w:r w:rsidRPr="00235D65">
        <w:rPr>
          <w:iCs/>
          <w:szCs w:val="20"/>
        </w:rPr>
        <w:t xml:space="preserve"> or SOTSG</w:t>
      </w:r>
      <w:r w:rsidRPr="00235D65">
        <w:rPr>
          <w:szCs w:val="20"/>
        </w:rPr>
        <w:t>; or</w:t>
      </w:r>
    </w:p>
    <w:p w14:paraId="1B8F53FE" w14:textId="77777777" w:rsidR="00235D65" w:rsidRPr="00235D65" w:rsidRDefault="00235D65" w:rsidP="00235D65">
      <w:pPr>
        <w:spacing w:after="240"/>
        <w:ind w:left="1440" w:hanging="720"/>
        <w:rPr>
          <w:szCs w:val="20"/>
        </w:rPr>
      </w:pPr>
      <w:r w:rsidRPr="00235D65">
        <w:rPr>
          <w:szCs w:val="20"/>
        </w:rPr>
        <w:t>(c)</w:t>
      </w:r>
      <w:r w:rsidRPr="00235D65">
        <w:rPr>
          <w:szCs w:val="20"/>
        </w:rPr>
        <w:tab/>
        <w:t xml:space="preserve">Any required </w:t>
      </w:r>
      <w:proofErr w:type="spellStart"/>
      <w:r w:rsidRPr="00235D65">
        <w:rPr>
          <w:szCs w:val="20"/>
        </w:rPr>
        <w:t>Subsynchronous</w:t>
      </w:r>
      <w:proofErr w:type="spellEnd"/>
      <w:r w:rsidRPr="00235D65">
        <w:rPr>
          <w:szCs w:val="20"/>
        </w:rPr>
        <w:t xml:space="preserve"> Resonance (SSR) studies, SSR Mitigation Plan, SSR Protection, and SSR monitoring if required, have not been completed and approved by ERCOT.</w:t>
      </w:r>
    </w:p>
    <w:p w14:paraId="64960220" w14:textId="77777777" w:rsidR="00235D65" w:rsidRPr="00235D65" w:rsidRDefault="00235D65" w:rsidP="00235D65">
      <w:pPr>
        <w:spacing w:after="240"/>
        <w:ind w:left="720" w:hanging="720"/>
        <w:rPr>
          <w:iCs/>
          <w:szCs w:val="20"/>
        </w:rPr>
      </w:pPr>
      <w:r w:rsidRPr="00235D65">
        <w:rPr>
          <w:iCs/>
          <w:szCs w:val="20"/>
        </w:rPr>
        <w:t>(5)</w:t>
      </w:r>
      <w:r w:rsidRPr="00235D65">
        <w:rPr>
          <w:iCs/>
          <w:szCs w:val="20"/>
        </w:rPr>
        <w:tab/>
      </w:r>
      <w:r w:rsidRPr="00235D65">
        <w:rPr>
          <w:szCs w:val="20"/>
        </w:rPr>
        <w:t xml:space="preserve">DG with an installed capacity greater than one MW, the DG registration threshold, which exports energy into a Distribution System, must register with ERCOT.  </w:t>
      </w:r>
    </w:p>
    <w:p w14:paraId="69DC7112" w14:textId="77777777" w:rsidR="008E3685" w:rsidRDefault="00235D65" w:rsidP="00235D65">
      <w:pPr>
        <w:spacing w:after="240"/>
        <w:ind w:left="720" w:hanging="720"/>
      </w:pPr>
      <w:r w:rsidRPr="00235D65">
        <w:t>(6)</w:t>
      </w:r>
      <w:r w:rsidRPr="00235D65">
        <w:tab/>
        <w:t xml:space="preserve">A </w:t>
      </w:r>
      <w:r w:rsidRPr="00235D65">
        <w:rPr>
          <w:szCs w:val="20"/>
        </w:rPr>
        <w:t>Resource</w:t>
      </w:r>
      <w:r w:rsidRPr="00235D65">
        <w:t xml:space="preserve"> Entity representing an </w:t>
      </w:r>
      <w:del w:id="215" w:author="ERCOT" w:date="2020-01-23T10:53:00Z">
        <w:r w:rsidRPr="00235D65" w:rsidDel="00235D65">
          <w:delText>E</w:delText>
        </w:r>
      </w:del>
      <w:del w:id="216" w:author="ERCOT" w:date="2020-01-23T10:54:00Z">
        <w:r w:rsidRPr="00235D65" w:rsidDel="00235D65">
          <w:delText>nergy Storage Resource (</w:delText>
        </w:r>
      </w:del>
      <w:r w:rsidRPr="00235D65">
        <w:t>ESR</w:t>
      </w:r>
      <w:del w:id="217" w:author="ERCOT" w:date="2020-01-23T10:54:00Z">
        <w:r w:rsidRPr="00235D65" w:rsidDel="00235D65">
          <w:delText>)</w:delText>
        </w:r>
      </w:del>
      <w:r w:rsidRPr="00235D65">
        <w:t xml:space="preserve"> shall register the ESR as </w:t>
      </w:r>
      <w:ins w:id="218" w:author="ERCOT" w:date="2020-01-23T10:58:00Z">
        <w:r>
          <w:rPr>
            <w:iCs/>
          </w:rPr>
          <w:t>an ESR</w:t>
        </w:r>
        <w:r>
          <w:t>.</w:t>
        </w:r>
        <w:r w:rsidRPr="00235D65">
          <w:rPr>
            <w:iCs/>
          </w:rPr>
          <w:t xml:space="preserve"> </w:t>
        </w:r>
        <w:r>
          <w:rPr>
            <w:iCs/>
          </w:rPr>
          <w:t xml:space="preserve"> ERCOT systems, including the Energy and Market Management System (EMS) and Settlement system, shall continue to treat the ESR as </w:t>
        </w:r>
      </w:ins>
      <w:r w:rsidRPr="00235D65">
        <w:t>both a Generation Resource and a Controllable Load Resource</w:t>
      </w:r>
      <w:ins w:id="219" w:author="ERCOT" w:date="2020-01-23T10:59:00Z">
        <w:r w:rsidRPr="00235D65">
          <w:rPr>
            <w:iCs/>
          </w:rPr>
          <w:t xml:space="preserve"> </w:t>
        </w:r>
        <w:r>
          <w:rPr>
            <w:iCs/>
          </w:rPr>
          <w:t>until such time as all ERCOT systems are capable of treating an ESR as a single Resource</w:t>
        </w:r>
      </w:ins>
      <w:r w:rsidRPr="00235D65">
        <w:t>.</w:t>
      </w:r>
    </w:p>
    <w:p w14:paraId="48EAAB83" w14:textId="77777777" w:rsidR="008E3685" w:rsidRPr="00BA2009" w:rsidRDefault="008E3685" w:rsidP="00BC2D06"/>
    <w:sectPr w:rsidR="008E3685" w:rsidRPr="00BA2009">
      <w:headerReference w:type="default" r:id="rId23"/>
      <w:footerReference w:type="even" r:id="rId24"/>
      <w:footerReference w:type="default" r:id="rId25"/>
      <w:footerReference w:type="first" r:id="rId26"/>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2" w:author="ERCOT Market Rules" w:date="2020-06-10T18:14:00Z" w:initials="CP">
    <w:p w14:paraId="1B340CE0" w14:textId="12F263CA" w:rsidR="0051226D" w:rsidRDefault="0051226D">
      <w:pPr>
        <w:pStyle w:val="CommentText"/>
      </w:pPr>
      <w:r>
        <w:rPr>
          <w:rStyle w:val="CommentReference"/>
        </w:rPr>
        <w:annotationRef/>
      </w:r>
      <w:r>
        <w:t>Please note NPRR1001</w:t>
      </w:r>
      <w:r w:rsidR="001E2221">
        <w:t>,</w:t>
      </w:r>
      <w:r>
        <w:t xml:space="preserve"> </w:t>
      </w:r>
      <w:r w:rsidR="00C1585C">
        <w:t>NPRR1010</w:t>
      </w:r>
      <w:r w:rsidR="001E2221">
        <w:t>, and NPRR1031</w:t>
      </w:r>
      <w:r w:rsidR="00C1585C">
        <w:t xml:space="preserve"> also propose</w:t>
      </w:r>
      <w:r>
        <w:t xml:space="preserve"> revisions to this section.</w:t>
      </w:r>
    </w:p>
  </w:comment>
  <w:comment w:id="55" w:author="ERCOT Market Rules" w:date="2020-06-12T16:21:00Z" w:initials="PWB">
    <w:p w14:paraId="3B808FBB" w14:textId="03B13940" w:rsidR="00CA56CC" w:rsidRDefault="00CA56CC">
      <w:pPr>
        <w:pStyle w:val="CommentText"/>
      </w:pPr>
      <w:r>
        <w:rPr>
          <w:rStyle w:val="CommentReference"/>
        </w:rPr>
        <w:annotationRef/>
      </w:r>
      <w:r>
        <w:t>Please note that NPRRs 998 and 1010 also propose revisions to this section.</w:t>
      </w:r>
    </w:p>
  </w:comment>
  <w:comment w:id="200" w:author="ERCOT Market Rules" w:date="2020-06-12T16:24:00Z" w:initials="PWB">
    <w:p w14:paraId="4B3687EF" w14:textId="5AA67A64" w:rsidR="00C609C0" w:rsidRDefault="00C609C0">
      <w:pPr>
        <w:pStyle w:val="CommentText"/>
      </w:pPr>
      <w:r>
        <w:rPr>
          <w:rStyle w:val="CommentReference"/>
        </w:rPr>
        <w:annotationRef/>
      </w:r>
      <w:r>
        <w:t>Please note that NPRR1016 also proposes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340CE0" w15:done="0"/>
  <w15:commentEx w15:paraId="3B808FBB" w15:done="0"/>
  <w15:commentEx w15:paraId="4B3687E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CB1ABB" w14:textId="77777777" w:rsidR="0090230D" w:rsidRDefault="0090230D">
      <w:r>
        <w:separator/>
      </w:r>
    </w:p>
  </w:endnote>
  <w:endnote w:type="continuationSeparator" w:id="0">
    <w:p w14:paraId="545406C7" w14:textId="77777777" w:rsidR="0090230D" w:rsidRDefault="00902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63389" w14:textId="77777777" w:rsidR="00D27DE6" w:rsidRPr="00412DCA" w:rsidRDefault="00D27DE6">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9AA0C" w14:textId="0FB5BC7F" w:rsidR="00D27DE6" w:rsidRDefault="00D27DE6">
    <w:pPr>
      <w:pStyle w:val="Footer"/>
      <w:tabs>
        <w:tab w:val="clear" w:pos="4320"/>
        <w:tab w:val="clear" w:pos="8640"/>
        <w:tab w:val="right" w:pos="9360"/>
      </w:tabs>
      <w:rPr>
        <w:rFonts w:ascii="Arial" w:hAnsi="Arial" w:cs="Arial"/>
        <w:sz w:val="18"/>
      </w:rPr>
    </w:pPr>
    <w:r>
      <w:rPr>
        <w:rFonts w:ascii="Arial" w:hAnsi="Arial" w:cs="Arial"/>
        <w:sz w:val="18"/>
      </w:rPr>
      <w:t>1002NPRR-</w:t>
    </w:r>
    <w:r w:rsidR="007F1C5A">
      <w:rPr>
        <w:rFonts w:ascii="Arial" w:hAnsi="Arial" w:cs="Arial"/>
        <w:sz w:val="18"/>
      </w:rPr>
      <w:t>1</w:t>
    </w:r>
    <w:r w:rsidR="00A924C2">
      <w:rPr>
        <w:rFonts w:ascii="Arial" w:hAnsi="Arial" w:cs="Arial"/>
        <w:sz w:val="18"/>
      </w:rPr>
      <w:t>2</w:t>
    </w:r>
    <w:r w:rsidR="002C236E">
      <w:rPr>
        <w:rFonts w:ascii="Arial" w:hAnsi="Arial" w:cs="Arial"/>
        <w:sz w:val="18"/>
      </w:rPr>
      <w:t xml:space="preserve"> </w:t>
    </w:r>
    <w:r w:rsidR="00A924C2">
      <w:rPr>
        <w:rFonts w:ascii="Arial" w:hAnsi="Arial" w:cs="Arial"/>
        <w:sz w:val="18"/>
      </w:rPr>
      <w:t>TAC</w:t>
    </w:r>
    <w:r w:rsidR="002C236E">
      <w:rPr>
        <w:rFonts w:ascii="Arial" w:hAnsi="Arial" w:cs="Arial"/>
        <w:sz w:val="18"/>
      </w:rPr>
      <w:t xml:space="preserve"> Report 0</w:t>
    </w:r>
    <w:r w:rsidR="007F1C5A">
      <w:rPr>
        <w:rFonts w:ascii="Arial" w:hAnsi="Arial" w:cs="Arial"/>
        <w:sz w:val="18"/>
      </w:rPr>
      <w:t>7</w:t>
    </w:r>
    <w:r w:rsidR="00A924C2">
      <w:rPr>
        <w:rFonts w:ascii="Arial" w:hAnsi="Arial" w:cs="Arial"/>
        <w:sz w:val="18"/>
      </w:rPr>
      <w:t>29</w:t>
    </w:r>
    <w:r w:rsidR="002C236E">
      <w:rPr>
        <w:rFonts w:ascii="Arial" w:hAnsi="Arial" w:cs="Arial"/>
        <w:sz w:val="18"/>
      </w:rPr>
      <w:t>20</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F91D17">
      <w:rPr>
        <w:rFonts w:ascii="Arial" w:hAnsi="Arial" w:cs="Arial"/>
        <w:noProof/>
        <w:sz w:val="18"/>
      </w:rPr>
      <w:t>17</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F91D17">
      <w:rPr>
        <w:rFonts w:ascii="Arial" w:hAnsi="Arial" w:cs="Arial"/>
        <w:noProof/>
        <w:sz w:val="18"/>
      </w:rPr>
      <w:t>17</w:t>
    </w:r>
    <w:r w:rsidRPr="00412DCA">
      <w:rPr>
        <w:rFonts w:ascii="Arial" w:hAnsi="Arial" w:cs="Arial"/>
        <w:sz w:val="18"/>
      </w:rPr>
      <w:fldChar w:fldCharType="end"/>
    </w:r>
  </w:p>
  <w:p w14:paraId="5D5D7995" w14:textId="77777777" w:rsidR="00D27DE6" w:rsidRPr="00412DCA" w:rsidRDefault="00D27DE6">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8DA6C" w14:textId="77777777" w:rsidR="00D27DE6" w:rsidRPr="00412DCA" w:rsidRDefault="00D27DE6">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9F87A0" w14:textId="77777777" w:rsidR="0090230D" w:rsidRDefault="0090230D">
      <w:r>
        <w:separator/>
      </w:r>
    </w:p>
  </w:footnote>
  <w:footnote w:type="continuationSeparator" w:id="0">
    <w:p w14:paraId="16457CA1" w14:textId="77777777" w:rsidR="0090230D" w:rsidRDefault="009023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BD8AA" w14:textId="3659005A" w:rsidR="00D27DE6" w:rsidRDefault="00A924C2" w:rsidP="006E4597">
    <w:pPr>
      <w:pStyle w:val="Header"/>
      <w:jc w:val="center"/>
      <w:rPr>
        <w:sz w:val="32"/>
      </w:rPr>
    </w:pPr>
    <w:r>
      <w:rPr>
        <w:sz w:val="32"/>
      </w:rPr>
      <w:t>TAC</w:t>
    </w:r>
    <w:r w:rsidR="002C236E">
      <w:rPr>
        <w:sz w:val="32"/>
      </w:rPr>
      <w:t xml:space="preserve">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4A846A8"/>
    <w:multiLevelType w:val="hybridMultilevel"/>
    <w:tmpl w:val="BCDAA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6E440328"/>
    <w:multiLevelType w:val="hybridMultilevel"/>
    <w:tmpl w:val="AB2E6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3"/>
  </w:num>
  <w:num w:numId="3">
    <w:abstractNumId w:val="15"/>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4"/>
  </w:num>
  <w:num w:numId="15">
    <w:abstractNumId w:val="7"/>
  </w:num>
  <w:num w:numId="16">
    <w:abstractNumId w:val="10"/>
  </w:num>
  <w:num w:numId="17">
    <w:abstractNumId w:val="12"/>
  </w:num>
  <w:num w:numId="18">
    <w:abstractNumId w:val="5"/>
  </w:num>
  <w:num w:numId="19">
    <w:abstractNumId w:val="9"/>
  </w:num>
  <w:num w:numId="20">
    <w:abstractNumId w:val="3"/>
  </w:num>
  <w:num w:numId="21">
    <w:abstractNumId w:val="11"/>
  </w:num>
  <w:num w:numId="22">
    <w:abstractNumId w:val="14"/>
  </w:num>
  <w:num w:numId="23">
    <w:abstractNumId w:val="6"/>
  </w:num>
  <w:num w:numId="2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050520">
    <w15:presenceInfo w15:providerId="None" w15:userId="ERCOT 050520"/>
  </w15:person>
  <w15:person w15:author="ERCOT 050720">
    <w15:presenceInfo w15:providerId="None" w15:userId="ERCOT 050720"/>
  </w15:person>
  <w15:person w15:author="ERCOT 070920">
    <w15:presenceInfo w15:providerId="None" w15:userId="ERCOT 070920"/>
  </w15:person>
  <w15:person w15:author="PRS 071620">
    <w15:presenceInfo w15:providerId="None" w15:userId="PRS 0716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118CB"/>
    <w:rsid w:val="000265EA"/>
    <w:rsid w:val="00035C3F"/>
    <w:rsid w:val="0004041A"/>
    <w:rsid w:val="00041F16"/>
    <w:rsid w:val="00060A5A"/>
    <w:rsid w:val="00064B44"/>
    <w:rsid w:val="00067FE2"/>
    <w:rsid w:val="00071502"/>
    <w:rsid w:val="0007682E"/>
    <w:rsid w:val="00077C70"/>
    <w:rsid w:val="000A5BFD"/>
    <w:rsid w:val="000C1220"/>
    <w:rsid w:val="000C1CD3"/>
    <w:rsid w:val="000C4893"/>
    <w:rsid w:val="000D1AEB"/>
    <w:rsid w:val="000D3E64"/>
    <w:rsid w:val="000E17D4"/>
    <w:rsid w:val="000F13C5"/>
    <w:rsid w:val="00105A36"/>
    <w:rsid w:val="00113986"/>
    <w:rsid w:val="00120F15"/>
    <w:rsid w:val="00122CA9"/>
    <w:rsid w:val="00125334"/>
    <w:rsid w:val="001313B4"/>
    <w:rsid w:val="00132722"/>
    <w:rsid w:val="00142904"/>
    <w:rsid w:val="0014546D"/>
    <w:rsid w:val="001500D9"/>
    <w:rsid w:val="00151588"/>
    <w:rsid w:val="00156DB7"/>
    <w:rsid w:val="00157228"/>
    <w:rsid w:val="00160C3C"/>
    <w:rsid w:val="0017783C"/>
    <w:rsid w:val="0019314C"/>
    <w:rsid w:val="001A4EFB"/>
    <w:rsid w:val="001B45D7"/>
    <w:rsid w:val="001D5328"/>
    <w:rsid w:val="001E2221"/>
    <w:rsid w:val="001E6612"/>
    <w:rsid w:val="001F1244"/>
    <w:rsid w:val="001F38F0"/>
    <w:rsid w:val="002133E4"/>
    <w:rsid w:val="00221428"/>
    <w:rsid w:val="00224629"/>
    <w:rsid w:val="00224A49"/>
    <w:rsid w:val="0023406C"/>
    <w:rsid w:val="00235D65"/>
    <w:rsid w:val="00237430"/>
    <w:rsid w:val="0023773E"/>
    <w:rsid w:val="00271FEA"/>
    <w:rsid w:val="00276A99"/>
    <w:rsid w:val="00280E5E"/>
    <w:rsid w:val="00281EB0"/>
    <w:rsid w:val="00286AD9"/>
    <w:rsid w:val="00292B53"/>
    <w:rsid w:val="002966F3"/>
    <w:rsid w:val="00297C00"/>
    <w:rsid w:val="002B2B65"/>
    <w:rsid w:val="002B5282"/>
    <w:rsid w:val="002B69F3"/>
    <w:rsid w:val="002B763A"/>
    <w:rsid w:val="002C03AA"/>
    <w:rsid w:val="002C236E"/>
    <w:rsid w:val="002C5B19"/>
    <w:rsid w:val="002D382A"/>
    <w:rsid w:val="002D42B9"/>
    <w:rsid w:val="002F1EDD"/>
    <w:rsid w:val="00300E15"/>
    <w:rsid w:val="003013F2"/>
    <w:rsid w:val="0030232A"/>
    <w:rsid w:val="00306177"/>
    <w:rsid w:val="0030694A"/>
    <w:rsid w:val="003069F4"/>
    <w:rsid w:val="0035108B"/>
    <w:rsid w:val="00360920"/>
    <w:rsid w:val="00384709"/>
    <w:rsid w:val="00386C35"/>
    <w:rsid w:val="00386CCF"/>
    <w:rsid w:val="0039293B"/>
    <w:rsid w:val="003A3D77"/>
    <w:rsid w:val="003A5657"/>
    <w:rsid w:val="003B19A7"/>
    <w:rsid w:val="003B5AED"/>
    <w:rsid w:val="003C1D8B"/>
    <w:rsid w:val="003C383E"/>
    <w:rsid w:val="003C56EF"/>
    <w:rsid w:val="003C6B7B"/>
    <w:rsid w:val="003D2C1B"/>
    <w:rsid w:val="003E3A8F"/>
    <w:rsid w:val="003F2876"/>
    <w:rsid w:val="004001BB"/>
    <w:rsid w:val="00403BD6"/>
    <w:rsid w:val="00410229"/>
    <w:rsid w:val="004135BD"/>
    <w:rsid w:val="00416FC8"/>
    <w:rsid w:val="004225AD"/>
    <w:rsid w:val="00424D6E"/>
    <w:rsid w:val="00424F65"/>
    <w:rsid w:val="00430065"/>
    <w:rsid w:val="004302A4"/>
    <w:rsid w:val="004454A6"/>
    <w:rsid w:val="004463BA"/>
    <w:rsid w:val="00455C8F"/>
    <w:rsid w:val="00460EDB"/>
    <w:rsid w:val="00471CF9"/>
    <w:rsid w:val="00473418"/>
    <w:rsid w:val="00477D85"/>
    <w:rsid w:val="004822D4"/>
    <w:rsid w:val="0049139B"/>
    <w:rsid w:val="004924E9"/>
    <w:rsid w:val="0049251B"/>
    <w:rsid w:val="0049290B"/>
    <w:rsid w:val="0049573D"/>
    <w:rsid w:val="004A4451"/>
    <w:rsid w:val="004A7BBF"/>
    <w:rsid w:val="004B7138"/>
    <w:rsid w:val="004C4CD4"/>
    <w:rsid w:val="004C6D4A"/>
    <w:rsid w:val="004C73EB"/>
    <w:rsid w:val="004D011F"/>
    <w:rsid w:val="004D3958"/>
    <w:rsid w:val="004F0A37"/>
    <w:rsid w:val="004F2CC7"/>
    <w:rsid w:val="004F4097"/>
    <w:rsid w:val="005008DF"/>
    <w:rsid w:val="005045D0"/>
    <w:rsid w:val="005077D6"/>
    <w:rsid w:val="0051226D"/>
    <w:rsid w:val="00512520"/>
    <w:rsid w:val="00522D8D"/>
    <w:rsid w:val="00534C6C"/>
    <w:rsid w:val="00537272"/>
    <w:rsid w:val="00543423"/>
    <w:rsid w:val="005437AD"/>
    <w:rsid w:val="00555495"/>
    <w:rsid w:val="00560963"/>
    <w:rsid w:val="00573D33"/>
    <w:rsid w:val="00575129"/>
    <w:rsid w:val="005841C0"/>
    <w:rsid w:val="005857FC"/>
    <w:rsid w:val="0059260F"/>
    <w:rsid w:val="00595290"/>
    <w:rsid w:val="005A089E"/>
    <w:rsid w:val="005A7BDC"/>
    <w:rsid w:val="005D2543"/>
    <w:rsid w:val="005E5074"/>
    <w:rsid w:val="005E698A"/>
    <w:rsid w:val="00605414"/>
    <w:rsid w:val="006076ED"/>
    <w:rsid w:val="00612E4F"/>
    <w:rsid w:val="00615D5E"/>
    <w:rsid w:val="006229CE"/>
    <w:rsid w:val="00622E99"/>
    <w:rsid w:val="00625E5D"/>
    <w:rsid w:val="0065793C"/>
    <w:rsid w:val="00657946"/>
    <w:rsid w:val="0066370F"/>
    <w:rsid w:val="00675BF5"/>
    <w:rsid w:val="006A0784"/>
    <w:rsid w:val="006A697B"/>
    <w:rsid w:val="006B4DDE"/>
    <w:rsid w:val="006C3817"/>
    <w:rsid w:val="006C4013"/>
    <w:rsid w:val="006C5764"/>
    <w:rsid w:val="006E4597"/>
    <w:rsid w:val="006E4BD6"/>
    <w:rsid w:val="006E5D07"/>
    <w:rsid w:val="00721F43"/>
    <w:rsid w:val="0072395A"/>
    <w:rsid w:val="00743968"/>
    <w:rsid w:val="0077540D"/>
    <w:rsid w:val="007809A8"/>
    <w:rsid w:val="00780CA6"/>
    <w:rsid w:val="0078141A"/>
    <w:rsid w:val="00785415"/>
    <w:rsid w:val="00791CB9"/>
    <w:rsid w:val="00793130"/>
    <w:rsid w:val="007A1BE1"/>
    <w:rsid w:val="007A7611"/>
    <w:rsid w:val="007B3233"/>
    <w:rsid w:val="007B5A42"/>
    <w:rsid w:val="007B7278"/>
    <w:rsid w:val="007C199B"/>
    <w:rsid w:val="007D3073"/>
    <w:rsid w:val="007D35ED"/>
    <w:rsid w:val="007D639F"/>
    <w:rsid w:val="007D64B9"/>
    <w:rsid w:val="007D72D4"/>
    <w:rsid w:val="007E0452"/>
    <w:rsid w:val="007E0BF2"/>
    <w:rsid w:val="007F1C5A"/>
    <w:rsid w:val="008070C0"/>
    <w:rsid w:val="00807EF8"/>
    <w:rsid w:val="00811C12"/>
    <w:rsid w:val="00845778"/>
    <w:rsid w:val="00860A88"/>
    <w:rsid w:val="00861162"/>
    <w:rsid w:val="00862725"/>
    <w:rsid w:val="008639E8"/>
    <w:rsid w:val="0087533D"/>
    <w:rsid w:val="00877177"/>
    <w:rsid w:val="00884DB4"/>
    <w:rsid w:val="00887E28"/>
    <w:rsid w:val="008A16F3"/>
    <w:rsid w:val="008B049D"/>
    <w:rsid w:val="008B312E"/>
    <w:rsid w:val="008D5C3A"/>
    <w:rsid w:val="008E3685"/>
    <w:rsid w:val="008E4956"/>
    <w:rsid w:val="008E52A8"/>
    <w:rsid w:val="008E6DA2"/>
    <w:rsid w:val="008F18A6"/>
    <w:rsid w:val="008F21F5"/>
    <w:rsid w:val="008F36A0"/>
    <w:rsid w:val="00900433"/>
    <w:rsid w:val="0090230D"/>
    <w:rsid w:val="009035C4"/>
    <w:rsid w:val="00906FF9"/>
    <w:rsid w:val="00907B1E"/>
    <w:rsid w:val="009176C9"/>
    <w:rsid w:val="009351AB"/>
    <w:rsid w:val="009367E0"/>
    <w:rsid w:val="00943AFD"/>
    <w:rsid w:val="0094672D"/>
    <w:rsid w:val="009612A8"/>
    <w:rsid w:val="009629F5"/>
    <w:rsid w:val="00963A51"/>
    <w:rsid w:val="00972378"/>
    <w:rsid w:val="00974F87"/>
    <w:rsid w:val="009806A3"/>
    <w:rsid w:val="009817F3"/>
    <w:rsid w:val="00983B6E"/>
    <w:rsid w:val="00992DB8"/>
    <w:rsid w:val="009936F8"/>
    <w:rsid w:val="009A3772"/>
    <w:rsid w:val="009A6B9A"/>
    <w:rsid w:val="009D17F0"/>
    <w:rsid w:val="009D37EB"/>
    <w:rsid w:val="009E0311"/>
    <w:rsid w:val="009F62DF"/>
    <w:rsid w:val="00A379C4"/>
    <w:rsid w:val="00A40792"/>
    <w:rsid w:val="00A42796"/>
    <w:rsid w:val="00A5311D"/>
    <w:rsid w:val="00A737B2"/>
    <w:rsid w:val="00A73C8A"/>
    <w:rsid w:val="00A74AC3"/>
    <w:rsid w:val="00A810D9"/>
    <w:rsid w:val="00A924C2"/>
    <w:rsid w:val="00AB038C"/>
    <w:rsid w:val="00AD323A"/>
    <w:rsid w:val="00AD3B58"/>
    <w:rsid w:val="00AD52AA"/>
    <w:rsid w:val="00AF1258"/>
    <w:rsid w:val="00AF56C6"/>
    <w:rsid w:val="00B032E8"/>
    <w:rsid w:val="00B04ACB"/>
    <w:rsid w:val="00B139B1"/>
    <w:rsid w:val="00B16DDF"/>
    <w:rsid w:val="00B433B3"/>
    <w:rsid w:val="00B53040"/>
    <w:rsid w:val="00B57F96"/>
    <w:rsid w:val="00B67892"/>
    <w:rsid w:val="00B67E87"/>
    <w:rsid w:val="00B76137"/>
    <w:rsid w:val="00B80B05"/>
    <w:rsid w:val="00B9467A"/>
    <w:rsid w:val="00B95D17"/>
    <w:rsid w:val="00BA4D33"/>
    <w:rsid w:val="00BC2D06"/>
    <w:rsid w:val="00BC2EAB"/>
    <w:rsid w:val="00BE09EB"/>
    <w:rsid w:val="00BE39B9"/>
    <w:rsid w:val="00BF762D"/>
    <w:rsid w:val="00C1006A"/>
    <w:rsid w:val="00C1289A"/>
    <w:rsid w:val="00C1585C"/>
    <w:rsid w:val="00C21F62"/>
    <w:rsid w:val="00C33772"/>
    <w:rsid w:val="00C55B91"/>
    <w:rsid w:val="00C609C0"/>
    <w:rsid w:val="00C70345"/>
    <w:rsid w:val="00C744EB"/>
    <w:rsid w:val="00C77589"/>
    <w:rsid w:val="00C82DD0"/>
    <w:rsid w:val="00C90702"/>
    <w:rsid w:val="00C917FF"/>
    <w:rsid w:val="00C9766A"/>
    <w:rsid w:val="00C97850"/>
    <w:rsid w:val="00CA4344"/>
    <w:rsid w:val="00CA56CC"/>
    <w:rsid w:val="00CC2530"/>
    <w:rsid w:val="00CC4F39"/>
    <w:rsid w:val="00CD544C"/>
    <w:rsid w:val="00CE0ACD"/>
    <w:rsid w:val="00CF4256"/>
    <w:rsid w:val="00D04FE8"/>
    <w:rsid w:val="00D17328"/>
    <w:rsid w:val="00D176CF"/>
    <w:rsid w:val="00D20A12"/>
    <w:rsid w:val="00D271E3"/>
    <w:rsid w:val="00D27DE6"/>
    <w:rsid w:val="00D47A80"/>
    <w:rsid w:val="00D50173"/>
    <w:rsid w:val="00D54C26"/>
    <w:rsid w:val="00D64F76"/>
    <w:rsid w:val="00D70E18"/>
    <w:rsid w:val="00D81AF7"/>
    <w:rsid w:val="00D85807"/>
    <w:rsid w:val="00D87349"/>
    <w:rsid w:val="00D91EE9"/>
    <w:rsid w:val="00D96917"/>
    <w:rsid w:val="00D97220"/>
    <w:rsid w:val="00DA2434"/>
    <w:rsid w:val="00DC6A4C"/>
    <w:rsid w:val="00DE44DA"/>
    <w:rsid w:val="00DF4B48"/>
    <w:rsid w:val="00E14D47"/>
    <w:rsid w:val="00E1641C"/>
    <w:rsid w:val="00E1654F"/>
    <w:rsid w:val="00E24C0D"/>
    <w:rsid w:val="00E26708"/>
    <w:rsid w:val="00E332D2"/>
    <w:rsid w:val="00E34958"/>
    <w:rsid w:val="00E37AB0"/>
    <w:rsid w:val="00E56B40"/>
    <w:rsid w:val="00E67C3E"/>
    <w:rsid w:val="00E71C39"/>
    <w:rsid w:val="00E77289"/>
    <w:rsid w:val="00E779DA"/>
    <w:rsid w:val="00E8752A"/>
    <w:rsid w:val="00EA56E6"/>
    <w:rsid w:val="00EB39C8"/>
    <w:rsid w:val="00EB4246"/>
    <w:rsid w:val="00EB5680"/>
    <w:rsid w:val="00EC20C1"/>
    <w:rsid w:val="00EC335F"/>
    <w:rsid w:val="00EC48FB"/>
    <w:rsid w:val="00EC4DD0"/>
    <w:rsid w:val="00ED5B2E"/>
    <w:rsid w:val="00EF1720"/>
    <w:rsid w:val="00EF232A"/>
    <w:rsid w:val="00EF77FA"/>
    <w:rsid w:val="00F05A69"/>
    <w:rsid w:val="00F07C68"/>
    <w:rsid w:val="00F334C8"/>
    <w:rsid w:val="00F36D15"/>
    <w:rsid w:val="00F43FFD"/>
    <w:rsid w:val="00F44236"/>
    <w:rsid w:val="00F45756"/>
    <w:rsid w:val="00F52517"/>
    <w:rsid w:val="00F62670"/>
    <w:rsid w:val="00F717F6"/>
    <w:rsid w:val="00F7526D"/>
    <w:rsid w:val="00F772F5"/>
    <w:rsid w:val="00F91D17"/>
    <w:rsid w:val="00FA44B3"/>
    <w:rsid w:val="00FA57B2"/>
    <w:rsid w:val="00FB509B"/>
    <w:rsid w:val="00FB586A"/>
    <w:rsid w:val="00FC0126"/>
    <w:rsid w:val="00FC3514"/>
    <w:rsid w:val="00FC3D4B"/>
    <w:rsid w:val="00FC4C4F"/>
    <w:rsid w:val="00FC6312"/>
    <w:rsid w:val="00FD0DEA"/>
    <w:rsid w:val="00FD1148"/>
    <w:rsid w:val="00FD538E"/>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484F0BF7"/>
  <w15:chartTrackingRefBased/>
  <w15:docId w15:val="{8C635652-4C26-434B-86A6-25723C8B8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
    <w:rsid w:val="00AB038C"/>
    <w:pPr>
      <w:ind w:left="720" w:hanging="720"/>
    </w:pPr>
    <w:rPr>
      <w:szCs w:val="20"/>
    </w:rPr>
  </w:style>
  <w:style w:type="character" w:customStyle="1" w:styleId="BodyTextNumberedChar">
    <w:name w:val="Body Text Numbered Char"/>
    <w:link w:val="BodyTextNumbered"/>
    <w:rsid w:val="00AB038C"/>
    <w:rPr>
      <w:sz w:val="24"/>
    </w:rPr>
  </w:style>
  <w:style w:type="character" w:customStyle="1" w:styleId="H5Char">
    <w:name w:val="H5 Char"/>
    <w:link w:val="H5"/>
    <w:rsid w:val="00AB038C"/>
    <w:rPr>
      <w:b/>
      <w:bCs/>
      <w:i/>
      <w:iCs/>
      <w:sz w:val="24"/>
      <w:szCs w:val="26"/>
    </w:rPr>
  </w:style>
  <w:style w:type="character" w:customStyle="1" w:styleId="InstructionsChar">
    <w:name w:val="Instructions Char"/>
    <w:link w:val="Instructions"/>
    <w:rsid w:val="004C6D4A"/>
    <w:rPr>
      <w:b/>
      <w:i/>
      <w:iCs/>
      <w:sz w:val="24"/>
      <w:szCs w:val="24"/>
    </w:rPr>
  </w:style>
  <w:style w:type="character" w:customStyle="1" w:styleId="BodyTextNumberedChar1">
    <w:name w:val="Body Text Numbered Char1"/>
    <w:rsid w:val="008E3685"/>
    <w:rPr>
      <w:iCs/>
      <w:sz w:val="24"/>
    </w:rPr>
  </w:style>
  <w:style w:type="character" w:customStyle="1" w:styleId="H3Char">
    <w:name w:val="H3 Char"/>
    <w:link w:val="H3"/>
    <w:rsid w:val="008E3685"/>
    <w:rPr>
      <w:b/>
      <w:bCs/>
      <w:i/>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8E3685"/>
    <w:rPr>
      <w:sz w:val="24"/>
      <w:szCs w:val="24"/>
    </w:rPr>
  </w:style>
  <w:style w:type="character" w:customStyle="1" w:styleId="H2Char">
    <w:name w:val="H2 Char"/>
    <w:link w:val="H2"/>
    <w:rsid w:val="008E3685"/>
    <w:rPr>
      <w:b/>
      <w:sz w:val="24"/>
    </w:rPr>
  </w:style>
  <w:style w:type="character" w:customStyle="1" w:styleId="CommentTextChar">
    <w:name w:val="Comment Text Char"/>
    <w:link w:val="CommentText"/>
    <w:rsid w:val="00877177"/>
  </w:style>
  <w:style w:type="paragraph" w:styleId="ListParagraph">
    <w:name w:val="List Paragraph"/>
    <w:basedOn w:val="Normal"/>
    <w:uiPriority w:val="34"/>
    <w:qFormat/>
    <w:rsid w:val="00B95D17"/>
    <w:pPr>
      <w:ind w:left="720"/>
      <w:contextualSpacing/>
    </w:pPr>
  </w:style>
  <w:style w:type="character" w:customStyle="1" w:styleId="HeaderChar">
    <w:name w:val="Header Char"/>
    <w:link w:val="Header"/>
    <w:rsid w:val="00B95D17"/>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02"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control" Target="activeX/activeX6.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cory.phillips@ercot.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header" Target="header1.xml"/><Relationship Id="rId28" Type="http://schemas.microsoft.com/office/2011/relationships/people" Target="people.xml"/><Relationship Id="rId10" Type="http://schemas.openxmlformats.org/officeDocument/2006/relationships/control" Target="activeX/activeX1.xml"/><Relationship Id="rId19" Type="http://schemas.openxmlformats.org/officeDocument/2006/relationships/hyperlink" Target="mailto:Sandip.sharma@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microsoft.com/office/2011/relationships/commentsExtended" Target="commentsExtended.xm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4C4FE-9FAA-4A7C-84F3-6C7925D63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5393</Words>
  <Characters>31048</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36369</CharactersWithSpaces>
  <SharedDoc>false</SharedDoc>
  <HLinks>
    <vt:vector size="18" baseType="variant">
      <vt:variant>
        <vt:i4>4128837</vt:i4>
      </vt:variant>
      <vt:variant>
        <vt:i4>24</vt:i4>
      </vt:variant>
      <vt:variant>
        <vt:i4>0</vt:i4>
      </vt:variant>
      <vt:variant>
        <vt:i4>5</vt:i4>
      </vt:variant>
      <vt:variant>
        <vt:lpwstr>mailto:cory.phillips@ercot.com</vt:lpwstr>
      </vt:variant>
      <vt:variant>
        <vt:lpwstr/>
      </vt:variant>
      <vt:variant>
        <vt:i4>4128860</vt:i4>
      </vt:variant>
      <vt:variant>
        <vt:i4>21</vt:i4>
      </vt:variant>
      <vt:variant>
        <vt:i4>0</vt:i4>
      </vt:variant>
      <vt:variant>
        <vt:i4>5</vt:i4>
      </vt:variant>
      <vt:variant>
        <vt:lpwstr>mailto:Sandip.sharma@ercot.com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Market Rules</cp:lastModifiedBy>
  <cp:revision>5</cp:revision>
  <cp:lastPrinted>2013-11-15T22:11:00Z</cp:lastPrinted>
  <dcterms:created xsi:type="dcterms:W3CDTF">2020-07-27T18:29:00Z</dcterms:created>
  <dcterms:modified xsi:type="dcterms:W3CDTF">2020-08-03T15:29:00Z</dcterms:modified>
</cp:coreProperties>
</file>