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B6756CD" w:rsidR="00FA40C1" w:rsidRPr="004D581C" w:rsidRDefault="00FB178A" w:rsidP="00370CA0">
            <w:pPr>
              <w:pStyle w:val="Header"/>
              <w:spacing w:before="120" w:after="120"/>
              <w:rPr>
                <w:rFonts w:cs="Arial"/>
              </w:rPr>
            </w:pPr>
            <w:r>
              <w:rPr>
                <w:rFonts w:cs="Arial"/>
              </w:rPr>
              <w:t>RRG</w:t>
            </w:r>
            <w:r w:rsidRPr="004D581C">
              <w:rPr>
                <w:rFonts w:cs="Arial"/>
              </w:rPr>
              <w:t xml:space="preserve">RR </w:t>
            </w:r>
            <w:r w:rsidR="00FA40C1" w:rsidRPr="004D581C">
              <w:rPr>
                <w:rFonts w:cs="Arial"/>
              </w:rPr>
              <w:t>Number</w:t>
            </w:r>
          </w:p>
        </w:tc>
        <w:tc>
          <w:tcPr>
            <w:tcW w:w="1260" w:type="dxa"/>
            <w:tcBorders>
              <w:bottom w:val="single" w:sz="4" w:space="0" w:color="auto"/>
            </w:tcBorders>
            <w:vAlign w:val="center"/>
          </w:tcPr>
          <w:p w14:paraId="6D1606ED" w14:textId="30996B67" w:rsidR="00FA40C1" w:rsidRPr="004D581C" w:rsidRDefault="00A87B32" w:rsidP="007063A0">
            <w:pPr>
              <w:pStyle w:val="Header"/>
              <w:spacing w:before="120" w:after="120"/>
              <w:jc w:val="center"/>
              <w:rPr>
                <w:rFonts w:cs="Arial"/>
              </w:rPr>
            </w:pPr>
            <w:hyperlink r:id="rId8" w:history="1">
              <w:r w:rsidR="00596DCF" w:rsidRPr="008525C5">
                <w:rPr>
                  <w:rStyle w:val="Hyperlink"/>
                </w:rPr>
                <w:t>026</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468C65EA" w:rsidR="00FA40C1" w:rsidRPr="004D581C" w:rsidRDefault="00596DCF" w:rsidP="00370CA0">
            <w:pPr>
              <w:pStyle w:val="Header"/>
              <w:spacing w:before="120" w:after="120"/>
              <w:rPr>
                <w:rFonts w:cs="Arial"/>
              </w:rPr>
            </w:pPr>
            <w:r>
              <w:t>Related to NPRR1016</w:t>
            </w:r>
            <w:r w:rsidR="007063A0" w:rsidRPr="00BC709B">
              <w:t xml:space="preserve">, </w:t>
            </w:r>
            <w:r w:rsidR="007063A0" w:rsidRPr="00186DE1">
              <w:t>Clarify Requirements for Distribution Generation Resources (DGRs) and Distribution Energy Storage Resources (DESRs)</w:t>
            </w:r>
          </w:p>
        </w:tc>
      </w:tr>
      <w:tr w:rsidR="00B43323" w:rsidRPr="00D865FE" w14:paraId="15A1C8E1" w14:textId="77777777" w:rsidTr="00370CA0">
        <w:trPr>
          <w:trHeight w:val="518"/>
        </w:trPr>
        <w:tc>
          <w:tcPr>
            <w:tcW w:w="2880" w:type="dxa"/>
            <w:gridSpan w:val="2"/>
            <w:shd w:val="clear" w:color="auto" w:fill="FFFFFF"/>
            <w:vAlign w:val="center"/>
          </w:tcPr>
          <w:p w14:paraId="7466E9B3" w14:textId="6E56EF33" w:rsidR="00B43323" w:rsidRPr="004D581C" w:rsidRDefault="00B43323" w:rsidP="00B43323">
            <w:pPr>
              <w:pStyle w:val="Header"/>
              <w:spacing w:before="120" w:after="120"/>
              <w:rPr>
                <w:rFonts w:cs="Arial"/>
                <w:bCs w:val="0"/>
              </w:rPr>
            </w:pPr>
            <w:r w:rsidRPr="00E01925">
              <w:rPr>
                <w:bCs w:val="0"/>
              </w:rPr>
              <w:t xml:space="preserve">Date </w:t>
            </w:r>
            <w:r>
              <w:rPr>
                <w:bCs w:val="0"/>
              </w:rPr>
              <w:t>of Decision</w:t>
            </w:r>
          </w:p>
        </w:tc>
        <w:tc>
          <w:tcPr>
            <w:tcW w:w="7560" w:type="dxa"/>
            <w:gridSpan w:val="2"/>
            <w:vAlign w:val="center"/>
          </w:tcPr>
          <w:p w14:paraId="2B206A7B" w14:textId="71BB4302" w:rsidR="00B43323" w:rsidRPr="00D865FE" w:rsidRDefault="00D05DB5" w:rsidP="00B43323">
            <w:pPr>
              <w:pStyle w:val="NormalArial"/>
              <w:spacing w:before="120" w:after="120"/>
              <w:rPr>
                <w:rFonts w:cs="Arial"/>
              </w:rPr>
            </w:pPr>
            <w:r>
              <w:rPr>
                <w:rFonts w:cs="Arial"/>
              </w:rPr>
              <w:t xml:space="preserve">July </w:t>
            </w:r>
            <w:r w:rsidR="001B7C71">
              <w:rPr>
                <w:rFonts w:cs="Arial"/>
              </w:rPr>
              <w:t>2</w:t>
            </w:r>
            <w:r>
              <w:rPr>
                <w:rFonts w:cs="Arial"/>
              </w:rPr>
              <w:t>9</w:t>
            </w:r>
            <w:r w:rsidR="00B43323">
              <w:rPr>
                <w:rFonts w:cs="Arial"/>
              </w:rPr>
              <w:t>, 2020</w:t>
            </w:r>
          </w:p>
        </w:tc>
      </w:tr>
      <w:tr w:rsidR="00B43323" w:rsidRPr="00D865FE" w14:paraId="1093A99F" w14:textId="77777777" w:rsidTr="00370CA0">
        <w:trPr>
          <w:trHeight w:val="518"/>
        </w:trPr>
        <w:tc>
          <w:tcPr>
            <w:tcW w:w="2880" w:type="dxa"/>
            <w:gridSpan w:val="2"/>
            <w:shd w:val="clear" w:color="auto" w:fill="FFFFFF"/>
            <w:vAlign w:val="center"/>
          </w:tcPr>
          <w:p w14:paraId="68E59040" w14:textId="18236FA4" w:rsidR="00B43323" w:rsidRPr="004D581C" w:rsidRDefault="00B43323" w:rsidP="00B43323">
            <w:pPr>
              <w:pStyle w:val="Header"/>
              <w:spacing w:before="120" w:after="120"/>
              <w:rPr>
                <w:rFonts w:cs="Arial"/>
                <w:bCs w:val="0"/>
              </w:rPr>
            </w:pPr>
            <w:r>
              <w:rPr>
                <w:bCs w:val="0"/>
              </w:rPr>
              <w:t>Action</w:t>
            </w:r>
          </w:p>
        </w:tc>
        <w:tc>
          <w:tcPr>
            <w:tcW w:w="7560" w:type="dxa"/>
            <w:gridSpan w:val="2"/>
            <w:vAlign w:val="center"/>
          </w:tcPr>
          <w:p w14:paraId="49DBCEA7" w14:textId="6CC90D8E" w:rsidR="00B43323" w:rsidRDefault="00B43323" w:rsidP="00B43323">
            <w:pPr>
              <w:pStyle w:val="NormalArial"/>
              <w:spacing w:before="120" w:after="120"/>
              <w:rPr>
                <w:rFonts w:cs="Arial"/>
              </w:rPr>
            </w:pPr>
            <w:r>
              <w:rPr>
                <w:rFonts w:cs="Arial"/>
              </w:rPr>
              <w:t>Recommended Approval</w:t>
            </w:r>
          </w:p>
        </w:tc>
      </w:tr>
      <w:tr w:rsidR="00B43323" w:rsidRPr="00D865FE" w14:paraId="19CA6F73" w14:textId="77777777" w:rsidTr="00370CA0">
        <w:trPr>
          <w:trHeight w:val="518"/>
        </w:trPr>
        <w:tc>
          <w:tcPr>
            <w:tcW w:w="2880" w:type="dxa"/>
            <w:gridSpan w:val="2"/>
            <w:shd w:val="clear" w:color="auto" w:fill="FFFFFF"/>
            <w:vAlign w:val="center"/>
          </w:tcPr>
          <w:p w14:paraId="5D857943" w14:textId="227EA0A6" w:rsidR="00B43323" w:rsidRPr="004D581C" w:rsidRDefault="00B43323" w:rsidP="00B43323">
            <w:pPr>
              <w:pStyle w:val="Header"/>
              <w:spacing w:before="120" w:after="120"/>
              <w:rPr>
                <w:rFonts w:cs="Arial"/>
                <w:bCs w:val="0"/>
              </w:rPr>
            </w:pPr>
            <w:r>
              <w:t xml:space="preserve">Timeline </w:t>
            </w:r>
          </w:p>
        </w:tc>
        <w:tc>
          <w:tcPr>
            <w:tcW w:w="7560" w:type="dxa"/>
            <w:gridSpan w:val="2"/>
            <w:vAlign w:val="center"/>
          </w:tcPr>
          <w:p w14:paraId="6489E95D" w14:textId="7819E955" w:rsidR="00B43323" w:rsidRDefault="00B43323" w:rsidP="00B43323">
            <w:pPr>
              <w:pStyle w:val="NormalArial"/>
              <w:spacing w:before="120" w:after="120"/>
              <w:rPr>
                <w:rFonts w:cs="Arial"/>
              </w:rPr>
            </w:pPr>
            <w:r>
              <w:rPr>
                <w:rFonts w:cs="Arial"/>
              </w:rPr>
              <w:t>Normal</w:t>
            </w:r>
          </w:p>
        </w:tc>
      </w:tr>
      <w:tr w:rsidR="00B43323" w:rsidRPr="00D865FE" w14:paraId="54299EF8" w14:textId="77777777" w:rsidTr="00370CA0">
        <w:trPr>
          <w:trHeight w:val="518"/>
        </w:trPr>
        <w:tc>
          <w:tcPr>
            <w:tcW w:w="2880" w:type="dxa"/>
            <w:gridSpan w:val="2"/>
            <w:shd w:val="clear" w:color="auto" w:fill="FFFFFF"/>
            <w:vAlign w:val="center"/>
          </w:tcPr>
          <w:p w14:paraId="4FB5D6F4" w14:textId="0F5DDAD7" w:rsidR="00B43323" w:rsidRPr="004D581C" w:rsidRDefault="00D05DB5" w:rsidP="00B43323">
            <w:pPr>
              <w:pStyle w:val="Header"/>
              <w:spacing w:before="120" w:after="120"/>
              <w:rPr>
                <w:rFonts w:cs="Arial"/>
                <w:bCs w:val="0"/>
              </w:rPr>
            </w:pPr>
            <w:r>
              <w:t xml:space="preserve">Proposed </w:t>
            </w:r>
            <w:r w:rsidR="00B43323">
              <w:t>Effective Date</w:t>
            </w:r>
          </w:p>
        </w:tc>
        <w:tc>
          <w:tcPr>
            <w:tcW w:w="7560" w:type="dxa"/>
            <w:gridSpan w:val="2"/>
            <w:vAlign w:val="center"/>
          </w:tcPr>
          <w:p w14:paraId="0E044076" w14:textId="6C9E19D6" w:rsidR="00B43323" w:rsidRDefault="00D05DB5" w:rsidP="00D05DB5">
            <w:pPr>
              <w:pStyle w:val="NormalArial"/>
              <w:spacing w:before="120" w:after="120"/>
              <w:rPr>
                <w:rFonts w:cs="Arial"/>
              </w:rPr>
            </w:pPr>
            <w:r>
              <w:rPr>
                <w:rFonts w:cs="Arial"/>
              </w:rPr>
              <w:t>September 1, 2020</w:t>
            </w:r>
          </w:p>
        </w:tc>
      </w:tr>
      <w:tr w:rsidR="00B43323" w:rsidRPr="00D865FE" w14:paraId="50F61DAF" w14:textId="77777777" w:rsidTr="00370CA0">
        <w:trPr>
          <w:trHeight w:val="518"/>
        </w:trPr>
        <w:tc>
          <w:tcPr>
            <w:tcW w:w="2880" w:type="dxa"/>
            <w:gridSpan w:val="2"/>
            <w:shd w:val="clear" w:color="auto" w:fill="FFFFFF"/>
            <w:vAlign w:val="center"/>
          </w:tcPr>
          <w:p w14:paraId="5BF00E31" w14:textId="019E3E40" w:rsidR="00B43323" w:rsidRPr="004D581C" w:rsidRDefault="00B43323" w:rsidP="00B43323">
            <w:pPr>
              <w:pStyle w:val="Header"/>
              <w:spacing w:before="120" w:after="120"/>
              <w:rPr>
                <w:rFonts w:cs="Arial"/>
                <w:bCs w:val="0"/>
              </w:rPr>
            </w:pPr>
            <w:r>
              <w:t>Priority and Rank Assigned</w:t>
            </w:r>
          </w:p>
        </w:tc>
        <w:tc>
          <w:tcPr>
            <w:tcW w:w="7560" w:type="dxa"/>
            <w:gridSpan w:val="2"/>
            <w:vAlign w:val="center"/>
          </w:tcPr>
          <w:p w14:paraId="235D64F0" w14:textId="08521EB5" w:rsidR="00B43323" w:rsidRDefault="00D05DB5" w:rsidP="00B43323">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7063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10BF29" w:rsidR="00FA40C1" w:rsidRPr="00A112A9" w:rsidRDefault="00772004" w:rsidP="002E3A78">
            <w:pPr>
              <w:pStyle w:val="NormalArial"/>
              <w:spacing w:before="120" w:after="120"/>
              <w:rPr>
                <w:rFonts w:cs="Arial"/>
              </w:rPr>
            </w:pPr>
            <w:r w:rsidRPr="00772004">
              <w:rPr>
                <w:rFonts w:cs="Arial"/>
              </w:rPr>
              <w:t xml:space="preserve">Section 2, Resource Registration Glossary – </w:t>
            </w:r>
            <w:r w:rsidR="002E3A78">
              <w:rPr>
                <w:rFonts w:cs="Arial"/>
              </w:rPr>
              <w:t>GENERAL_SITE_ESIID_Information - General and Site Information</w:t>
            </w:r>
          </w:p>
        </w:tc>
      </w:tr>
      <w:tr w:rsidR="00FA40C1" w:rsidRPr="00D865FE" w14:paraId="3D56EBA9" w14:textId="77777777" w:rsidTr="007063A0">
        <w:trPr>
          <w:trHeight w:val="1133"/>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7063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1F3885E1" w14:textId="0084C9D5" w:rsidR="007063A0" w:rsidRDefault="007063A0" w:rsidP="007063A0">
            <w:pPr>
              <w:pStyle w:val="NormalArial"/>
              <w:spacing w:before="120" w:after="120"/>
            </w:pPr>
            <w:r w:rsidRPr="00186DE1">
              <w:t>Nodal Prot</w:t>
            </w:r>
            <w:r w:rsidR="00596DCF">
              <w:t>ocol Revision Request (NPRR) 1016</w:t>
            </w:r>
            <w:r w:rsidRPr="00186DE1">
              <w:t>, Clarify Requirements for Distribution Generation Resources (DGRs) and Distribution Energy Storage Resources (DESRs)</w:t>
            </w:r>
          </w:p>
          <w:p w14:paraId="77FCEE82" w14:textId="67A8AC07" w:rsidR="00FA40C1" w:rsidRPr="007063A0" w:rsidRDefault="007063A0" w:rsidP="007063A0">
            <w:pPr>
              <w:pStyle w:val="NormalArial"/>
              <w:spacing w:before="120" w:after="120"/>
            </w:pPr>
            <w:r w:rsidRPr="00186DE1">
              <w:t>Nodal Operating Gu</w:t>
            </w:r>
            <w:r w:rsidR="00596DCF">
              <w:t>ide Revision Request (NOGRR) 212, Related to NPRR1016</w:t>
            </w:r>
            <w:r w:rsidRPr="00186DE1">
              <w:t>, Clarify Requirements for Distribution Generation Resources (DGRs) and Distribution Energy Storage Resources (DESRs)</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4F7C966" w:rsidR="00FA40C1" w:rsidRPr="00D865FE" w:rsidRDefault="007063A0" w:rsidP="008F0D78">
            <w:pPr>
              <w:pStyle w:val="NormalArial"/>
              <w:spacing w:before="120" w:after="120"/>
              <w:rPr>
                <w:rFonts w:cs="Arial"/>
              </w:rPr>
            </w:pPr>
            <w:r>
              <w:t xml:space="preserve">This Resource Registration Glossary Revision Request (RRGRR) adds a new data point to support </w:t>
            </w:r>
            <w:r w:rsidR="00136266">
              <w:t>implementation of an interim so</w:t>
            </w:r>
            <w:r>
              <w:t>lution for representing DGRs and DESRs in the ERCOT Network</w:t>
            </w:r>
            <w:r w:rsidR="00CF5CCA">
              <w:t xml:space="preserve"> Operations</w:t>
            </w:r>
            <w:r>
              <w:t xml:space="preserve"> Model</w:t>
            </w:r>
            <w:r w:rsidR="00CF5CCA">
              <w:t>.</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B43323">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2103018E" w14:textId="13A524C5" w:rsidR="00FA40C1" w:rsidRPr="00D865FE" w:rsidRDefault="007063A0" w:rsidP="00370CA0">
            <w:pPr>
              <w:pStyle w:val="NormalArial"/>
              <w:spacing w:before="120" w:after="120"/>
              <w:rPr>
                <w:rFonts w:cs="Arial"/>
              </w:rPr>
            </w:pPr>
            <w:r w:rsidRPr="00255332">
              <w:t xml:space="preserve">This RRGRR </w:t>
            </w:r>
            <w:r>
              <w:t>provides a new data field so that ERCOT systems (M</w:t>
            </w:r>
            <w:r w:rsidR="00AB4A0D">
              <w:t>arket Management System (M</w:t>
            </w:r>
            <w:r>
              <w:t>MS</w:t>
            </w:r>
            <w:r w:rsidR="00AB4A0D">
              <w:t>)</w:t>
            </w:r>
            <w:r>
              <w:t>, E</w:t>
            </w:r>
            <w:r w:rsidR="00AB4A0D">
              <w:t>nergy Management System (E</w:t>
            </w:r>
            <w:r>
              <w:t>MS</w:t>
            </w:r>
            <w:r w:rsidR="00AB4A0D">
              <w:t>)</w:t>
            </w:r>
            <w:r>
              <w:t>,</w:t>
            </w:r>
            <w:r w:rsidR="00CD7AF1">
              <w:t xml:space="preserve"> </w:t>
            </w:r>
            <w:r>
              <w:t>etc</w:t>
            </w:r>
            <w:r w:rsidR="00CD7AF1">
              <w:t>.</w:t>
            </w:r>
            <w:r>
              <w:t>) can distinguish distribution-connec</w:t>
            </w:r>
            <w:r w:rsidR="00136266">
              <w:t>ted Resources from transmission-</w:t>
            </w:r>
            <w:r>
              <w:t>connected Resources.</w:t>
            </w:r>
          </w:p>
        </w:tc>
      </w:tr>
      <w:tr w:rsidR="00B43323" w:rsidRPr="00D865FE" w14:paraId="5FFF3405" w14:textId="77777777" w:rsidTr="00B43323">
        <w:trPr>
          <w:trHeight w:val="1043"/>
        </w:trPr>
        <w:tc>
          <w:tcPr>
            <w:tcW w:w="2880" w:type="dxa"/>
            <w:gridSpan w:val="2"/>
            <w:shd w:val="clear" w:color="auto" w:fill="FFFFFF"/>
            <w:vAlign w:val="center"/>
          </w:tcPr>
          <w:p w14:paraId="04D53951" w14:textId="07EB9B5D" w:rsidR="00B43323" w:rsidRPr="004D581C" w:rsidRDefault="00B43323" w:rsidP="00370CA0">
            <w:pPr>
              <w:pStyle w:val="Header"/>
              <w:rPr>
                <w:rFonts w:cs="Arial"/>
              </w:rPr>
            </w:pPr>
            <w:r>
              <w:rPr>
                <w:rFonts w:cs="Arial"/>
              </w:rPr>
              <w:t>ROS Decision</w:t>
            </w:r>
          </w:p>
        </w:tc>
        <w:tc>
          <w:tcPr>
            <w:tcW w:w="7560" w:type="dxa"/>
            <w:gridSpan w:val="2"/>
            <w:vAlign w:val="center"/>
          </w:tcPr>
          <w:p w14:paraId="40700ACE" w14:textId="77777777" w:rsidR="00B43323" w:rsidRDefault="00B43323" w:rsidP="00370CA0">
            <w:pPr>
              <w:pStyle w:val="NormalArial"/>
              <w:spacing w:before="120" w:after="120"/>
            </w:pPr>
            <w:r>
              <w:t>On 6/4/20, ROS voted unanimously via roll call to recommend approval of RRGRR026 as submitted.  All Market Segments were present for the vote.</w:t>
            </w:r>
          </w:p>
          <w:p w14:paraId="030488C2" w14:textId="18BE45F1" w:rsidR="00977A42" w:rsidRPr="00255332" w:rsidRDefault="00977A42" w:rsidP="00370CA0">
            <w:pPr>
              <w:pStyle w:val="NormalArial"/>
              <w:spacing w:before="120" w:after="120"/>
            </w:pPr>
            <w:r>
              <w:t>On 7/9/20, ROS voted unanimously via roll call to endorse and forward to TAC the 6/4/20 ROS Report and Impact Analysis for RRGRR026.  All Market Segments were present for the vote.</w:t>
            </w:r>
          </w:p>
        </w:tc>
      </w:tr>
      <w:tr w:rsidR="00B43323" w:rsidRPr="00D865FE" w14:paraId="2F1009A4" w14:textId="77777777" w:rsidTr="00A87B32">
        <w:trPr>
          <w:trHeight w:val="1043"/>
        </w:trPr>
        <w:tc>
          <w:tcPr>
            <w:tcW w:w="2880" w:type="dxa"/>
            <w:gridSpan w:val="2"/>
            <w:shd w:val="clear" w:color="auto" w:fill="FFFFFF"/>
            <w:vAlign w:val="center"/>
          </w:tcPr>
          <w:p w14:paraId="70C39A16" w14:textId="154EB7BD" w:rsidR="00B43323" w:rsidRPr="004D581C" w:rsidRDefault="00B43323" w:rsidP="00370CA0">
            <w:pPr>
              <w:pStyle w:val="Header"/>
              <w:rPr>
                <w:rFonts w:cs="Arial"/>
              </w:rPr>
            </w:pPr>
            <w:r>
              <w:rPr>
                <w:rFonts w:cs="Arial"/>
              </w:rPr>
              <w:t>Summary of ROS Discussion</w:t>
            </w:r>
          </w:p>
        </w:tc>
        <w:tc>
          <w:tcPr>
            <w:tcW w:w="7560" w:type="dxa"/>
            <w:gridSpan w:val="2"/>
            <w:vAlign w:val="center"/>
          </w:tcPr>
          <w:p w14:paraId="55872F17" w14:textId="77777777" w:rsidR="00B43323" w:rsidRDefault="00B43323" w:rsidP="00370CA0">
            <w:pPr>
              <w:pStyle w:val="NormalArial"/>
              <w:spacing w:before="120" w:after="120"/>
            </w:pPr>
            <w:r>
              <w:t>On 6/4/20, there was no discussion.</w:t>
            </w:r>
          </w:p>
          <w:p w14:paraId="1AFB203A" w14:textId="76629EB9" w:rsidR="00D05DB5" w:rsidRPr="00255332" w:rsidRDefault="00D05DB5" w:rsidP="00370CA0">
            <w:pPr>
              <w:pStyle w:val="NormalArial"/>
              <w:spacing w:before="120" w:after="120"/>
            </w:pPr>
            <w:r>
              <w:t xml:space="preserve">On </w:t>
            </w:r>
            <w:r w:rsidR="00977A42">
              <w:t>7/9/20, there was no discussion.</w:t>
            </w:r>
          </w:p>
        </w:tc>
      </w:tr>
      <w:tr w:rsidR="001B7C71" w:rsidRPr="00D865FE" w14:paraId="326056E3" w14:textId="77777777" w:rsidTr="00A87B32">
        <w:trPr>
          <w:trHeight w:val="1043"/>
        </w:trPr>
        <w:tc>
          <w:tcPr>
            <w:tcW w:w="2880" w:type="dxa"/>
            <w:gridSpan w:val="2"/>
            <w:shd w:val="clear" w:color="auto" w:fill="FFFFFF"/>
            <w:vAlign w:val="center"/>
          </w:tcPr>
          <w:p w14:paraId="43FF1F00" w14:textId="5B32FB3C" w:rsidR="001B7C71" w:rsidRDefault="001B7C71" w:rsidP="00370CA0">
            <w:pPr>
              <w:pStyle w:val="Header"/>
              <w:rPr>
                <w:rFonts w:cs="Arial"/>
              </w:rPr>
            </w:pPr>
            <w:r>
              <w:rPr>
                <w:rFonts w:cs="Arial"/>
              </w:rPr>
              <w:t>TAC Decision</w:t>
            </w:r>
          </w:p>
        </w:tc>
        <w:tc>
          <w:tcPr>
            <w:tcW w:w="7560" w:type="dxa"/>
            <w:gridSpan w:val="2"/>
            <w:vAlign w:val="center"/>
          </w:tcPr>
          <w:p w14:paraId="2D5509A9" w14:textId="48287B75" w:rsidR="001B7C71" w:rsidRDefault="001B7C71" w:rsidP="00370CA0">
            <w:pPr>
              <w:pStyle w:val="NormalArial"/>
              <w:spacing w:before="120" w:after="120"/>
            </w:pPr>
            <w:r>
              <w:t>On 7/29/20, TAC voted unanimously via roll call to recommend approval of RRGRR026 as recommended by ROS</w:t>
            </w:r>
            <w:r w:rsidR="00CD25DC">
              <w:t xml:space="preserve"> in the 7/9/20 ROS Report</w:t>
            </w:r>
            <w:r>
              <w:t>.  All Market Segments were present for the vote.</w:t>
            </w:r>
          </w:p>
        </w:tc>
      </w:tr>
      <w:tr w:rsidR="001B7C71" w:rsidRPr="00D865FE" w14:paraId="7B8461D9" w14:textId="77777777" w:rsidTr="00A87B32">
        <w:trPr>
          <w:trHeight w:val="1043"/>
        </w:trPr>
        <w:tc>
          <w:tcPr>
            <w:tcW w:w="2880" w:type="dxa"/>
            <w:gridSpan w:val="2"/>
            <w:shd w:val="clear" w:color="auto" w:fill="FFFFFF"/>
            <w:vAlign w:val="center"/>
          </w:tcPr>
          <w:p w14:paraId="6EF3FCC2" w14:textId="4DDD012A" w:rsidR="001B7C71" w:rsidRDefault="001B7C71" w:rsidP="00370CA0">
            <w:pPr>
              <w:pStyle w:val="Header"/>
              <w:rPr>
                <w:rFonts w:cs="Arial"/>
              </w:rPr>
            </w:pPr>
            <w:r>
              <w:rPr>
                <w:rFonts w:cs="Arial"/>
              </w:rPr>
              <w:lastRenderedPageBreak/>
              <w:t>Summary of TAC Discussion</w:t>
            </w:r>
          </w:p>
        </w:tc>
        <w:tc>
          <w:tcPr>
            <w:tcW w:w="7560" w:type="dxa"/>
            <w:gridSpan w:val="2"/>
            <w:vAlign w:val="center"/>
          </w:tcPr>
          <w:p w14:paraId="2134A400" w14:textId="2974E4D6" w:rsidR="001B7C71" w:rsidRDefault="001B7C71" w:rsidP="00370CA0">
            <w:pPr>
              <w:pStyle w:val="NormalArial"/>
              <w:spacing w:before="120" w:after="120"/>
            </w:pPr>
            <w:r>
              <w:t>On 7/29/20, there was no discussion.</w:t>
            </w:r>
          </w:p>
        </w:tc>
      </w:tr>
      <w:tr w:rsidR="001B7C71" w:rsidRPr="00D865FE" w14:paraId="7D70586B" w14:textId="77777777" w:rsidTr="00370CA0">
        <w:trPr>
          <w:trHeight w:val="1043"/>
        </w:trPr>
        <w:tc>
          <w:tcPr>
            <w:tcW w:w="2880" w:type="dxa"/>
            <w:gridSpan w:val="2"/>
            <w:tcBorders>
              <w:bottom w:val="single" w:sz="4" w:space="0" w:color="auto"/>
            </w:tcBorders>
            <w:shd w:val="clear" w:color="auto" w:fill="FFFFFF"/>
            <w:vAlign w:val="center"/>
          </w:tcPr>
          <w:p w14:paraId="421BF819" w14:textId="59FD0844" w:rsidR="001B7C71" w:rsidRDefault="001B7C71" w:rsidP="00370CA0">
            <w:pPr>
              <w:pStyle w:val="Header"/>
              <w:rPr>
                <w:rFonts w:cs="Arial"/>
              </w:rPr>
            </w:pPr>
            <w:r>
              <w:rPr>
                <w:rFonts w:cs="Arial"/>
              </w:rPr>
              <w:t>ERCOT Opinion</w:t>
            </w:r>
          </w:p>
        </w:tc>
        <w:tc>
          <w:tcPr>
            <w:tcW w:w="7560" w:type="dxa"/>
            <w:gridSpan w:val="2"/>
            <w:tcBorders>
              <w:bottom w:val="single" w:sz="4" w:space="0" w:color="auto"/>
            </w:tcBorders>
            <w:vAlign w:val="center"/>
          </w:tcPr>
          <w:p w14:paraId="4609B4F8" w14:textId="047BB9BE" w:rsidR="001B7C71" w:rsidRDefault="001B7C71" w:rsidP="00370CA0">
            <w:pPr>
              <w:pStyle w:val="NormalArial"/>
              <w:spacing w:before="120" w:after="120"/>
            </w:pPr>
            <w:r>
              <w:t>ERCOT supports approval of RRGRR026.</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7063A0" w14:paraId="54755EA6" w14:textId="77777777" w:rsidTr="00412445">
        <w:trPr>
          <w:cantSplit/>
          <w:trHeight w:val="432"/>
        </w:trPr>
        <w:tc>
          <w:tcPr>
            <w:tcW w:w="2880" w:type="dxa"/>
            <w:shd w:val="clear" w:color="auto" w:fill="FFFFFF"/>
            <w:vAlign w:val="center"/>
          </w:tcPr>
          <w:p w14:paraId="68560FD7" w14:textId="77777777" w:rsidR="007063A0" w:rsidRPr="00B93CA0" w:rsidRDefault="007063A0" w:rsidP="007063A0">
            <w:pPr>
              <w:pStyle w:val="Header"/>
              <w:rPr>
                <w:bCs w:val="0"/>
              </w:rPr>
            </w:pPr>
            <w:r w:rsidRPr="00B93CA0">
              <w:rPr>
                <w:bCs w:val="0"/>
              </w:rPr>
              <w:t>Name</w:t>
            </w:r>
          </w:p>
        </w:tc>
        <w:tc>
          <w:tcPr>
            <w:tcW w:w="7560" w:type="dxa"/>
            <w:vAlign w:val="center"/>
          </w:tcPr>
          <w:p w14:paraId="48AA9DD2" w14:textId="441373F8" w:rsidR="007063A0" w:rsidRDefault="007063A0" w:rsidP="007063A0">
            <w:pPr>
              <w:pStyle w:val="NormalArial"/>
            </w:pPr>
            <w:r>
              <w:t>Clayton Stice</w:t>
            </w:r>
          </w:p>
        </w:tc>
      </w:tr>
      <w:tr w:rsidR="007063A0" w14:paraId="6EDF84C6" w14:textId="77777777" w:rsidTr="00412445">
        <w:trPr>
          <w:cantSplit/>
          <w:trHeight w:val="432"/>
        </w:trPr>
        <w:tc>
          <w:tcPr>
            <w:tcW w:w="2880" w:type="dxa"/>
            <w:shd w:val="clear" w:color="auto" w:fill="FFFFFF"/>
            <w:vAlign w:val="center"/>
          </w:tcPr>
          <w:p w14:paraId="35BCEC95" w14:textId="77777777" w:rsidR="007063A0" w:rsidRPr="00B93CA0" w:rsidRDefault="007063A0" w:rsidP="007063A0">
            <w:pPr>
              <w:pStyle w:val="Header"/>
              <w:rPr>
                <w:bCs w:val="0"/>
              </w:rPr>
            </w:pPr>
            <w:r w:rsidRPr="00B93CA0">
              <w:rPr>
                <w:bCs w:val="0"/>
              </w:rPr>
              <w:t>E-mail Address</w:t>
            </w:r>
          </w:p>
        </w:tc>
        <w:tc>
          <w:tcPr>
            <w:tcW w:w="7560" w:type="dxa"/>
            <w:vAlign w:val="center"/>
          </w:tcPr>
          <w:p w14:paraId="2BCCE7A6" w14:textId="08AA7EB8" w:rsidR="007063A0" w:rsidRDefault="00A87B32" w:rsidP="007063A0">
            <w:pPr>
              <w:pStyle w:val="NormalArial"/>
            </w:pPr>
            <w:hyperlink r:id="rId18" w:history="1">
              <w:r w:rsidR="00136266" w:rsidRPr="00D330B6">
                <w:rPr>
                  <w:rStyle w:val="Hyperlink"/>
                </w:rPr>
                <w:t>Clayton.Stice@ercot.com</w:t>
              </w:r>
            </w:hyperlink>
            <w:r w:rsidR="00136266">
              <w:t xml:space="preserve"> </w:t>
            </w:r>
          </w:p>
        </w:tc>
      </w:tr>
      <w:tr w:rsidR="007063A0" w14:paraId="024DC579" w14:textId="77777777" w:rsidTr="00412445">
        <w:trPr>
          <w:cantSplit/>
          <w:trHeight w:val="432"/>
        </w:trPr>
        <w:tc>
          <w:tcPr>
            <w:tcW w:w="2880" w:type="dxa"/>
            <w:shd w:val="clear" w:color="auto" w:fill="FFFFFF"/>
            <w:vAlign w:val="center"/>
          </w:tcPr>
          <w:p w14:paraId="0FF585FC" w14:textId="77777777" w:rsidR="007063A0" w:rsidRPr="00B93CA0" w:rsidRDefault="007063A0" w:rsidP="007063A0">
            <w:pPr>
              <w:pStyle w:val="Header"/>
              <w:rPr>
                <w:bCs w:val="0"/>
              </w:rPr>
            </w:pPr>
            <w:r w:rsidRPr="00B93CA0">
              <w:rPr>
                <w:bCs w:val="0"/>
              </w:rPr>
              <w:t>Company</w:t>
            </w:r>
          </w:p>
        </w:tc>
        <w:tc>
          <w:tcPr>
            <w:tcW w:w="7560" w:type="dxa"/>
            <w:vAlign w:val="center"/>
          </w:tcPr>
          <w:p w14:paraId="5921D74F" w14:textId="7843FF51" w:rsidR="007063A0" w:rsidRDefault="007063A0" w:rsidP="007063A0">
            <w:pPr>
              <w:pStyle w:val="NormalArial"/>
            </w:pPr>
            <w:r>
              <w:t>ERCOT</w:t>
            </w:r>
          </w:p>
        </w:tc>
      </w:tr>
      <w:tr w:rsidR="007063A0"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7063A0" w:rsidRPr="00B93CA0" w:rsidRDefault="007063A0" w:rsidP="007063A0">
            <w:pPr>
              <w:pStyle w:val="Header"/>
              <w:rPr>
                <w:bCs w:val="0"/>
              </w:rPr>
            </w:pPr>
            <w:r w:rsidRPr="00B93CA0">
              <w:rPr>
                <w:bCs w:val="0"/>
              </w:rPr>
              <w:t>Phone Number</w:t>
            </w:r>
          </w:p>
        </w:tc>
        <w:tc>
          <w:tcPr>
            <w:tcW w:w="7560" w:type="dxa"/>
            <w:tcBorders>
              <w:bottom w:val="single" w:sz="4" w:space="0" w:color="auto"/>
            </w:tcBorders>
            <w:vAlign w:val="center"/>
          </w:tcPr>
          <w:p w14:paraId="3DDCBD16" w14:textId="0DC33B66" w:rsidR="007063A0" w:rsidRDefault="007063A0" w:rsidP="007063A0">
            <w:pPr>
              <w:pStyle w:val="NormalArial"/>
            </w:pPr>
            <w:r>
              <w:t>512-248-6806</w:t>
            </w:r>
          </w:p>
        </w:tc>
      </w:tr>
      <w:tr w:rsidR="007063A0" w14:paraId="5BCE241F" w14:textId="77777777" w:rsidTr="007063A0">
        <w:trPr>
          <w:cantSplit/>
          <w:trHeight w:val="432"/>
        </w:trPr>
        <w:tc>
          <w:tcPr>
            <w:tcW w:w="2880" w:type="dxa"/>
            <w:shd w:val="clear" w:color="auto" w:fill="FFFFFF"/>
            <w:vAlign w:val="center"/>
          </w:tcPr>
          <w:p w14:paraId="24AEDC9C" w14:textId="1A82BDA6" w:rsidR="007063A0" w:rsidRPr="00B93CA0" w:rsidRDefault="007063A0" w:rsidP="007063A0">
            <w:pPr>
              <w:pStyle w:val="Header"/>
              <w:rPr>
                <w:bCs w:val="0"/>
              </w:rPr>
            </w:pPr>
            <w:r>
              <w:rPr>
                <w:bCs w:val="0"/>
              </w:rPr>
              <w:t>Cell Number</w:t>
            </w:r>
          </w:p>
        </w:tc>
        <w:tc>
          <w:tcPr>
            <w:tcW w:w="7560" w:type="dxa"/>
            <w:vAlign w:val="center"/>
          </w:tcPr>
          <w:p w14:paraId="6351FFC5" w14:textId="0FFC840F" w:rsidR="007063A0" w:rsidRDefault="007063A0" w:rsidP="007063A0">
            <w:pPr>
              <w:pStyle w:val="NormalArial"/>
            </w:pPr>
            <w:r>
              <w:t>512-627-5020</w:t>
            </w:r>
          </w:p>
        </w:tc>
      </w:tr>
      <w:tr w:rsidR="007063A0" w14:paraId="2D59B30F" w14:textId="77777777" w:rsidTr="00412445">
        <w:trPr>
          <w:cantSplit/>
          <w:trHeight w:val="432"/>
        </w:trPr>
        <w:tc>
          <w:tcPr>
            <w:tcW w:w="2880" w:type="dxa"/>
            <w:tcBorders>
              <w:bottom w:val="single" w:sz="4" w:space="0" w:color="auto"/>
            </w:tcBorders>
            <w:shd w:val="clear" w:color="auto" w:fill="FFFFFF"/>
            <w:vAlign w:val="center"/>
          </w:tcPr>
          <w:p w14:paraId="3784E071" w14:textId="0CF01ECD" w:rsidR="007063A0" w:rsidRDefault="007063A0" w:rsidP="007063A0">
            <w:pPr>
              <w:pStyle w:val="Header"/>
              <w:rPr>
                <w:bCs w:val="0"/>
              </w:rPr>
            </w:pPr>
            <w:r>
              <w:rPr>
                <w:bCs w:val="0"/>
              </w:rPr>
              <w:t>Market Segment</w:t>
            </w:r>
          </w:p>
        </w:tc>
        <w:tc>
          <w:tcPr>
            <w:tcW w:w="7560" w:type="dxa"/>
            <w:tcBorders>
              <w:bottom w:val="single" w:sz="4" w:space="0" w:color="auto"/>
            </w:tcBorders>
            <w:vAlign w:val="center"/>
          </w:tcPr>
          <w:p w14:paraId="7FA30DE9" w14:textId="24B23D9B" w:rsidR="007063A0" w:rsidRDefault="007063A0" w:rsidP="007063A0">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A87B32"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D1634" w:rsidRPr="00CD1634" w14:paraId="0690C20C" w14:textId="77777777" w:rsidTr="004E760F">
        <w:trPr>
          <w:trHeight w:val="432"/>
        </w:trPr>
        <w:tc>
          <w:tcPr>
            <w:tcW w:w="10440" w:type="dxa"/>
            <w:gridSpan w:val="2"/>
            <w:shd w:val="clear" w:color="auto" w:fill="FFFFFF"/>
            <w:vAlign w:val="center"/>
          </w:tcPr>
          <w:p w14:paraId="4E149479" w14:textId="77777777" w:rsidR="00CD1634" w:rsidRPr="00CD1634" w:rsidRDefault="00CD1634" w:rsidP="00CD1634">
            <w:pPr>
              <w:jc w:val="center"/>
              <w:rPr>
                <w:rFonts w:ascii="Arial" w:hAnsi="Arial"/>
                <w:b/>
              </w:rPr>
            </w:pPr>
            <w:r w:rsidRPr="00CD1634">
              <w:rPr>
                <w:rFonts w:ascii="Arial" w:hAnsi="Arial"/>
                <w:b/>
              </w:rPr>
              <w:t>Comments Received</w:t>
            </w:r>
          </w:p>
        </w:tc>
      </w:tr>
      <w:tr w:rsidR="00CD1634" w:rsidRPr="00CD1634" w14:paraId="14EDC0BF" w14:textId="77777777" w:rsidTr="004E760F">
        <w:trPr>
          <w:trHeight w:val="432"/>
        </w:trPr>
        <w:tc>
          <w:tcPr>
            <w:tcW w:w="2880" w:type="dxa"/>
            <w:shd w:val="clear" w:color="auto" w:fill="FFFFFF"/>
            <w:vAlign w:val="center"/>
          </w:tcPr>
          <w:p w14:paraId="7A7102E6" w14:textId="77777777" w:rsidR="00CD1634" w:rsidRPr="00CD1634" w:rsidRDefault="00CD1634" w:rsidP="00CD1634">
            <w:pPr>
              <w:tabs>
                <w:tab w:val="center" w:pos="4320"/>
                <w:tab w:val="right" w:pos="8640"/>
              </w:tabs>
              <w:rPr>
                <w:rFonts w:ascii="Arial" w:hAnsi="Arial"/>
                <w:b/>
              </w:rPr>
            </w:pPr>
            <w:r w:rsidRPr="00CD1634">
              <w:rPr>
                <w:rFonts w:ascii="Arial" w:hAnsi="Arial"/>
                <w:b/>
              </w:rPr>
              <w:t>Comment Author</w:t>
            </w:r>
          </w:p>
        </w:tc>
        <w:tc>
          <w:tcPr>
            <w:tcW w:w="7560" w:type="dxa"/>
            <w:vAlign w:val="center"/>
          </w:tcPr>
          <w:p w14:paraId="5C8928C4" w14:textId="77777777" w:rsidR="00CD1634" w:rsidRPr="00CD1634" w:rsidRDefault="00CD1634" w:rsidP="00CD1634">
            <w:pPr>
              <w:rPr>
                <w:rFonts w:ascii="Arial" w:hAnsi="Arial"/>
                <w:b/>
              </w:rPr>
            </w:pPr>
            <w:r w:rsidRPr="00CD1634">
              <w:rPr>
                <w:rFonts w:ascii="Arial" w:hAnsi="Arial"/>
                <w:b/>
              </w:rPr>
              <w:t>Comment Summary</w:t>
            </w:r>
          </w:p>
        </w:tc>
      </w:tr>
      <w:tr w:rsidR="00CD1634" w:rsidRPr="00CD1634" w14:paraId="10825802" w14:textId="77777777" w:rsidTr="004E760F">
        <w:trPr>
          <w:trHeight w:val="432"/>
        </w:trPr>
        <w:tc>
          <w:tcPr>
            <w:tcW w:w="2880" w:type="dxa"/>
            <w:shd w:val="clear" w:color="auto" w:fill="FFFFFF"/>
            <w:vAlign w:val="center"/>
          </w:tcPr>
          <w:p w14:paraId="00081531" w14:textId="092EEF2A" w:rsidR="00CD1634" w:rsidRPr="00CD1634" w:rsidRDefault="00CD1634" w:rsidP="00CD1634">
            <w:pPr>
              <w:tabs>
                <w:tab w:val="center" w:pos="4320"/>
                <w:tab w:val="right" w:pos="8640"/>
              </w:tabs>
              <w:rPr>
                <w:rFonts w:ascii="Arial" w:hAnsi="Arial"/>
              </w:rPr>
            </w:pPr>
            <w:r>
              <w:rPr>
                <w:rFonts w:ascii="Arial" w:hAnsi="Arial"/>
              </w:rPr>
              <w:t>None</w:t>
            </w:r>
          </w:p>
        </w:tc>
        <w:tc>
          <w:tcPr>
            <w:tcW w:w="7560" w:type="dxa"/>
            <w:vAlign w:val="center"/>
          </w:tcPr>
          <w:p w14:paraId="512195F2" w14:textId="43AD0424" w:rsidR="00CD1634" w:rsidRPr="00CD1634" w:rsidRDefault="00CD1634" w:rsidP="00CD1634">
            <w:pPr>
              <w:rPr>
                <w:rFonts w:ascii="Arial" w:hAnsi="Arial"/>
              </w:rPr>
            </w:pPr>
          </w:p>
        </w:tc>
      </w:tr>
    </w:tbl>
    <w:p w14:paraId="0D01B3E6" w14:textId="77777777" w:rsidR="00CD1634" w:rsidRDefault="00CD1634"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6506D574" w14:textId="7C22C176" w:rsidR="00CE4FC0" w:rsidRPr="000E2075" w:rsidRDefault="00370CA0" w:rsidP="00DC12A4">
      <w:pPr>
        <w:numPr>
          <w:ilvl w:val="1"/>
          <w:numId w:val="28"/>
        </w:numPr>
        <w:spacing w:after="120"/>
        <w:rPr>
          <w:rFonts w:ascii="Arial" w:hAnsi="Arial" w:cs="Arial"/>
        </w:rPr>
        <w:sectPr w:rsidR="00CE4FC0" w:rsidRPr="000E2075"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r w:rsidRPr="000E2075">
        <w:rPr>
          <w:rFonts w:ascii="Arial" w:hAnsi="Arial" w:cs="Arial"/>
        </w:rPr>
        <w:t xml:space="preserve">Section 2, </w:t>
      </w:r>
      <w:r w:rsidR="00DC12A4" w:rsidRPr="00DC12A4">
        <w:rPr>
          <w:rFonts w:ascii="Arial" w:hAnsi="Arial" w:cs="Arial"/>
        </w:rPr>
        <w:t xml:space="preserve">Resource Registration Glossary – </w:t>
      </w:r>
      <w:r w:rsidR="000E2075" w:rsidRPr="000E2075">
        <w:rPr>
          <w:rFonts w:ascii="Arial" w:hAnsi="Arial" w:cs="Arial"/>
        </w:rPr>
        <w:t>GENERAL_SITE_ESIID_Information - General and Site Information</w:t>
      </w: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198"/>
        <w:gridCol w:w="452"/>
        <w:gridCol w:w="452"/>
        <w:gridCol w:w="452"/>
        <w:gridCol w:w="452"/>
        <w:gridCol w:w="452"/>
        <w:gridCol w:w="452"/>
        <w:gridCol w:w="1706"/>
        <w:gridCol w:w="2355"/>
        <w:gridCol w:w="3382"/>
        <w:gridCol w:w="682"/>
        <w:gridCol w:w="682"/>
        <w:gridCol w:w="682"/>
        <w:gridCol w:w="682"/>
        <w:gridCol w:w="462"/>
      </w:tblGrid>
      <w:tr w:rsidR="00714E5E" w14:paraId="15A518DD" w14:textId="77777777" w:rsidTr="00714E5E">
        <w:trPr>
          <w:trHeight w:val="3293"/>
        </w:trPr>
        <w:tc>
          <w:tcPr>
            <w:tcW w:w="441"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4"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39"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2"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83"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3687158E" w:rsidR="00E149A2" w:rsidRDefault="00F5688E" w:rsidP="00900252">
            <w:pPr>
              <w:jc w:val="center"/>
              <w:rPr>
                <w:rFonts w:ascii="Arial" w:hAnsi="Arial" w:cs="Arial"/>
                <w:sz w:val="20"/>
                <w:szCs w:val="20"/>
              </w:rPr>
            </w:pPr>
            <w:r w:rsidRPr="00F5688E">
              <w:rPr>
                <w:rFonts w:ascii="Arial" w:hAnsi="Arial" w:cs="Arial"/>
                <w:b/>
                <w:bCs/>
                <w:sz w:val="28"/>
                <w:szCs w:val="28"/>
              </w:rPr>
              <w:t>GENERAL_SITE_ESIID_Information - General and Site Information</w:t>
            </w:r>
          </w:p>
        </w:tc>
      </w:tr>
      <w:tr w:rsidR="00714E5E" w14:paraId="6E3ADFA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33BBE11" w14:textId="390E1D4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5F74499" w14:textId="6D86E1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0FAB27" w14:textId="6A940C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25BD87" w14:textId="4CA1A82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E4AD05" w14:textId="70BC9E0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CE95DF" w14:textId="0F0880A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3586BEB" w14:textId="543BC94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2310365" w14:textId="14A671E2"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D5BF842" w14:textId="506B9596" w:rsidR="002D2E4D" w:rsidRDefault="002D2E4D" w:rsidP="002D2E4D">
            <w:pPr>
              <w:rPr>
                <w:rFonts w:ascii="Arial" w:hAnsi="Arial" w:cs="Arial"/>
                <w:sz w:val="20"/>
                <w:szCs w:val="20"/>
              </w:rPr>
            </w:pPr>
            <w:r>
              <w:rPr>
                <w:rFonts w:ascii="Arial" w:hAnsi="Arial" w:cs="Arial"/>
                <w:sz w:val="20"/>
                <w:szCs w:val="20"/>
              </w:rPr>
              <w:t>This submittal is for:</w:t>
            </w:r>
          </w:p>
        </w:tc>
        <w:tc>
          <w:tcPr>
            <w:tcW w:w="1192" w:type="pct"/>
            <w:tcBorders>
              <w:top w:val="single" w:sz="4" w:space="0" w:color="auto"/>
              <w:left w:val="nil"/>
              <w:bottom w:val="single" w:sz="4" w:space="0" w:color="auto"/>
              <w:right w:val="single" w:sz="4" w:space="0" w:color="auto"/>
            </w:tcBorders>
            <w:shd w:val="clear" w:color="auto" w:fill="auto"/>
            <w:vAlign w:val="center"/>
          </w:tcPr>
          <w:p w14:paraId="5C4FC927" w14:textId="4A5674F5" w:rsidR="002D2E4D" w:rsidRDefault="002D2E4D" w:rsidP="002D2E4D">
            <w:pPr>
              <w:rPr>
                <w:rFonts w:ascii="Arial" w:hAnsi="Arial" w:cs="Arial"/>
                <w:sz w:val="20"/>
                <w:szCs w:val="20"/>
              </w:rPr>
            </w:pPr>
            <w:r>
              <w:rPr>
                <w:rFonts w:ascii="Arial" w:hAnsi="Arial" w:cs="Arial"/>
                <w:sz w:val="20"/>
                <w:szCs w:val="20"/>
              </w:rPr>
              <w:t xml:space="preserve">Select from drop down:  New Site, Revision, Addition of unit(s), or Deletion of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E4BA73" w14:textId="71D1B03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0D1D374" w14:textId="14615C29"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9BE6A" w14:textId="76195D3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6FAC7F7" w14:textId="461B173F" w:rsidR="002D2E4D" w:rsidRDefault="002D2E4D" w:rsidP="002D2E4D">
            <w:pPr>
              <w:jc w:val="center"/>
              <w:rPr>
                <w:rFonts w:ascii="Arial" w:hAnsi="Arial" w:cs="Arial"/>
                <w:sz w:val="20"/>
                <w:szCs w:val="20"/>
              </w:rPr>
            </w:pPr>
            <w:r>
              <w:rPr>
                <w:rFonts w:ascii="Arial" w:hAnsi="Arial" w:cs="Arial"/>
                <w:sz w:val="20"/>
                <w:szCs w:val="20"/>
              </w:rPr>
              <w:t xml:space="preserve">R </w:t>
            </w:r>
          </w:p>
        </w:tc>
        <w:tc>
          <w:tcPr>
            <w:tcW w:w="183" w:type="pct"/>
            <w:tcBorders>
              <w:top w:val="single" w:sz="4" w:space="0" w:color="auto"/>
              <w:left w:val="nil"/>
              <w:bottom w:val="single" w:sz="4" w:space="0" w:color="auto"/>
              <w:right w:val="single" w:sz="4" w:space="0" w:color="auto"/>
            </w:tcBorders>
            <w:shd w:val="clear" w:color="auto" w:fill="auto"/>
            <w:vAlign w:val="center"/>
          </w:tcPr>
          <w:p w14:paraId="0DD6384F" w14:textId="1857B25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635C2C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468D6" w14:textId="77608C8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6B2AE" w14:textId="4DFB7B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61AE5B" w14:textId="43BF6A5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B6A972D" w14:textId="2160A76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366314" w14:textId="14034C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83D16B" w14:textId="5D95C18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05BB41" w14:textId="552F7E1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AED8E18" w14:textId="1A05FF58" w:rsidR="002D2E4D" w:rsidRDefault="002D2E4D" w:rsidP="002D2E4D">
            <w:pPr>
              <w:rPr>
                <w:rFonts w:ascii="Arial" w:hAnsi="Arial" w:cs="Arial"/>
                <w:sz w:val="20"/>
                <w:szCs w:val="20"/>
              </w:rPr>
            </w:pPr>
            <w:r>
              <w:rPr>
                <w:rFonts w:ascii="Arial" w:hAnsi="Arial" w:cs="Arial"/>
                <w:sz w:val="20"/>
                <w:szCs w:val="20"/>
              </w:rPr>
              <w:t>mm/dd/yyyy</w:t>
            </w:r>
          </w:p>
        </w:tc>
        <w:tc>
          <w:tcPr>
            <w:tcW w:w="839" w:type="pct"/>
            <w:tcBorders>
              <w:top w:val="single" w:sz="4" w:space="0" w:color="auto"/>
              <w:left w:val="nil"/>
              <w:bottom w:val="single" w:sz="4" w:space="0" w:color="auto"/>
              <w:right w:val="single" w:sz="4" w:space="0" w:color="auto"/>
            </w:tcBorders>
            <w:shd w:val="clear" w:color="auto" w:fill="auto"/>
            <w:vAlign w:val="center"/>
          </w:tcPr>
          <w:p w14:paraId="6671149F" w14:textId="7321A084" w:rsidR="002D2E4D" w:rsidRDefault="002D2E4D" w:rsidP="002D2E4D">
            <w:pPr>
              <w:rPr>
                <w:rFonts w:ascii="Arial" w:hAnsi="Arial" w:cs="Arial"/>
                <w:sz w:val="20"/>
                <w:szCs w:val="20"/>
              </w:rPr>
            </w:pPr>
            <w:r>
              <w:rPr>
                <w:rFonts w:ascii="Arial" w:hAnsi="Arial" w:cs="Arial"/>
                <w:sz w:val="20"/>
                <w:szCs w:val="20"/>
              </w:rPr>
              <w:t>Date Form Completed:</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30F2CD" w14:textId="6C17E814" w:rsidR="002D2E4D" w:rsidRDefault="002D2E4D" w:rsidP="002D2E4D">
            <w:pPr>
              <w:rPr>
                <w:rFonts w:ascii="Arial" w:hAnsi="Arial" w:cs="Arial"/>
                <w:sz w:val="20"/>
                <w:szCs w:val="20"/>
              </w:rPr>
            </w:pPr>
            <w:r>
              <w:rPr>
                <w:rFonts w:ascii="Arial" w:hAnsi="Arial" w:cs="Arial"/>
                <w:sz w:val="20"/>
                <w:szCs w:val="20"/>
              </w:rPr>
              <w:t>Enter date that form completed/revised in the format MM/DD/YYYY.</w:t>
            </w:r>
          </w:p>
        </w:tc>
        <w:tc>
          <w:tcPr>
            <w:tcW w:w="234" w:type="pct"/>
            <w:tcBorders>
              <w:top w:val="single" w:sz="4" w:space="0" w:color="auto"/>
              <w:left w:val="nil"/>
              <w:bottom w:val="single" w:sz="4" w:space="0" w:color="auto"/>
              <w:right w:val="single" w:sz="4" w:space="0" w:color="auto"/>
            </w:tcBorders>
            <w:shd w:val="clear" w:color="auto" w:fill="auto"/>
            <w:vAlign w:val="center"/>
          </w:tcPr>
          <w:p w14:paraId="3FDF708C" w14:textId="6C2F387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ED8F09" w14:textId="6A96B23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99546DB" w14:textId="323F67E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CBF954" w14:textId="45820227"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5228E714" w14:textId="279967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CDB8597"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27F73CE" w14:textId="4336216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E8A9495" w14:textId="0EAB7E5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572DD96" w14:textId="641AFCB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ABABF1" w14:textId="7A5CDC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01E54" w14:textId="57804D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87E4B" w14:textId="7039AC1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1CDCE" w14:textId="6F8C2DB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461010D" w14:textId="6FC2E8BF"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6871FF74" w14:textId="2367DFCC" w:rsidR="002D2E4D" w:rsidRDefault="002D2E4D" w:rsidP="002D2E4D">
            <w:pPr>
              <w:rPr>
                <w:rFonts w:ascii="Arial" w:hAnsi="Arial" w:cs="Arial"/>
                <w:sz w:val="20"/>
                <w:szCs w:val="20"/>
              </w:rPr>
            </w:pPr>
            <w:r>
              <w:rPr>
                <w:rFonts w:ascii="Arial" w:hAnsi="Arial" w:cs="Arial"/>
                <w:sz w:val="20"/>
                <w:szCs w:val="20"/>
              </w:rPr>
              <w:t>Resource Entity Submitting Form:</w:t>
            </w:r>
          </w:p>
        </w:tc>
        <w:tc>
          <w:tcPr>
            <w:tcW w:w="1192" w:type="pct"/>
            <w:tcBorders>
              <w:top w:val="single" w:sz="4" w:space="0" w:color="auto"/>
              <w:left w:val="nil"/>
              <w:bottom w:val="single" w:sz="4" w:space="0" w:color="auto"/>
              <w:right w:val="single" w:sz="4" w:space="0" w:color="auto"/>
            </w:tcBorders>
            <w:shd w:val="clear" w:color="auto" w:fill="auto"/>
            <w:vAlign w:val="center"/>
          </w:tcPr>
          <w:p w14:paraId="7861EAAA" w14:textId="63016B0D" w:rsidR="002D2E4D" w:rsidRDefault="002D2E4D" w:rsidP="002D2E4D">
            <w:pPr>
              <w:rPr>
                <w:rFonts w:ascii="Arial" w:hAnsi="Arial" w:cs="Arial"/>
                <w:sz w:val="20"/>
                <w:szCs w:val="20"/>
              </w:rPr>
            </w:pPr>
            <w:r>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234" w:type="pct"/>
            <w:tcBorders>
              <w:top w:val="single" w:sz="4" w:space="0" w:color="auto"/>
              <w:left w:val="nil"/>
              <w:bottom w:val="single" w:sz="4" w:space="0" w:color="auto"/>
              <w:right w:val="single" w:sz="4" w:space="0" w:color="auto"/>
            </w:tcBorders>
            <w:shd w:val="clear" w:color="auto" w:fill="auto"/>
            <w:vAlign w:val="center"/>
          </w:tcPr>
          <w:p w14:paraId="5F7480AE" w14:textId="4874B8A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79760B" w14:textId="40DD8E5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5B24DE0" w14:textId="0EAAF3C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6267F7" w14:textId="4F57E8E5"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E3B1D30" w14:textId="7A8E88D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1DB404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63D206" w14:textId="49244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CFF27" w14:textId="0F9C246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55663D" w14:textId="742DC5A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34021A7" w14:textId="1B03AA8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57E84B" w14:textId="76B0B1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77835B" w14:textId="7394E83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E225" w14:textId="329D52A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64E8619" w14:textId="5877E3CC" w:rsidR="002D2E4D" w:rsidRDefault="002D2E4D" w:rsidP="002D2E4D">
            <w:pPr>
              <w:rPr>
                <w:rFonts w:ascii="Arial" w:hAnsi="Arial" w:cs="Arial"/>
                <w:sz w:val="20"/>
                <w:szCs w:val="20"/>
              </w:rPr>
            </w:pPr>
            <w:r>
              <w:rPr>
                <w:rFonts w:ascii="Arial" w:hAnsi="Arial" w:cs="Arial"/>
                <w:sz w:val="20"/>
                <w:szCs w:val="20"/>
              </w:rPr>
              <w:t>Number</w:t>
            </w:r>
          </w:p>
        </w:tc>
        <w:tc>
          <w:tcPr>
            <w:tcW w:w="839" w:type="pct"/>
            <w:tcBorders>
              <w:top w:val="single" w:sz="4" w:space="0" w:color="auto"/>
              <w:left w:val="nil"/>
              <w:bottom w:val="single" w:sz="4" w:space="0" w:color="auto"/>
              <w:right w:val="single" w:sz="4" w:space="0" w:color="auto"/>
            </w:tcBorders>
            <w:shd w:val="clear" w:color="auto" w:fill="auto"/>
            <w:vAlign w:val="center"/>
          </w:tcPr>
          <w:p w14:paraId="6D7B530F" w14:textId="0A6AE5E0" w:rsidR="002D2E4D" w:rsidRDefault="002D2E4D" w:rsidP="002D2E4D">
            <w:pPr>
              <w:rPr>
                <w:rFonts w:ascii="Arial" w:hAnsi="Arial" w:cs="Arial"/>
                <w:sz w:val="20"/>
                <w:szCs w:val="20"/>
              </w:rPr>
            </w:pPr>
            <w:r>
              <w:rPr>
                <w:rFonts w:ascii="Arial" w:hAnsi="Arial" w:cs="Arial"/>
                <w:sz w:val="20"/>
                <w:szCs w:val="20"/>
              </w:rPr>
              <w:t>Resource Entity DUNS #:</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2E4875" w14:textId="420170E8" w:rsidR="002D2E4D" w:rsidRDefault="002D2E4D" w:rsidP="002D2E4D">
            <w:pPr>
              <w:rPr>
                <w:rFonts w:ascii="Arial" w:hAnsi="Arial" w:cs="Arial"/>
                <w:sz w:val="20"/>
                <w:szCs w:val="20"/>
              </w:rPr>
            </w:pPr>
            <w:r>
              <w:rPr>
                <w:rFonts w:ascii="Arial" w:hAnsi="Arial" w:cs="Arial"/>
                <w:sz w:val="20"/>
                <w:szCs w:val="20"/>
              </w:rPr>
              <w:t>Enter the Market Participant unique identifier as registered with ERCOT for the Resource Entity (e.g. DUNS number plus '3XXX' as assigned by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D9E7A76" w14:textId="4C55466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CCBF0E" w14:textId="7E7ABA4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0CA7326" w14:textId="45482B7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B04455" w14:textId="7CB8B57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23A4E50" w14:textId="5516A7B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8E2031B"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39BD455" w14:textId="612DF44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2DB2C5" w14:textId="3B00E98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300D01" w14:textId="2D0B16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FA640" w14:textId="1D66BE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99248" w14:textId="09B8CBE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D7DB45D" w14:textId="1172D29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A7D3651" w14:textId="7D054F0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09995CB" w14:textId="4FB6BD60"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4F147AD1" w14:textId="308BFE4B" w:rsidR="002D2E4D" w:rsidRDefault="002D2E4D" w:rsidP="002D2E4D">
            <w:pPr>
              <w:rPr>
                <w:rFonts w:ascii="Arial" w:hAnsi="Arial" w:cs="Arial"/>
                <w:sz w:val="20"/>
                <w:szCs w:val="20"/>
              </w:rPr>
            </w:pPr>
            <w:r>
              <w:rPr>
                <w:rFonts w:ascii="Arial" w:hAnsi="Arial" w:cs="Arial"/>
                <w:sz w:val="20"/>
                <w:szCs w:val="20"/>
              </w:rPr>
              <w:t>Resource Site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FB87752" w14:textId="05A744BD" w:rsidR="002D2E4D" w:rsidRDefault="002D2E4D" w:rsidP="002D2E4D">
            <w:pPr>
              <w:rPr>
                <w:rFonts w:ascii="Arial" w:hAnsi="Arial" w:cs="Arial"/>
                <w:sz w:val="20"/>
                <w:szCs w:val="20"/>
              </w:rPr>
            </w:pPr>
            <w:r>
              <w:rPr>
                <w:rFonts w:ascii="Arial" w:hAnsi="Arial" w:cs="Arial"/>
                <w:sz w:val="20"/>
                <w:szCs w:val="20"/>
              </w:rPr>
              <w:t xml:space="preserve">Resource site or main Facility name (e.g. Cedar Bayou Plant).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C664FF" w14:textId="7D04B0B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1D6D2B" w14:textId="37FB72A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F1DEFE" w14:textId="446B6B2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047DFB" w14:textId="67F9BCB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461D981" w14:textId="72CA59C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1777D38"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E215B4" w14:textId="57E30D3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67707C" w14:textId="3C7E12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531392" w14:textId="4B8D22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22AFA9" w14:textId="00834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9EE9D" w14:textId="46845BD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3DF90" w14:textId="5EC50D6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A4920C" w14:textId="48A0A8E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9839E37" w14:textId="567C500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959853D" w14:textId="7A16F987" w:rsidR="002D2E4D" w:rsidRDefault="002D2E4D" w:rsidP="002D2E4D">
            <w:pPr>
              <w:rPr>
                <w:rFonts w:ascii="Arial" w:hAnsi="Arial" w:cs="Arial"/>
                <w:sz w:val="20"/>
                <w:szCs w:val="20"/>
              </w:rPr>
            </w:pPr>
            <w:r>
              <w:rPr>
                <w:rFonts w:ascii="Arial" w:hAnsi="Arial" w:cs="Arial"/>
                <w:sz w:val="20"/>
                <w:szCs w:val="20"/>
              </w:rPr>
              <w:t>Resource Site 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594628" w14:textId="5E6F99D7" w:rsidR="002D2E4D" w:rsidRDefault="002D2E4D" w:rsidP="002D2E4D">
            <w:pPr>
              <w:rPr>
                <w:rFonts w:ascii="Arial" w:hAnsi="Arial" w:cs="Arial"/>
                <w:sz w:val="20"/>
                <w:szCs w:val="20"/>
              </w:rPr>
            </w:pPr>
            <w:r>
              <w:rPr>
                <w:rFonts w:ascii="Arial" w:hAnsi="Arial" w:cs="Arial"/>
                <w:sz w:val="20"/>
                <w:szCs w:val="20"/>
              </w:rPr>
              <w:t xml:space="preserve">Code for Resource site (e.g. Cedar Bayou Plant is CBY).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DE553EE" w14:textId="7A6DB939"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1D1C4C6" w14:textId="5E67C40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776CEC0" w14:textId="4DD8385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3E66807" w14:textId="7AF6BF8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931AAF0" w14:textId="671F121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8AC1C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E6B093" w14:textId="2E05A0B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F1102D7" w14:textId="28F2AA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A6F3A8" w14:textId="00774E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DE501F" w14:textId="7BFFC9C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B471CE" w14:textId="1EED9E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D7EBCAF" w14:textId="1CD569B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9760B" w14:textId="424530C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5D2501F" w14:textId="736DFF7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058A415" w14:textId="5DEE4DA6" w:rsidR="002D2E4D" w:rsidRDefault="002D2E4D" w:rsidP="002D2E4D">
            <w:pPr>
              <w:rPr>
                <w:rFonts w:ascii="Arial" w:hAnsi="Arial" w:cs="Arial"/>
                <w:sz w:val="20"/>
                <w:szCs w:val="20"/>
              </w:rPr>
            </w:pPr>
            <w:r>
              <w:rPr>
                <w:rFonts w:ascii="Arial" w:hAnsi="Arial" w:cs="Arial"/>
                <w:sz w:val="20"/>
                <w:szCs w:val="20"/>
              </w:rPr>
              <w:t>Street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039B85FC" w14:textId="1A25B5D8" w:rsidR="002D2E4D" w:rsidRDefault="002D2E4D" w:rsidP="002D2E4D">
            <w:pPr>
              <w:rPr>
                <w:rFonts w:ascii="Arial" w:hAnsi="Arial" w:cs="Arial"/>
                <w:sz w:val="20"/>
                <w:szCs w:val="20"/>
              </w:rPr>
            </w:pPr>
            <w:r>
              <w:rPr>
                <w:rFonts w:ascii="Arial" w:hAnsi="Arial" w:cs="Arial"/>
                <w:sz w:val="20"/>
                <w:szCs w:val="20"/>
              </w:rPr>
              <w:t>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06FCB8C" w14:textId="33BDDF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E079C6" w14:textId="163269FE"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DAC7872" w14:textId="2718EAA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C9598B5" w14:textId="01EDBC3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2105C27" w14:textId="185962E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E9AFE1D"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E9FE8E" w14:textId="38339C6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9D76028" w14:textId="2F04B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90D5D1" w14:textId="62476FB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67935D" w14:textId="6995834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8D017E" w14:textId="27DA967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7F2D25" w14:textId="07CBDC68"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F3AD45" w14:textId="32D32E9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D4B1F2F" w14:textId="6AAF2228"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5F8363A" w14:textId="5BBE476C" w:rsidR="002D2E4D" w:rsidRDefault="002D2E4D" w:rsidP="002D2E4D">
            <w:pPr>
              <w:rPr>
                <w:rFonts w:ascii="Arial" w:hAnsi="Arial" w:cs="Arial"/>
                <w:sz w:val="20"/>
                <w:szCs w:val="20"/>
              </w:rPr>
            </w:pPr>
            <w:r>
              <w:rPr>
                <w:rFonts w:ascii="Arial" w:hAnsi="Arial" w:cs="Arial"/>
                <w:sz w:val="20"/>
                <w:szCs w:val="20"/>
              </w:rPr>
              <w:t>City: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E4514FB" w14:textId="2DC6F3D8" w:rsidR="002D2E4D" w:rsidRDefault="002D2E4D" w:rsidP="002D2E4D">
            <w:pPr>
              <w:rPr>
                <w:rFonts w:ascii="Arial" w:hAnsi="Arial" w:cs="Arial"/>
                <w:sz w:val="20"/>
                <w:szCs w:val="20"/>
              </w:rPr>
            </w:pPr>
            <w:r>
              <w:rPr>
                <w:rFonts w:ascii="Arial" w:hAnsi="Arial" w:cs="Arial"/>
                <w:sz w:val="20"/>
                <w:szCs w:val="20"/>
              </w:rPr>
              <w:t>City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7B42A6B7" w14:textId="448577B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702A9E6" w14:textId="4F4F786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C3CBA4A" w14:textId="36CC0DF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C38BA3" w14:textId="4D3FCBA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8D0D57C" w14:textId="23750EED"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82ED72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6D5EC7" w14:textId="5CCA6F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AD9CA44" w14:textId="5D27D75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31619B" w14:textId="5C7DC6A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7A350C" w14:textId="603AD38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85200F8" w14:textId="4BD1BA3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FC34C8" w14:textId="47E2619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281E53F" w14:textId="52C7D1B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C44A72E" w14:textId="56C5928D"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0CE954E" w14:textId="74941E16" w:rsidR="002D2E4D" w:rsidRDefault="002D2E4D" w:rsidP="002D2E4D">
            <w:pPr>
              <w:rPr>
                <w:rFonts w:ascii="Arial" w:hAnsi="Arial" w:cs="Arial"/>
                <w:sz w:val="20"/>
                <w:szCs w:val="20"/>
              </w:rPr>
            </w:pPr>
            <w:r>
              <w:rPr>
                <w:rFonts w:ascii="Arial" w:hAnsi="Arial" w:cs="Arial"/>
                <w:sz w:val="20"/>
                <w:szCs w:val="20"/>
              </w:rPr>
              <w:t>State: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042CC72" w14:textId="71531D49" w:rsidR="002D2E4D" w:rsidRDefault="002D2E4D" w:rsidP="002D2E4D">
            <w:pPr>
              <w:rPr>
                <w:rFonts w:ascii="Arial" w:hAnsi="Arial" w:cs="Arial"/>
                <w:sz w:val="20"/>
                <w:szCs w:val="20"/>
              </w:rPr>
            </w:pPr>
            <w:r>
              <w:rPr>
                <w:rFonts w:ascii="Arial" w:hAnsi="Arial" w:cs="Arial"/>
                <w:sz w:val="20"/>
                <w:szCs w:val="20"/>
              </w:rPr>
              <w:t>State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5DA9F5AC" w14:textId="1C977DEC"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42B388" w14:textId="7AC678B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EE3F67" w14:textId="2B11BD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03017A" w14:textId="62AE199B"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E5C5B7F" w14:textId="4C194A5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5005CE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8095E8" w14:textId="0145CF3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403CEA2" w14:textId="6E2A274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1ADF51" w14:textId="6231832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F5DE53" w14:textId="2081ECC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5EDCF5" w14:textId="336648B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74F95CC" w14:textId="75FF8E6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3327114" w14:textId="680813E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128C80F" w14:textId="18EFC41C"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048FBF58" w14:textId="41431514" w:rsidR="002D2E4D" w:rsidRDefault="002D2E4D" w:rsidP="002D2E4D">
            <w:pPr>
              <w:rPr>
                <w:rFonts w:ascii="Arial" w:hAnsi="Arial" w:cs="Arial"/>
                <w:sz w:val="20"/>
                <w:szCs w:val="20"/>
              </w:rPr>
            </w:pPr>
            <w:r>
              <w:rPr>
                <w:rFonts w:ascii="Arial" w:hAnsi="Arial" w:cs="Arial"/>
                <w:sz w:val="20"/>
                <w:szCs w:val="20"/>
              </w:rPr>
              <w:t>Zipcode: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19AC48EB" w14:textId="458C6EDE" w:rsidR="002D2E4D" w:rsidRDefault="002D2E4D" w:rsidP="002D2E4D">
            <w:pPr>
              <w:rPr>
                <w:rFonts w:ascii="Arial" w:hAnsi="Arial" w:cs="Arial"/>
                <w:sz w:val="20"/>
                <w:szCs w:val="20"/>
              </w:rPr>
            </w:pPr>
            <w:r>
              <w:rPr>
                <w:rFonts w:ascii="Arial" w:hAnsi="Arial" w:cs="Arial"/>
                <w:sz w:val="20"/>
                <w:szCs w:val="20"/>
              </w:rPr>
              <w:t>Zip code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630D3" w14:textId="378602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3BACC6" w14:textId="2B294F7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00285" w14:textId="6ADAB7B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84D7E72" w14:textId="63C6AA6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FF8C091" w14:textId="5783A01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103091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5C7E6DF" w14:textId="6FA22D9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0F0FEE9" w14:textId="3BBB9E0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6FFAE7" w14:textId="27AB020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F9239E" w14:textId="6678E3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84AF9" w14:textId="46C786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C125D9" w14:textId="6F8AB50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2D5C52E" w14:textId="374F5F2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FA5D43" w14:textId="7B022904"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8D8AE3A" w14:textId="1CEC7418" w:rsidR="002D2E4D" w:rsidRDefault="002D2E4D" w:rsidP="002D2E4D">
            <w:pPr>
              <w:rPr>
                <w:rFonts w:ascii="Arial" w:hAnsi="Arial" w:cs="Arial"/>
                <w:sz w:val="20"/>
                <w:szCs w:val="20"/>
              </w:rPr>
            </w:pPr>
            <w:r>
              <w:rPr>
                <w:rFonts w:ascii="Arial" w:hAnsi="Arial" w:cs="Arial"/>
                <w:sz w:val="20"/>
                <w:szCs w:val="20"/>
              </w:rPr>
              <w:t>County: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BA0CD93" w14:textId="362E7717" w:rsidR="002D2E4D" w:rsidRDefault="002D2E4D" w:rsidP="002D2E4D">
            <w:pPr>
              <w:rPr>
                <w:rFonts w:ascii="Arial" w:hAnsi="Arial" w:cs="Arial"/>
                <w:sz w:val="20"/>
                <w:szCs w:val="20"/>
              </w:rPr>
            </w:pPr>
            <w:r>
              <w:rPr>
                <w:rFonts w:ascii="Arial" w:hAnsi="Arial" w:cs="Arial"/>
                <w:sz w:val="20"/>
                <w:szCs w:val="20"/>
              </w:rPr>
              <w:t>County</w:t>
            </w:r>
            <w:r>
              <w:rPr>
                <w:rFonts w:ascii="Arial" w:hAnsi="Arial" w:cs="Arial"/>
                <w:color w:val="FF0000"/>
                <w:sz w:val="20"/>
                <w:szCs w:val="20"/>
              </w:rPr>
              <w:t xml:space="preserve"> </w:t>
            </w:r>
            <w:r>
              <w:rPr>
                <w:rFonts w:ascii="Arial" w:hAnsi="Arial" w:cs="Arial"/>
                <w:sz w:val="20"/>
                <w:szCs w:val="20"/>
              </w:rPr>
              <w:t>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22FB4676" w14:textId="2F9B73F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CAF057" w14:textId="79BB9C1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72FA6B" w14:textId="2D5F4F3C"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5FDB948" w14:textId="3C6F6B77"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1B9D3E7" w14:textId="197A96B0"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F09711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F70BFC" w14:textId="0EF3AB5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393BCFA" w14:textId="3500F46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5C5BB89" w14:textId="00AE194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B81BDD" w14:textId="320C48D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19D63" w14:textId="1C52C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CFD055" w14:textId="2DE5E54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8781FF9" w14:textId="67994D30"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36F7E28" w14:textId="7F3306B5"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2747912F" w14:textId="63955539" w:rsidR="002D2E4D" w:rsidRDefault="002D2E4D" w:rsidP="002D2E4D">
            <w:pPr>
              <w:rPr>
                <w:rFonts w:ascii="Arial" w:hAnsi="Arial" w:cs="Arial"/>
                <w:sz w:val="20"/>
                <w:szCs w:val="20"/>
              </w:rPr>
            </w:pPr>
            <w:r>
              <w:rPr>
                <w:rFonts w:ascii="Arial" w:hAnsi="Arial" w:cs="Arial"/>
                <w:sz w:val="20"/>
                <w:szCs w:val="20"/>
              </w:rPr>
              <w:t>Site In-Service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7F998AF1" w14:textId="72F35521" w:rsidR="002D2E4D" w:rsidRDefault="002D2E4D" w:rsidP="002D2E4D">
            <w:pPr>
              <w:rPr>
                <w:rFonts w:ascii="Arial" w:hAnsi="Arial" w:cs="Arial"/>
                <w:sz w:val="20"/>
                <w:szCs w:val="20"/>
              </w:rPr>
            </w:pPr>
            <w:r>
              <w:rPr>
                <w:rFonts w:ascii="Arial" w:hAnsi="Arial" w:cs="Arial"/>
                <w:sz w:val="20"/>
                <w:szCs w:val="20"/>
              </w:rPr>
              <w:t>Date is the date when site was (or is planned to be) commissioned.</w:t>
            </w:r>
            <w:r>
              <w:rPr>
                <w:rFonts w:ascii="Arial" w:hAnsi="Arial" w:cs="Arial"/>
                <w:sz w:val="20"/>
                <w:szCs w:val="20"/>
              </w:rPr>
              <w:br/>
              <w:t>Entered once initially for the Screening Study.  Updated once for FIS. Updated once for the Full Registration. Updated finally for the site commissioning.</w:t>
            </w:r>
          </w:p>
        </w:tc>
        <w:tc>
          <w:tcPr>
            <w:tcW w:w="234" w:type="pct"/>
            <w:tcBorders>
              <w:top w:val="single" w:sz="4" w:space="0" w:color="auto"/>
              <w:left w:val="nil"/>
              <w:bottom w:val="single" w:sz="4" w:space="0" w:color="auto"/>
              <w:right w:val="single" w:sz="4" w:space="0" w:color="auto"/>
            </w:tcBorders>
            <w:shd w:val="clear" w:color="auto" w:fill="auto"/>
            <w:vAlign w:val="center"/>
          </w:tcPr>
          <w:p w14:paraId="40743BB5" w14:textId="7C15C2A1"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2367D8" w14:textId="69D88D3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753A22F" w14:textId="33ADE15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E81C150" w14:textId="30AA1A6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2E1E48B" w14:textId="08C38E7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CA4105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EFB124B" w14:textId="513CB1F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0F9BE6B" w14:textId="2084F3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0AF811" w14:textId="276E1A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DBA548" w14:textId="4600A6E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606D5D" w14:textId="22107F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5030B8" w14:textId="6DE7155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569FBEE" w14:textId="5529F7C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F2A152" w14:textId="46146DFB"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302381AF" w14:textId="18CC0F5A" w:rsidR="002D2E4D" w:rsidRDefault="002D2E4D" w:rsidP="002D2E4D">
            <w:pPr>
              <w:rPr>
                <w:rFonts w:ascii="Arial" w:hAnsi="Arial" w:cs="Arial"/>
                <w:sz w:val="20"/>
                <w:szCs w:val="20"/>
              </w:rPr>
            </w:pPr>
            <w:r>
              <w:rPr>
                <w:rFonts w:ascii="Arial" w:hAnsi="Arial" w:cs="Arial"/>
                <w:sz w:val="20"/>
                <w:szCs w:val="20"/>
              </w:rPr>
              <w:t>Site Stop 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D32E792" w14:textId="6775A903" w:rsidR="002D2E4D" w:rsidRDefault="002D2E4D" w:rsidP="002D2E4D">
            <w:pPr>
              <w:rPr>
                <w:rFonts w:ascii="Arial" w:hAnsi="Arial" w:cs="Arial"/>
                <w:sz w:val="20"/>
                <w:szCs w:val="20"/>
              </w:rPr>
            </w:pPr>
            <w:r>
              <w:rPr>
                <w:rFonts w:ascii="Arial" w:hAnsi="Arial" w:cs="Arial"/>
                <w:sz w:val="20"/>
                <w:szCs w:val="20"/>
              </w:rPr>
              <w:t>Model Ready Date when RE retires or relinquishes ownership of all equipment. Blank if not applicable/known.</w:t>
            </w:r>
          </w:p>
        </w:tc>
        <w:tc>
          <w:tcPr>
            <w:tcW w:w="234" w:type="pct"/>
            <w:tcBorders>
              <w:top w:val="single" w:sz="4" w:space="0" w:color="auto"/>
              <w:left w:val="nil"/>
              <w:bottom w:val="single" w:sz="4" w:space="0" w:color="auto"/>
              <w:right w:val="single" w:sz="4" w:space="0" w:color="auto"/>
            </w:tcBorders>
            <w:shd w:val="clear" w:color="auto" w:fill="auto"/>
            <w:vAlign w:val="center"/>
          </w:tcPr>
          <w:p w14:paraId="04EAB372" w14:textId="27E1D69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AF2C301" w14:textId="1DF169E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2FC5BF" w14:textId="51783B4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C1F5B2" w14:textId="0C86D868"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0FB882E" w14:textId="2C28B77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3A93A6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4E7E5A1" w14:textId="311243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1428E" w14:textId="24B7D40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431F19" w14:textId="3B4D8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70CCFEE" w14:textId="284D6E3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91D319" w14:textId="3D8B1A5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5C46D1" w14:textId="1C7F337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158681" w14:textId="56E5E8E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9D6071D" w14:textId="4D24676B"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32DBADF1" w14:textId="08A03FA1" w:rsidR="002D2E4D" w:rsidRDefault="002D2E4D" w:rsidP="002D2E4D">
            <w:pPr>
              <w:rPr>
                <w:rFonts w:ascii="Arial" w:hAnsi="Arial" w:cs="Arial"/>
                <w:sz w:val="20"/>
                <w:szCs w:val="20"/>
              </w:rPr>
            </w:pPr>
            <w:r>
              <w:rPr>
                <w:rFonts w:ascii="Arial" w:hAnsi="Arial" w:cs="Arial"/>
                <w:sz w:val="20"/>
                <w:szCs w:val="20"/>
              </w:rPr>
              <w:t>Congestion Management Zone for 2003:</w:t>
            </w:r>
          </w:p>
        </w:tc>
        <w:tc>
          <w:tcPr>
            <w:tcW w:w="1192" w:type="pct"/>
            <w:tcBorders>
              <w:top w:val="single" w:sz="4" w:space="0" w:color="auto"/>
              <w:left w:val="nil"/>
              <w:bottom w:val="single" w:sz="4" w:space="0" w:color="auto"/>
              <w:right w:val="single" w:sz="4" w:space="0" w:color="auto"/>
            </w:tcBorders>
            <w:shd w:val="clear" w:color="auto" w:fill="auto"/>
            <w:vAlign w:val="center"/>
          </w:tcPr>
          <w:p w14:paraId="30ACB830" w14:textId="06B5A91B" w:rsidR="002D2E4D" w:rsidRDefault="002D2E4D" w:rsidP="002D2E4D">
            <w:pPr>
              <w:rPr>
                <w:rFonts w:ascii="Arial" w:hAnsi="Arial" w:cs="Arial"/>
                <w:sz w:val="20"/>
                <w:szCs w:val="20"/>
              </w:rPr>
            </w:pPr>
            <w:r>
              <w:rPr>
                <w:rFonts w:ascii="Arial" w:hAnsi="Arial" w:cs="Arial"/>
                <w:sz w:val="20"/>
                <w:szCs w:val="20"/>
              </w:rPr>
              <w:t>This information can be found in the ERCOT Data Dictionary on the Planning and Operations Information website.  For newer units, please contact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6D22E7C5" w14:textId="02252B5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F2264B4" w14:textId="66FC0A0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7E3C36" w14:textId="6E19D0E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8AFF9" w14:textId="6F70831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1E39A74" w14:textId="4A61DA5A"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060FA4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1B4D6F" w14:textId="2702962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768BDD" w14:textId="2947E9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E096BF" w14:textId="46E52D8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3E1B8" w14:textId="6110F3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F742DC" w14:textId="624E02B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CCC4DE" w14:textId="65CA88C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AA95569" w14:textId="25EF49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D3E720A" w14:textId="67EC97A6"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4FA9BBC1" w14:textId="7A8299C9" w:rsidR="002D2E4D" w:rsidRDefault="002D2E4D" w:rsidP="002D2E4D">
            <w:pPr>
              <w:rPr>
                <w:rFonts w:ascii="Arial" w:hAnsi="Arial" w:cs="Arial"/>
                <w:sz w:val="20"/>
                <w:szCs w:val="20"/>
              </w:rPr>
            </w:pPr>
            <w:r>
              <w:rPr>
                <w:rFonts w:ascii="Arial" w:hAnsi="Arial" w:cs="Arial"/>
                <w:sz w:val="20"/>
                <w:szCs w:val="20"/>
              </w:rPr>
              <w:t>Resource owned by NOIE?</w:t>
            </w:r>
          </w:p>
        </w:tc>
        <w:tc>
          <w:tcPr>
            <w:tcW w:w="1192" w:type="pct"/>
            <w:tcBorders>
              <w:top w:val="single" w:sz="4" w:space="0" w:color="auto"/>
              <w:left w:val="nil"/>
              <w:bottom w:val="single" w:sz="4" w:space="0" w:color="auto"/>
              <w:right w:val="single" w:sz="4" w:space="0" w:color="auto"/>
            </w:tcBorders>
            <w:shd w:val="clear" w:color="auto" w:fill="auto"/>
            <w:vAlign w:val="center"/>
          </w:tcPr>
          <w:p w14:paraId="3D94B7F3" w14:textId="7F52B617" w:rsidR="002D2E4D" w:rsidRDefault="002D2E4D" w:rsidP="002D2E4D">
            <w:pPr>
              <w:rPr>
                <w:rFonts w:ascii="Arial" w:hAnsi="Arial" w:cs="Arial"/>
                <w:sz w:val="20"/>
                <w:szCs w:val="20"/>
              </w:rPr>
            </w:pPr>
            <w:r>
              <w:rPr>
                <w:rFonts w:ascii="Arial" w:hAnsi="Arial" w:cs="Arial"/>
                <w:sz w:val="20"/>
                <w:szCs w:val="20"/>
              </w:rPr>
              <w:t>Indicate Non Opt-In Entity Ownership of Resource</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1C125" w14:textId="23209D2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A3B5013" w14:textId="353979F8"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07BEC7A" w14:textId="7908FDA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D2BDCA9" w14:textId="68F7D259"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6BD1F27" w14:textId="064D82B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1FF4E1E"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ECAD665" w14:textId="669C6CE9"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68FACBF" w14:textId="1A0B1CF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E2DCE0" w14:textId="3762B5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404DC6" w14:textId="60DCA8A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FF47AF2" w14:textId="0C402B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1D83D6" w14:textId="14C14827"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576E34" w14:textId="55F9C83F"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92B82FB" w14:textId="6A840F0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354C929A" w14:textId="67422A5B" w:rsidR="002D2E4D" w:rsidRDefault="002D2E4D" w:rsidP="002D2E4D">
            <w:pPr>
              <w:rPr>
                <w:rFonts w:ascii="Arial" w:hAnsi="Arial" w:cs="Arial"/>
                <w:sz w:val="20"/>
                <w:szCs w:val="20"/>
              </w:rPr>
            </w:pPr>
            <w:r>
              <w:rPr>
                <w:rFonts w:ascii="Arial" w:hAnsi="Arial" w:cs="Arial"/>
                <w:sz w:val="20"/>
                <w:szCs w:val="20"/>
              </w:rPr>
              <w:t>Is Resource behind a NOIE Settlement Meter Point?</w:t>
            </w:r>
          </w:p>
        </w:tc>
        <w:tc>
          <w:tcPr>
            <w:tcW w:w="1192" w:type="pct"/>
            <w:tcBorders>
              <w:top w:val="single" w:sz="4" w:space="0" w:color="auto"/>
              <w:left w:val="nil"/>
              <w:bottom w:val="single" w:sz="4" w:space="0" w:color="auto"/>
              <w:right w:val="single" w:sz="4" w:space="0" w:color="auto"/>
            </w:tcBorders>
            <w:shd w:val="clear" w:color="auto" w:fill="auto"/>
            <w:vAlign w:val="center"/>
          </w:tcPr>
          <w:p w14:paraId="55A0F95B" w14:textId="705FCD95" w:rsidR="002D2E4D" w:rsidRDefault="002D2E4D" w:rsidP="002D2E4D">
            <w:pPr>
              <w:rPr>
                <w:rFonts w:ascii="Arial" w:hAnsi="Arial" w:cs="Arial"/>
                <w:sz w:val="20"/>
                <w:szCs w:val="20"/>
              </w:rPr>
            </w:pPr>
            <w:r>
              <w:rPr>
                <w:rFonts w:ascii="Arial" w:hAnsi="Arial" w:cs="Arial"/>
                <w:sz w:val="20"/>
                <w:szCs w:val="20"/>
              </w:rPr>
              <w:t>For Resources that are connected to the grid behind NOIE Settlement Meter Points</w:t>
            </w:r>
          </w:p>
        </w:tc>
        <w:tc>
          <w:tcPr>
            <w:tcW w:w="234" w:type="pct"/>
            <w:tcBorders>
              <w:top w:val="single" w:sz="4" w:space="0" w:color="auto"/>
              <w:left w:val="nil"/>
              <w:bottom w:val="single" w:sz="4" w:space="0" w:color="auto"/>
              <w:right w:val="single" w:sz="4" w:space="0" w:color="auto"/>
            </w:tcBorders>
            <w:shd w:val="clear" w:color="auto" w:fill="auto"/>
            <w:vAlign w:val="center"/>
          </w:tcPr>
          <w:p w14:paraId="1B8B08FA" w14:textId="265EB5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42E65" w14:textId="1A74502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FD4AEC9" w14:textId="7B34CD93"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42238C" w14:textId="33BF6A9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D5A731F" w14:textId="5168721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6DF4122"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C6C176" w14:textId="2EED39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5F8B465" w14:textId="5DC724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2D4928" w14:textId="3BDFA3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5C3B6D" w14:textId="0DA1D96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60B1C5" w14:textId="151D1CE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909EFE" w14:textId="18E9B7E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05A99" w14:textId="5940324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F10A81A" w14:textId="0ED53A64"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4D0DC57C" w14:textId="252DC015" w:rsidR="002D2E4D" w:rsidRDefault="002D2E4D" w:rsidP="002D2E4D">
            <w:pPr>
              <w:rPr>
                <w:rFonts w:ascii="Arial" w:hAnsi="Arial" w:cs="Arial"/>
                <w:sz w:val="20"/>
                <w:szCs w:val="20"/>
              </w:rPr>
            </w:pPr>
            <w:r>
              <w:rPr>
                <w:rFonts w:ascii="Arial" w:hAnsi="Arial" w:cs="Arial"/>
                <w:sz w:val="20"/>
                <w:szCs w:val="20"/>
              </w:rPr>
              <w:t>Number of EPS Primary meters:</w:t>
            </w:r>
          </w:p>
        </w:tc>
        <w:tc>
          <w:tcPr>
            <w:tcW w:w="1192" w:type="pct"/>
            <w:tcBorders>
              <w:top w:val="single" w:sz="4" w:space="0" w:color="auto"/>
              <w:left w:val="nil"/>
              <w:bottom w:val="single" w:sz="4" w:space="0" w:color="auto"/>
              <w:right w:val="single" w:sz="4" w:space="0" w:color="auto"/>
            </w:tcBorders>
            <w:shd w:val="clear" w:color="auto" w:fill="auto"/>
            <w:vAlign w:val="center"/>
          </w:tcPr>
          <w:p w14:paraId="245E104C" w14:textId="672EB07B" w:rsidR="002D2E4D" w:rsidRDefault="002D2E4D" w:rsidP="002D2E4D">
            <w:pPr>
              <w:rPr>
                <w:rFonts w:ascii="Arial" w:hAnsi="Arial" w:cs="Arial"/>
                <w:sz w:val="20"/>
                <w:szCs w:val="20"/>
              </w:rPr>
            </w:pPr>
            <w:r>
              <w:rPr>
                <w:rFonts w:ascii="Arial" w:hAnsi="Arial" w:cs="Arial"/>
                <w:sz w:val="20"/>
                <w:szCs w:val="20"/>
              </w:rPr>
              <w:t>Enter the total number of primary ERCOT-Polled Settlement (EPS) Meters associated with this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47A3FCD0" w14:textId="05354A2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26A328" w14:textId="6869BFF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A4E2F70" w14:textId="3BF6106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7EC9E9" w14:textId="69DFA5DD"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0F14AA8B" w14:textId="43EB11CF"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90651B5" w14:textId="77777777" w:rsidTr="00714E5E">
        <w:trPr>
          <w:trHeight w:val="510"/>
          <w:ins w:id="0" w:author="ERCOT" w:date="2020-03-13T13:27:00Z"/>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0A2E1" w14:textId="2E731360" w:rsidR="00714E5E" w:rsidRDefault="00714E5E" w:rsidP="00714E5E">
            <w:pPr>
              <w:jc w:val="center"/>
              <w:rPr>
                <w:ins w:id="1" w:author="ERCOT" w:date="2020-03-13T13:27:00Z"/>
                <w:rFonts w:ascii="Arial" w:hAnsi="Arial" w:cs="Arial"/>
                <w:sz w:val="20"/>
                <w:szCs w:val="20"/>
              </w:rPr>
            </w:pPr>
            <w:bookmarkStart w:id="2" w:name="_GoBack" w:colFirst="0" w:colLast="15"/>
            <w:ins w:id="3" w:author="ERCOT" w:date="2020-03-13T13:27:00Z">
              <w:r>
                <w:rPr>
                  <w:rFonts w:ascii="Arial" w:hAnsi="Arial" w:cs="Arial"/>
                  <w:sz w:val="20"/>
                  <w:szCs w:val="20"/>
                </w:rPr>
                <w:t>General and Site</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9C57C37" w14:textId="248FD0BE" w:rsidR="00714E5E" w:rsidRDefault="00714E5E" w:rsidP="00714E5E">
            <w:pPr>
              <w:jc w:val="center"/>
              <w:rPr>
                <w:ins w:id="4" w:author="ERCOT" w:date="2020-03-13T13:27:00Z"/>
                <w:rFonts w:ascii="Arial" w:hAnsi="Arial" w:cs="Arial"/>
                <w:sz w:val="20"/>
                <w:szCs w:val="20"/>
              </w:rPr>
            </w:pPr>
            <w:ins w:id="5"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483B01CD" w14:textId="3C47C232" w:rsidR="00714E5E" w:rsidRDefault="00714E5E" w:rsidP="00714E5E">
            <w:pPr>
              <w:jc w:val="center"/>
              <w:rPr>
                <w:ins w:id="6" w:author="ERCOT" w:date="2020-03-13T13:27:00Z"/>
                <w:rFonts w:ascii="Arial" w:hAnsi="Arial" w:cs="Arial"/>
                <w:sz w:val="20"/>
                <w:szCs w:val="20"/>
              </w:rPr>
            </w:pPr>
            <w:ins w:id="7"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AC0FBAD" w14:textId="27F1C258" w:rsidR="00714E5E" w:rsidRDefault="00714E5E" w:rsidP="00714E5E">
            <w:pPr>
              <w:jc w:val="center"/>
              <w:rPr>
                <w:ins w:id="8" w:author="ERCOT" w:date="2020-03-13T13:27:00Z"/>
                <w:rFonts w:ascii="Arial" w:hAnsi="Arial" w:cs="Arial"/>
                <w:sz w:val="20"/>
                <w:szCs w:val="20"/>
              </w:rPr>
            </w:pPr>
            <w:ins w:id="9"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83EC64" w14:textId="00B97D12" w:rsidR="00714E5E" w:rsidRDefault="00714E5E" w:rsidP="00714E5E">
            <w:pPr>
              <w:jc w:val="center"/>
              <w:rPr>
                <w:ins w:id="10" w:author="ERCOT" w:date="2020-03-13T13:27:00Z"/>
                <w:rFonts w:ascii="Arial" w:hAnsi="Arial" w:cs="Arial"/>
                <w:sz w:val="20"/>
                <w:szCs w:val="20"/>
              </w:rPr>
            </w:pPr>
            <w:ins w:id="11"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10C2A5" w14:textId="77777777" w:rsidR="00714E5E" w:rsidRDefault="00714E5E" w:rsidP="00714E5E">
            <w:pPr>
              <w:jc w:val="center"/>
              <w:rPr>
                <w:ins w:id="12" w:author="ERCOT" w:date="2020-03-13T13:27:00Z"/>
                <w:rFonts w:ascii="Arial" w:hAnsi="Arial" w:cs="Arial"/>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360819C5" w14:textId="77777777" w:rsidR="00714E5E" w:rsidRDefault="00714E5E" w:rsidP="00714E5E">
            <w:pPr>
              <w:jc w:val="center"/>
              <w:rPr>
                <w:ins w:id="13" w:author="ERCOT" w:date="2020-03-13T13:27:00Z"/>
                <w:rFonts w:ascii="Arial" w:hAnsi="Arial" w:cs="Arial"/>
                <w:sz w:val="20"/>
                <w:szCs w:val="20"/>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C92177" w14:textId="77777777" w:rsidR="00714E5E" w:rsidRDefault="00714E5E" w:rsidP="00714E5E">
            <w:pPr>
              <w:rPr>
                <w:ins w:id="14" w:author="ERCOT" w:date="2020-03-13T13:28:00Z"/>
                <w:rFonts w:ascii="Arial" w:hAnsi="Arial" w:cs="Arial"/>
                <w:sz w:val="20"/>
                <w:szCs w:val="20"/>
              </w:rPr>
            </w:pPr>
            <w:ins w:id="15" w:author="ERCOT" w:date="2020-03-13T13:27:00Z">
              <w:r>
                <w:rPr>
                  <w:rFonts w:ascii="Arial" w:hAnsi="Arial" w:cs="Arial"/>
                  <w:sz w:val="20"/>
                  <w:szCs w:val="20"/>
                </w:rPr>
                <w:t xml:space="preserve">List </w:t>
              </w:r>
            </w:ins>
          </w:p>
          <w:p w14:paraId="2315191A" w14:textId="77777777" w:rsidR="00714E5E" w:rsidRDefault="00714E5E" w:rsidP="00714E5E">
            <w:pPr>
              <w:rPr>
                <w:ins w:id="16" w:author="ERCOT" w:date="2020-03-13T13:28:00Z"/>
                <w:rFonts w:ascii="Arial" w:hAnsi="Arial" w:cs="Arial"/>
                <w:sz w:val="20"/>
                <w:szCs w:val="20"/>
              </w:rPr>
            </w:pPr>
            <w:ins w:id="17" w:author="ERCOT" w:date="2020-03-13T13:27:00Z">
              <w:r>
                <w:rPr>
                  <w:rFonts w:ascii="Arial" w:hAnsi="Arial" w:cs="Arial"/>
                  <w:sz w:val="20"/>
                  <w:szCs w:val="20"/>
                </w:rPr>
                <w:t xml:space="preserve">(Transmission or </w:t>
              </w:r>
            </w:ins>
          </w:p>
          <w:p w14:paraId="6FD16EB5" w14:textId="7B70B0FD" w:rsidR="00714E5E" w:rsidRDefault="00714E5E" w:rsidP="00714E5E">
            <w:pPr>
              <w:rPr>
                <w:ins w:id="18" w:author="ERCOT" w:date="2020-03-13T13:27:00Z"/>
                <w:rFonts w:ascii="Arial" w:hAnsi="Arial" w:cs="Arial"/>
                <w:sz w:val="20"/>
                <w:szCs w:val="20"/>
              </w:rPr>
            </w:pPr>
            <w:ins w:id="19" w:author="ERCOT" w:date="2020-03-13T13:27:00Z">
              <w:r>
                <w:rPr>
                  <w:rFonts w:ascii="Arial" w:hAnsi="Arial" w:cs="Arial"/>
                  <w:sz w:val="20"/>
                  <w:szCs w:val="20"/>
                </w:rPr>
                <w:t>Distribution)</w:t>
              </w:r>
            </w:ins>
          </w:p>
        </w:tc>
        <w:tc>
          <w:tcPr>
            <w:tcW w:w="839" w:type="pct"/>
            <w:tcBorders>
              <w:top w:val="single" w:sz="4" w:space="0" w:color="auto"/>
              <w:left w:val="nil"/>
              <w:bottom w:val="single" w:sz="4" w:space="0" w:color="auto"/>
              <w:right w:val="single" w:sz="4" w:space="0" w:color="auto"/>
            </w:tcBorders>
            <w:shd w:val="clear" w:color="auto" w:fill="auto"/>
            <w:vAlign w:val="center"/>
          </w:tcPr>
          <w:p w14:paraId="49C05AD0" w14:textId="77777777" w:rsidR="004350AF" w:rsidRDefault="004350AF" w:rsidP="00714E5E">
            <w:pPr>
              <w:rPr>
                <w:rFonts w:ascii="Arial" w:hAnsi="Arial" w:cs="Arial"/>
                <w:sz w:val="20"/>
                <w:szCs w:val="20"/>
              </w:rPr>
            </w:pPr>
          </w:p>
          <w:p w14:paraId="778F5FDB" w14:textId="77777777" w:rsidR="00714E5E" w:rsidRDefault="00714E5E" w:rsidP="00714E5E">
            <w:pPr>
              <w:rPr>
                <w:ins w:id="20" w:author="ERCOT" w:date="2020-03-13T13:28:00Z"/>
                <w:rFonts w:ascii="Arial" w:hAnsi="Arial" w:cs="Arial"/>
                <w:sz w:val="20"/>
                <w:szCs w:val="20"/>
              </w:rPr>
            </w:pPr>
            <w:ins w:id="21" w:author="ERCOT" w:date="2020-03-13T13:28:00Z">
              <w:r>
                <w:rPr>
                  <w:rFonts w:ascii="Arial" w:hAnsi="Arial" w:cs="Arial"/>
                  <w:sz w:val="20"/>
                  <w:szCs w:val="20"/>
                </w:rPr>
                <w:t>Is Resource Transmission or Distribution Connected?</w:t>
              </w:r>
            </w:ins>
          </w:p>
          <w:p w14:paraId="50911548" w14:textId="7B7CA33D" w:rsidR="00714E5E" w:rsidRDefault="00714E5E" w:rsidP="00714E5E">
            <w:pPr>
              <w:rPr>
                <w:ins w:id="22" w:author="ERCOT" w:date="2020-03-13T13:27:00Z"/>
                <w:rFonts w:ascii="Arial" w:hAnsi="Arial" w:cs="Arial"/>
                <w:sz w:val="20"/>
                <w:szCs w:val="20"/>
              </w:rPr>
            </w:pPr>
          </w:p>
        </w:tc>
        <w:tc>
          <w:tcPr>
            <w:tcW w:w="1192" w:type="pct"/>
            <w:tcBorders>
              <w:top w:val="single" w:sz="4" w:space="0" w:color="auto"/>
              <w:left w:val="nil"/>
              <w:bottom w:val="single" w:sz="4" w:space="0" w:color="auto"/>
              <w:right w:val="single" w:sz="4" w:space="0" w:color="auto"/>
            </w:tcBorders>
            <w:shd w:val="clear" w:color="auto" w:fill="auto"/>
            <w:vAlign w:val="center"/>
          </w:tcPr>
          <w:p w14:paraId="68EA4AFD" w14:textId="5F9A9E86" w:rsidR="00714E5E" w:rsidRDefault="00714E5E" w:rsidP="00714E5E">
            <w:pPr>
              <w:rPr>
                <w:ins w:id="23" w:author="ERCOT" w:date="2020-03-13T13:27:00Z"/>
                <w:rFonts w:ascii="Arial" w:hAnsi="Arial" w:cs="Arial"/>
                <w:sz w:val="20"/>
                <w:szCs w:val="20"/>
              </w:rPr>
            </w:pPr>
            <w:ins w:id="24" w:author="ERCOT" w:date="2020-03-13T13:29:00Z">
              <w:r>
                <w:rPr>
                  <w:rFonts w:ascii="Arial" w:hAnsi="Arial" w:cs="Arial"/>
                  <w:sz w:val="20"/>
                  <w:szCs w:val="20"/>
                </w:rPr>
                <w:t>Refer to Protocol Section 2.1, Definitions, for the definition of a Resource</w:t>
              </w:r>
            </w:ins>
            <w:ins w:id="25" w:author="ERCOT" w:date="2020-03-25T15:23:00Z">
              <w:r w:rsidR="004350AF">
                <w:rPr>
                  <w:rFonts w:ascii="Arial" w:hAnsi="Arial" w:cs="Arial"/>
                  <w:sz w:val="20"/>
                  <w:szCs w:val="20"/>
                </w:rPr>
                <w:t>.</w:t>
              </w:r>
            </w:ins>
          </w:p>
        </w:tc>
        <w:tc>
          <w:tcPr>
            <w:tcW w:w="234" w:type="pct"/>
            <w:tcBorders>
              <w:top w:val="single" w:sz="4" w:space="0" w:color="auto"/>
              <w:left w:val="nil"/>
              <w:bottom w:val="single" w:sz="4" w:space="0" w:color="auto"/>
              <w:right w:val="single" w:sz="4" w:space="0" w:color="auto"/>
            </w:tcBorders>
            <w:shd w:val="clear" w:color="auto" w:fill="auto"/>
            <w:vAlign w:val="center"/>
          </w:tcPr>
          <w:p w14:paraId="7F4BB1F5" w14:textId="77777777" w:rsidR="00714E5E" w:rsidRDefault="00714E5E" w:rsidP="00714E5E">
            <w:pPr>
              <w:jc w:val="center"/>
              <w:rPr>
                <w:ins w:id="26"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5F71358" w14:textId="77777777" w:rsidR="00714E5E" w:rsidRDefault="00714E5E" w:rsidP="00714E5E">
            <w:pPr>
              <w:jc w:val="center"/>
              <w:rPr>
                <w:ins w:id="27"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ADDCE1" w14:textId="77777777" w:rsidR="00714E5E" w:rsidRDefault="00714E5E" w:rsidP="00714E5E">
            <w:pPr>
              <w:jc w:val="center"/>
              <w:rPr>
                <w:ins w:id="28"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2FF6946" w14:textId="7A0F4CC2" w:rsidR="00714E5E" w:rsidRDefault="00714E5E" w:rsidP="00714E5E">
            <w:pPr>
              <w:jc w:val="center"/>
              <w:rPr>
                <w:ins w:id="29" w:author="ERCOT" w:date="2020-03-13T13:27:00Z"/>
                <w:rFonts w:ascii="Arial" w:hAnsi="Arial" w:cs="Arial"/>
                <w:sz w:val="20"/>
                <w:szCs w:val="20"/>
              </w:rPr>
            </w:pPr>
            <w:ins w:id="30" w:author="ERCOT" w:date="2020-03-13T13:29:00Z">
              <w:r>
                <w:rPr>
                  <w:rFonts w:ascii="Arial" w:hAnsi="Arial" w:cs="Arial"/>
                  <w:sz w:val="20"/>
                  <w:szCs w:val="20"/>
                </w:rPr>
                <w:t>R</w:t>
              </w:r>
            </w:ins>
          </w:p>
        </w:tc>
        <w:tc>
          <w:tcPr>
            <w:tcW w:w="183" w:type="pct"/>
            <w:tcBorders>
              <w:top w:val="single" w:sz="4" w:space="0" w:color="auto"/>
              <w:left w:val="nil"/>
              <w:bottom w:val="single" w:sz="4" w:space="0" w:color="auto"/>
              <w:right w:val="single" w:sz="4" w:space="0" w:color="auto"/>
            </w:tcBorders>
            <w:shd w:val="clear" w:color="auto" w:fill="auto"/>
            <w:vAlign w:val="center"/>
          </w:tcPr>
          <w:p w14:paraId="3B766B7C" w14:textId="77777777" w:rsidR="00714E5E" w:rsidRDefault="00714E5E" w:rsidP="00714E5E">
            <w:pPr>
              <w:jc w:val="center"/>
              <w:rPr>
                <w:ins w:id="31" w:author="ERCOT" w:date="2020-03-13T13:27:00Z"/>
                <w:rFonts w:ascii="Arial" w:hAnsi="Arial" w:cs="Arial"/>
                <w:sz w:val="20"/>
                <w:szCs w:val="20"/>
              </w:rPr>
            </w:pPr>
          </w:p>
        </w:tc>
      </w:tr>
      <w:bookmarkEnd w:id="2"/>
      <w:tr w:rsidR="00714E5E" w14:paraId="682BBC3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F49E72" w14:textId="2C171C1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F534F" w14:textId="0D9CD1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DBB3A5" w14:textId="5422E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87B8C0" w14:textId="5A1153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C78899" w14:textId="65B131D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D0302B" w14:textId="59D1603D"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6D4D29C" w14:textId="5065F64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A0A795" w14:textId="72A5CDC4"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6749AABC" w14:textId="5DD3DF72" w:rsidR="002D2E4D" w:rsidRDefault="002D2E4D" w:rsidP="002D2E4D">
            <w:pPr>
              <w:rPr>
                <w:rFonts w:ascii="Arial" w:hAnsi="Arial" w:cs="Arial"/>
                <w:sz w:val="20"/>
                <w:szCs w:val="20"/>
              </w:rPr>
            </w:pPr>
            <w:r>
              <w:rPr>
                <w:rFonts w:ascii="Arial" w:hAnsi="Arial" w:cs="Arial"/>
                <w:sz w:val="20"/>
                <w:szCs w:val="20"/>
              </w:rPr>
              <w:t>Is Resource claiming status as a Settlement Only Generator (SOG) as defined in ERCOT Protocol Section 2.1, Definitions?</w:t>
            </w:r>
          </w:p>
        </w:tc>
        <w:tc>
          <w:tcPr>
            <w:tcW w:w="1192" w:type="pct"/>
            <w:tcBorders>
              <w:top w:val="single" w:sz="4" w:space="0" w:color="auto"/>
              <w:left w:val="nil"/>
              <w:bottom w:val="single" w:sz="4" w:space="0" w:color="auto"/>
              <w:right w:val="single" w:sz="4" w:space="0" w:color="auto"/>
            </w:tcBorders>
            <w:shd w:val="clear" w:color="auto" w:fill="auto"/>
            <w:vAlign w:val="center"/>
          </w:tcPr>
          <w:p w14:paraId="1027E390" w14:textId="24301360" w:rsidR="002D2E4D" w:rsidRDefault="002D2E4D" w:rsidP="002D2E4D">
            <w:pPr>
              <w:rPr>
                <w:rFonts w:ascii="Arial" w:hAnsi="Arial" w:cs="Arial"/>
                <w:sz w:val="20"/>
                <w:szCs w:val="20"/>
              </w:rPr>
            </w:pPr>
            <w:r>
              <w:rPr>
                <w:rFonts w:ascii="Arial" w:hAnsi="Arial" w:cs="Arial"/>
                <w:sz w:val="20"/>
                <w:szCs w:val="20"/>
              </w:rPr>
              <w:t>Refer to Protocol Section 2.1, Definitions, for the definition of a Settlement Only Generator (SOG).</w:t>
            </w:r>
          </w:p>
        </w:tc>
        <w:tc>
          <w:tcPr>
            <w:tcW w:w="234" w:type="pct"/>
            <w:tcBorders>
              <w:top w:val="single" w:sz="4" w:space="0" w:color="auto"/>
              <w:left w:val="nil"/>
              <w:bottom w:val="single" w:sz="4" w:space="0" w:color="auto"/>
              <w:right w:val="single" w:sz="4" w:space="0" w:color="auto"/>
            </w:tcBorders>
            <w:shd w:val="clear" w:color="auto" w:fill="auto"/>
            <w:vAlign w:val="center"/>
          </w:tcPr>
          <w:p w14:paraId="6551C90D" w14:textId="6364001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9AEB57" w14:textId="0E65929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B432680" w14:textId="69B5387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A28B153" w14:textId="684515D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6279929" w14:textId="3D647BD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47B786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9604BD" w14:textId="52EF44D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1408419" w14:textId="4031ABC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8B12F" w14:textId="4C96B9F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524CE2" w14:textId="4D68408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C811F" w14:textId="3381073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D26865" w14:textId="77FE7FFA"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6FB8DFC" w14:textId="7980801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B82C53A" w14:textId="51BF16A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72D52340" w14:textId="2AD5AB5D" w:rsidR="002D2E4D" w:rsidRDefault="002D2E4D" w:rsidP="002D2E4D">
            <w:pPr>
              <w:rPr>
                <w:rFonts w:ascii="Arial" w:hAnsi="Arial" w:cs="Arial"/>
                <w:sz w:val="20"/>
                <w:szCs w:val="20"/>
              </w:rPr>
            </w:pPr>
            <w:r>
              <w:rPr>
                <w:rFonts w:ascii="Arial" w:hAnsi="Arial" w:cs="Arial"/>
                <w:sz w:val="20"/>
                <w:szCs w:val="20"/>
              </w:rPr>
              <w:t>Is Resource &gt;10 MW?</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B63EA4" w14:textId="621BD152" w:rsidR="002D2E4D" w:rsidRDefault="002D2E4D" w:rsidP="002D2E4D">
            <w:pPr>
              <w:rPr>
                <w:rFonts w:ascii="Arial" w:hAnsi="Arial" w:cs="Arial"/>
                <w:sz w:val="20"/>
                <w:szCs w:val="20"/>
              </w:rPr>
            </w:pPr>
            <w:r>
              <w:rPr>
                <w:rFonts w:ascii="Arial" w:hAnsi="Arial" w:cs="Arial"/>
                <w:sz w:val="20"/>
                <w:szCs w:val="20"/>
              </w:rPr>
              <w:t>Indicate if the Resource nameplate rating is greater than 10 MW (Gross).  Required if Resource is claiming Settlement Only Generator (SOG) status.</w:t>
            </w:r>
          </w:p>
        </w:tc>
        <w:tc>
          <w:tcPr>
            <w:tcW w:w="234" w:type="pct"/>
            <w:tcBorders>
              <w:top w:val="single" w:sz="4" w:space="0" w:color="auto"/>
              <w:left w:val="nil"/>
              <w:bottom w:val="single" w:sz="4" w:space="0" w:color="auto"/>
              <w:right w:val="single" w:sz="4" w:space="0" w:color="auto"/>
            </w:tcBorders>
            <w:shd w:val="clear" w:color="auto" w:fill="auto"/>
            <w:vAlign w:val="center"/>
          </w:tcPr>
          <w:p w14:paraId="6B8E0519" w14:textId="603A1C0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68319" w14:textId="3051AE8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1C02906" w14:textId="48A057A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3F2CE4D" w14:textId="4A4FF591" w:rsidR="002D2E4D" w:rsidRDefault="002D2E4D" w:rsidP="002D2E4D">
            <w:pPr>
              <w:jc w:val="center"/>
              <w:rPr>
                <w:rFonts w:ascii="Arial" w:hAnsi="Arial" w:cs="Arial"/>
                <w:sz w:val="20"/>
                <w:szCs w:val="20"/>
              </w:rPr>
            </w:pPr>
            <w:r>
              <w:rPr>
                <w:rFonts w:ascii="Arial" w:hAnsi="Arial" w:cs="Arial"/>
                <w:sz w:val="20"/>
                <w:szCs w:val="20"/>
              </w:rPr>
              <w:t>C</w:t>
            </w:r>
          </w:p>
        </w:tc>
        <w:tc>
          <w:tcPr>
            <w:tcW w:w="183" w:type="pct"/>
            <w:tcBorders>
              <w:top w:val="single" w:sz="4" w:space="0" w:color="auto"/>
              <w:left w:val="nil"/>
              <w:bottom w:val="single" w:sz="4" w:space="0" w:color="auto"/>
              <w:right w:val="single" w:sz="4" w:space="0" w:color="auto"/>
            </w:tcBorders>
            <w:shd w:val="clear" w:color="auto" w:fill="auto"/>
            <w:vAlign w:val="center"/>
          </w:tcPr>
          <w:p w14:paraId="44E15B61" w14:textId="788C8939"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359CD6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CFE544" w14:textId="42794FD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B3C25" w14:textId="42F88F9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5F1422" w14:textId="54A9A5A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43B23" w14:textId="0B4556B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AD7EF0" w14:textId="7E1D13F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7EB9322" w14:textId="3C93778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83FF0" w14:textId="005DEB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739CA0F" w14:textId="2E2955C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1F095C32" w14:textId="02CC7BE7"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522AD3A" w14:textId="79BA0F27" w:rsidR="002D2E4D" w:rsidRDefault="002D2E4D" w:rsidP="002D2E4D">
            <w:pPr>
              <w:rPr>
                <w:rFonts w:ascii="Arial" w:hAnsi="Arial" w:cs="Arial"/>
                <w:sz w:val="20"/>
                <w:szCs w:val="20"/>
              </w:rPr>
            </w:pPr>
            <w:r>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5C5359" w14:textId="71E43AE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F66FE6" w14:textId="5BB400A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72F99FC" w14:textId="238955E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832FA57" w14:textId="66B0DC2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6BAB25F" w14:textId="29FA9338"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07FDA7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D91BBF" w14:textId="0CEE970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A0A53B0" w14:textId="382486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976F4" w14:textId="6C3CC47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C955DC3" w14:textId="7248F73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AC3B3" w14:textId="744012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29D44" w14:textId="590EE02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821A0" w14:textId="2AB9C67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8FEF4DB" w14:textId="34002AC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804479A" w14:textId="057538A9"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3BDB2D" w14:textId="7D0B593F" w:rsidR="002D2E4D" w:rsidRDefault="002D2E4D" w:rsidP="002D2E4D">
            <w:pPr>
              <w:rPr>
                <w:rFonts w:ascii="Arial" w:hAnsi="Arial" w:cs="Arial"/>
                <w:sz w:val="20"/>
                <w:szCs w:val="20"/>
              </w:rPr>
            </w:pPr>
            <w:r>
              <w:rPr>
                <w:rFonts w:ascii="Arial" w:hAnsi="Arial" w:cs="Arial"/>
                <w:sz w:val="20"/>
                <w:szCs w:val="20"/>
              </w:rPr>
              <w:t>Enter the Title of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E542D7B" w14:textId="376BCC6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1A33E" w14:textId="3D8CA73D"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2C08061" w14:textId="57F8AE9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E09D0A6" w14:textId="7A4FCCF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99627C0" w14:textId="627743A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9067C7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F6A1091" w14:textId="146C07D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0A84E3" w14:textId="0F7460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98B5D4" w14:textId="7EA203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47D27" w14:textId="287FD4D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C213AA" w14:textId="4B14B3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93A12" w14:textId="743C6042"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B5B228" w14:textId="4B45C15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809EC4" w14:textId="4E16AF5F"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A57B751" w14:textId="5752B304"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122090D8" w14:textId="1AAA82B0" w:rsidR="002D2E4D" w:rsidRDefault="002D2E4D" w:rsidP="002D2E4D">
            <w:pPr>
              <w:rPr>
                <w:rFonts w:ascii="Arial" w:hAnsi="Arial" w:cs="Arial"/>
                <w:sz w:val="20"/>
                <w:szCs w:val="20"/>
              </w:rPr>
            </w:pPr>
            <w:r>
              <w:rPr>
                <w:rFonts w:ascii="Arial" w:hAnsi="Arial" w:cs="Arial"/>
                <w:sz w:val="20"/>
                <w:szCs w:val="20"/>
              </w:rPr>
              <w:t>Enter the Phone Number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06617009" w14:textId="1A64527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13BA45" w14:textId="15BB4485"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DE155" w14:textId="4C404DC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91A1B73" w14:textId="59F48C4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99BCCA4" w14:textId="15B585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B7FC0E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0CBC16C" w14:textId="6FE0FADE"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80269" w14:textId="250501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B113622" w14:textId="4C287E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56A056" w14:textId="489B08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51EDA5" w14:textId="7EA3954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1683B8" w14:textId="64A2F4B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80D34" w14:textId="5A9349E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5AF31D3" w14:textId="5F87F871"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D172C63" w14:textId="7E52DDBD"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7D0EDB44" w14:textId="4C11A1EE" w:rsidR="002D2E4D" w:rsidRDefault="002D2E4D" w:rsidP="002D2E4D">
            <w:pPr>
              <w:rPr>
                <w:rFonts w:ascii="Arial" w:hAnsi="Arial" w:cs="Arial"/>
                <w:sz w:val="20"/>
                <w:szCs w:val="20"/>
              </w:rPr>
            </w:pPr>
            <w:r>
              <w:rPr>
                <w:rFonts w:ascii="Arial" w:hAnsi="Arial" w:cs="Arial"/>
                <w:sz w:val="20"/>
                <w:szCs w:val="20"/>
              </w:rPr>
              <w:t>Enter the E-mail Address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3DFECDB1" w14:textId="5B7E147B"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325E13B" w14:textId="0EE4978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F3E7DC9" w14:textId="72964F5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B6C4A7B" w14:textId="0B6E9E0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4722EF2" w14:textId="2DB0B80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6036BB9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B178D34" w14:textId="6F909D5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190FDBA" w14:textId="19F0E04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628989" w14:textId="48D9F8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4312C2" w14:textId="6D1039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334E1D" w14:textId="228C92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48A87B" w14:textId="05EB3C4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74552B" w14:textId="2C73F2F1"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3F42E55" w14:textId="773BD32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59A2594E" w14:textId="4D206392"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448EACA" w14:textId="6E98C129" w:rsidR="002D2E4D" w:rsidRDefault="002D2E4D" w:rsidP="002D2E4D">
            <w:pPr>
              <w:rPr>
                <w:rFonts w:ascii="Arial" w:hAnsi="Arial" w:cs="Arial"/>
                <w:sz w:val="20"/>
                <w:szCs w:val="20"/>
              </w:rPr>
            </w:pPr>
            <w:r>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3C641EF9" w14:textId="75373C06"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8051D42" w14:textId="6306B561"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27404EE9" w14:textId="1369262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003A1" w14:textId="43EA6151"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C38202B" w14:textId="11A4398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95687B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4AFAF0C" w14:textId="643F55AB"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42DB5B5E" w14:textId="6CC65D5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44CF039" w14:textId="10F85C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6A8BB0F" w14:textId="2310D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1D0E22" w14:textId="576EF8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B40678" w14:textId="57454B1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F472" w14:textId="185FD02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76A4DC" w14:textId="2EC17DF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B9F780A" w14:textId="5009B0F0"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CD1C08" w14:textId="1ED5C2FA" w:rsidR="002D2E4D" w:rsidRDefault="002D2E4D" w:rsidP="002D2E4D">
            <w:pPr>
              <w:rPr>
                <w:rFonts w:ascii="Arial" w:hAnsi="Arial" w:cs="Arial"/>
                <w:sz w:val="20"/>
                <w:szCs w:val="20"/>
              </w:rPr>
            </w:pPr>
            <w:r>
              <w:rPr>
                <w:rFonts w:ascii="Arial" w:hAnsi="Arial" w:cs="Arial"/>
                <w:sz w:val="20"/>
                <w:szCs w:val="20"/>
              </w:rPr>
              <w:t>Enter the Title of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6AB9373F" w14:textId="09A5B7D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894BA5" w14:textId="358B0787"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27D806" w14:textId="31AC9E03"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17974B47" w14:textId="46369602"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222FA841" w14:textId="3725980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3062F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D16FFD" w14:textId="38471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244E8" w14:textId="1A21BB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DA45D5" w14:textId="1B3568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B5D625" w14:textId="6AF9817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E51425" w14:textId="00E825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42ACF3" w14:textId="650190A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F1DA7E" w14:textId="08187E0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E57E31F" w14:textId="2EA728BC"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3CB103D0" w14:textId="5DD2807F"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6DEC1D99" w14:textId="6F987DEC" w:rsidR="002D2E4D" w:rsidRDefault="002D2E4D" w:rsidP="002D2E4D">
            <w:pPr>
              <w:rPr>
                <w:rFonts w:ascii="Arial" w:hAnsi="Arial" w:cs="Arial"/>
                <w:sz w:val="20"/>
                <w:szCs w:val="20"/>
              </w:rPr>
            </w:pPr>
            <w:r>
              <w:rPr>
                <w:rFonts w:ascii="Arial" w:hAnsi="Arial" w:cs="Arial"/>
                <w:sz w:val="20"/>
                <w:szCs w:val="20"/>
              </w:rPr>
              <w:t>Enter the Phone Number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16386B06" w14:textId="4823B54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E8326" w14:textId="1CED55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A0498" w14:textId="57F430FC"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7F397A" w14:textId="4E081853"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7CCB346" w14:textId="279A0DC2"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C69ADCC"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D41E0D3" w14:textId="5C0E8AA4"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35AC502" w14:textId="34E9942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44CD12" w14:textId="7FE4E5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7C023B" w14:textId="0B41360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6E7157" w14:textId="5FC15D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F03A1" w14:textId="182B724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B3AF60D" w14:textId="55CCC62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FFE4442" w14:textId="2BDB436D"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588D9BA0" w14:textId="15B68457"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4B982882" w14:textId="15FFCBFC" w:rsidR="002D2E4D" w:rsidRDefault="002D2E4D" w:rsidP="002D2E4D">
            <w:pPr>
              <w:rPr>
                <w:rFonts w:ascii="Arial" w:hAnsi="Arial" w:cs="Arial"/>
                <w:sz w:val="20"/>
                <w:szCs w:val="20"/>
              </w:rPr>
            </w:pPr>
            <w:r>
              <w:rPr>
                <w:rFonts w:ascii="Arial" w:hAnsi="Arial" w:cs="Arial"/>
                <w:sz w:val="20"/>
                <w:szCs w:val="20"/>
              </w:rPr>
              <w:t>Enter the E-mail Address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756E5D6" w14:textId="114135E0"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BBBF7B7" w14:textId="0DBC961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B116F" w14:textId="16D791C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A787CA7" w14:textId="6701594F"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7B530EBF" w14:textId="39CC24DC" w:rsidR="002D2E4D" w:rsidRDefault="002D2E4D" w:rsidP="002D2E4D">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596DCF" w:rsidRDefault="00596DCF">
      <w:r>
        <w:separator/>
      </w:r>
    </w:p>
  </w:endnote>
  <w:endnote w:type="continuationSeparator" w:id="0">
    <w:p w14:paraId="00BA5758" w14:textId="77777777" w:rsidR="00596DCF" w:rsidRDefault="0059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DAEC" w14:textId="17255C50" w:rsidR="00596DCF" w:rsidRDefault="00596DCF" w:rsidP="00213F8C">
    <w:pPr>
      <w:pStyle w:val="Footer"/>
      <w:tabs>
        <w:tab w:val="clear" w:pos="4320"/>
        <w:tab w:val="clear" w:pos="8640"/>
        <w:tab w:val="right" w:pos="9360"/>
      </w:tabs>
      <w:rPr>
        <w:rFonts w:ascii="Arial" w:hAnsi="Arial" w:cs="Arial"/>
        <w:sz w:val="18"/>
        <w:szCs w:val="18"/>
      </w:rPr>
    </w:pPr>
    <w:r>
      <w:rPr>
        <w:rFonts w:ascii="Arial" w:hAnsi="Arial" w:cs="Arial"/>
        <w:sz w:val="18"/>
        <w:szCs w:val="18"/>
      </w:rPr>
      <w:t>026</w:t>
    </w:r>
    <w:r w:rsidRPr="00435235">
      <w:rPr>
        <w:rFonts w:ascii="Arial" w:hAnsi="Arial" w:cs="Arial"/>
        <w:sz w:val="18"/>
        <w:szCs w:val="18"/>
      </w:rPr>
      <w:t>RRGRR-0</w:t>
    </w:r>
    <w:r w:rsidR="001B7C71">
      <w:rPr>
        <w:rFonts w:ascii="Arial" w:hAnsi="Arial" w:cs="Arial"/>
        <w:sz w:val="18"/>
        <w:szCs w:val="18"/>
      </w:rPr>
      <w:t>8</w:t>
    </w:r>
    <w:r w:rsidRPr="00435235">
      <w:rPr>
        <w:rFonts w:ascii="Arial" w:hAnsi="Arial" w:cs="Arial"/>
        <w:sz w:val="18"/>
        <w:szCs w:val="18"/>
      </w:rPr>
      <w:t xml:space="preserve"> </w:t>
    </w:r>
    <w:r w:rsidR="001B7C71">
      <w:rPr>
        <w:rFonts w:ascii="Arial" w:hAnsi="Arial" w:cs="Arial"/>
        <w:sz w:val="18"/>
        <w:szCs w:val="18"/>
      </w:rPr>
      <w:t>TAC</w:t>
    </w:r>
    <w:r w:rsidR="00B43323">
      <w:rPr>
        <w:rFonts w:ascii="Arial" w:hAnsi="Arial" w:cs="Arial"/>
        <w:sz w:val="18"/>
        <w:szCs w:val="18"/>
      </w:rPr>
      <w:t xml:space="preserve"> Report</w:t>
    </w:r>
    <w:r>
      <w:rPr>
        <w:rFonts w:ascii="Arial" w:hAnsi="Arial" w:cs="Arial"/>
        <w:sz w:val="18"/>
        <w:szCs w:val="18"/>
      </w:rPr>
      <w:t xml:space="preserve"> </w:t>
    </w:r>
    <w:r w:rsidR="00D05DB5">
      <w:rPr>
        <w:rFonts w:ascii="Arial" w:hAnsi="Arial" w:cs="Arial"/>
        <w:sz w:val="18"/>
        <w:szCs w:val="18"/>
      </w:rPr>
      <w:t>07</w:t>
    </w:r>
    <w:r w:rsidR="001B7C71">
      <w:rPr>
        <w:rFonts w:ascii="Arial" w:hAnsi="Arial" w:cs="Arial"/>
        <w:sz w:val="18"/>
        <w:szCs w:val="18"/>
      </w:rPr>
      <w:t>2</w:t>
    </w:r>
    <w:r w:rsidR="00D05DB5">
      <w:rPr>
        <w:rFonts w:ascii="Arial" w:hAnsi="Arial" w:cs="Arial"/>
        <w:sz w:val="18"/>
        <w:szCs w:val="18"/>
      </w:rPr>
      <w:t>9</w:t>
    </w:r>
    <w:r w:rsidR="00B43323">
      <w:rPr>
        <w:rFonts w:ascii="Arial" w:hAnsi="Arial" w:cs="Arial"/>
        <w:sz w:val="18"/>
        <w:szCs w:val="18"/>
      </w:rPr>
      <w:t>20</w:t>
    </w:r>
    <w:r w:rsidRPr="00435235">
      <w:rPr>
        <w:rFonts w:ascii="Arial" w:hAnsi="Arial" w:cs="Arial"/>
        <w:sz w:val="18"/>
        <w:szCs w:val="18"/>
      </w:rPr>
      <w:tab/>
    </w:r>
  </w:p>
  <w:p w14:paraId="590DA0A2" w14:textId="6B9B5323"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 xml:space="preserve">Page </w:t>
    </w:r>
    <w:r w:rsidRPr="00435235">
      <w:rPr>
        <w:rFonts w:ascii="Arial" w:hAnsi="Arial" w:cs="Arial"/>
        <w:sz w:val="18"/>
        <w:szCs w:val="18"/>
      </w:rPr>
      <w:fldChar w:fldCharType="begin"/>
    </w:r>
    <w:r w:rsidRPr="00435235">
      <w:rPr>
        <w:rFonts w:ascii="Arial" w:hAnsi="Arial" w:cs="Arial"/>
        <w:sz w:val="18"/>
        <w:szCs w:val="18"/>
      </w:rPr>
      <w:instrText xml:space="preserve"> PAGE </w:instrText>
    </w:r>
    <w:r w:rsidRPr="00435235">
      <w:rPr>
        <w:rFonts w:ascii="Arial" w:hAnsi="Arial" w:cs="Arial"/>
        <w:sz w:val="18"/>
        <w:szCs w:val="18"/>
      </w:rPr>
      <w:fldChar w:fldCharType="separate"/>
    </w:r>
    <w:r w:rsidR="00A87B32">
      <w:rPr>
        <w:rFonts w:ascii="Arial" w:hAnsi="Arial" w:cs="Arial"/>
        <w:noProof/>
        <w:sz w:val="18"/>
        <w:szCs w:val="18"/>
      </w:rPr>
      <w:t>7</w:t>
    </w:r>
    <w:r w:rsidRPr="00435235">
      <w:rPr>
        <w:rFonts w:ascii="Arial" w:hAnsi="Arial" w:cs="Arial"/>
        <w:sz w:val="18"/>
        <w:szCs w:val="18"/>
      </w:rPr>
      <w:fldChar w:fldCharType="end"/>
    </w:r>
    <w:r w:rsidRPr="00435235">
      <w:rPr>
        <w:rFonts w:ascii="Arial" w:hAnsi="Arial" w:cs="Arial"/>
        <w:sz w:val="18"/>
        <w:szCs w:val="18"/>
      </w:rPr>
      <w:t xml:space="preserve"> of </w:t>
    </w:r>
    <w:r w:rsidRPr="00435235">
      <w:rPr>
        <w:rFonts w:ascii="Arial" w:hAnsi="Arial" w:cs="Arial"/>
        <w:sz w:val="18"/>
        <w:szCs w:val="18"/>
      </w:rPr>
      <w:fldChar w:fldCharType="begin"/>
    </w:r>
    <w:r w:rsidRPr="00435235">
      <w:rPr>
        <w:rFonts w:ascii="Arial" w:hAnsi="Arial" w:cs="Arial"/>
        <w:sz w:val="18"/>
        <w:szCs w:val="18"/>
      </w:rPr>
      <w:instrText xml:space="preserve"> NUMPAGES </w:instrText>
    </w:r>
    <w:r w:rsidRPr="00435235">
      <w:rPr>
        <w:rFonts w:ascii="Arial" w:hAnsi="Arial" w:cs="Arial"/>
        <w:sz w:val="18"/>
        <w:szCs w:val="18"/>
      </w:rPr>
      <w:fldChar w:fldCharType="separate"/>
    </w:r>
    <w:r w:rsidR="00A87B32">
      <w:rPr>
        <w:rFonts w:ascii="Arial" w:hAnsi="Arial" w:cs="Arial"/>
        <w:noProof/>
        <w:sz w:val="18"/>
        <w:szCs w:val="18"/>
      </w:rPr>
      <w:t>7</w:t>
    </w:r>
    <w:r w:rsidRPr="00435235">
      <w:rPr>
        <w:rFonts w:ascii="Arial" w:hAnsi="Arial" w:cs="Arial"/>
        <w:sz w:val="18"/>
        <w:szCs w:val="18"/>
      </w:rPr>
      <w:fldChar w:fldCharType="end"/>
    </w:r>
  </w:p>
  <w:p w14:paraId="7AD840C3" w14:textId="77777777"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PUBLIC</w:t>
    </w:r>
  </w:p>
  <w:p w14:paraId="076C603A" w14:textId="77777777" w:rsidR="00596DCF" w:rsidRPr="00412DCA" w:rsidRDefault="00596D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596DCF" w:rsidRDefault="00596DCF">
      <w:r>
        <w:separator/>
      </w:r>
    </w:p>
  </w:footnote>
  <w:footnote w:type="continuationSeparator" w:id="0">
    <w:p w14:paraId="42ECD414" w14:textId="77777777" w:rsidR="00596DCF" w:rsidRDefault="0059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506E2CF9" w:rsidR="00596DCF" w:rsidRPr="00FA40C1" w:rsidRDefault="001B7C71" w:rsidP="00FA40C1">
    <w:pPr>
      <w:pStyle w:val="Header"/>
      <w:jc w:val="center"/>
      <w:rPr>
        <w:rFonts w:cs="Arial"/>
        <w:sz w:val="32"/>
      </w:rPr>
    </w:pPr>
    <w:r>
      <w:rPr>
        <w:rFonts w:cs="Arial"/>
        <w:sz w:val="32"/>
      </w:rPr>
      <w:t xml:space="preserve">TAC </w:t>
    </w:r>
    <w:r w:rsidR="00B43323">
      <w:rPr>
        <w:rFonts w:cs="Arial"/>
        <w:sz w:val="32"/>
      </w:rPr>
      <w:t>Report</w:t>
    </w:r>
  </w:p>
  <w:p w14:paraId="612290E1" w14:textId="77777777" w:rsidR="00596DCF" w:rsidRDefault="00596D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57E"/>
    <w:rsid w:val="00067FE2"/>
    <w:rsid w:val="0007682E"/>
    <w:rsid w:val="00082BEB"/>
    <w:rsid w:val="00092910"/>
    <w:rsid w:val="000A0D83"/>
    <w:rsid w:val="000A2FAD"/>
    <w:rsid w:val="000A4F4C"/>
    <w:rsid w:val="000B1A13"/>
    <w:rsid w:val="000B1C79"/>
    <w:rsid w:val="000B52F4"/>
    <w:rsid w:val="000B6FE4"/>
    <w:rsid w:val="000D1AEB"/>
    <w:rsid w:val="000D3E64"/>
    <w:rsid w:val="000D424C"/>
    <w:rsid w:val="000E2075"/>
    <w:rsid w:val="000E4767"/>
    <w:rsid w:val="000E6A32"/>
    <w:rsid w:val="000E6EDD"/>
    <w:rsid w:val="000E727C"/>
    <w:rsid w:val="000F0EB1"/>
    <w:rsid w:val="000F13C5"/>
    <w:rsid w:val="000F2DCF"/>
    <w:rsid w:val="000F3C5A"/>
    <w:rsid w:val="000F6883"/>
    <w:rsid w:val="000F6B9C"/>
    <w:rsid w:val="00101FFD"/>
    <w:rsid w:val="00102598"/>
    <w:rsid w:val="00102C7A"/>
    <w:rsid w:val="00105A36"/>
    <w:rsid w:val="00105B6E"/>
    <w:rsid w:val="00111244"/>
    <w:rsid w:val="001146E7"/>
    <w:rsid w:val="001155A8"/>
    <w:rsid w:val="00117A51"/>
    <w:rsid w:val="00123C81"/>
    <w:rsid w:val="001313B4"/>
    <w:rsid w:val="0013142D"/>
    <w:rsid w:val="00136266"/>
    <w:rsid w:val="00137A09"/>
    <w:rsid w:val="001441EF"/>
    <w:rsid w:val="0014546D"/>
    <w:rsid w:val="00145B52"/>
    <w:rsid w:val="001500D9"/>
    <w:rsid w:val="00156DB7"/>
    <w:rsid w:val="00157228"/>
    <w:rsid w:val="00160C3C"/>
    <w:rsid w:val="00161AF7"/>
    <w:rsid w:val="00166880"/>
    <w:rsid w:val="00170F98"/>
    <w:rsid w:val="001738A2"/>
    <w:rsid w:val="00175AC8"/>
    <w:rsid w:val="0017623F"/>
    <w:rsid w:val="0017783C"/>
    <w:rsid w:val="00191525"/>
    <w:rsid w:val="0019314C"/>
    <w:rsid w:val="001936FC"/>
    <w:rsid w:val="00195B9C"/>
    <w:rsid w:val="001A1BD7"/>
    <w:rsid w:val="001B1F44"/>
    <w:rsid w:val="001B2B4C"/>
    <w:rsid w:val="001B31E1"/>
    <w:rsid w:val="001B7C7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2E4D"/>
    <w:rsid w:val="002D3737"/>
    <w:rsid w:val="002D382A"/>
    <w:rsid w:val="002E2572"/>
    <w:rsid w:val="002E3A78"/>
    <w:rsid w:val="002F1EDD"/>
    <w:rsid w:val="002F377A"/>
    <w:rsid w:val="002F38CF"/>
    <w:rsid w:val="002F6666"/>
    <w:rsid w:val="003013F2"/>
    <w:rsid w:val="0030232A"/>
    <w:rsid w:val="0030686F"/>
    <w:rsid w:val="0030694A"/>
    <w:rsid w:val="003069F4"/>
    <w:rsid w:val="0031388D"/>
    <w:rsid w:val="00317CC2"/>
    <w:rsid w:val="00323BFC"/>
    <w:rsid w:val="003244A4"/>
    <w:rsid w:val="00324BA4"/>
    <w:rsid w:val="003253BA"/>
    <w:rsid w:val="003325AF"/>
    <w:rsid w:val="00332C97"/>
    <w:rsid w:val="00360920"/>
    <w:rsid w:val="0036170F"/>
    <w:rsid w:val="003626B0"/>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350AF"/>
    <w:rsid w:val="00435235"/>
    <w:rsid w:val="0044625D"/>
    <w:rsid w:val="004463BA"/>
    <w:rsid w:val="004524E3"/>
    <w:rsid w:val="004572A2"/>
    <w:rsid w:val="004575DA"/>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C5E43"/>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6494"/>
    <w:rsid w:val="00596DCF"/>
    <w:rsid w:val="00597A9A"/>
    <w:rsid w:val="00597DEB"/>
    <w:rsid w:val="005A11B8"/>
    <w:rsid w:val="005B0A2A"/>
    <w:rsid w:val="005C4818"/>
    <w:rsid w:val="005D2762"/>
    <w:rsid w:val="005D4E02"/>
    <w:rsid w:val="005D733B"/>
    <w:rsid w:val="005E1113"/>
    <w:rsid w:val="005E21CE"/>
    <w:rsid w:val="005E2DCE"/>
    <w:rsid w:val="005E3BD0"/>
    <w:rsid w:val="005E5074"/>
    <w:rsid w:val="005E706B"/>
    <w:rsid w:val="005F117C"/>
    <w:rsid w:val="00603E3E"/>
    <w:rsid w:val="0060759E"/>
    <w:rsid w:val="006076AD"/>
    <w:rsid w:val="00611C93"/>
    <w:rsid w:val="00612E4F"/>
    <w:rsid w:val="0061441C"/>
    <w:rsid w:val="006144B0"/>
    <w:rsid w:val="00615D5E"/>
    <w:rsid w:val="00616FD8"/>
    <w:rsid w:val="006212A9"/>
    <w:rsid w:val="00622195"/>
    <w:rsid w:val="00622E99"/>
    <w:rsid w:val="0062363A"/>
    <w:rsid w:val="00625E5D"/>
    <w:rsid w:val="00627842"/>
    <w:rsid w:val="00634AB0"/>
    <w:rsid w:val="00635D79"/>
    <w:rsid w:val="006443B0"/>
    <w:rsid w:val="00652117"/>
    <w:rsid w:val="0066042E"/>
    <w:rsid w:val="006635E9"/>
    <w:rsid w:val="0066370F"/>
    <w:rsid w:val="00667D97"/>
    <w:rsid w:val="006734CD"/>
    <w:rsid w:val="00676883"/>
    <w:rsid w:val="00676902"/>
    <w:rsid w:val="00677010"/>
    <w:rsid w:val="00691B59"/>
    <w:rsid w:val="00691B6E"/>
    <w:rsid w:val="00695415"/>
    <w:rsid w:val="006A0784"/>
    <w:rsid w:val="006A631C"/>
    <w:rsid w:val="006A697B"/>
    <w:rsid w:val="006B4DDE"/>
    <w:rsid w:val="006C0862"/>
    <w:rsid w:val="006C24F9"/>
    <w:rsid w:val="006C343A"/>
    <w:rsid w:val="006C3E80"/>
    <w:rsid w:val="006D02F4"/>
    <w:rsid w:val="006D42F9"/>
    <w:rsid w:val="006D4473"/>
    <w:rsid w:val="006D4D41"/>
    <w:rsid w:val="006F226D"/>
    <w:rsid w:val="006F3195"/>
    <w:rsid w:val="006F4928"/>
    <w:rsid w:val="006F5B61"/>
    <w:rsid w:val="00703ABD"/>
    <w:rsid w:val="007063A0"/>
    <w:rsid w:val="00714E5E"/>
    <w:rsid w:val="007161B3"/>
    <w:rsid w:val="00717848"/>
    <w:rsid w:val="007244D6"/>
    <w:rsid w:val="0073374D"/>
    <w:rsid w:val="00733AB3"/>
    <w:rsid w:val="00743968"/>
    <w:rsid w:val="00744964"/>
    <w:rsid w:val="007451A3"/>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45F94"/>
    <w:rsid w:val="008525C5"/>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5918"/>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77A42"/>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03043"/>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87B32"/>
    <w:rsid w:val="00A957AF"/>
    <w:rsid w:val="00AB4A0D"/>
    <w:rsid w:val="00AB4EB7"/>
    <w:rsid w:val="00AC5BFA"/>
    <w:rsid w:val="00AD3B58"/>
    <w:rsid w:val="00AD63B9"/>
    <w:rsid w:val="00AE3923"/>
    <w:rsid w:val="00AE4963"/>
    <w:rsid w:val="00AE4D0C"/>
    <w:rsid w:val="00AE5938"/>
    <w:rsid w:val="00AF56C6"/>
    <w:rsid w:val="00B032E8"/>
    <w:rsid w:val="00B111B2"/>
    <w:rsid w:val="00B13616"/>
    <w:rsid w:val="00B15676"/>
    <w:rsid w:val="00B237C8"/>
    <w:rsid w:val="00B258B5"/>
    <w:rsid w:val="00B27E94"/>
    <w:rsid w:val="00B301C9"/>
    <w:rsid w:val="00B307F5"/>
    <w:rsid w:val="00B35394"/>
    <w:rsid w:val="00B41085"/>
    <w:rsid w:val="00B43323"/>
    <w:rsid w:val="00B43555"/>
    <w:rsid w:val="00B438A7"/>
    <w:rsid w:val="00B46B29"/>
    <w:rsid w:val="00B50657"/>
    <w:rsid w:val="00B53772"/>
    <w:rsid w:val="00B57F96"/>
    <w:rsid w:val="00B67892"/>
    <w:rsid w:val="00B71377"/>
    <w:rsid w:val="00B73FDB"/>
    <w:rsid w:val="00B814B0"/>
    <w:rsid w:val="00B90257"/>
    <w:rsid w:val="00B96D81"/>
    <w:rsid w:val="00BA05F9"/>
    <w:rsid w:val="00BA0C53"/>
    <w:rsid w:val="00BA4D33"/>
    <w:rsid w:val="00BC2D06"/>
    <w:rsid w:val="00BC361B"/>
    <w:rsid w:val="00BC4371"/>
    <w:rsid w:val="00BC5EF1"/>
    <w:rsid w:val="00BD7051"/>
    <w:rsid w:val="00BE1AC2"/>
    <w:rsid w:val="00BE22AA"/>
    <w:rsid w:val="00C0593D"/>
    <w:rsid w:val="00C067C0"/>
    <w:rsid w:val="00C07545"/>
    <w:rsid w:val="00C12EBE"/>
    <w:rsid w:val="00C17333"/>
    <w:rsid w:val="00C20EDC"/>
    <w:rsid w:val="00C23D72"/>
    <w:rsid w:val="00C425FA"/>
    <w:rsid w:val="00C42709"/>
    <w:rsid w:val="00C557CE"/>
    <w:rsid w:val="00C608D9"/>
    <w:rsid w:val="00C60C17"/>
    <w:rsid w:val="00C61BA7"/>
    <w:rsid w:val="00C63D87"/>
    <w:rsid w:val="00C722E0"/>
    <w:rsid w:val="00C724C5"/>
    <w:rsid w:val="00C744EB"/>
    <w:rsid w:val="00C76A2C"/>
    <w:rsid w:val="00C80726"/>
    <w:rsid w:val="00C84428"/>
    <w:rsid w:val="00C90702"/>
    <w:rsid w:val="00C917FF"/>
    <w:rsid w:val="00C975D0"/>
    <w:rsid w:val="00C9766A"/>
    <w:rsid w:val="00CA1C33"/>
    <w:rsid w:val="00CA3F0D"/>
    <w:rsid w:val="00CA6057"/>
    <w:rsid w:val="00CA699C"/>
    <w:rsid w:val="00CA6DB6"/>
    <w:rsid w:val="00CB11E8"/>
    <w:rsid w:val="00CB58D2"/>
    <w:rsid w:val="00CC2F39"/>
    <w:rsid w:val="00CC3A6B"/>
    <w:rsid w:val="00CC4F39"/>
    <w:rsid w:val="00CD1634"/>
    <w:rsid w:val="00CD2154"/>
    <w:rsid w:val="00CD25DC"/>
    <w:rsid w:val="00CD544C"/>
    <w:rsid w:val="00CD559C"/>
    <w:rsid w:val="00CD612A"/>
    <w:rsid w:val="00CD66F9"/>
    <w:rsid w:val="00CD7AF1"/>
    <w:rsid w:val="00CE024A"/>
    <w:rsid w:val="00CE4A02"/>
    <w:rsid w:val="00CE4FC0"/>
    <w:rsid w:val="00CE511F"/>
    <w:rsid w:val="00CF4256"/>
    <w:rsid w:val="00CF5CCA"/>
    <w:rsid w:val="00CF7C65"/>
    <w:rsid w:val="00D04FE8"/>
    <w:rsid w:val="00D054DD"/>
    <w:rsid w:val="00D05DB5"/>
    <w:rsid w:val="00D11598"/>
    <w:rsid w:val="00D1438E"/>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12A4"/>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51BE"/>
    <w:rsid w:val="00EB79FC"/>
    <w:rsid w:val="00EC335F"/>
    <w:rsid w:val="00EC3969"/>
    <w:rsid w:val="00EC3A01"/>
    <w:rsid w:val="00EC48FB"/>
    <w:rsid w:val="00ED7D7E"/>
    <w:rsid w:val="00EE39E9"/>
    <w:rsid w:val="00EE3F1D"/>
    <w:rsid w:val="00EE73A4"/>
    <w:rsid w:val="00EF206D"/>
    <w:rsid w:val="00EF232A"/>
    <w:rsid w:val="00EF52CE"/>
    <w:rsid w:val="00F00CB1"/>
    <w:rsid w:val="00F0528B"/>
    <w:rsid w:val="00F05A69"/>
    <w:rsid w:val="00F07DDF"/>
    <w:rsid w:val="00F14FA1"/>
    <w:rsid w:val="00F21B20"/>
    <w:rsid w:val="00F36BF0"/>
    <w:rsid w:val="00F43FFD"/>
    <w:rsid w:val="00F44236"/>
    <w:rsid w:val="00F52517"/>
    <w:rsid w:val="00F5688E"/>
    <w:rsid w:val="00F61E3D"/>
    <w:rsid w:val="00F84B65"/>
    <w:rsid w:val="00F87029"/>
    <w:rsid w:val="00F87ACF"/>
    <w:rsid w:val="00F959AC"/>
    <w:rsid w:val="00F965B2"/>
    <w:rsid w:val="00FA38C0"/>
    <w:rsid w:val="00FA40C1"/>
    <w:rsid w:val="00FA57B2"/>
    <w:rsid w:val="00FB178A"/>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91C"/>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uiPriority w:val="99"/>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layton.Stic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F85A-676F-4024-BC07-C92A8EE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8708</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3</cp:revision>
  <cp:lastPrinted>2013-11-15T22:11:00Z</cp:lastPrinted>
  <dcterms:created xsi:type="dcterms:W3CDTF">2020-08-03T15:36:00Z</dcterms:created>
  <dcterms:modified xsi:type="dcterms:W3CDTF">2020-08-03T15:37:00Z</dcterms:modified>
</cp:coreProperties>
</file>