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E76CE8" w:rsidP="00D63F03">
            <w:pPr>
              <w:pStyle w:val="Header"/>
              <w:spacing w:before="120" w:after="120"/>
            </w:pPr>
            <w:hyperlink r:id="rId7" w:history="1">
              <w:r w:rsidR="00453267" w:rsidRPr="00341133">
                <w:rPr>
                  <w:rStyle w:val="Hyperlink"/>
                </w:rPr>
                <w:t>023</w:t>
              </w:r>
            </w:hyperlink>
            <w:bookmarkStart w:id="0" w:name="_GoBack"/>
            <w:bookmarkEnd w:id="0"/>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0C1C48D6" w:rsidR="006C0894" w:rsidRPr="00090586" w:rsidRDefault="006C0894" w:rsidP="006C0894">
            <w:pPr>
              <w:pStyle w:val="NormalArial"/>
              <w:spacing w:before="120" w:after="120"/>
            </w:pPr>
            <w:r>
              <w:t>Ju</w:t>
            </w:r>
            <w:r w:rsidR="00637F02">
              <w:t>ly</w:t>
            </w:r>
            <w:r>
              <w:t xml:space="preserve"> </w:t>
            </w:r>
            <w:r w:rsidR="009D697C">
              <w:t>2</w:t>
            </w:r>
            <w:r w:rsidR="00637F02">
              <w:t>9</w:t>
            </w:r>
            <w:r>
              <w:t>,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4E1959A7" w:rsidR="006C0894" w:rsidRDefault="006C0894" w:rsidP="006C0894">
            <w:pPr>
              <w:pStyle w:val="NormalArial"/>
              <w:spacing w:before="120" w:after="120"/>
            </w:pPr>
            <w:r>
              <w:t>Recommended Approval</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4BD49BBA" w:rsidR="006C0894" w:rsidRPr="00090586" w:rsidRDefault="006C0894" w:rsidP="006C0894">
            <w:pPr>
              <w:pStyle w:val="Header"/>
              <w:spacing w:before="120" w:after="120"/>
              <w:rPr>
                <w:bCs w:val="0"/>
              </w:rPr>
            </w:pPr>
            <w:r>
              <w:rPr>
                <w:bCs w:val="0"/>
              </w:rPr>
              <w:t>Proposed Effective Date</w:t>
            </w:r>
          </w:p>
        </w:tc>
        <w:tc>
          <w:tcPr>
            <w:tcW w:w="7560" w:type="dxa"/>
            <w:gridSpan w:val="2"/>
            <w:vAlign w:val="center"/>
          </w:tcPr>
          <w:p w14:paraId="679D899B" w14:textId="68BCD952" w:rsidR="006C0894" w:rsidRDefault="00637F02" w:rsidP="00637F02">
            <w:pPr>
              <w:pStyle w:val="NormalArial"/>
              <w:spacing w:before="120" w:after="120"/>
            </w:pPr>
            <w:r>
              <w:t>Upon system implementation of Nodal Protocol Revision Request (NPRR) 1002, BESTF-5 Energy Storage Resource Single Model Registration and Charging Restrictions in Emergency Conditions, NPRR1026, BESTF-7 Self-Limiting Facilities and Self-Limiting Resources, and NPRR1029, BESTF-6 DC-Coupled Resources</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2FEA08BD" w:rsidR="006C0894" w:rsidRDefault="00637F02" w:rsidP="006C0894">
            <w:pPr>
              <w:pStyle w:val="NormalArial"/>
              <w:spacing w:before="120" w:after="120"/>
            </w:pPr>
            <w:r>
              <w:t>Not applicable</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E17A62">
            <w:pPr>
              <w:pStyle w:val="NormalArial"/>
              <w:rPr>
                <w:bCs/>
              </w:rPr>
            </w:pPr>
            <w:r w:rsidRPr="00090586">
              <w:t>Section 2</w:t>
            </w:r>
            <w:r w:rsidR="00C80048">
              <w:t xml:space="preserve">, Resource Registration Glossary - </w:t>
            </w:r>
            <w:r w:rsidR="00C80048" w:rsidRPr="00E17A62">
              <w:rPr>
                <w:bCs/>
              </w:rPr>
              <w:t>GENERAL_SITE_ESI</w:t>
            </w:r>
            <w:r w:rsidR="00C80048">
              <w:rPr>
                <w:bCs/>
              </w:rPr>
              <w:t xml:space="preserve"> </w:t>
            </w:r>
            <w:proofErr w:type="spellStart"/>
            <w:r w:rsidR="00C80048" w:rsidRPr="00E17A62">
              <w:rPr>
                <w:bCs/>
              </w:rPr>
              <w:t>ID_Information</w:t>
            </w:r>
            <w:proofErr w:type="spellEnd"/>
            <w:r w:rsidR="00C80048" w:rsidRPr="00E17A62">
              <w:rPr>
                <w:bCs/>
              </w:rPr>
              <w:t xml:space="preserve">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 xml:space="preserve">GENERAL_SITE_ESI </w:t>
            </w:r>
            <w:proofErr w:type="spellStart"/>
            <w:r w:rsidRPr="00C80048">
              <w:t>ID_Information</w:t>
            </w:r>
            <w:proofErr w:type="spellEnd"/>
            <w:r w:rsidRPr="00C80048">
              <w:t xml:space="preserve">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proofErr w:type="spellStart"/>
            <w:r w:rsidRPr="00C80048">
              <w:t>ID_Information</w:t>
            </w:r>
            <w:proofErr w:type="spellEnd"/>
            <w:r w:rsidRPr="00C80048">
              <w:t xml:space="preserve">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t>Section 2, Resource Registration Glossary – Operational Parameters – ERRC (Emergency Ramp Rate Curve)</w:t>
            </w:r>
          </w:p>
          <w:p w14:paraId="7DED638F" w14:textId="0DB744DE" w:rsidR="00FF5CA2" w:rsidRDefault="00FF5CA2" w:rsidP="00E17A62">
            <w:pPr>
              <w:pStyle w:val="NormalArial"/>
            </w:pPr>
            <w:r>
              <w:lastRenderedPageBreak/>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 xml:space="preserve">Section 2, Resource Registration Glossary – </w:t>
            </w:r>
            <w:proofErr w:type="spellStart"/>
            <w:r>
              <w:t>Subsynchronous</w:t>
            </w:r>
            <w:proofErr w:type="spellEnd"/>
            <w:r>
              <w:t xml:space="preserve">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 xml:space="preserve">Section 2, Resource Registration Glossary – Static </w:t>
            </w:r>
            <w:proofErr w:type="spellStart"/>
            <w:r>
              <w:t>Var</w:t>
            </w:r>
            <w:proofErr w:type="spellEnd"/>
            <w:r>
              <w:t xml:space="preserve">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E17A62">
            <w:pPr>
              <w:pStyle w:val="NormalArial"/>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Related Documents Requiring Revision/Related Revision Requests</w:t>
            </w:r>
          </w:p>
        </w:tc>
        <w:tc>
          <w:tcPr>
            <w:tcW w:w="7560" w:type="dxa"/>
            <w:gridSpan w:val="2"/>
            <w:tcBorders>
              <w:bottom w:val="single" w:sz="4" w:space="0" w:color="auto"/>
            </w:tcBorders>
            <w:vAlign w:val="center"/>
          </w:tcPr>
          <w:p w14:paraId="6F14A01F" w14:textId="77777777" w:rsidR="00453267" w:rsidRDefault="00453267" w:rsidP="00637F02">
            <w:pPr>
              <w:pStyle w:val="NormalArial"/>
              <w:spacing w:before="120" w:after="120"/>
            </w:pPr>
            <w:r w:rsidRPr="00090586">
              <w:t>Nodal Operating Guide Revision Request</w:t>
            </w:r>
            <w:r>
              <w:t xml:space="preserve"> (NOGRR) 208, Related to NPRR1002</w:t>
            </w:r>
            <w:r w:rsidRPr="00090586">
              <w:t xml:space="preserve">, BESTF-5 Energy Storage Resource Single Model Registration and Charging Restrictions in Emergency Conditions </w:t>
            </w:r>
          </w:p>
          <w:p w14:paraId="03573C11" w14:textId="4DC73A57" w:rsidR="00453267" w:rsidRDefault="00453267" w:rsidP="00DB184D">
            <w:pPr>
              <w:pStyle w:val="NormalArial"/>
              <w:spacing w:after="120"/>
            </w:pPr>
            <w:r w:rsidRPr="00090586">
              <w:t>NPRR</w:t>
            </w:r>
            <w:r>
              <w:t>1002</w:t>
            </w:r>
          </w:p>
          <w:p w14:paraId="7CC5A37E" w14:textId="77777777" w:rsidR="00637F02" w:rsidRDefault="00637F02" w:rsidP="00DB184D">
            <w:pPr>
              <w:pStyle w:val="NormalArial"/>
              <w:spacing w:after="120"/>
            </w:pPr>
            <w:r>
              <w:t>NPRR1026</w:t>
            </w:r>
          </w:p>
          <w:p w14:paraId="054FB67B" w14:textId="451E1C46" w:rsidR="00637F02" w:rsidRPr="00090586" w:rsidRDefault="00637F02" w:rsidP="00DB184D">
            <w:pPr>
              <w:pStyle w:val="NormalArial"/>
              <w:spacing w:after="120"/>
            </w:pPr>
            <w:r>
              <w:lastRenderedPageBreak/>
              <w:t>NPRR1029</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lastRenderedPageBreak/>
              <w:t>Revision Description</w:t>
            </w:r>
          </w:p>
        </w:tc>
        <w:tc>
          <w:tcPr>
            <w:tcW w:w="7560" w:type="dxa"/>
            <w:gridSpan w:val="2"/>
            <w:tcBorders>
              <w:bottom w:val="single" w:sz="4" w:space="0" w:color="auto"/>
            </w:tcBorders>
            <w:vAlign w:val="center"/>
          </w:tcPr>
          <w:p w14:paraId="72BDD042" w14:textId="77777777" w:rsidR="00453267" w:rsidRPr="00090586" w:rsidRDefault="00453267" w:rsidP="00D63F03">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establishes provisions and requirements in the Resource Registration Guide 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225" w:dyaOrig="225"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225" w:dyaOrig="225" w14:anchorId="42BC1A3C">
                <v:shape id="_x0000_i1039" type="#_x0000_t75" style="width:15.65pt;height:15.0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225" w:dyaOrig="225" w14:anchorId="454755ED">
                <v:shape id="_x0000_i1041" type="#_x0000_t75" style="width:15.65pt;height:15.05pt" o:ole="">
                  <v:imagedata r:id="rId13" o:title=""/>
                </v:shape>
                <w:control r:id="rId14"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225" w:dyaOrig="225" w14:anchorId="5CB82EAD">
                <v:shape id="_x0000_i1043" type="#_x0000_t75" style="width:15.65pt;height:15.05pt" o:ole="">
                  <v:imagedata r:id="rId10" o:title=""/>
                </v:shape>
                <w:control r:id="rId15"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225" w:dyaOrig="225" w14:anchorId="20E38AED">
                <v:shape id="_x0000_i1045" type="#_x0000_t75" style="width:15.65pt;height:15.05pt" o:ole="">
                  <v:imagedata r:id="rId10" o:title=""/>
                </v:shape>
                <w:control r:id="rId16"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225" w:dyaOrig="225" w14:anchorId="54556509">
                <v:shape id="_x0000_i1047" type="#_x0000_t75" style="width:15.65pt;height:15.05pt" o:ole="">
                  <v:imagedata r:id="rId10" o:title=""/>
                </v:shape>
                <w:control r:id="rId17"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93B4D" w14:textId="77777777"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p w14:paraId="2833DA2C" w14:textId="71CAA9B7" w:rsidR="00637F02" w:rsidRDefault="00637F02" w:rsidP="0029503F">
            <w:pPr>
              <w:pStyle w:val="NormalArial"/>
              <w:spacing w:before="120" w:after="120"/>
            </w:pPr>
            <w:r>
              <w:t>On 7/9/20, ROS unanimously voted via roll call to endorse and forward to TAC the 6/4/20 ROS Report as amended by the 7/2/20 ERCOT comments and the Revised Impact Analysis for RRGRR023.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2F7AE1" w14:textId="77777777" w:rsidR="006C0894" w:rsidRDefault="006C0894" w:rsidP="00D63F03">
            <w:pPr>
              <w:pStyle w:val="NormalArial"/>
              <w:spacing w:before="120" w:after="120"/>
            </w:pPr>
            <w:r>
              <w:t>On 6/4/20, there was no discussion.</w:t>
            </w:r>
          </w:p>
          <w:p w14:paraId="3CE168EA" w14:textId="4B89CE39" w:rsidR="00637F02" w:rsidRDefault="00637F02" w:rsidP="00D63F03">
            <w:pPr>
              <w:pStyle w:val="NormalArial"/>
              <w:spacing w:before="120" w:after="120"/>
            </w:pPr>
            <w:r>
              <w:t>On 7/9/20, there was no discussion.</w:t>
            </w:r>
          </w:p>
        </w:tc>
      </w:tr>
      <w:tr w:rsidR="00065B04" w:rsidRPr="00A924C2" w14:paraId="368F3334"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EA102" w14:textId="77777777" w:rsidR="00065B04" w:rsidRPr="00A2180A" w:rsidRDefault="00065B04" w:rsidP="00065B04">
            <w:pPr>
              <w:pStyle w:val="Header"/>
              <w:spacing w:before="120" w:after="120"/>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387D9" w14:textId="5B08305F" w:rsidR="00065B04" w:rsidRPr="00065B04" w:rsidRDefault="00065B04" w:rsidP="00065B04">
            <w:pPr>
              <w:pStyle w:val="NormalArial"/>
              <w:spacing w:before="120" w:after="120"/>
            </w:pPr>
            <w:r w:rsidRPr="00065B04">
              <w:t xml:space="preserve">On 7/29/20, TAC unanimously voted via roll call to recommend approval of </w:t>
            </w:r>
            <w:r>
              <w:t>RRGRR023</w:t>
            </w:r>
            <w:r w:rsidRPr="00065B04">
              <w:t xml:space="preserve"> as recommended by </w:t>
            </w:r>
            <w:r>
              <w:t>ROS in the 7/9/20 RO</w:t>
            </w:r>
            <w:r w:rsidRPr="00065B04">
              <w:t xml:space="preserve">S Report.  All Market Segments were present for the vote. </w:t>
            </w:r>
          </w:p>
        </w:tc>
      </w:tr>
      <w:tr w:rsidR="00065B04" w:rsidRPr="00A924C2" w14:paraId="7420F463"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C122D" w14:textId="77777777" w:rsidR="00065B04" w:rsidRPr="00A2180A" w:rsidRDefault="00065B04" w:rsidP="00065B04">
            <w:pPr>
              <w:pStyle w:val="Header"/>
              <w:spacing w:before="120" w:after="120"/>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214B4" w14:textId="77777777" w:rsidR="00065B04" w:rsidRPr="00065B04" w:rsidRDefault="00065B04" w:rsidP="00D67D47">
            <w:pPr>
              <w:pStyle w:val="NormalArial"/>
              <w:spacing w:before="120" w:after="120"/>
            </w:pPr>
            <w:r w:rsidRPr="00065B04">
              <w:t xml:space="preserve">On 7/29/20, there was no discussion. </w:t>
            </w:r>
          </w:p>
        </w:tc>
      </w:tr>
      <w:tr w:rsidR="00065B04" w:rsidRPr="00A924C2" w14:paraId="60FEF956"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C603E" w14:textId="77777777" w:rsidR="00065B04" w:rsidRPr="00A2180A" w:rsidRDefault="00065B04" w:rsidP="00065B04">
            <w:pPr>
              <w:pStyle w:val="Header"/>
              <w:spacing w:before="120" w:after="120"/>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15021E" w14:textId="4F0A313F" w:rsidR="00065B04" w:rsidRPr="00065B04" w:rsidRDefault="00065B04" w:rsidP="00D67D47">
            <w:pPr>
              <w:pStyle w:val="NormalArial"/>
              <w:spacing w:before="120" w:after="120"/>
            </w:pPr>
            <w:r w:rsidRPr="00065B04">
              <w:t>ERCOT suppor</w:t>
            </w:r>
            <w:r>
              <w:t>ts approval of RRGRR023</w:t>
            </w:r>
            <w:r w:rsidRPr="00065B04">
              <w:t>.</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lastRenderedPageBreak/>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E76CE8" w:rsidP="00D63F03">
            <w:pPr>
              <w:pStyle w:val="NormalArial"/>
            </w:pPr>
            <w:hyperlink r:id="rId18"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E76CE8" w:rsidP="00D63F03">
            <w:pPr>
              <w:pStyle w:val="NormalArial"/>
            </w:pPr>
            <w:hyperlink r:id="rId19"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D63F03">
            <w:pPr>
              <w:pStyle w:val="NormalArial"/>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D63F03">
            <w:pPr>
              <w:pStyle w:val="Header"/>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r w:rsidR="00637F02" w14:paraId="7CF293F0" w14:textId="77777777" w:rsidTr="00043381">
        <w:trPr>
          <w:trHeight w:val="935"/>
        </w:trPr>
        <w:tc>
          <w:tcPr>
            <w:tcW w:w="2880" w:type="dxa"/>
            <w:shd w:val="clear" w:color="auto" w:fill="FFFFFF"/>
            <w:vAlign w:val="center"/>
          </w:tcPr>
          <w:p w14:paraId="4CB58E40" w14:textId="01226117" w:rsidR="00637F02" w:rsidRDefault="00637F02" w:rsidP="00D63F03">
            <w:pPr>
              <w:pStyle w:val="Header"/>
              <w:rPr>
                <w:b w:val="0"/>
                <w:bCs w:val="0"/>
              </w:rPr>
            </w:pPr>
            <w:r>
              <w:rPr>
                <w:b w:val="0"/>
                <w:bCs w:val="0"/>
              </w:rPr>
              <w:t>ERCOT 070220</w:t>
            </w:r>
          </w:p>
        </w:tc>
        <w:tc>
          <w:tcPr>
            <w:tcW w:w="7560" w:type="dxa"/>
            <w:vAlign w:val="center"/>
          </w:tcPr>
          <w:p w14:paraId="6C1F043D" w14:textId="30F982FD" w:rsidR="00637F02" w:rsidRDefault="00043381" w:rsidP="00D63F03">
            <w:pPr>
              <w:pStyle w:val="NormalArial"/>
            </w:pPr>
            <w:r>
              <w:t xml:space="preserve">Proposed additional redlines stemming from the incorporation of RRGRR021, </w:t>
            </w:r>
            <w:r w:rsidRPr="00083CCA">
              <w:t>Dynamic Model Requirement for TSAT</w:t>
            </w:r>
            <w:r>
              <w:t>, into the March 1, 2020 Resource Registration Glossary</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724BDE73" w14:textId="37E06ED0" w:rsidR="00C5552E" w:rsidRDefault="00C5552E" w:rsidP="00C5552E">
      <w:pPr>
        <w:numPr>
          <w:ilvl w:val="0"/>
          <w:numId w:val="17"/>
        </w:numPr>
        <w:rPr>
          <w:rFonts w:ascii="Arial" w:hAnsi="Arial" w:cs="Arial"/>
        </w:rPr>
      </w:pPr>
      <w:r>
        <w:rPr>
          <w:rFonts w:ascii="Arial" w:hAnsi="Arial" w:cs="Arial"/>
        </w:rPr>
        <w:t>RRGRR021</w:t>
      </w:r>
      <w:r w:rsidR="004228F4">
        <w:rPr>
          <w:rFonts w:ascii="Arial" w:hAnsi="Arial" w:cs="Arial"/>
        </w:rPr>
        <w:t xml:space="preserve"> (incorporated 3/1/20)</w:t>
      </w:r>
    </w:p>
    <w:p w14:paraId="63A1E6EC" w14:textId="77777777" w:rsidR="00C5552E" w:rsidRDefault="00C5552E" w:rsidP="00C5552E">
      <w:pPr>
        <w:numPr>
          <w:ilvl w:val="1"/>
          <w:numId w:val="17"/>
        </w:numPr>
        <w:rPr>
          <w:rFonts w:ascii="Arial" w:hAnsi="Arial" w:cs="Arial"/>
        </w:rPr>
      </w:pPr>
      <w:r>
        <w:rPr>
          <w:rFonts w:ascii="Arial" w:hAnsi="Arial" w:cs="Arial"/>
        </w:rPr>
        <w:t>Section 2, Resource Registration Glossary – Miscellaneous</w:t>
      </w:r>
    </w:p>
    <w:p w14:paraId="5524E365" w14:textId="77777777" w:rsidR="00C5552E" w:rsidRDefault="00C5552E" w:rsidP="00C5552E">
      <w:pPr>
        <w:numPr>
          <w:ilvl w:val="1"/>
          <w:numId w:val="17"/>
        </w:numPr>
        <w:spacing w:after="120"/>
        <w:rPr>
          <w:rFonts w:ascii="Arial" w:hAnsi="Arial" w:cs="Arial"/>
        </w:rPr>
      </w:pPr>
      <w:r>
        <w:rPr>
          <w:rFonts w:ascii="Arial" w:hAnsi="Arial" w:cs="Arial"/>
        </w:rPr>
        <w:t>Section 2, Resource Registration Glossary – Protection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02EEE072" w14:textId="3807EB38" w:rsidR="00453267" w:rsidRDefault="00453267" w:rsidP="00B10D43">
      <w:pPr>
        <w:numPr>
          <w:ilvl w:val="0"/>
          <w:numId w:val="17"/>
        </w:numPr>
        <w:rPr>
          <w:rFonts w:ascii="Arial" w:hAnsi="Arial" w:cs="Arial"/>
        </w:rPr>
      </w:pPr>
      <w:r>
        <w:rPr>
          <w:rFonts w:ascii="Arial" w:hAnsi="Arial" w:cs="Arial"/>
        </w:rPr>
        <w:t xml:space="preserve">RRGRR022, </w:t>
      </w:r>
      <w:r w:rsidR="00B10D43" w:rsidRPr="00B10D43">
        <w:rPr>
          <w:rFonts w:ascii="Arial" w:hAnsi="Arial" w:cs="Arial"/>
        </w:rPr>
        <w:t>Related to NPRR973, Add Definitions for Generator Step-Up and Main Power Transformer</w:t>
      </w:r>
    </w:p>
    <w:p w14:paraId="212523A6" w14:textId="77777777" w:rsidR="00453267" w:rsidRDefault="00453267" w:rsidP="00453267">
      <w:pPr>
        <w:numPr>
          <w:ilvl w:val="1"/>
          <w:numId w:val="17"/>
        </w:numPr>
        <w:rPr>
          <w:rFonts w:ascii="Arial" w:hAnsi="Arial" w:cs="Arial"/>
        </w:rPr>
      </w:pPr>
      <w:r>
        <w:rPr>
          <w:rFonts w:ascii="Arial" w:hAnsi="Arial" w:cs="Arial"/>
        </w:rPr>
        <w:t xml:space="preserve">Section 2, Resource Registration Glossary – Protection </w:t>
      </w:r>
    </w:p>
    <w:p w14:paraId="28D54D8F" w14:textId="77777777" w:rsidR="00453267" w:rsidRDefault="00453267" w:rsidP="00453267">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r>
        <w:rPr>
          <w:rFonts w:ascii="Arial" w:hAnsi="Arial" w:cs="Arial"/>
        </w:rPr>
        <w:t xml:space="preserve"> </w:t>
      </w:r>
    </w:p>
    <w:p w14:paraId="0EFFF350" w14:textId="2ACE79CB" w:rsidR="009B208A" w:rsidRDefault="009B208A" w:rsidP="009B208A">
      <w:pPr>
        <w:numPr>
          <w:ilvl w:val="0"/>
          <w:numId w:val="17"/>
        </w:numPr>
        <w:rPr>
          <w:rFonts w:ascii="Arial" w:hAnsi="Arial" w:cs="Arial"/>
        </w:rPr>
      </w:pPr>
      <w:r>
        <w:rPr>
          <w:rFonts w:ascii="Arial" w:hAnsi="Arial" w:cs="Arial"/>
        </w:rPr>
        <w:lastRenderedPageBreak/>
        <w:t xml:space="preserve">RRGRR024, </w:t>
      </w:r>
      <w:r w:rsidRPr="009B208A">
        <w:rPr>
          <w:rFonts w:ascii="Arial" w:hAnsi="Arial" w:cs="Arial"/>
        </w:rPr>
        <w:t>Related to NPRR1003, Elimination of References to Resource Asset Registration Form</w:t>
      </w:r>
    </w:p>
    <w:p w14:paraId="0C260986" w14:textId="4A1FD528" w:rsidR="009B208A" w:rsidRDefault="009B208A" w:rsidP="009B208A">
      <w:pPr>
        <w:numPr>
          <w:ilvl w:val="1"/>
          <w:numId w:val="17"/>
        </w:numPr>
        <w:rPr>
          <w:rFonts w:ascii="Arial" w:hAnsi="Arial" w:cs="Arial"/>
        </w:rPr>
      </w:pPr>
      <w:r>
        <w:rPr>
          <w:rFonts w:ascii="Arial" w:hAnsi="Arial" w:cs="Arial"/>
        </w:rPr>
        <w:t xml:space="preserve">Section 2, Resource Registration Glossary – Reactive Capability </w:t>
      </w:r>
    </w:p>
    <w:p w14:paraId="3985122C" w14:textId="77777777" w:rsidR="00DE0EDF" w:rsidRDefault="009B208A" w:rsidP="00220D1A">
      <w:pPr>
        <w:numPr>
          <w:ilvl w:val="1"/>
          <w:numId w:val="17"/>
        </w:numPr>
        <w:rPr>
          <w:rFonts w:ascii="Arial" w:hAnsi="Arial" w:cs="Arial"/>
        </w:rPr>
      </w:pPr>
      <w:r>
        <w:rPr>
          <w:rFonts w:ascii="Arial" w:hAnsi="Arial" w:cs="Arial"/>
        </w:rPr>
        <w:t>Section 2, Resource Registration Glossary – Protection</w:t>
      </w:r>
    </w:p>
    <w:p w14:paraId="471CEAA9" w14:textId="3B632545" w:rsidR="00761C88" w:rsidRDefault="00761C88" w:rsidP="00220D1A">
      <w:pPr>
        <w:numPr>
          <w:ilvl w:val="1"/>
          <w:numId w:val="17"/>
        </w:numPr>
        <w:rPr>
          <w:rFonts w:ascii="Arial" w:hAnsi="Arial" w:cs="Arial"/>
        </w:rPr>
      </w:pPr>
      <w:r>
        <w:rPr>
          <w:rFonts w:ascii="Arial" w:hAnsi="Arial" w:cs="Arial"/>
        </w:rPr>
        <w:t>Section 2, Line Data (as applicable)</w:t>
      </w:r>
    </w:p>
    <w:p w14:paraId="6DC82AC5" w14:textId="4116E27F" w:rsidR="00220D1A" w:rsidRPr="00220D1A" w:rsidRDefault="00220D1A" w:rsidP="00220D1A">
      <w:pPr>
        <w:numPr>
          <w:ilvl w:val="1"/>
          <w:numId w:val="17"/>
        </w:numPr>
        <w:rPr>
          <w:rFonts w:ascii="Arial" w:hAnsi="Arial" w:cs="Arial"/>
        </w:rPr>
      </w:pPr>
      <w:r w:rsidRPr="00220D1A">
        <w:rPr>
          <w:rFonts w:ascii="Arial" w:hAnsi="Arial" w:cs="Arial"/>
        </w:rPr>
        <w:t>Section 2, Breaker Switch Data (as applicable)</w:t>
      </w:r>
    </w:p>
    <w:p w14:paraId="331DADB2" w14:textId="77777777" w:rsidR="00220D1A" w:rsidRPr="00220D1A" w:rsidRDefault="00220D1A" w:rsidP="00220D1A">
      <w:pPr>
        <w:numPr>
          <w:ilvl w:val="1"/>
          <w:numId w:val="17"/>
        </w:numPr>
        <w:rPr>
          <w:rFonts w:ascii="Arial" w:hAnsi="Arial" w:cs="Arial"/>
        </w:rPr>
      </w:pPr>
      <w:r w:rsidRPr="00220D1A">
        <w:rPr>
          <w:rFonts w:ascii="Arial" w:hAnsi="Arial" w:cs="Arial"/>
        </w:rPr>
        <w:t>Section 2, Transformer Data (as applicable)</w:t>
      </w:r>
    </w:p>
    <w:p w14:paraId="149D4F52" w14:textId="77777777" w:rsidR="00220D1A" w:rsidRPr="00220D1A" w:rsidRDefault="00220D1A" w:rsidP="00220D1A">
      <w:pPr>
        <w:numPr>
          <w:ilvl w:val="1"/>
          <w:numId w:val="17"/>
        </w:numPr>
        <w:rPr>
          <w:rFonts w:ascii="Arial" w:hAnsi="Arial" w:cs="Arial"/>
        </w:rPr>
      </w:pPr>
      <w:r w:rsidRPr="00220D1A">
        <w:rPr>
          <w:rFonts w:ascii="Arial" w:hAnsi="Arial" w:cs="Arial"/>
        </w:rPr>
        <w:t xml:space="preserve">Section 2, Static </w:t>
      </w:r>
      <w:proofErr w:type="spellStart"/>
      <w:r w:rsidRPr="00220D1A">
        <w:rPr>
          <w:rFonts w:ascii="Arial" w:hAnsi="Arial" w:cs="Arial"/>
        </w:rPr>
        <w:t>Var</w:t>
      </w:r>
      <w:proofErr w:type="spellEnd"/>
      <w:r w:rsidRPr="00220D1A">
        <w:rPr>
          <w:rFonts w:ascii="Arial" w:hAnsi="Arial" w:cs="Arial"/>
        </w:rPr>
        <w:t xml:space="preserve"> Compensator Data (as applicable)</w:t>
      </w:r>
    </w:p>
    <w:p w14:paraId="71F8C577" w14:textId="77777777" w:rsidR="00220D1A" w:rsidRPr="00220D1A" w:rsidRDefault="00220D1A" w:rsidP="00220D1A">
      <w:pPr>
        <w:numPr>
          <w:ilvl w:val="1"/>
          <w:numId w:val="17"/>
        </w:numPr>
        <w:rPr>
          <w:rFonts w:ascii="Arial" w:hAnsi="Arial" w:cs="Arial"/>
        </w:rPr>
      </w:pPr>
      <w:r w:rsidRPr="00220D1A">
        <w:rPr>
          <w:rFonts w:ascii="Arial" w:hAnsi="Arial" w:cs="Arial"/>
        </w:rPr>
        <w:t>Section 2, Station</w:t>
      </w:r>
    </w:p>
    <w:p w14:paraId="2A481BC5" w14:textId="6FBC6DC6" w:rsidR="009B208A" w:rsidRDefault="00220D1A" w:rsidP="00220D1A">
      <w:pPr>
        <w:numPr>
          <w:ilvl w:val="1"/>
          <w:numId w:val="17"/>
        </w:numPr>
        <w:spacing w:after="120"/>
        <w:rPr>
          <w:rFonts w:ascii="Arial" w:hAnsi="Arial" w:cs="Arial"/>
        </w:rPr>
      </w:pPr>
      <w:r w:rsidRPr="00220D1A">
        <w:rPr>
          <w:rFonts w:ascii="Arial" w:hAnsi="Arial" w:cs="Arial"/>
        </w:rPr>
        <w:t>Section 2, Miscellaneous</w:t>
      </w:r>
      <w:r w:rsidR="009B208A">
        <w:rPr>
          <w:rFonts w:ascii="Arial" w:hAnsi="Arial" w:cs="Arial"/>
        </w:rPr>
        <w:t xml:space="preserve"> </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AECD4B0" w14:textId="47BA6251"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Unit Information </w:t>
      </w:r>
    </w:p>
    <w:p w14:paraId="2AA82534" w14:textId="14FB3C8D" w:rsidR="00836EEC" w:rsidRDefault="00836EEC" w:rsidP="00836EEC">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p>
    <w:p w14:paraId="39CA4CFC" w14:textId="61993B4D"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w:t>
      </w:r>
      <w:r w:rsidR="00C5552E">
        <w:rPr>
          <w:rFonts w:ascii="Arial" w:hAnsi="Arial" w:cs="Arial"/>
        </w:rPr>
        <w:t>General and Site Information</w:t>
      </w:r>
      <w:r>
        <w:rPr>
          <w:rFonts w:ascii="Arial" w:hAnsi="Arial" w:cs="Arial"/>
        </w:rPr>
        <w:t xml:space="preserve"> </w:t>
      </w:r>
    </w:p>
    <w:p w14:paraId="3158B71D" w14:textId="77777777" w:rsidR="00152993" w:rsidRDefault="00152993">
      <w:pPr>
        <w:pStyle w:val="NormalArial"/>
      </w:pPr>
    </w:p>
    <w:p w14:paraId="337594B9" w14:textId="77777777" w:rsidR="00BB06E5" w:rsidRDefault="00BB06E5">
      <w:pPr>
        <w:pStyle w:val="NormalArial"/>
      </w:pPr>
    </w:p>
    <w:p w14:paraId="40D75818" w14:textId="77777777" w:rsidR="00BB06E5" w:rsidRDefault="00BB06E5">
      <w:pPr>
        <w:pStyle w:val="NormalArial"/>
        <w:sectPr w:rsidR="00BB06E5" w:rsidSect="0074209E">
          <w:headerReference w:type="default" r:id="rId20"/>
          <w:footerReference w:type="default" r:id="rId21"/>
          <w:pgSz w:w="12240" w:h="15840" w:code="1"/>
          <w:pgMar w:top="1440" w:right="1440" w:bottom="1440" w:left="1440" w:header="720" w:footer="720" w:gutter="0"/>
          <w:cols w:space="720"/>
          <w:docGrid w:linePitch="360"/>
        </w:sect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lastRenderedPageBreak/>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50"/>
        <w:gridCol w:w="14"/>
        <w:gridCol w:w="436"/>
        <w:gridCol w:w="450"/>
        <w:gridCol w:w="450"/>
        <w:gridCol w:w="450"/>
        <w:gridCol w:w="450"/>
        <w:gridCol w:w="450"/>
        <w:gridCol w:w="540"/>
        <w:gridCol w:w="1080"/>
        <w:gridCol w:w="1620"/>
        <w:gridCol w:w="2880"/>
        <w:gridCol w:w="450"/>
        <w:gridCol w:w="450"/>
        <w:gridCol w:w="450"/>
        <w:gridCol w:w="540"/>
        <w:gridCol w:w="540"/>
        <w:gridCol w:w="180"/>
        <w:tblGridChange w:id="1">
          <w:tblGrid>
            <w:gridCol w:w="50"/>
            <w:gridCol w:w="1300"/>
            <w:gridCol w:w="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490"/>
            <w:gridCol w:w="50"/>
            <w:gridCol w:w="130"/>
            <w:gridCol w:w="590"/>
          </w:tblGrid>
        </w:tblGridChange>
      </w:tblGrid>
      <w:tr w:rsidR="006A2DE5" w:rsidRPr="00090586" w14:paraId="7637FC12" w14:textId="77777777" w:rsidTr="00182B1B">
        <w:trPr>
          <w:trHeight w:val="3165"/>
        </w:trPr>
        <w:tc>
          <w:tcPr>
            <w:tcW w:w="1364" w:type="dxa"/>
            <w:gridSpan w:val="2"/>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gridSpan w:val="2"/>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General and Site Information</w:t>
            </w:r>
          </w:p>
        </w:tc>
      </w:tr>
      <w:tr w:rsidR="006A2DE5" w:rsidRPr="00090586" w14:paraId="12D7F0B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Zipcode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A7A3A" w14:textId="77777777" w:rsidTr="00182B1B">
        <w:trPr>
          <w:trHeight w:val="1005"/>
          <w:ins w:id="2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4"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5" w:author="ERCOT 051520" w:date="2020-04-24T09:20:00Z"/>
                <w:rFonts w:ascii="Arial" w:hAnsi="Arial" w:cs="Arial"/>
                <w:sz w:val="20"/>
                <w:szCs w:val="20"/>
              </w:rPr>
            </w:pPr>
          </w:p>
        </w:tc>
      </w:tr>
      <w:tr w:rsidR="006A2DE5" w:rsidRPr="00090586" w14:paraId="5C0F8C56" w14:textId="77777777" w:rsidTr="00182B1B">
        <w:trPr>
          <w:trHeight w:val="1005"/>
          <w:ins w:id="46"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8"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69" w:author="ERCOT 051520" w:date="2020-04-24T09:20:00Z"/>
                <w:rFonts w:ascii="Arial" w:hAnsi="Arial" w:cs="Arial"/>
                <w:sz w:val="20"/>
                <w:szCs w:val="20"/>
              </w:rPr>
            </w:pPr>
          </w:p>
        </w:tc>
      </w:tr>
      <w:tr w:rsidR="006A2DE5" w:rsidRPr="00090586" w14:paraId="5421DD96" w14:textId="77777777" w:rsidTr="00182B1B">
        <w:trPr>
          <w:trHeight w:val="1005"/>
          <w:ins w:id="7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lastRenderedPageBreak/>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6"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7"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GENERAL_SITE_ESI </w:t>
            </w:r>
            <w:proofErr w:type="spellStart"/>
            <w:r w:rsidRPr="00090586">
              <w:rPr>
                <w:rFonts w:ascii="Arial" w:hAnsi="Arial" w:cs="Arial"/>
                <w:b/>
                <w:bCs/>
                <w:sz w:val="28"/>
                <w:szCs w:val="28"/>
              </w:rPr>
              <w:t>ID_Information</w:t>
            </w:r>
            <w:proofErr w:type="spellEnd"/>
            <w:r w:rsidRPr="00090586">
              <w:rPr>
                <w:rFonts w:ascii="Arial" w:hAnsi="Arial" w:cs="Arial"/>
                <w:b/>
                <w:bCs/>
                <w:sz w:val="28"/>
                <w:szCs w:val="28"/>
              </w:rPr>
              <w:t xml:space="preserve"> - Gen Load Split - ESI ID</w:t>
            </w:r>
          </w:p>
        </w:tc>
      </w:tr>
      <w:tr w:rsidR="006A2DE5" w:rsidRPr="00090586" w14:paraId="016335C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Private Network - Site</w:t>
            </w:r>
          </w:p>
        </w:tc>
      </w:tr>
      <w:tr w:rsidR="006A2DE5" w:rsidRPr="00090586" w14:paraId="1DCA96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w:t>
            </w:r>
            <w:r w:rsidRPr="00090586">
              <w:rPr>
                <w:rFonts w:ascii="Arial" w:hAnsi="Arial" w:cs="Arial"/>
                <w:sz w:val="20"/>
                <w:szCs w:val="20"/>
              </w:rPr>
              <w:lastRenderedPageBreak/>
              <w:t xml:space="preserve">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Name (Unit </w:t>
            </w:r>
            <w:r w:rsidRPr="00090586">
              <w:rPr>
                <w:rFonts w:ascii="Arial" w:hAnsi="Arial" w:cs="Arial"/>
                <w:sz w:val="20"/>
                <w:szCs w:val="20"/>
              </w:rPr>
              <w:lastRenderedPageBreak/>
              <w:t>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4" w:author="ERCOT 051520" w:date="2020-04-27T12:4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2" w:author="ERCOT 051520" w:date="2020-04-27T12:43:00Z"/>
                <w:rFonts w:ascii="Arial" w:hAnsi="Arial" w:cs="Arial"/>
                <w:sz w:val="20"/>
                <w:szCs w:val="20"/>
              </w:rPr>
            </w:pPr>
          </w:p>
        </w:tc>
      </w:tr>
      <w:tr w:rsidR="006A2DE5" w:rsidRPr="00090586" w14:paraId="536993A8" w14:textId="77777777" w:rsidTr="00182B1B">
        <w:trPr>
          <w:trHeight w:val="885"/>
          <w:ins w:id="173" w:author="ERCOT 051520" w:date="2020-04-20T15:08: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6"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39"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4" w:author="ERCOT 051520" w:date="2020-04-20T14:15: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1" w:author="ERCOT 051520" w:date="2020-04-20T14:15:00Z"/>
                <w:rFonts w:ascii="Arial" w:hAnsi="Arial" w:cs="Arial"/>
                <w:sz w:val="20"/>
                <w:szCs w:val="20"/>
              </w:rPr>
            </w:pPr>
          </w:p>
        </w:tc>
      </w:tr>
      <w:tr w:rsidR="006A2DE5" w:rsidRPr="00090586" w14:paraId="0EAC110B" w14:textId="77777777" w:rsidTr="00182B1B">
        <w:trPr>
          <w:trHeight w:val="705"/>
          <w:ins w:id="302" w:author="ERCOT 051520" w:date="2020-04-20T14:1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29" w:author="ERCOT 051520" w:date="2020-04-20T14:16:00Z"/>
                <w:rFonts w:ascii="Arial" w:hAnsi="Arial" w:cs="Arial"/>
                <w:sz w:val="20"/>
                <w:szCs w:val="20"/>
              </w:rPr>
            </w:pPr>
          </w:p>
        </w:tc>
      </w:tr>
      <w:tr w:rsidR="006A2DE5" w:rsidRPr="00090586" w14:paraId="57E6CB88" w14:textId="77777777" w:rsidTr="00182B1B">
        <w:trPr>
          <w:trHeight w:val="705"/>
          <w:ins w:id="330" w:author="ERCOT 051520" w:date="2020-04-20T14: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2" w:author="ERCOT 051520" w:date="2020-04-20T14:20:00Z"/>
                <w:rFonts w:ascii="Arial" w:hAnsi="Arial" w:cs="Arial"/>
                <w:sz w:val="20"/>
                <w:szCs w:val="20"/>
              </w:rPr>
            </w:pPr>
          </w:p>
        </w:tc>
      </w:tr>
      <w:tr w:rsidR="006A2DE5" w:rsidRPr="00090586" w14:paraId="566CDC90" w14:textId="77777777" w:rsidTr="00182B1B">
        <w:trPr>
          <w:trHeight w:val="705"/>
          <w:ins w:id="363" w:author="ERCOT 051520" w:date="2020-04-20T16:04: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8" w:author="ERCOT 051520" w:date="2020-04-24T10:3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7" w:author="ERCOT 051520" w:date="2020-04-24T10:33:00Z"/>
                <w:rFonts w:ascii="Arial" w:hAnsi="Arial" w:cs="Arial"/>
                <w:sz w:val="20"/>
                <w:szCs w:val="20"/>
              </w:rPr>
            </w:pPr>
            <w:proofErr w:type="spellStart"/>
            <w:ins w:id="428" w:author="ERCOT 051520" w:date="2020-04-24T10:33:00Z">
              <w:r>
                <w:rPr>
                  <w:rFonts w:ascii="Arial" w:hAnsi="Arial" w:cs="Arial"/>
                  <w:sz w:val="20"/>
                  <w:szCs w:val="20"/>
                </w:rPr>
                <w:t>Site_Self</w:t>
              </w:r>
              <w:proofErr w:type="spellEnd"/>
              <w:r>
                <w:rPr>
                  <w:rFonts w:ascii="Arial" w:hAnsi="Arial" w:cs="Arial"/>
                  <w:sz w:val="20"/>
                  <w:szCs w:val="20"/>
                </w:rPr>
                <w:t>-Limiting Facility</w:t>
              </w:r>
            </w:ins>
            <w:ins w:id="429"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w:t>
            </w:r>
            <w:r w:rsidRPr="00090586">
              <w:rPr>
                <w:rFonts w:ascii="Arial" w:hAnsi="Arial" w:cs="Arial"/>
                <w:sz w:val="20"/>
                <w:szCs w:val="20"/>
              </w:rPr>
              <w:lastRenderedPageBreak/>
              <w:t xml:space="preserve">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5" w:author="ERCOT 051520" w:date="2020-05-01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lastRenderedPageBreak/>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 xml:space="preserve">OO -- Other - Oil (butane, </w:t>
            </w:r>
            <w:r w:rsidRPr="00090586">
              <w:rPr>
                <w:rFonts w:ascii="Arial" w:hAnsi="Arial" w:cs="Arial"/>
                <w:sz w:val="20"/>
                <w:szCs w:val="20"/>
              </w:rPr>
              <w:lastRenderedPageBreak/>
              <w:t>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14:paraId="16534301" w14:textId="77777777"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14:paraId="133E3E2E" w14:textId="77777777"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 xml:space="preserve">GT -- Simple-cycle Combustion (gas) turbine </w:t>
            </w:r>
            <w:r w:rsidRPr="00090586">
              <w:rPr>
                <w:rFonts w:ascii="Arial" w:hAnsi="Arial" w:cs="Arial"/>
                <w:sz w:val="20"/>
                <w:szCs w:val="20"/>
              </w:rPr>
              <w:lastRenderedPageBreak/>
              <w:t>(includes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 designed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range of deviations of system frequency (+/-) that </w:t>
            </w:r>
            <w:r w:rsidRPr="00090586">
              <w:rPr>
                <w:rFonts w:ascii="Arial" w:hAnsi="Arial" w:cs="Arial"/>
                <w:sz w:val="20"/>
                <w:szCs w:val="20"/>
              </w:rPr>
              <w:lastRenderedPageBreak/>
              <w:t>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 </w:t>
            </w:r>
            <w:proofErr w:type="spellStart"/>
            <w:r w:rsidRPr="00090586">
              <w:rPr>
                <w:rFonts w:ascii="Arial" w:hAnsi="Arial" w:cs="Arial"/>
                <w:sz w:val="20"/>
                <w:szCs w:val="20"/>
              </w:rPr>
              <w:t>cogen</w:t>
            </w:r>
            <w:proofErr w:type="spellEnd"/>
            <w:r w:rsidRPr="00090586">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unit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gridSpan w:val="2"/>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Unit Information - AGR</w:t>
            </w:r>
          </w:p>
        </w:tc>
      </w:tr>
      <w:tr w:rsidR="006A2DE5" w:rsidRPr="00090586" w14:paraId="5743CF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4" w:author="ERCOT" w:date="2020-01-25T14:35: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1" w:author="ERCOT" w:date="2020-01-25T14:35:00Z"/>
                <w:rFonts w:ascii="Arial" w:hAnsi="Arial" w:cs="Arial"/>
                <w:sz w:val="20"/>
                <w:szCs w:val="20"/>
              </w:rPr>
            </w:pPr>
            <w:proofErr w:type="spellStart"/>
            <w:ins w:id="652" w:author="ERCOT" w:date="2020-01-25T14:35:00Z">
              <w:r w:rsidRPr="00090586">
                <w:rPr>
                  <w:rFonts w:ascii="Arial" w:hAnsi="Arial" w:cs="Arial"/>
                  <w:sz w:val="20"/>
                  <w:szCs w:val="20"/>
                </w:rPr>
                <w:t>ft</w:t>
              </w:r>
              <w:proofErr w:type="spellEnd"/>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lastRenderedPageBreak/>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14:paraId="3F66C1C5" w14:textId="77777777" w:rsidTr="00182B1B">
        <w:trPr>
          <w:trHeight w:val="510"/>
          <w:ins w:id="773"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14:paraId="768A7878" w14:textId="77777777" w:rsidTr="00182B1B">
        <w:trPr>
          <w:trHeight w:val="510"/>
          <w:ins w:id="806"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14:paraId="4127D673" w14:textId="77777777" w:rsidTr="00182B1B">
        <w:trPr>
          <w:trHeight w:val="540"/>
          <w:ins w:id="84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proofErr w:type="gramStart"/>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proofErr w:type="gramEnd"/>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14:paraId="680730DA" w14:textId="77777777" w:rsidTr="00182B1B">
        <w:trPr>
          <w:trHeight w:val="540"/>
          <w:ins w:id="882"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14:paraId="68B08C3A" w14:textId="77777777" w:rsidTr="00182B1B">
        <w:trPr>
          <w:trHeight w:val="540"/>
          <w:ins w:id="915"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14:paraId="56CB57D3" w14:textId="77777777" w:rsidTr="00182B1B">
        <w:trPr>
          <w:trHeight w:val="540"/>
          <w:ins w:id="94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14:paraId="33D5AC93" w14:textId="77777777" w:rsidTr="00182B1B">
        <w:trPr>
          <w:trHeight w:val="540"/>
          <w:ins w:id="98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14:paraId="7524B36B" w14:textId="77777777" w:rsidTr="00182B1B">
        <w:trPr>
          <w:trHeight w:val="525"/>
          <w:ins w:id="101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1" w:author="ERCOT" w:date="2020-01-25T14:35:00Z"/>
                <w:rFonts w:ascii="Arial" w:hAnsi="Arial" w:cs="Arial"/>
                <w:sz w:val="20"/>
                <w:szCs w:val="20"/>
              </w:rPr>
            </w:pPr>
            <w:proofErr w:type="spellStart"/>
            <w:ins w:id="1032" w:author="ERCOT" w:date="2020-01-25T14:35:00Z">
              <w:r w:rsidRPr="00090586">
                <w:rPr>
                  <w:rFonts w:ascii="Arial" w:hAnsi="Arial" w:cs="Arial"/>
                  <w:sz w:val="20"/>
                  <w:szCs w:val="20"/>
                </w:rPr>
                <w:t>Hr</w:t>
              </w:r>
              <w:proofErr w:type="spellEnd"/>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14:paraId="4DC13792" w14:textId="77777777" w:rsidTr="00182B1B">
        <w:trPr>
          <w:trHeight w:val="525"/>
          <w:ins w:id="1047"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w:t>
              </w:r>
              <w:proofErr w:type="gramStart"/>
              <w:r w:rsidRPr="00090586">
                <w:rPr>
                  <w:rFonts w:ascii="Arial" w:hAnsi="Arial" w:cs="Arial"/>
                  <w:sz w:val="20"/>
                  <w:szCs w:val="20"/>
                </w:rPr>
                <w:t>charge  (</w:t>
              </w:r>
              <w:proofErr w:type="gramEnd"/>
              <w:r w:rsidRPr="00090586">
                <w:rPr>
                  <w:rFonts w:ascii="Arial" w:hAnsi="Arial" w:cs="Arial"/>
                  <w:sz w:val="20"/>
                  <w:szCs w:val="20"/>
                </w:rPr>
                <w:t>#/days;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14:paraId="7FDF2CFA" w14:textId="77777777" w:rsidTr="00182B1B">
        <w:trPr>
          <w:trHeight w:val="525"/>
          <w:ins w:id="108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7" w:author="ERCOT" w:date="2020-01-25T14:35:00Z"/>
                <w:rFonts w:ascii="Arial" w:hAnsi="Arial" w:cs="Arial"/>
                <w:sz w:val="20"/>
                <w:szCs w:val="20"/>
              </w:rPr>
            </w:pPr>
            <w:proofErr w:type="spellStart"/>
            <w:ins w:id="1098" w:author="ERCOT" w:date="2020-01-25T14:35:00Z">
              <w:r w:rsidRPr="00090586">
                <w:rPr>
                  <w:rFonts w:ascii="Arial" w:hAnsi="Arial" w:cs="Arial"/>
                  <w:sz w:val="20"/>
                  <w:szCs w:val="20"/>
                </w:rPr>
                <w:t>Yrs</w:t>
              </w:r>
              <w:proofErr w:type="spellEnd"/>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only if grouping two or more .</w:t>
            </w:r>
            <w:r w:rsidRPr="00090586">
              <w:rPr>
                <w:rFonts w:ascii="Arial" w:hAnsi="Arial" w:cs="Arial"/>
                <w:sz w:val="20"/>
                <w:szCs w:val="20"/>
              </w:rPr>
              <w:br/>
              <w:t xml:space="preserve">Leave blank if not grouping.  Refer to definition </w:t>
            </w:r>
            <w:proofErr w:type="gramStart"/>
            <w:r w:rsidRPr="00090586">
              <w:rPr>
                <w:rFonts w:ascii="Arial" w:hAnsi="Arial" w:cs="Arial"/>
                <w:sz w:val="20"/>
                <w:szCs w:val="20"/>
              </w:rPr>
              <w:t>of  Group</w:t>
            </w:r>
            <w:proofErr w:type="gramEnd"/>
            <w:r w:rsidRPr="00090586">
              <w:rPr>
                <w:rFonts w:ascii="Arial" w:hAnsi="Arial" w:cs="Arial"/>
                <w:sz w:val="20"/>
                <w:szCs w:val="20"/>
              </w:rPr>
              <w:t xml:space="preserve">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the type of Turbine (</w:t>
            </w:r>
            <w:proofErr w:type="spellStart"/>
            <w:r w:rsidRPr="00090586">
              <w:rPr>
                <w:rFonts w:ascii="Arial" w:hAnsi="Arial" w:cs="Arial"/>
                <w:sz w:val="20"/>
                <w:szCs w:val="20"/>
              </w:rPr>
              <w:t>eg</w:t>
            </w:r>
            <w:proofErr w:type="spellEnd"/>
            <w:r w:rsidRPr="00090586">
              <w:rPr>
                <w:rFonts w:ascii="Arial" w:hAnsi="Arial" w:cs="Arial"/>
                <w:sz w:val="20"/>
                <w:szCs w:val="20"/>
              </w:rPr>
              <w:t xml:space="preserve">. Type 1, 2, 3, 4, 5)  </w:t>
            </w:r>
            <w:r w:rsidRPr="00090586">
              <w:rPr>
                <w:rFonts w:ascii="Arial" w:hAnsi="Arial" w:cs="Arial"/>
                <w:sz w:val="20"/>
                <w:szCs w:val="20"/>
              </w:rPr>
              <w:br/>
              <w:t>Type 1 Conventional induction generator</w:t>
            </w:r>
            <w:r w:rsidRPr="00090586">
              <w:rPr>
                <w:rFonts w:ascii="Arial" w:hAnsi="Arial" w:cs="Arial"/>
                <w:sz w:val="20"/>
                <w:szCs w:val="20"/>
              </w:rPr>
              <w:br/>
              <w:t xml:space="preserve">Type 2 Variable </w:t>
            </w:r>
            <w:proofErr w:type="spellStart"/>
            <w:r w:rsidRPr="00090586">
              <w:rPr>
                <w:rFonts w:ascii="Arial" w:hAnsi="Arial" w:cs="Arial"/>
                <w:sz w:val="20"/>
                <w:szCs w:val="20"/>
              </w:rPr>
              <w:t>Rotar</w:t>
            </w:r>
            <w:proofErr w:type="spellEnd"/>
            <w:r w:rsidRPr="00090586">
              <w:rPr>
                <w:rFonts w:ascii="Arial" w:hAnsi="Arial" w:cs="Arial"/>
                <w:sz w:val="20"/>
                <w:szCs w:val="20"/>
              </w:rPr>
              <w:t>-Resistance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r>
            <w:r w:rsidRPr="00090586">
              <w:rPr>
                <w:rFonts w:ascii="Arial" w:hAnsi="Arial" w:cs="Arial"/>
                <w:sz w:val="20"/>
                <w:szCs w:val="20"/>
              </w:rPr>
              <w:lastRenderedPageBreak/>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0" w:author="ERCOT" w:date="2020-01-25T14:38: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w:t>
            </w:r>
            <w:proofErr w:type="spellEnd"/>
            <w:r w:rsidRPr="00090586">
              <w:rPr>
                <w:rFonts w:ascii="Arial" w:hAnsi="Arial" w:cs="Arial"/>
                <w:sz w:val="20"/>
                <w:szCs w:val="20"/>
              </w:rPr>
              <w:t xml:space="preserve">,(Instantaneous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inverter. It may be calculated </w:t>
            </w:r>
            <w:proofErr w:type="gramStart"/>
            <w:r w:rsidRPr="00090586">
              <w:rPr>
                <w:rFonts w:ascii="Arial" w:hAnsi="Arial" w:cs="Arial"/>
                <w:sz w:val="20"/>
                <w:szCs w:val="20"/>
              </w:rPr>
              <w:t xml:space="preserve">as  </w:t>
            </w:r>
            <w:proofErr w:type="spellStart"/>
            <w:r w:rsidRPr="00090586">
              <w:rPr>
                <w:rFonts w:ascii="Arial" w:hAnsi="Arial" w:cs="Arial"/>
                <w:sz w:val="20"/>
                <w:szCs w:val="20"/>
              </w:rPr>
              <w:t>X</w:t>
            </w:r>
            <w:proofErr w:type="gramEnd"/>
            <w:r w:rsidRPr="00090586">
              <w:rPr>
                <w:rFonts w:ascii="Arial" w:hAnsi="Arial" w:cs="Arial"/>
                <w:sz w:val="20"/>
                <w:szCs w:val="20"/>
              </w:rPr>
              <w:t>"d</w:t>
            </w:r>
            <w:proofErr w:type="spellEnd"/>
            <w:r w:rsidRPr="00090586">
              <w:rPr>
                <w:rFonts w:ascii="Arial" w:hAnsi="Arial" w:cs="Arial"/>
                <w:sz w:val="20"/>
                <w:szCs w:val="20"/>
              </w:rPr>
              <w:t xml:space="preserve">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(unsaturated) of the inverter after 4 cycles of the fault.  Fault current contribution in per unit of full load current after 4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reactance (unsaturated) of the inverter for system models. You may calculate X = 1/I zero sequence fault current contribution, where I zero sequence fault current contribution is in per unit of full load current.  If zero </w:t>
            </w:r>
            <w:r w:rsidRPr="00090586">
              <w:rPr>
                <w:rFonts w:ascii="Arial" w:hAnsi="Arial" w:cs="Arial"/>
                <w:sz w:val="20"/>
                <w:szCs w:val="20"/>
              </w:rPr>
              <w:lastRenderedPageBreak/>
              <w:t>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(Can enter the same as the unsaturated value.) For inverter-based systems, can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1/Imax, where Imax is the maximum instantaneous fault current contribution in per unit of full load </w:t>
            </w:r>
            <w:proofErr w:type="gramStart"/>
            <w:r w:rsidRPr="00090586">
              <w:rPr>
                <w:rFonts w:ascii="Arial" w:hAnsi="Arial" w:cs="Arial"/>
                <w:sz w:val="20"/>
                <w:szCs w:val="20"/>
              </w:rPr>
              <w:t>current .</w:t>
            </w:r>
            <w:proofErr w:type="gramEnd"/>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(saturated) after 4 cycles of the fault.  (Can enter the same as the unsaturated value.)  For inverter-based systems, fault current contribution in per unit of full load current after 4 cycles can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(saturated) for system models.  For inverter-based systems, R can be entered as zero if the net effect of reflecting the short </w:t>
            </w:r>
            <w:r w:rsidRPr="00090586">
              <w:rPr>
                <w:rFonts w:ascii="Arial" w:hAnsi="Arial" w:cs="Arial"/>
                <w:sz w:val="20"/>
                <w:szCs w:val="20"/>
              </w:rPr>
              <w:lastRenderedPageBreak/>
              <w:t>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base MVA upon which </w:t>
            </w:r>
            <w:proofErr w:type="gramStart"/>
            <w:r w:rsidRPr="00090586">
              <w:rPr>
                <w:rFonts w:ascii="Arial" w:hAnsi="Arial" w:cs="Arial"/>
                <w:sz w:val="20"/>
                <w:szCs w:val="20"/>
              </w:rPr>
              <w:t>the per</w:t>
            </w:r>
            <w:proofErr w:type="gramEnd"/>
            <w:r w:rsidRPr="00090586">
              <w:rPr>
                <w:rFonts w:ascii="Arial" w:hAnsi="Arial" w:cs="Arial"/>
                <w:sz w:val="20"/>
                <w:szCs w:val="20"/>
              </w:rPr>
              <w:t xml:space="preserve">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gridSpan w:val="2"/>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gridSpan w:val="2"/>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gridSpan w:val="2"/>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gridSpan w:val="2"/>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0" w:author="ERCOT" w:date="2020-01-25T14:42:00Z"/>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14:paraId="7E7EB223" w14:textId="77777777" w:rsidTr="00182B1B">
        <w:trPr>
          <w:trHeight w:val="510"/>
          <w:ins w:id="122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14:paraId="422DA070" w14:textId="77777777" w:rsidTr="00182B1B">
        <w:trPr>
          <w:trHeight w:val="255"/>
          <w:ins w:id="126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14:paraId="551EB4C7" w14:textId="77777777" w:rsidTr="00182B1B">
        <w:trPr>
          <w:trHeight w:val="255"/>
          <w:ins w:id="129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14:paraId="177D1811" w14:textId="77777777" w:rsidTr="00182B1B">
        <w:trPr>
          <w:trHeight w:val="255"/>
          <w:ins w:id="1329"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14:paraId="75F71359" w14:textId="77777777" w:rsidTr="00182B1B">
        <w:trPr>
          <w:trHeight w:val="255"/>
          <w:ins w:id="1362"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gridSpan w:val="2"/>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14:paraId="0A86DA09" w14:textId="77777777" w:rsidTr="00182B1B">
        <w:trPr>
          <w:trHeight w:val="255"/>
          <w:ins w:id="1395"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14:paraId="36E1074F" w14:textId="77777777" w:rsidTr="00182B1B">
        <w:trPr>
          <w:trHeight w:val="255"/>
          <w:ins w:id="1428"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14:paraId="5CEA9AC2" w14:textId="77777777" w:rsidTr="00182B1B">
        <w:trPr>
          <w:trHeight w:val="255"/>
          <w:ins w:id="1461"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14:paraId="7AAF8DEA" w14:textId="77777777" w:rsidTr="00182B1B">
        <w:trPr>
          <w:trHeight w:val="255"/>
          <w:ins w:id="1494"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lastRenderedPageBreak/>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xml:space="preserve">…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8" w:author="ERCOT" w:date="2020-01-25T14:43: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1"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14:paraId="0633967C" w14:textId="77777777" w:rsidTr="00182B1B">
        <w:trPr>
          <w:trHeight w:val="255"/>
          <w:ins w:id="1564"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14:paraId="12E8EBC8" w14:textId="77777777" w:rsidTr="00182B1B">
        <w:trPr>
          <w:trHeight w:val="510"/>
          <w:ins w:id="15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lastRenderedPageBreak/>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14:paraId="32B1762F" w14:textId="77777777" w:rsidTr="00182B1B">
        <w:trPr>
          <w:trHeight w:val="255"/>
          <w:ins w:id="1630"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14:paraId="551F7F4F" w14:textId="77777777" w:rsidTr="00182B1B">
        <w:trPr>
          <w:trHeight w:val="510"/>
          <w:ins w:id="1663"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14:paraId="51FE88F3" w14:textId="77777777" w:rsidTr="00182B1B">
        <w:trPr>
          <w:trHeight w:val="765"/>
          <w:ins w:id="16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gridSpan w:val="2"/>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6"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gridSpan w:val="2"/>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Automatic?List</w:t>
            </w:r>
            <w:proofErr w:type="spellEnd"/>
            <w:r w:rsidRPr="00090586">
              <w:rPr>
                <w:rFonts w:ascii="Arial" w:hAnsi="Arial" w:cs="Arial"/>
                <w:sz w:val="20"/>
                <w:szCs w:val="20"/>
              </w:rPr>
              <w:t xml:space="preserve">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ownership started, or, the model ready date of expected ownership transfer to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model ready date (minus 1 day) of expected ownership transfer from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w:t>
            </w:r>
            <w:proofErr w:type="gramStart"/>
            <w:r w:rsidRPr="00090586">
              <w:rPr>
                <w:rFonts w:ascii="Arial" w:hAnsi="Arial" w:cs="Arial"/>
                <w:sz w:val="20"/>
                <w:szCs w:val="20"/>
              </w:rPr>
              <w:t>-  CFG</w:t>
            </w:r>
            <w:proofErr w:type="gramEnd"/>
            <w:r w:rsidRPr="00090586">
              <w:rPr>
                <w:rFonts w:ascii="Arial" w:hAnsi="Arial" w:cs="Arial"/>
                <w:sz w:val="20"/>
                <w:szCs w:val="20"/>
              </w:rPr>
              <w:t xml:space="preserve">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4" w:author="ERCOT 051520" w:date="2020-04-20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4" w:author="ERCOT 051520" w:date="2020-04-20T16:17: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5"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 xml:space="preserve">Self-Limiting Resources </w:t>
              </w:r>
              <w:r w:rsidRPr="00147723">
                <w:rPr>
                  <w:rFonts w:ascii="Arial" w:hAnsi="Arial" w:cs="Arial"/>
                  <w:sz w:val="20"/>
                  <w:szCs w:val="20"/>
                </w:rPr>
                <w:lastRenderedPageBreak/>
                <w:t>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8" w:author="ERCOT 051520" w:date="2020-04-20T16:2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5" w:author="ERCOT 051520" w:date="2020-04-20T16:26: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6"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w:t>
            </w:r>
            <w:proofErr w:type="gramStart"/>
            <w:r w:rsidRPr="00090586">
              <w:rPr>
                <w:rFonts w:ascii="Arial" w:hAnsi="Arial" w:cs="Arial"/>
                <w:sz w:val="20"/>
                <w:szCs w:val="20"/>
              </w:rPr>
              <w:t>the  Resource</w:t>
            </w:r>
            <w:proofErr w:type="gramEnd"/>
            <w:r w:rsidRPr="00090586">
              <w:rPr>
                <w:rFonts w:ascii="Arial" w:hAnsi="Arial" w:cs="Arial"/>
                <w:sz w:val="20"/>
                <w:szCs w:val="20"/>
              </w:rPr>
              <w:t xml:space="preserv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- 92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r>
            <w:r w:rsidRPr="00090586">
              <w:rPr>
                <w:rFonts w:ascii="Arial" w:hAnsi="Arial" w:cs="Arial"/>
                <w:sz w:val="20"/>
                <w:szCs w:val="20"/>
              </w:rPr>
              <w:lastRenderedPageBreak/>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- 101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w:t>
            </w:r>
            <w:proofErr w:type="gramStart"/>
            <w:r w:rsidRPr="00090586">
              <w:rPr>
                <w:rFonts w:ascii="Arial" w:hAnsi="Arial" w:cs="Arial"/>
                <w:sz w:val="20"/>
                <w:szCs w:val="20"/>
              </w:rPr>
              <w:t xml:space="preserve">99  </w:t>
            </w:r>
            <w:proofErr w:type="spellStart"/>
            <w:r w:rsidRPr="00090586">
              <w:rPr>
                <w:rFonts w:ascii="Arial" w:hAnsi="Arial" w:cs="Arial"/>
                <w:sz w:val="20"/>
                <w:szCs w:val="20"/>
              </w:rPr>
              <w:t>deg</w:t>
            </w:r>
            <w:proofErr w:type="spellEnd"/>
            <w:proofErr w:type="gramEnd"/>
            <w:r w:rsidRPr="00090586">
              <w:rPr>
                <w:rFonts w:ascii="Arial" w:hAnsi="Arial" w:cs="Arial"/>
                <w:sz w:val="20"/>
                <w:szCs w:val="20"/>
              </w:rPr>
              <w:t xml:space="preserve"> F for North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 xml:space="preserve">tive, showing seasonal net </w:t>
              </w:r>
              <w:r>
                <w:rPr>
                  <w:rFonts w:ascii="Arial" w:hAnsi="Arial" w:cs="Arial"/>
                  <w:sz w:val="20"/>
                  <w:szCs w:val="20"/>
                </w:rPr>
                <w:lastRenderedPageBreak/>
                <w:t>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- 30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- 23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- 31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- 40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w:t>
            </w:r>
            <w:r w:rsidRPr="00090586">
              <w:rPr>
                <w:rFonts w:ascii="Arial" w:hAnsi="Arial" w:cs="Arial"/>
                <w:sz w:val="20"/>
                <w:szCs w:val="20"/>
              </w:rPr>
              <w:lastRenderedPageBreak/>
              <w:t>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MW2 </w:t>
            </w:r>
            <w:proofErr w:type="gramStart"/>
            <w:r w:rsidRPr="00090586">
              <w:rPr>
                <w:rFonts w:ascii="Arial" w:hAnsi="Arial" w:cs="Arial"/>
                <w:sz w:val="20"/>
                <w:szCs w:val="20"/>
              </w:rPr>
              <w:t>value  (</w:t>
            </w:r>
            <w:proofErr w:type="gramEnd"/>
            <w:r w:rsidRPr="00090586">
              <w:rPr>
                <w:rFonts w:ascii="Arial" w:hAnsi="Arial" w:cs="Arial"/>
                <w:sz w:val="20"/>
                <w:szCs w:val="20"/>
              </w:rPr>
              <w:t>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Concatenated code of the Train Code and the </w:t>
            </w:r>
            <w:r w:rsidRPr="00090586">
              <w:rPr>
                <w:rFonts w:ascii="Arial" w:hAnsi="Arial" w:cs="Arial"/>
                <w:sz w:val="20"/>
                <w:szCs w:val="20"/>
              </w:rPr>
              <w:lastRenderedPageBreak/>
              <w:t>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interval, in hours, from the ERCOT startup notice to LSL, for a Resource in its cold-temperature state.  </w:t>
            </w:r>
            <w:r w:rsidRPr="00090586">
              <w:rPr>
                <w:rFonts w:ascii="Arial" w:hAnsi="Arial" w:cs="Arial"/>
                <w:sz w:val="20"/>
                <w:szCs w:val="20"/>
              </w:rPr>
              <w:lastRenderedPageBreak/>
              <w:t>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Normal Ramp Rate curve, as defined by the Protocols, spans from Low Sustainable Limit (LSL) to High Sustainable Limit (HSL).  As LSL/HSL are subject to change, it is recommended to establish this curve from the Low Reasonability Limit (LRL) </w:t>
            </w:r>
            <w:r w:rsidRPr="00090586">
              <w:rPr>
                <w:rFonts w:ascii="Arial" w:hAnsi="Arial" w:cs="Arial"/>
                <w:sz w:val="20"/>
                <w:szCs w:val="20"/>
              </w:rPr>
              <w:lastRenderedPageBreak/>
              <w:t>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lastRenderedPageBreak/>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 xml:space="preserve">Enter Emergency Ramp Rate for each ERRC MW value.  This is the rate at which the Energy Storage Resource can decrease MW output in </w:delText>
                </w:r>
                <w:r w:rsidRPr="00090586" w:rsidDel="0061164F">
                  <w:rPr>
                    <w:rFonts w:ascii="Arial" w:hAnsi="Arial" w:cs="Arial"/>
                    <w:sz w:val="20"/>
                    <w:szCs w:val="20"/>
                  </w:rPr>
                  <w:lastRenderedPageBreak/>
                  <w:delText>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Number of this configuration.  The configuration numbers should increase based on increasing capability, not necessarily by increasing number of components.  This is a sequential numbering of </w:t>
            </w:r>
            <w:r w:rsidRPr="00090586">
              <w:rPr>
                <w:rFonts w:ascii="Arial" w:hAnsi="Arial" w:cs="Arial"/>
                <w:sz w:val="20"/>
                <w:szCs w:val="20"/>
              </w:rPr>
              <w:lastRenderedPageBreak/>
              <w:t>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Reactive Capability Data Provided Is From NDCRC test Data Then Enter The Date On Which The </w:t>
            </w:r>
            <w:r w:rsidRPr="00090586">
              <w:rPr>
                <w:rFonts w:ascii="Arial" w:hAnsi="Arial" w:cs="Arial"/>
                <w:sz w:val="20"/>
                <w:szCs w:val="20"/>
              </w:rPr>
              <w:lastRenderedPageBreak/>
              <w:t>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MW output at Unity power factor (zero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lagging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leading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Sequence </w:t>
            </w:r>
            <w:r w:rsidRPr="00090586">
              <w:rPr>
                <w:rFonts w:ascii="Arial" w:hAnsi="Arial" w:cs="Arial"/>
                <w:sz w:val="20"/>
                <w:szCs w:val="20"/>
              </w:rPr>
              <w:lastRenderedPageBreak/>
              <w:t>(Synchronous)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MW for auxiliary Load at full MW output of the unit (For Aux MW &gt;= 1.0, enter all % load splits for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proofErr w:type="spellStart"/>
            <w:r w:rsidRPr="00090586">
              <w:rPr>
                <w:rFonts w:ascii="Arial" w:hAnsi="Arial" w:cs="Arial"/>
                <w:sz w:val="20"/>
                <w:szCs w:val="20"/>
              </w:rPr>
              <w:lastRenderedPageBreak/>
              <w:t>MVAr</w:t>
            </w:r>
            <w:proofErr w:type="spellEnd"/>
            <w:r w:rsidRPr="00090586">
              <w:rPr>
                <w:rFonts w:ascii="Arial" w:hAnsi="Arial" w:cs="Arial"/>
                <w:sz w:val="20"/>
                <w:szCs w:val="20"/>
              </w:rPr>
              <w:t xml:space="preserve">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w:t>
            </w:r>
            <w:r w:rsidRPr="00090586">
              <w:rPr>
                <w:rFonts w:ascii="Arial" w:hAnsi="Arial" w:cs="Arial"/>
                <w:sz w:val="20"/>
                <w:szCs w:val="20"/>
              </w:rPr>
              <w:lastRenderedPageBreak/>
              <w:t>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PSSE </w:t>
            </w:r>
            <w:proofErr w:type="gramStart"/>
            <w:r w:rsidRPr="00090586">
              <w:rPr>
                <w:rFonts w:ascii="Arial" w:hAnsi="Arial" w:cs="Arial"/>
                <w:sz w:val="20"/>
                <w:szCs w:val="20"/>
              </w:rPr>
              <w:t>MODEL :</w:t>
            </w:r>
            <w:proofErr w:type="gramEnd"/>
            <w:r w:rsidRPr="00090586">
              <w:rPr>
                <w:rFonts w:ascii="Arial" w:hAnsi="Arial" w:cs="Arial"/>
                <w:sz w:val="20"/>
                <w:szCs w:val="20"/>
              </w:rPr>
              <w:t xml:space="preserve">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w:t>
            </w:r>
            <w:proofErr w:type="spellStart"/>
            <w:r w:rsidRPr="00090586">
              <w:rPr>
                <w:rFonts w:ascii="Arial" w:hAnsi="Arial" w:cs="Arial"/>
                <w:sz w:val="20"/>
                <w:szCs w:val="20"/>
              </w:rPr>
              <w:t>obj</w:t>
            </w:r>
            <w:proofErr w:type="spellEnd"/>
            <w:r w:rsidRPr="00090586">
              <w:rPr>
                <w:rFonts w:ascii="Arial" w:hAnsi="Arial" w:cs="Arial"/>
                <w:sz w:val="20"/>
                <w:szCs w:val="20"/>
              </w:rPr>
              <w:t xml:space="preserve">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6"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8"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nominal) of the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60Hz) of the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(above 60Hz) of the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3"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w:t>
            </w:r>
            <w:r w:rsidRPr="00090586">
              <w:rPr>
                <w:rFonts w:ascii="Arial" w:hAnsi="Arial" w:cs="Arial"/>
                <w:sz w:val="20"/>
                <w:szCs w:val="20"/>
              </w:rPr>
              <w:lastRenderedPageBreak/>
              <w:t xml:space="preserve">turbine technology &amp; VRT </w:t>
            </w:r>
            <w:proofErr w:type="spellStart"/>
            <w:r w:rsidRPr="00090586">
              <w:rPr>
                <w:rFonts w:ascii="Arial" w:hAnsi="Arial" w:cs="Arial"/>
                <w:sz w:val="20"/>
                <w:szCs w:val="20"/>
              </w:rPr>
              <w:t>optIons</w:t>
            </w:r>
            <w:proofErr w:type="spellEnd"/>
            <w:r w:rsidRPr="00090586">
              <w:rPr>
                <w:rFonts w:ascii="Arial" w:hAnsi="Arial" w:cs="Arial"/>
                <w:sz w:val="20"/>
                <w:szCs w:val="20"/>
              </w:rPr>
              <w:t xml:space="preserve">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sidRPr="00090586">
              <w:rPr>
                <w:rFonts w:ascii="Arial" w:hAnsi="Arial" w:cs="Arial"/>
                <w:sz w:val="20"/>
                <w:szCs w:val="20"/>
              </w:rPr>
              <w:lastRenderedPageBreak/>
              <w:t>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D63F03" w:rsidRPr="00090586" w14:paraId="440BDBEE"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73053CD" w14:textId="3B3FDAD9" w:rsidR="00D63F03" w:rsidRPr="00D63F03" w:rsidRDefault="00D63F03" w:rsidP="00D63F03">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D63F03" w:rsidRPr="00090586" w14:paraId="0CA4305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67F85C92" w14:textId="50879DCD" w:rsidR="00D63F03" w:rsidRPr="00090586" w:rsidRDefault="00D63F03" w:rsidP="00D63F03">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3E04338B" w14:textId="7DBDAFC3" w:rsidR="00D63F03" w:rsidRPr="00090586" w:rsidRDefault="00D63F03" w:rsidP="00D63F03">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3A218E" w14:textId="710CDA6D"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B26180E" w14:textId="15247AEA"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F75B844" w14:textId="338C2B77"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22AC0C0" w14:textId="236C4082"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D315A7F" w14:textId="0AF3919F"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59697E52" w14:textId="3D2644CC" w:rsidR="00D63F03" w:rsidRPr="00090586" w:rsidRDefault="00D63F03" w:rsidP="00D63F03">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3F1FF4DE" w14:textId="002A1D41" w:rsidR="00D63F03" w:rsidRPr="00090586" w:rsidRDefault="00D63F03" w:rsidP="00D63F03">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4801C3C3" w14:textId="75C0CF62" w:rsidR="00D63F03" w:rsidRPr="00090586" w:rsidRDefault="00D63F03" w:rsidP="00D63F03">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06BFE4E3" w14:textId="23E4259B" w:rsidR="00D63F03" w:rsidRPr="00090586" w:rsidRDefault="00D63F03" w:rsidP="00D63F03">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ABC922A" w14:textId="02837A70"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F40037C" w14:textId="08FCC6F9"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5D2AF05" w14:textId="6469FF58"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E914024" w14:textId="5175CF57"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75565913" w14:textId="2FA01B3E" w:rsidR="00D63F03" w:rsidRPr="00090586" w:rsidRDefault="00D63F03" w:rsidP="00D63F03">
            <w:pPr>
              <w:jc w:val="center"/>
              <w:rPr>
                <w:rFonts w:ascii="Arial" w:hAnsi="Arial" w:cs="Arial"/>
                <w:sz w:val="20"/>
                <w:szCs w:val="20"/>
              </w:rPr>
            </w:pPr>
            <w:r>
              <w:rPr>
                <w:rFonts w:ascii="Arial" w:hAnsi="Arial" w:cs="Arial"/>
                <w:sz w:val="20"/>
                <w:szCs w:val="20"/>
              </w:rPr>
              <w:t> </w:t>
            </w:r>
          </w:p>
        </w:tc>
      </w:tr>
      <w:tr w:rsidR="006A2DE5" w:rsidRPr="00090586" w14:paraId="3E7D480F"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use dynamic reactive devices (SVC/</w:t>
            </w:r>
            <w:proofErr w:type="spellStart"/>
            <w:r w:rsidRPr="00090586">
              <w:rPr>
                <w:rFonts w:ascii="Arial" w:hAnsi="Arial" w:cs="Arial"/>
                <w:sz w:val="20"/>
                <w:szCs w:val="20"/>
              </w:rPr>
              <w:t>statcom</w:t>
            </w:r>
            <w:proofErr w:type="spellEnd"/>
            <w:r w:rsidRPr="00090586">
              <w:rPr>
                <w:rFonts w:ascii="Arial" w:hAnsi="Arial" w:cs="Arial"/>
                <w:sz w:val="20"/>
                <w:szCs w:val="20"/>
              </w:rPr>
              <w:t xml:space="preserve">, etc.) at the wind farm?  - (note: capacitor/reactor banks used for </w:t>
            </w:r>
            <w:r w:rsidRPr="00090586">
              <w:rPr>
                <w:rFonts w:ascii="Arial" w:hAnsi="Arial" w:cs="Arial"/>
                <w:sz w:val="20"/>
                <w:szCs w:val="20"/>
              </w:rPr>
              <w:lastRenderedPageBreak/>
              <w:t>conventional reactive support cannot be considered as dynamic reactive devices) - If yes, please provide supporting documentation. (manufacturer's technical document, PSS/E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TURBINE VRT CAPABILITY:  If yes, provide the following (1) the PSS/E dynamic model for the Dynamic Reactive Device (SVC</w:t>
            </w:r>
            <w:proofErr w:type="gramStart"/>
            <w:r w:rsidRPr="00090586">
              <w:rPr>
                <w:rFonts w:ascii="Arial" w:hAnsi="Arial" w:cs="Arial"/>
                <w:sz w:val="20"/>
                <w:szCs w:val="20"/>
              </w:rPr>
              <w:t>,DVAR,STATCOM</w:t>
            </w:r>
            <w:proofErr w:type="gramEnd"/>
            <w:r w:rsidRPr="00090586">
              <w:rPr>
                <w:rFonts w:ascii="Arial" w:hAnsi="Arial" w:cs="Arial"/>
                <w:sz w:val="20"/>
                <w:szCs w:val="20"/>
              </w:rPr>
              <w:t>), including the settings and (2) a manufacturer's technical document describing the dynamic device and model.</w:t>
            </w:r>
            <w:r w:rsidRPr="00090586">
              <w:rPr>
                <w:rFonts w:ascii="Arial" w:hAnsi="Arial" w:cs="Arial"/>
                <w:sz w:val="20"/>
                <w:szCs w:val="20"/>
              </w:rPr>
              <w:br/>
              <w:t xml:space="preserve">Models and documents are to be embedded in the RARF </w:t>
            </w:r>
            <w:r w:rsidRPr="00090586">
              <w:rPr>
                <w:rFonts w:ascii="Arial" w:hAnsi="Arial" w:cs="Arial"/>
                <w:sz w:val="20"/>
                <w:szCs w:val="20"/>
              </w:rPr>
              <w:lastRenderedPageBreak/>
              <w:t>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690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52AA7CD2"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4DB787F" w14:textId="77777777" w:rsidR="00182B1B" w:rsidRPr="00D63F03" w:rsidRDefault="00182B1B" w:rsidP="00182B1B">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182B1B" w:rsidRPr="00090586" w14:paraId="79484712" w14:textId="77777777" w:rsidTr="00182B1B">
        <w:trPr>
          <w:trHeight w:val="530"/>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790D8804" w14:textId="59F73386" w:rsidR="00182B1B" w:rsidRPr="00090586" w:rsidRDefault="00182B1B" w:rsidP="00182B1B">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17280D0C" w14:textId="7B80931D" w:rsidR="00182B1B" w:rsidRPr="00090586" w:rsidRDefault="00182B1B" w:rsidP="00182B1B">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689481E" w14:textId="0E98ADE8"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BA0A109" w14:textId="1254663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C4E8CBE" w14:textId="4AE10F29"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C7A30E2" w14:textId="370F7BED"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6B24277" w14:textId="6811F96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FACAC72" w14:textId="1498E69E" w:rsidR="00182B1B" w:rsidRPr="00090586" w:rsidRDefault="00182B1B" w:rsidP="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6E604364" w14:textId="48D3EFD9" w:rsidR="00182B1B" w:rsidRPr="00090586" w:rsidRDefault="00182B1B" w:rsidP="00182B1B">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7E063315" w14:textId="05A5375F" w:rsidR="00182B1B" w:rsidRPr="00090586" w:rsidRDefault="00182B1B" w:rsidP="00182B1B">
            <w:pPr>
              <w:rPr>
                <w:rFonts w:ascii="Arial" w:hAnsi="Arial" w:cs="Arial"/>
                <w:sz w:val="20"/>
                <w:szCs w:val="20"/>
              </w:rPr>
            </w:pPr>
            <w:r>
              <w:rPr>
                <w:rFonts w:ascii="Arial" w:hAnsi="Arial" w:cs="Arial"/>
                <w:sz w:val="20"/>
                <w:szCs w:val="20"/>
              </w:rPr>
              <w:t>Does the Resource use dynamic reactive devices (SVC/</w:t>
            </w:r>
            <w:proofErr w:type="spellStart"/>
            <w:r>
              <w:rPr>
                <w:rFonts w:ascii="Arial" w:hAnsi="Arial" w:cs="Arial"/>
                <w:sz w:val="20"/>
                <w:szCs w:val="20"/>
              </w:rPr>
              <w:t>statcom</w:t>
            </w:r>
            <w:proofErr w:type="spellEnd"/>
            <w:r>
              <w:rPr>
                <w:rFonts w:ascii="Arial" w:hAnsi="Arial" w:cs="Arial"/>
                <w:sz w:val="20"/>
                <w:szCs w:val="20"/>
              </w:rPr>
              <w:t xml:space="preserve">, etc.) at the wind farm?  - (note: capacitor/reactor banks used for conventional reactive support cannot be considered as dynamic reactive devices) - If yes, please </w:t>
            </w:r>
            <w:r>
              <w:rPr>
                <w:rFonts w:ascii="Arial" w:hAnsi="Arial" w:cs="Arial"/>
                <w:sz w:val="20"/>
                <w:szCs w:val="20"/>
              </w:rPr>
              <w:lastRenderedPageBreak/>
              <w:t>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4EE2B23A" w14:textId="2E49DB54" w:rsidR="00182B1B" w:rsidRPr="00090586" w:rsidRDefault="00182B1B" w:rsidP="00182B1B">
            <w:pPr>
              <w:rPr>
                <w:rFonts w:ascii="Arial" w:hAnsi="Arial" w:cs="Arial"/>
                <w:sz w:val="20"/>
                <w:szCs w:val="20"/>
              </w:rPr>
            </w:pPr>
            <w:r>
              <w:rPr>
                <w:rFonts w:ascii="Arial" w:hAnsi="Arial" w:cs="Arial"/>
                <w:sz w:val="20"/>
                <w:szCs w:val="20"/>
              </w:rPr>
              <w:lastRenderedPageBreak/>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69DC2FD0" w14:textId="626FF89C"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F23291C" w14:textId="7CA1635E"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ECFC40" w14:textId="566E002A"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1895FE5E" w14:textId="55091E34"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4D4C0AD4" w14:textId="59D88DA7" w:rsidR="00182B1B" w:rsidRPr="00090586" w:rsidRDefault="00182B1B" w:rsidP="00182B1B">
            <w:pPr>
              <w:jc w:val="center"/>
              <w:rPr>
                <w:rFonts w:ascii="Arial" w:hAnsi="Arial" w:cs="Arial"/>
                <w:sz w:val="20"/>
                <w:szCs w:val="20"/>
              </w:rPr>
            </w:pPr>
            <w:r>
              <w:rPr>
                <w:rFonts w:ascii="Arial" w:hAnsi="Arial" w:cs="Arial"/>
                <w:sz w:val="20"/>
                <w:szCs w:val="20"/>
              </w:rPr>
              <w:t> </w:t>
            </w:r>
          </w:p>
        </w:tc>
      </w:tr>
      <w:tr w:rsidR="006A2DE5" w:rsidRPr="00090586" w14:paraId="343438A0"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w:t>
            </w:r>
            <w:proofErr w:type="gramStart"/>
            <w:r w:rsidRPr="00090586">
              <w:rPr>
                <w:rFonts w:ascii="Arial" w:hAnsi="Arial" w:cs="Arial"/>
                <w:sz w:val="20"/>
                <w:szCs w:val="20"/>
              </w:rPr>
              <w:t>,  If</w:t>
            </w:r>
            <w:proofErr w:type="gramEnd"/>
            <w:r w:rsidRPr="00090586">
              <w:rPr>
                <w:rFonts w:ascii="Arial" w:hAnsi="Arial" w:cs="Arial"/>
                <w:sz w:val="20"/>
                <w:szCs w:val="20"/>
              </w:rPr>
              <w:t xml:space="preserve">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01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87CB11" w14:textId="77777777" w:rsidTr="00182B1B">
        <w:trPr>
          <w:trHeight w:val="16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Subsynchronous</w:t>
            </w:r>
            <w:proofErr w:type="spellEnd"/>
            <w:r w:rsidRPr="00090586">
              <w:rPr>
                <w:rFonts w:ascii="Arial" w:hAnsi="Arial" w:cs="Arial"/>
                <w:b/>
                <w:bCs/>
                <w:sz w:val="28"/>
                <w:szCs w:val="28"/>
              </w:rPr>
              <w:t xml:space="preserve"> Information (if requested by ERCOT)</w:t>
            </w:r>
          </w:p>
        </w:tc>
      </w:tr>
      <w:tr w:rsidR="006A2DE5" w:rsidRPr="00090586" w14:paraId="0F66D2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lastRenderedPageBreak/>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damping associated with each mass either in </w:t>
            </w: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deviation,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w:t>
            </w: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 xml:space="preserve">/rad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Charging </w:t>
            </w:r>
            <w:proofErr w:type="spellStart"/>
            <w:r w:rsidRPr="00090586">
              <w:rPr>
                <w:rFonts w:ascii="Arial" w:hAnsi="Arial" w:cs="Arial"/>
                <w:sz w:val="20"/>
                <w:szCs w:val="20"/>
              </w:rPr>
              <w:t>Bc</w:t>
            </w:r>
            <w:proofErr w:type="spellEnd"/>
            <w:r w:rsidRPr="00090586">
              <w:rPr>
                <w:rFonts w:ascii="Arial" w:hAnsi="Arial" w:cs="Arial"/>
                <w:sz w:val="20"/>
                <w:szCs w:val="20"/>
              </w:rPr>
              <w:t>/</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Collection System Detailed Model. Embed a PSS/E Raw &amp; Sequence model, or an </w:t>
            </w:r>
            <w:r w:rsidRPr="00090586">
              <w:rPr>
                <w:rFonts w:ascii="Arial" w:hAnsi="Arial" w:cs="Arial"/>
                <w:sz w:val="20"/>
                <w:szCs w:val="20"/>
              </w:rPr>
              <w:lastRenderedPageBreak/>
              <w:t>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Collection System Detailed Model. Embed a PSS/E Raw &amp; Sequence model, or an 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sending end or "from"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8"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receiving end or "to"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8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circuit number associated with the "From" and "To" fields, consistent with the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0"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 </w:t>
            </w:r>
            <w:proofErr w:type="spellStart"/>
            <w:r w:rsidRPr="00090586">
              <w:rPr>
                <w:rFonts w:ascii="Arial" w:hAnsi="Arial" w:cs="Arial"/>
                <w:sz w:val="20"/>
                <w:szCs w:val="20"/>
              </w:rPr>
              <w:t>kft</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14:paraId="393B789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common name of the Load that will be acting as a resource.  </w:t>
            </w:r>
            <w:proofErr w:type="gramStart"/>
            <w:r w:rsidRPr="00090586">
              <w:rPr>
                <w:rFonts w:ascii="Arial" w:hAnsi="Arial" w:cs="Arial"/>
                <w:sz w:val="20"/>
                <w:szCs w:val="20"/>
              </w:rPr>
              <w:t>( e.g</w:t>
            </w:r>
            <w:proofErr w:type="gramEnd"/>
            <w:r w:rsidRPr="00090586">
              <w:rPr>
                <w:rFonts w:ascii="Arial" w:hAnsi="Arial" w:cs="Arial"/>
                <w:sz w:val="20"/>
                <w:szCs w:val="20"/>
              </w:rPr>
              <w:t>..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Load Netted From Generation at ERCOT Read </w:t>
            </w:r>
            <w:proofErr w:type="spellStart"/>
            <w:r w:rsidRPr="00090586">
              <w:rPr>
                <w:rFonts w:ascii="Arial" w:hAnsi="Arial" w:cs="Arial"/>
                <w:sz w:val="20"/>
                <w:szCs w:val="20"/>
              </w:rPr>
              <w:t>Gensite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Transmission Station Load Name in Network </w:t>
            </w:r>
            <w:r w:rsidRPr="00090586">
              <w:rPr>
                <w:rFonts w:ascii="Arial" w:hAnsi="Arial" w:cs="Arial"/>
                <w:sz w:val="20"/>
                <w:szCs w:val="20"/>
              </w:rPr>
              <w:lastRenderedPageBreak/>
              <w:t>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proofErr w:type="spellStart"/>
            <w:ins w:id="2614" w:author="ERCOT" w:date="2020-01-25T15:09:00Z">
              <w:r w:rsidRPr="00090586">
                <w:rPr>
                  <w:rFonts w:ascii="Arial" w:hAnsi="Arial" w:cs="Arial"/>
                  <w:sz w:val="20"/>
                  <w:szCs w:val="20"/>
                </w:rPr>
                <w:t>X</w:t>
              </w:r>
            </w:ins>
            <w:r w:rsidRPr="00090586">
              <w:rPr>
                <w:rFonts w:ascii="Arial" w:hAnsi="Arial" w:cs="Arial"/>
                <w:sz w:val="20"/>
                <w:szCs w:val="20"/>
              </w:rPr>
              <w:t>f</w:t>
            </w:r>
            <w:r w:rsidRPr="00090586">
              <w:rPr>
                <w:rFonts w:ascii="Arial" w:hAnsi="Arial" w:cs="Arial"/>
                <w:sz w:val="20"/>
                <w:szCs w:val="20"/>
              </w:rPr>
              <w:lastRenderedPageBreak/>
              <w:t>or</w:t>
            </w:r>
            <w:proofErr w:type="spellEnd"/>
            <w:r w:rsidRPr="00090586">
              <w:rPr>
                <w:rFonts w:ascii="Arial" w:hAnsi="Arial" w:cs="Arial"/>
                <w:sz w:val="20"/>
                <w:szCs w:val="20"/>
              </w:rPr>
              <w:t xml:space="preserve">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23D7CD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w:t>
            </w:r>
            <w:r w:rsidRPr="00090586">
              <w:rPr>
                <w:rFonts w:ascii="Arial" w:hAnsi="Arial" w:cs="Arial"/>
                <w:sz w:val="20"/>
                <w:szCs w:val="20"/>
              </w:rPr>
              <w:lastRenderedPageBreak/>
              <w:t xml:space="preserve">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w:t>
            </w:r>
            <w:r w:rsidRPr="00090586">
              <w:rPr>
                <w:rFonts w:ascii="Arial" w:hAnsi="Arial" w:cs="Arial"/>
                <w:sz w:val="20"/>
                <w:szCs w:val="20"/>
              </w:rPr>
              <w:lastRenderedPageBreak/>
              <w:t xml:space="preserve">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gridSpan w:val="2"/>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w:t>
            </w:r>
            <w:r w:rsidRPr="00090586">
              <w:rPr>
                <w:rFonts w:ascii="Arial" w:hAnsi="Arial" w:cs="Arial"/>
                <w:sz w:val="20"/>
                <w:szCs w:val="20"/>
              </w:rPr>
              <w:lastRenderedPageBreak/>
              <w:t xml:space="preserve">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24E1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A07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2E22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2 (can provide up to 10</w:t>
            </w:r>
            <w:proofErr w:type="gramStart"/>
            <w:r w:rsidRPr="00090586">
              <w:rPr>
                <w:rFonts w:ascii="Arial" w:hAnsi="Arial" w:cs="Arial"/>
                <w:sz w:val="20"/>
                <w:szCs w:val="20"/>
              </w:rPr>
              <w:t>)  Ensure</w:t>
            </w:r>
            <w:proofErr w:type="gramEnd"/>
            <w:r w:rsidRPr="00090586">
              <w:rPr>
                <w:rFonts w:ascii="Arial" w:hAnsi="Arial" w:cs="Arial"/>
                <w:sz w:val="20"/>
                <w:szCs w:val="20"/>
              </w:rPr>
              <w:t xml:space="preserv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B220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Nominal </w:t>
            </w:r>
            <w:proofErr w:type="spellStart"/>
            <w:r w:rsidRPr="00090586">
              <w:rPr>
                <w:rFonts w:ascii="Arial" w:hAnsi="Arial" w:cs="Arial"/>
                <w:sz w:val="20"/>
                <w:szCs w:val="20"/>
              </w:rPr>
              <w:t>Mvar</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rating of a capacitor or reactor (name plate data) negative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reactors and positive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voltage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the Transformer test report attached to this Resource Registration?  Submit the Transformer Test Report as a </w:t>
            </w:r>
            <w:r w:rsidRPr="00090586">
              <w:rPr>
                <w:rFonts w:ascii="Arial" w:hAnsi="Arial" w:cs="Arial"/>
                <w:sz w:val="20"/>
                <w:szCs w:val="20"/>
              </w:rPr>
              <w:lastRenderedPageBreak/>
              <w:t>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1976B"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nil"/>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 xml:space="preserve">4 -- Delta - Delta Bank; Wye-Delta Bank Ungrounded Wye; Delta-Wye Bank Ungrounded </w:t>
            </w:r>
            <w:r w:rsidRPr="00090586">
              <w:rPr>
                <w:rFonts w:ascii="Arial" w:hAnsi="Arial" w:cs="Arial"/>
                <w:sz w:val="20"/>
                <w:szCs w:val="20"/>
              </w:rPr>
              <w:lastRenderedPageBreak/>
              <w:t>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8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8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w:t>
            </w:r>
            <w:r w:rsidRPr="00090586">
              <w:rPr>
                <w:rFonts w:ascii="Arial" w:hAnsi="Arial" w:cs="Arial"/>
                <w:sz w:val="20"/>
                <w:szCs w:val="20"/>
              </w:rPr>
              <w:lastRenderedPageBreak/>
              <w:t>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w:t>
            </w:r>
            <w:r w:rsidRPr="00090586">
              <w:rPr>
                <w:rFonts w:ascii="Arial" w:hAnsi="Arial" w:cs="Arial"/>
                <w:sz w:val="20"/>
                <w:szCs w:val="20"/>
              </w:rPr>
              <w:lastRenderedPageBreak/>
              <w:t xml:space="preserve">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Vector Group </w:t>
            </w:r>
            <w:proofErr w:type="spellStart"/>
            <w:r w:rsidRPr="00090586">
              <w:rPr>
                <w:rFonts w:ascii="Arial" w:hAnsi="Arial" w:cs="Arial"/>
                <w:sz w:val="20"/>
                <w:szCs w:val="20"/>
              </w:rPr>
              <w:t>Identifer</w:t>
            </w:r>
            <w:proofErr w:type="spellEnd"/>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w:t>
            </w:r>
            <w:r w:rsidRPr="00090586">
              <w:rPr>
                <w:rFonts w:ascii="Arial" w:hAnsi="Arial" w:cs="Arial"/>
                <w:sz w:val="20"/>
                <w:szCs w:val="20"/>
              </w:rPr>
              <w:lastRenderedPageBreak/>
              <w:t>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0 except for a phase-shifting transformer, which should be entered as a 1. For physical three-winding </w:t>
            </w:r>
            <w:r w:rsidRPr="00090586">
              <w:rPr>
                <w:rFonts w:ascii="Arial" w:hAnsi="Arial" w:cs="Arial"/>
                <w:sz w:val="20"/>
                <w:szCs w:val="20"/>
              </w:rPr>
              <w:lastRenderedPageBreak/>
              <w:t>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1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Static </w:t>
            </w:r>
            <w:proofErr w:type="spellStart"/>
            <w:r w:rsidRPr="00090586">
              <w:rPr>
                <w:rFonts w:ascii="Arial" w:hAnsi="Arial" w:cs="Arial"/>
                <w:b/>
                <w:bCs/>
                <w:sz w:val="28"/>
                <w:szCs w:val="28"/>
              </w:rPr>
              <w:t>Var</w:t>
            </w:r>
            <w:proofErr w:type="spellEnd"/>
            <w:r w:rsidRPr="00090586">
              <w:rPr>
                <w:rFonts w:ascii="Arial" w:hAnsi="Arial" w:cs="Arial"/>
                <w:b/>
                <w:bCs/>
                <w:sz w:val="28"/>
                <w:szCs w:val="28"/>
              </w:rPr>
              <w:t xml:space="preserve"> Compensator Data (as applicable)</w:t>
            </w:r>
          </w:p>
        </w:tc>
      </w:tr>
      <w:tr w:rsidR="006A2DE5" w:rsidRPr="00090586" w14:paraId="48F8DE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w:t>
            </w:r>
            <w:proofErr w:type="spellStart"/>
            <w:r w:rsidRPr="00090586">
              <w:rPr>
                <w:rFonts w:ascii="Arial" w:hAnsi="Arial" w:cs="Arial"/>
                <w:sz w:val="20"/>
                <w:szCs w:val="20"/>
              </w:rPr>
              <w:t>var</w:t>
            </w:r>
            <w:proofErr w:type="spellEnd"/>
            <w:r w:rsidRPr="00090586">
              <w:rPr>
                <w:rFonts w:ascii="Arial" w:hAnsi="Arial" w:cs="Arial"/>
                <w:sz w:val="20"/>
                <w:szCs w:val="20"/>
              </w:rPr>
              <w:t xml:space="preserve">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Admittance Limits (on a </w:t>
            </w:r>
            <w:r w:rsidRPr="00090586">
              <w:rPr>
                <w:rFonts w:ascii="Arial" w:hAnsi="Arial" w:cs="Arial"/>
                <w:sz w:val="20"/>
                <w:szCs w:val="20"/>
              </w:rPr>
              <w:lastRenderedPageBreak/>
              <w:t>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0D10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already done </w:t>
            </w:r>
            <w:r w:rsidRPr="00090586">
              <w:rPr>
                <w:rFonts w:ascii="Arial" w:hAnsi="Arial" w:cs="Arial"/>
                <w:sz w:val="20"/>
                <w:szCs w:val="20"/>
              </w:rPr>
              <w:lastRenderedPageBreak/>
              <w:t>in RARF</w:t>
            </w:r>
          </w:p>
        </w:tc>
      </w:tr>
      <w:tr w:rsidR="006A2DE5" w:rsidRPr="00090586" w14:paraId="05480AE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5D75A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CF2C787"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Station</w:t>
            </w:r>
          </w:p>
        </w:tc>
      </w:tr>
      <w:tr w:rsidR="006A2DE5" w:rsidRPr="00090586" w14:paraId="29925B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each transmission level voltage, provide the RE-defined normal high voltage limit.  If the Resource Entity </w:t>
            </w:r>
            <w:r w:rsidRPr="00090586">
              <w:rPr>
                <w:rFonts w:ascii="Arial" w:hAnsi="Arial" w:cs="Arial"/>
                <w:sz w:val="20"/>
                <w:szCs w:val="20"/>
              </w:rPr>
              <w:lastRenderedPageBreak/>
              <w:t>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EmergencyVoltage</w:t>
            </w:r>
            <w:proofErr w:type="spellEnd"/>
            <w:r w:rsidRPr="00090586">
              <w:rPr>
                <w:rFonts w:ascii="Arial" w:hAnsi="Arial" w:cs="Arial"/>
                <w:sz w:val="20"/>
                <w:szCs w:val="20"/>
              </w:rPr>
              <w:t xml:space="preserv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5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5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6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ERCOT Station Name (Station </w:t>
            </w:r>
            <w:r w:rsidRPr="00090586">
              <w:rPr>
                <w:rFonts w:ascii="Arial" w:hAnsi="Arial" w:cs="Arial"/>
                <w:sz w:val="20"/>
                <w:szCs w:val="20"/>
              </w:rPr>
              <w:lastRenderedPageBreak/>
              <w:t>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2"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3"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6"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798"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w:t>
            </w:r>
            <w:proofErr w:type="spellStart"/>
            <w:r w:rsidRPr="00090586">
              <w:rPr>
                <w:rFonts w:ascii="Arial" w:hAnsi="Arial" w:cs="Arial"/>
                <w:sz w:val="20"/>
                <w:szCs w:val="20"/>
              </w:rPr>
              <w:t>dll</w:t>
            </w:r>
            <w:proofErr w:type="spellEnd"/>
            <w:r w:rsidRPr="00090586">
              <w:rPr>
                <w:rFonts w:ascii="Arial" w:hAnsi="Arial" w:cs="Arial"/>
                <w:sz w:val="20"/>
                <w:szCs w:val="20"/>
              </w:rPr>
              <w:t xml:space="preserve"> or .</w:t>
            </w:r>
            <w:proofErr w:type="spellStart"/>
            <w:r w:rsidRPr="00090586">
              <w:rPr>
                <w:rFonts w:ascii="Arial" w:hAnsi="Arial" w:cs="Arial"/>
                <w:sz w:val="20"/>
                <w:szCs w:val="20"/>
              </w:rPr>
              <w:t>obj</w:t>
            </w:r>
            <w:proofErr w:type="spellEnd"/>
            <w:r w:rsidRPr="00090586">
              <w:rPr>
                <w:rFonts w:ascii="Arial" w:hAnsi="Arial" w:cs="Arial"/>
                <w:sz w:val="20"/>
                <w:szCs w:val="20"/>
              </w:rPr>
              <w:t xml:space="preserve">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7A5780F9"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52C568EF" w14:textId="790D8404" w:rsidR="00182B1B" w:rsidRPr="00D63F03" w:rsidRDefault="00182B1B" w:rsidP="00182B1B">
            <w:pPr>
              <w:rPr>
                <w:rFonts w:ascii="Arial" w:hAnsi="Arial" w:cs="Arial"/>
                <w:b/>
                <w:bCs/>
                <w:i/>
                <w:iCs/>
                <w:sz w:val="20"/>
                <w:szCs w:val="20"/>
              </w:rPr>
            </w:pPr>
            <w:r w:rsidRPr="00182B1B">
              <w:rPr>
                <w:rFonts w:ascii="Arial" w:hAnsi="Arial" w:cs="Arial"/>
                <w:b/>
                <w:bCs/>
                <w:i/>
                <w:iCs/>
                <w:sz w:val="20"/>
                <w:szCs w:val="20"/>
              </w:rPr>
              <w:t>[RRGRR021: Insert "Dynamic Data - Embed TSAT Dynamic Data," and "Dynamic Data - Date TSAT Dynamic Data last Updated" below on August 1, 2020:]</w:t>
            </w:r>
          </w:p>
        </w:tc>
      </w:tr>
      <w:tr w:rsidR="00182B1B" w14:paraId="3D281C30" w14:textId="77777777" w:rsidTr="00182B1B">
        <w:trPr>
          <w:gridAfter w:val="1"/>
          <w:wAfter w:w="180" w:type="dxa"/>
          <w:trHeight w:val="3135"/>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286E66" w14:textId="77777777" w:rsidR="00182B1B" w:rsidRDefault="00182B1B">
            <w:pPr>
              <w:rPr>
                <w:rFonts w:ascii="Arial" w:hAnsi="Arial" w:cs="Arial"/>
                <w:sz w:val="20"/>
                <w:szCs w:val="20"/>
              </w:rPr>
            </w:pPr>
            <w:r>
              <w:rPr>
                <w:rFonts w:ascii="Arial" w:hAnsi="Arial" w:cs="Arial"/>
                <w:sz w:val="20"/>
                <w:szCs w:val="20"/>
              </w:rPr>
              <w:lastRenderedPageBreak/>
              <w:t>Dynamic Data</w:t>
            </w:r>
          </w:p>
        </w:tc>
        <w:tc>
          <w:tcPr>
            <w:tcW w:w="450" w:type="dxa"/>
            <w:gridSpan w:val="2"/>
            <w:tcBorders>
              <w:top w:val="single" w:sz="4" w:space="0" w:color="auto"/>
              <w:left w:val="nil"/>
              <w:bottom w:val="single" w:sz="4" w:space="0" w:color="auto"/>
              <w:right w:val="single" w:sz="4" w:space="0" w:color="auto"/>
            </w:tcBorders>
            <w:shd w:val="clear" w:color="000000" w:fill="BFBFBF"/>
            <w:vAlign w:val="center"/>
            <w:hideMark/>
          </w:tcPr>
          <w:p w14:paraId="1E1FF2F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AB95C4D"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416DD00" w14:textId="667D843E" w:rsidR="00182B1B" w:rsidRDefault="00182B1B">
            <w:pPr>
              <w:rPr>
                <w:rFonts w:ascii="Arial" w:hAnsi="Arial" w:cs="Arial"/>
                <w:sz w:val="20"/>
                <w:szCs w:val="20"/>
              </w:rPr>
            </w:pPr>
            <w:r>
              <w:rPr>
                <w:rFonts w:ascii="Arial" w:hAnsi="Arial" w:cs="Arial"/>
                <w:sz w:val="20"/>
                <w:szCs w:val="20"/>
              </w:rPr>
              <w:t> </w:t>
            </w:r>
            <w:ins w:id="2800" w:author="ERCOT 070220" w:date="2020-07-02T12:26:00Z">
              <w:r w:rsidR="00043381">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3C291979"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0FC313F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9E0EE59"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524B874"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7CC51819"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303A6EBE" w14:textId="77777777" w:rsidR="00182B1B" w:rsidRDefault="00182B1B">
            <w:pPr>
              <w:rPr>
                <w:rFonts w:ascii="Arial" w:hAnsi="Arial" w:cs="Arial"/>
                <w:sz w:val="20"/>
                <w:szCs w:val="20"/>
              </w:rPr>
            </w:pPr>
            <w:r>
              <w:rPr>
                <w:rFonts w:ascii="Arial" w:hAnsi="Arial" w:cs="Arial"/>
                <w:sz w:val="20"/>
                <w:szCs w:val="20"/>
              </w:rPr>
              <w:t xml:space="preserve">Embed TSAT Dynamic Data </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14:paraId="4CB74C02" w14:textId="77777777" w:rsidR="00182B1B" w:rsidRDefault="00182B1B">
            <w:pPr>
              <w:rPr>
                <w:rFonts w:ascii="Arial" w:hAnsi="Arial" w:cs="Arial"/>
                <w:sz w:val="20"/>
                <w:szCs w:val="20"/>
              </w:rPr>
            </w:pPr>
            <w:r>
              <w:rPr>
                <w:rFonts w:ascii="Arial" w:hAnsi="Arial" w:cs="Arial"/>
                <w:sz w:val="20"/>
                <w:szCs w:val="20"/>
              </w:rPr>
              <w:t>Model data (in current standard PSS/E library model format utilized by the DWG and supported by TSAT), with appropriate values provided for all model parameters, test reports that support the model data based on field/commissioning tests (if available), model libraries in TSAT UDM or .</w:t>
            </w:r>
            <w:proofErr w:type="spellStart"/>
            <w:r>
              <w:rPr>
                <w:rFonts w:ascii="Arial" w:hAnsi="Arial" w:cs="Arial"/>
                <w:sz w:val="20"/>
                <w:szCs w:val="20"/>
              </w:rPr>
              <w:t>dll</w:t>
            </w:r>
            <w:proofErr w:type="spellEnd"/>
            <w:r>
              <w:rPr>
                <w:rFonts w:ascii="Arial" w:hAnsi="Arial" w:cs="Arial"/>
                <w:sz w:val="20"/>
                <w:szCs w:val="20"/>
              </w:rPr>
              <w:t xml:space="preserve"> file format if using user defined models not included in the TSAT standard model library - the TSAT UDM or .</w:t>
            </w:r>
            <w:proofErr w:type="spellStart"/>
            <w:r>
              <w:rPr>
                <w:rFonts w:ascii="Arial" w:hAnsi="Arial" w:cs="Arial"/>
                <w:sz w:val="20"/>
                <w:szCs w:val="20"/>
              </w:rPr>
              <w:t>dll</w:t>
            </w:r>
            <w:proofErr w:type="spellEnd"/>
            <w:r>
              <w:rPr>
                <w:rFonts w:ascii="Arial" w:hAnsi="Arial" w:cs="Arial"/>
                <w:sz w:val="20"/>
                <w:szCs w:val="20"/>
              </w:rPr>
              <w:t xml:space="preserve"> shall be able to read the PSS/E format data, and model documentation/user guides if using user defined models not included in the TSAT standard model library.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EEBD287"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7F84ACE"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7B5A786E"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58CB0B9F"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0089AFC0"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r>
      <w:tr w:rsidR="00182B1B" w14:paraId="0C5CB591" w14:textId="77777777" w:rsidTr="00182B1B">
        <w:trPr>
          <w:gridAfter w:val="1"/>
          <w:wAfter w:w="180" w:type="dxa"/>
          <w:trHeight w:val="495"/>
        </w:trPr>
        <w:tc>
          <w:tcPr>
            <w:tcW w:w="1350" w:type="dxa"/>
            <w:tcBorders>
              <w:top w:val="nil"/>
              <w:left w:val="single" w:sz="4" w:space="0" w:color="auto"/>
              <w:bottom w:val="single" w:sz="4" w:space="0" w:color="auto"/>
              <w:right w:val="single" w:sz="4" w:space="0" w:color="auto"/>
            </w:tcBorders>
            <w:shd w:val="clear" w:color="000000" w:fill="BFBFBF"/>
            <w:vAlign w:val="center"/>
            <w:hideMark/>
          </w:tcPr>
          <w:p w14:paraId="46CE2332" w14:textId="77777777"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nil"/>
              <w:left w:val="nil"/>
              <w:bottom w:val="single" w:sz="4" w:space="0" w:color="auto"/>
              <w:right w:val="single" w:sz="4" w:space="0" w:color="auto"/>
            </w:tcBorders>
            <w:shd w:val="clear" w:color="000000" w:fill="BFBFBF"/>
            <w:vAlign w:val="center"/>
            <w:hideMark/>
          </w:tcPr>
          <w:p w14:paraId="6D291E96"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D87502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B1A1B12" w14:textId="784724B9" w:rsidR="00182B1B" w:rsidRDefault="00182B1B">
            <w:pPr>
              <w:rPr>
                <w:rFonts w:ascii="Arial" w:hAnsi="Arial" w:cs="Arial"/>
                <w:sz w:val="20"/>
                <w:szCs w:val="20"/>
              </w:rPr>
            </w:pPr>
            <w:r>
              <w:rPr>
                <w:rFonts w:ascii="Arial" w:hAnsi="Arial" w:cs="Arial"/>
                <w:sz w:val="20"/>
                <w:szCs w:val="20"/>
              </w:rPr>
              <w:t> </w:t>
            </w:r>
            <w:ins w:id="2801" w:author="ERCOT 070220" w:date="2020-07-02T12:26:00Z">
              <w:r w:rsidR="00043381">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238D388A"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BBEC60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0C091E0"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6A91E35"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30F8BD4F"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BFBFBF"/>
            <w:vAlign w:val="center"/>
            <w:hideMark/>
          </w:tcPr>
          <w:p w14:paraId="5183424F"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BFBFBF"/>
            <w:vAlign w:val="center"/>
            <w:hideMark/>
          </w:tcPr>
          <w:p w14:paraId="3393BCE6"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BFBFBF"/>
            <w:noWrap/>
            <w:vAlign w:val="center"/>
            <w:hideMark/>
          </w:tcPr>
          <w:p w14:paraId="45C2821F"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5206AC70"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651221F9"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03AE2CC5"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4BF836D7" w14:textId="77777777" w:rsidR="00182B1B" w:rsidRDefault="00182B1B">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29503F" w:rsidRDefault="0029503F">
      <w:r>
        <w:separator/>
      </w:r>
    </w:p>
  </w:endnote>
  <w:endnote w:type="continuationSeparator" w:id="0">
    <w:p w14:paraId="0CB611F2" w14:textId="77777777" w:rsidR="0029503F" w:rsidRDefault="002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7163A5D2" w:rsidR="0029503F" w:rsidRDefault="0029503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w:t>
    </w:r>
    <w:r w:rsidR="00637F02">
      <w:rPr>
        <w:rFonts w:ascii="Arial" w:hAnsi="Arial"/>
        <w:sz w:val="18"/>
      </w:rPr>
      <w:t>1</w:t>
    </w:r>
    <w:r w:rsidR="009D697C">
      <w:rPr>
        <w:rFonts w:ascii="Arial" w:hAnsi="Arial"/>
        <w:sz w:val="18"/>
      </w:rPr>
      <w:t>2</w:t>
    </w:r>
    <w:r>
      <w:rPr>
        <w:rFonts w:ascii="Arial" w:hAnsi="Arial"/>
        <w:sz w:val="18"/>
      </w:rPr>
      <w:t xml:space="preserve"> </w:t>
    </w:r>
    <w:r w:rsidR="009D697C">
      <w:rPr>
        <w:rFonts w:ascii="Arial" w:hAnsi="Arial"/>
        <w:sz w:val="18"/>
      </w:rPr>
      <w:t>TAC</w:t>
    </w:r>
    <w:r>
      <w:rPr>
        <w:rFonts w:ascii="Arial" w:hAnsi="Arial"/>
        <w:sz w:val="18"/>
      </w:rPr>
      <w:t xml:space="preserve"> Report 0</w:t>
    </w:r>
    <w:r w:rsidR="00637F02">
      <w:rPr>
        <w:rFonts w:ascii="Arial" w:hAnsi="Arial"/>
        <w:sz w:val="18"/>
      </w:rPr>
      <w:t>7</w:t>
    </w:r>
    <w:r w:rsidR="009D697C">
      <w:rPr>
        <w:rFonts w:ascii="Arial" w:hAnsi="Arial"/>
        <w:sz w:val="18"/>
      </w:rPr>
      <w:t>2</w:t>
    </w:r>
    <w:r w:rsidR="00637F02">
      <w:rPr>
        <w:rFonts w:ascii="Arial" w:hAnsi="Arial"/>
        <w:sz w:val="18"/>
      </w:rPr>
      <w:t>9</w:t>
    </w:r>
    <w:r>
      <w:rPr>
        <w:rFonts w:ascii="Arial" w:hAnsi="Arial"/>
        <w:sz w:val="18"/>
      </w:rPr>
      <w:t>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76CE8">
      <w:rPr>
        <w:rFonts w:ascii="Arial" w:hAnsi="Arial"/>
        <w:noProof/>
        <w:sz w:val="18"/>
      </w:rPr>
      <w:t>20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E76CE8">
      <w:rPr>
        <w:rFonts w:ascii="Arial" w:hAnsi="Arial"/>
        <w:noProof/>
        <w:sz w:val="18"/>
      </w:rPr>
      <w:t>136</w:t>
    </w:r>
    <w:r>
      <w:rPr>
        <w:rFonts w:ascii="Arial" w:hAnsi="Arial"/>
        <w:sz w:val="18"/>
      </w:rPr>
      <w:fldChar w:fldCharType="end"/>
    </w:r>
  </w:p>
  <w:p w14:paraId="1B661CB0" w14:textId="77777777" w:rsidR="0029503F" w:rsidRDefault="0029503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29503F" w:rsidRDefault="0029503F">
      <w:r>
        <w:separator/>
      </w:r>
    </w:p>
  </w:footnote>
  <w:footnote w:type="continuationSeparator" w:id="0">
    <w:p w14:paraId="1AC418E4" w14:textId="77777777" w:rsidR="0029503F" w:rsidRDefault="0029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31253DDC" w:rsidR="0029503F" w:rsidRPr="00321CBB" w:rsidRDefault="009D697C" w:rsidP="00321CBB">
    <w:pPr>
      <w:pStyle w:val="Header"/>
      <w:jc w:val="center"/>
      <w:rPr>
        <w:sz w:val="32"/>
      </w:rPr>
    </w:pPr>
    <w:r>
      <w:rPr>
        <w:sz w:val="32"/>
      </w:rPr>
      <w:t>TAC</w:t>
    </w:r>
    <w:r w:rsidR="0029503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43381"/>
    <w:rsid w:val="00065B04"/>
    <w:rsid w:val="00066924"/>
    <w:rsid w:val="00075A94"/>
    <w:rsid w:val="000B14B5"/>
    <w:rsid w:val="000C6998"/>
    <w:rsid w:val="000D00C6"/>
    <w:rsid w:val="00132855"/>
    <w:rsid w:val="00152993"/>
    <w:rsid w:val="00170297"/>
    <w:rsid w:val="00182B1B"/>
    <w:rsid w:val="001A227D"/>
    <w:rsid w:val="001C2275"/>
    <w:rsid w:val="001C4CF8"/>
    <w:rsid w:val="001E2032"/>
    <w:rsid w:val="00207238"/>
    <w:rsid w:val="00220D1A"/>
    <w:rsid w:val="0028252A"/>
    <w:rsid w:val="0029503F"/>
    <w:rsid w:val="002A1504"/>
    <w:rsid w:val="003010C0"/>
    <w:rsid w:val="00321CBB"/>
    <w:rsid w:val="00332A97"/>
    <w:rsid w:val="00350C00"/>
    <w:rsid w:val="00366113"/>
    <w:rsid w:val="003B0E70"/>
    <w:rsid w:val="003C270C"/>
    <w:rsid w:val="003D0994"/>
    <w:rsid w:val="00416696"/>
    <w:rsid w:val="004228F4"/>
    <w:rsid w:val="00423824"/>
    <w:rsid w:val="00433C41"/>
    <w:rsid w:val="0043567D"/>
    <w:rsid w:val="00453267"/>
    <w:rsid w:val="004B7B90"/>
    <w:rsid w:val="004C4FA6"/>
    <w:rsid w:val="004E2C19"/>
    <w:rsid w:val="00501B56"/>
    <w:rsid w:val="00504336"/>
    <w:rsid w:val="00517C48"/>
    <w:rsid w:val="00522A26"/>
    <w:rsid w:val="00560B9B"/>
    <w:rsid w:val="005778B0"/>
    <w:rsid w:val="00597068"/>
    <w:rsid w:val="005D284C"/>
    <w:rsid w:val="0061164F"/>
    <w:rsid w:val="006116F8"/>
    <w:rsid w:val="00613E97"/>
    <w:rsid w:val="00633E23"/>
    <w:rsid w:val="00637F02"/>
    <w:rsid w:val="00673B94"/>
    <w:rsid w:val="006754B2"/>
    <w:rsid w:val="00680AC6"/>
    <w:rsid w:val="006835D8"/>
    <w:rsid w:val="006A2DE5"/>
    <w:rsid w:val="006B71AF"/>
    <w:rsid w:val="006C0894"/>
    <w:rsid w:val="006C16C5"/>
    <w:rsid w:val="006C316E"/>
    <w:rsid w:val="006C56DB"/>
    <w:rsid w:val="006D0F7C"/>
    <w:rsid w:val="006F7B15"/>
    <w:rsid w:val="007100BA"/>
    <w:rsid w:val="00713EBB"/>
    <w:rsid w:val="00715D38"/>
    <w:rsid w:val="00717913"/>
    <w:rsid w:val="007269C4"/>
    <w:rsid w:val="00736C33"/>
    <w:rsid w:val="0074209E"/>
    <w:rsid w:val="00761C88"/>
    <w:rsid w:val="007B6A8B"/>
    <w:rsid w:val="007D1785"/>
    <w:rsid w:val="007F2CA8"/>
    <w:rsid w:val="007F7161"/>
    <w:rsid w:val="00836EEC"/>
    <w:rsid w:val="00840E2C"/>
    <w:rsid w:val="00847619"/>
    <w:rsid w:val="0085559E"/>
    <w:rsid w:val="00882492"/>
    <w:rsid w:val="00896B1B"/>
    <w:rsid w:val="008C01F5"/>
    <w:rsid w:val="008E4E5B"/>
    <w:rsid w:val="008E559E"/>
    <w:rsid w:val="008E7FCE"/>
    <w:rsid w:val="00916080"/>
    <w:rsid w:val="00921A68"/>
    <w:rsid w:val="00963405"/>
    <w:rsid w:val="009727DC"/>
    <w:rsid w:val="00973E15"/>
    <w:rsid w:val="009B208A"/>
    <w:rsid w:val="009D697C"/>
    <w:rsid w:val="00A015C4"/>
    <w:rsid w:val="00A07BD7"/>
    <w:rsid w:val="00A15172"/>
    <w:rsid w:val="00A44EE5"/>
    <w:rsid w:val="00A75C30"/>
    <w:rsid w:val="00AA79BA"/>
    <w:rsid w:val="00AB2C04"/>
    <w:rsid w:val="00AB4D34"/>
    <w:rsid w:val="00B10D43"/>
    <w:rsid w:val="00B226ED"/>
    <w:rsid w:val="00B331B5"/>
    <w:rsid w:val="00B718DB"/>
    <w:rsid w:val="00B83FDE"/>
    <w:rsid w:val="00B943AE"/>
    <w:rsid w:val="00BB033C"/>
    <w:rsid w:val="00BB06E5"/>
    <w:rsid w:val="00BC0FEE"/>
    <w:rsid w:val="00BE54AE"/>
    <w:rsid w:val="00BF49CF"/>
    <w:rsid w:val="00C0598D"/>
    <w:rsid w:val="00C11956"/>
    <w:rsid w:val="00C5552E"/>
    <w:rsid w:val="00C602E5"/>
    <w:rsid w:val="00C748FD"/>
    <w:rsid w:val="00C80048"/>
    <w:rsid w:val="00C9221A"/>
    <w:rsid w:val="00CA3F03"/>
    <w:rsid w:val="00D16AB7"/>
    <w:rsid w:val="00D312D5"/>
    <w:rsid w:val="00D4046E"/>
    <w:rsid w:val="00D4362F"/>
    <w:rsid w:val="00D470E2"/>
    <w:rsid w:val="00D63F03"/>
    <w:rsid w:val="00DB184D"/>
    <w:rsid w:val="00DD4739"/>
    <w:rsid w:val="00DE0EDF"/>
    <w:rsid w:val="00DE5F33"/>
    <w:rsid w:val="00E03628"/>
    <w:rsid w:val="00E07B54"/>
    <w:rsid w:val="00E11F78"/>
    <w:rsid w:val="00E17A62"/>
    <w:rsid w:val="00E621E1"/>
    <w:rsid w:val="00E76CE8"/>
    <w:rsid w:val="00EC3E68"/>
    <w:rsid w:val="00EC55B3"/>
    <w:rsid w:val="00ED2DAA"/>
    <w:rsid w:val="00EE6681"/>
    <w:rsid w:val="00F1247C"/>
    <w:rsid w:val="00F432E4"/>
    <w:rsid w:val="00F96FB2"/>
    <w:rsid w:val="00FB51D8"/>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 w:type="paragraph" w:styleId="BodyText2">
    <w:name w:val="Body Text 2"/>
    <w:basedOn w:val="Normal"/>
    <w:link w:val="BodyText2Char"/>
    <w:rsid w:val="00637F02"/>
    <w:pPr>
      <w:spacing w:after="120" w:line="480" w:lineRule="auto"/>
    </w:pPr>
  </w:style>
  <w:style w:type="character" w:customStyle="1" w:styleId="BodyText2Char">
    <w:name w:val="Body Text 2 Char"/>
    <w:basedOn w:val="DefaultParagraphFont"/>
    <w:link w:val="BodyText2"/>
    <w:rsid w:val="0063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Sandip.sharma@erco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136</Pages>
  <Words>29209</Words>
  <Characters>155342</Characters>
  <Application>Microsoft Office Word</Application>
  <DocSecurity>0</DocSecurity>
  <Lines>1294</Lines>
  <Paragraphs>368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184183</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Market Rules</cp:lastModifiedBy>
  <cp:revision>5</cp:revision>
  <cp:lastPrinted>2001-06-20T16:28:00Z</cp:lastPrinted>
  <dcterms:created xsi:type="dcterms:W3CDTF">2020-07-27T20:21:00Z</dcterms:created>
  <dcterms:modified xsi:type="dcterms:W3CDTF">2020-08-03T15:19:00Z</dcterms:modified>
</cp:coreProperties>
</file>