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65E96D" w14:textId="77777777" w:rsidTr="00C76A2C">
        <w:tc>
          <w:tcPr>
            <w:tcW w:w="1620" w:type="dxa"/>
            <w:tcBorders>
              <w:bottom w:val="single" w:sz="4" w:space="0" w:color="auto"/>
            </w:tcBorders>
            <w:shd w:val="clear" w:color="auto" w:fill="FFFFFF"/>
            <w:vAlign w:val="center"/>
          </w:tcPr>
          <w:p w14:paraId="3065E969"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065E96A" w14:textId="53A83C2A" w:rsidR="00067FE2" w:rsidRDefault="006A2029" w:rsidP="00F44236">
            <w:pPr>
              <w:pStyle w:val="Header"/>
            </w:pPr>
            <w:hyperlink r:id="rId11" w:history="1">
              <w:r w:rsidR="006859BA" w:rsidRPr="00FB1D4E">
                <w:rPr>
                  <w:rStyle w:val="Hyperlink"/>
                </w:rPr>
                <w:t>211</w:t>
              </w:r>
            </w:hyperlink>
          </w:p>
        </w:tc>
        <w:tc>
          <w:tcPr>
            <w:tcW w:w="1170" w:type="dxa"/>
            <w:tcBorders>
              <w:bottom w:val="single" w:sz="4" w:space="0" w:color="auto"/>
            </w:tcBorders>
            <w:shd w:val="clear" w:color="auto" w:fill="FFFFFF"/>
            <w:vAlign w:val="center"/>
          </w:tcPr>
          <w:p w14:paraId="3065E96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65E96C" w14:textId="6894610E" w:rsidR="00067FE2" w:rsidRDefault="00320799" w:rsidP="00F44236">
            <w:pPr>
              <w:pStyle w:val="Header"/>
            </w:pPr>
            <w:r>
              <w:t>RTC –</w:t>
            </w:r>
            <w:r w:rsidR="006859BA" w:rsidRPr="006859BA">
              <w:t xml:space="preserve"> NOG 2 and 9: System Operations and Control Requirements and Monitoring Programs</w:t>
            </w:r>
          </w:p>
        </w:tc>
      </w:tr>
      <w:tr w:rsidR="00447FAD" w:rsidRPr="00E01925" w14:paraId="3065E970" w14:textId="77777777" w:rsidTr="00BC2D06">
        <w:trPr>
          <w:trHeight w:val="518"/>
        </w:trPr>
        <w:tc>
          <w:tcPr>
            <w:tcW w:w="2880" w:type="dxa"/>
            <w:gridSpan w:val="2"/>
            <w:shd w:val="clear" w:color="auto" w:fill="FFFFFF"/>
            <w:vAlign w:val="center"/>
          </w:tcPr>
          <w:p w14:paraId="3065E96E" w14:textId="6AFAB0C2" w:rsidR="00447FAD" w:rsidRPr="00E01925" w:rsidRDefault="00447FAD" w:rsidP="00447FAD">
            <w:pPr>
              <w:pStyle w:val="Header"/>
              <w:rPr>
                <w:bCs w:val="0"/>
              </w:rPr>
            </w:pPr>
            <w:r w:rsidRPr="00E01925">
              <w:rPr>
                <w:bCs w:val="0"/>
              </w:rPr>
              <w:t xml:space="preserve">Date </w:t>
            </w:r>
            <w:r>
              <w:rPr>
                <w:bCs w:val="0"/>
              </w:rPr>
              <w:t>of Decision</w:t>
            </w:r>
          </w:p>
        </w:tc>
        <w:tc>
          <w:tcPr>
            <w:tcW w:w="7560" w:type="dxa"/>
            <w:gridSpan w:val="2"/>
            <w:vAlign w:val="center"/>
          </w:tcPr>
          <w:p w14:paraId="3065E96F" w14:textId="0F518867" w:rsidR="00447FAD" w:rsidRPr="00E01925" w:rsidRDefault="00447FAD" w:rsidP="00447FAD">
            <w:pPr>
              <w:pStyle w:val="NormalArial"/>
            </w:pPr>
            <w:r>
              <w:t>June 4, 2020</w:t>
            </w:r>
          </w:p>
        </w:tc>
      </w:tr>
      <w:tr w:rsidR="00447FAD" w:rsidRPr="00E01925" w14:paraId="4A982477" w14:textId="77777777" w:rsidTr="00BC2D06">
        <w:trPr>
          <w:trHeight w:val="518"/>
        </w:trPr>
        <w:tc>
          <w:tcPr>
            <w:tcW w:w="2880" w:type="dxa"/>
            <w:gridSpan w:val="2"/>
            <w:shd w:val="clear" w:color="auto" w:fill="FFFFFF"/>
            <w:vAlign w:val="center"/>
          </w:tcPr>
          <w:p w14:paraId="0BA38675" w14:textId="08C2E18A" w:rsidR="00447FAD" w:rsidRPr="00E01925" w:rsidRDefault="00447FAD" w:rsidP="00447FAD">
            <w:pPr>
              <w:pStyle w:val="Header"/>
              <w:rPr>
                <w:bCs w:val="0"/>
              </w:rPr>
            </w:pPr>
            <w:r>
              <w:rPr>
                <w:bCs w:val="0"/>
              </w:rPr>
              <w:t>Action</w:t>
            </w:r>
          </w:p>
        </w:tc>
        <w:tc>
          <w:tcPr>
            <w:tcW w:w="7560" w:type="dxa"/>
            <w:gridSpan w:val="2"/>
            <w:vAlign w:val="center"/>
          </w:tcPr>
          <w:p w14:paraId="1B69F2E6" w14:textId="375310F9" w:rsidR="00447FAD" w:rsidRDefault="00447FAD" w:rsidP="00447FAD">
            <w:pPr>
              <w:pStyle w:val="NormalArial"/>
            </w:pPr>
            <w:r>
              <w:t>Tabled</w:t>
            </w:r>
          </w:p>
        </w:tc>
      </w:tr>
      <w:tr w:rsidR="00447FAD" w:rsidRPr="00E01925" w14:paraId="3EF44813" w14:textId="77777777" w:rsidTr="00BC2D06">
        <w:trPr>
          <w:trHeight w:val="518"/>
        </w:trPr>
        <w:tc>
          <w:tcPr>
            <w:tcW w:w="2880" w:type="dxa"/>
            <w:gridSpan w:val="2"/>
            <w:shd w:val="clear" w:color="auto" w:fill="FFFFFF"/>
            <w:vAlign w:val="center"/>
          </w:tcPr>
          <w:p w14:paraId="12B2426B" w14:textId="08BEEFE2" w:rsidR="00447FAD" w:rsidRPr="00E01925" w:rsidRDefault="00447FAD" w:rsidP="00447FAD">
            <w:pPr>
              <w:pStyle w:val="Header"/>
              <w:rPr>
                <w:bCs w:val="0"/>
              </w:rPr>
            </w:pPr>
            <w:r>
              <w:rPr>
                <w:bCs w:val="0"/>
              </w:rPr>
              <w:t>Timeline</w:t>
            </w:r>
          </w:p>
        </w:tc>
        <w:tc>
          <w:tcPr>
            <w:tcW w:w="7560" w:type="dxa"/>
            <w:gridSpan w:val="2"/>
            <w:vAlign w:val="center"/>
          </w:tcPr>
          <w:p w14:paraId="5BAAB526" w14:textId="20057943" w:rsidR="00447FAD" w:rsidRDefault="00447FAD" w:rsidP="00447FAD">
            <w:pPr>
              <w:pStyle w:val="NormalArial"/>
            </w:pPr>
            <w:r>
              <w:t>Normal</w:t>
            </w:r>
          </w:p>
        </w:tc>
      </w:tr>
      <w:tr w:rsidR="00447FAD" w:rsidRPr="00E01925" w14:paraId="668BCCAC" w14:textId="77777777" w:rsidTr="00BC2D06">
        <w:trPr>
          <w:trHeight w:val="518"/>
        </w:trPr>
        <w:tc>
          <w:tcPr>
            <w:tcW w:w="2880" w:type="dxa"/>
            <w:gridSpan w:val="2"/>
            <w:shd w:val="clear" w:color="auto" w:fill="FFFFFF"/>
            <w:vAlign w:val="center"/>
          </w:tcPr>
          <w:p w14:paraId="12B1FBBC" w14:textId="0D09AFBF" w:rsidR="00447FAD" w:rsidRPr="00E01925" w:rsidRDefault="00447FAD" w:rsidP="00447FAD">
            <w:pPr>
              <w:pStyle w:val="Header"/>
              <w:rPr>
                <w:bCs w:val="0"/>
              </w:rPr>
            </w:pPr>
            <w:r>
              <w:rPr>
                <w:bCs w:val="0"/>
              </w:rPr>
              <w:t>Proposed Effective Date</w:t>
            </w:r>
          </w:p>
        </w:tc>
        <w:tc>
          <w:tcPr>
            <w:tcW w:w="7560" w:type="dxa"/>
            <w:gridSpan w:val="2"/>
            <w:vAlign w:val="center"/>
          </w:tcPr>
          <w:p w14:paraId="51132553" w14:textId="47A7F2E6" w:rsidR="00447FAD" w:rsidRDefault="00447FAD" w:rsidP="00447FAD">
            <w:pPr>
              <w:pStyle w:val="NormalArial"/>
            </w:pPr>
            <w:r>
              <w:t>To be determined</w:t>
            </w:r>
          </w:p>
        </w:tc>
      </w:tr>
      <w:tr w:rsidR="00447FAD" w:rsidRPr="00E01925" w14:paraId="49A4EEE3" w14:textId="77777777" w:rsidTr="00BC2D06">
        <w:trPr>
          <w:trHeight w:val="518"/>
        </w:trPr>
        <w:tc>
          <w:tcPr>
            <w:tcW w:w="2880" w:type="dxa"/>
            <w:gridSpan w:val="2"/>
            <w:shd w:val="clear" w:color="auto" w:fill="FFFFFF"/>
            <w:vAlign w:val="center"/>
          </w:tcPr>
          <w:p w14:paraId="516E623E" w14:textId="111E4A75" w:rsidR="00447FAD" w:rsidRPr="00E01925" w:rsidRDefault="00447FAD" w:rsidP="00447FAD">
            <w:pPr>
              <w:pStyle w:val="Header"/>
              <w:rPr>
                <w:bCs w:val="0"/>
              </w:rPr>
            </w:pPr>
            <w:r>
              <w:rPr>
                <w:bCs w:val="0"/>
              </w:rPr>
              <w:t>Priority and Rank Assigned</w:t>
            </w:r>
          </w:p>
        </w:tc>
        <w:tc>
          <w:tcPr>
            <w:tcW w:w="7560" w:type="dxa"/>
            <w:gridSpan w:val="2"/>
            <w:vAlign w:val="center"/>
          </w:tcPr>
          <w:p w14:paraId="12BBCC9A" w14:textId="521B295E" w:rsidR="00447FAD" w:rsidRDefault="00447FAD" w:rsidP="00447FAD">
            <w:pPr>
              <w:pStyle w:val="NormalArial"/>
            </w:pPr>
            <w:r>
              <w:t>To be determined</w:t>
            </w:r>
          </w:p>
        </w:tc>
      </w:tr>
      <w:tr w:rsidR="009D17F0" w14:paraId="3065E979" w14:textId="77777777" w:rsidTr="00800218">
        <w:trPr>
          <w:trHeight w:val="3185"/>
        </w:trPr>
        <w:tc>
          <w:tcPr>
            <w:tcW w:w="2880" w:type="dxa"/>
            <w:gridSpan w:val="2"/>
            <w:tcBorders>
              <w:top w:val="single" w:sz="4" w:space="0" w:color="auto"/>
              <w:bottom w:val="single" w:sz="4" w:space="0" w:color="auto"/>
            </w:tcBorders>
            <w:shd w:val="clear" w:color="auto" w:fill="FFFFFF"/>
            <w:vAlign w:val="center"/>
          </w:tcPr>
          <w:p w14:paraId="3065E977"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6FBEA9B" w14:textId="1DDC9B3A" w:rsidR="00DA71BC" w:rsidRDefault="00DA71BC" w:rsidP="00F44236">
            <w:pPr>
              <w:pStyle w:val="NormalArial"/>
            </w:pPr>
            <w:r w:rsidRPr="00DA71BC">
              <w:t>2.1</w:t>
            </w:r>
            <w:r>
              <w:t xml:space="preserve">, </w:t>
            </w:r>
            <w:r w:rsidRPr="00DA71BC">
              <w:t>Operational Duties</w:t>
            </w:r>
          </w:p>
          <w:p w14:paraId="0164548D" w14:textId="333BD44A" w:rsidR="00DA71BC" w:rsidRDefault="00DA71BC" w:rsidP="00F44236">
            <w:pPr>
              <w:pStyle w:val="NormalArial"/>
            </w:pPr>
            <w:r w:rsidRPr="00DA71BC">
              <w:t>2.2.4</w:t>
            </w:r>
            <w:r>
              <w:t xml:space="preserve">, </w:t>
            </w:r>
            <w:r w:rsidRPr="00DA71BC">
              <w:t>Load Frequency Control</w:t>
            </w:r>
          </w:p>
          <w:p w14:paraId="10FCA317" w14:textId="30636F63" w:rsidR="00DA71BC" w:rsidRDefault="00DA71BC" w:rsidP="00F44236">
            <w:pPr>
              <w:pStyle w:val="NormalArial"/>
            </w:pPr>
            <w:r>
              <w:t xml:space="preserve">2.2.4.2, </w:t>
            </w:r>
            <w:r w:rsidRPr="00DA71BC">
              <w:t>Regulation Provider Loss of AGC</w:t>
            </w:r>
          </w:p>
          <w:p w14:paraId="19E972E6" w14:textId="0E3CB481" w:rsidR="009C1C9F" w:rsidRDefault="009C1C9F" w:rsidP="00F44236">
            <w:pPr>
              <w:pStyle w:val="NormalArial"/>
            </w:pPr>
            <w:r>
              <w:t xml:space="preserve">2.3, </w:t>
            </w:r>
            <w:r w:rsidRPr="009C1C9F">
              <w:t>Ancillary Services</w:t>
            </w:r>
          </w:p>
          <w:p w14:paraId="0558F2F2" w14:textId="77777777" w:rsidR="009C1C9F" w:rsidRDefault="00F14950" w:rsidP="00F44236">
            <w:pPr>
              <w:pStyle w:val="NormalArial"/>
            </w:pPr>
            <w:r>
              <w:t xml:space="preserve">2.3.1.2, </w:t>
            </w:r>
            <w:r w:rsidRPr="00F14950">
              <w:t xml:space="preserve">Additional Operational Details for Responsive Reserve Providers </w:t>
            </w:r>
          </w:p>
          <w:p w14:paraId="114995A0" w14:textId="521A7C84" w:rsidR="00F14950" w:rsidRDefault="009C1C9F" w:rsidP="00F44236">
            <w:pPr>
              <w:pStyle w:val="NormalArial"/>
            </w:pPr>
            <w:r>
              <w:t xml:space="preserve">2.3.2.1, </w:t>
            </w:r>
            <w:r w:rsidRPr="009C1C9F">
              <w:t xml:space="preserve">Additional Operational Details for Non-Spinning Reserve Service Providers </w:t>
            </w:r>
            <w:r w:rsidR="00F14950" w:rsidRPr="00F14950">
              <w:t xml:space="preserve"> </w:t>
            </w:r>
          </w:p>
          <w:p w14:paraId="0F7EE3AB" w14:textId="77777777" w:rsidR="009D17F0" w:rsidRDefault="00F14950" w:rsidP="00F44236">
            <w:pPr>
              <w:pStyle w:val="NormalArial"/>
            </w:pPr>
            <w:r>
              <w:t xml:space="preserve">2.3.3.1, </w:t>
            </w:r>
            <w:r w:rsidRPr="00F14950">
              <w:t>Additional Operational Details for ERCOT Contingency Reserve Service (ECRS) Providers</w:t>
            </w:r>
          </w:p>
          <w:p w14:paraId="3065E978" w14:textId="3984FF16" w:rsidR="00FB1D4E" w:rsidRPr="00FB509B" w:rsidRDefault="00FB1D4E" w:rsidP="00F44236">
            <w:pPr>
              <w:pStyle w:val="NormalArial"/>
            </w:pPr>
            <w:r>
              <w:t>9.1.10, Current Operating Plan Metrics for QSEs</w:t>
            </w:r>
          </w:p>
        </w:tc>
      </w:tr>
      <w:tr w:rsidR="00C9766A" w14:paraId="3065E97C" w14:textId="77777777" w:rsidTr="00D727CC">
        <w:trPr>
          <w:trHeight w:val="4310"/>
        </w:trPr>
        <w:tc>
          <w:tcPr>
            <w:tcW w:w="2880" w:type="dxa"/>
            <w:gridSpan w:val="2"/>
            <w:tcBorders>
              <w:bottom w:val="single" w:sz="4" w:space="0" w:color="auto"/>
            </w:tcBorders>
            <w:shd w:val="clear" w:color="auto" w:fill="FFFFFF"/>
            <w:vAlign w:val="center"/>
          </w:tcPr>
          <w:p w14:paraId="3065E97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E785D" w14:textId="38A82DE3" w:rsidR="00D727CC" w:rsidRDefault="00D727CC" w:rsidP="00D727CC">
            <w:pPr>
              <w:pStyle w:val="NormalArial"/>
            </w:pPr>
            <w:r>
              <w:t>Nodal Protocol Revision Request (NPRR) 1007, RTC - NP 3: Management Activities for the ERCOT System</w:t>
            </w:r>
          </w:p>
          <w:p w14:paraId="42EC527D" w14:textId="23CA2D5E" w:rsidR="00D727CC" w:rsidRDefault="00D727CC" w:rsidP="00D727CC">
            <w:pPr>
              <w:pStyle w:val="NormalArial"/>
            </w:pPr>
            <w:r>
              <w:t>NPRR1008, RTC - NP 4: Day-Ahead Operations</w:t>
            </w:r>
          </w:p>
          <w:p w14:paraId="7F2562EB" w14:textId="5A68A3E9" w:rsidR="00D727CC" w:rsidRDefault="00D727CC" w:rsidP="00D727CC">
            <w:pPr>
              <w:pStyle w:val="NormalArial"/>
            </w:pPr>
            <w:r>
              <w:t>NPRR1009, RTC - NP 5: Transmission Security Analysis and Reliability Unit Commitment</w:t>
            </w:r>
          </w:p>
          <w:p w14:paraId="5850C595" w14:textId="6BE577A8" w:rsidR="00D727CC" w:rsidRDefault="00D727CC" w:rsidP="00D727CC">
            <w:pPr>
              <w:pStyle w:val="NormalArial"/>
            </w:pPr>
            <w:r>
              <w:t>NPRR1010, RTC - NP 6: Adjustment Period and Real-Time Operations</w:t>
            </w:r>
          </w:p>
          <w:p w14:paraId="2DB8DAD8" w14:textId="095D31EE" w:rsidR="00D727CC" w:rsidRDefault="00D727CC" w:rsidP="00D727CC">
            <w:pPr>
              <w:pStyle w:val="NormalArial"/>
            </w:pPr>
            <w:r>
              <w:t>NPRR1011, RTC - NP 8: Performance Monitoring</w:t>
            </w:r>
          </w:p>
          <w:p w14:paraId="27B051A8" w14:textId="6064A54C" w:rsidR="00D727CC" w:rsidRDefault="00D727CC" w:rsidP="00D727CC">
            <w:pPr>
              <w:pStyle w:val="NormalArial"/>
            </w:pPr>
            <w:r>
              <w:t>NPRR1012, RTC - NP 9: Settlement and Billing</w:t>
            </w:r>
          </w:p>
          <w:p w14:paraId="25CE40AF" w14:textId="77777777" w:rsidR="00D727CC" w:rsidRDefault="00D727CC" w:rsidP="00D727CC">
            <w:pPr>
              <w:pStyle w:val="NormalArial"/>
            </w:pPr>
            <w:r>
              <w:t>NPRR1013, RTC - NP 1, 2, 16, and 25: Overview, Definitions and Acronyms, Registration and Qualification of Market Participants, and Market Suspension and Restart</w:t>
            </w:r>
          </w:p>
          <w:p w14:paraId="3065E97B" w14:textId="62944D48" w:rsidR="00C9766A" w:rsidRPr="00FB509B" w:rsidRDefault="00D727CC" w:rsidP="00D727CC">
            <w:pPr>
              <w:pStyle w:val="NormalArial"/>
            </w:pPr>
            <w:r>
              <w:t>Other Binding Document Revision Request (OBDRR) 020, RTC - Methodology for Setting Maximum Shadow Prices for Network and Power Balance Constraints</w:t>
            </w:r>
          </w:p>
        </w:tc>
      </w:tr>
      <w:tr w:rsidR="009D17F0" w14:paraId="3065E97F" w14:textId="77777777" w:rsidTr="00BC2D06">
        <w:trPr>
          <w:trHeight w:val="518"/>
        </w:trPr>
        <w:tc>
          <w:tcPr>
            <w:tcW w:w="2880" w:type="dxa"/>
            <w:gridSpan w:val="2"/>
            <w:tcBorders>
              <w:bottom w:val="single" w:sz="4" w:space="0" w:color="auto"/>
            </w:tcBorders>
            <w:shd w:val="clear" w:color="auto" w:fill="FFFFFF"/>
            <w:vAlign w:val="center"/>
          </w:tcPr>
          <w:p w14:paraId="3065E97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12F4E25" w14:textId="5F0A7C1C" w:rsidR="004450CA" w:rsidRDefault="004450CA" w:rsidP="00D75F6E">
            <w:pPr>
              <w:pStyle w:val="NormalArial"/>
              <w:spacing w:before="120" w:after="120"/>
            </w:pPr>
            <w:r>
              <w:t>This N</w:t>
            </w:r>
            <w:r w:rsidR="00F14950">
              <w:t xml:space="preserve">odal </w:t>
            </w:r>
            <w:r>
              <w:t>O</w:t>
            </w:r>
            <w:r w:rsidR="00F14950">
              <w:t xml:space="preserve">perating </w:t>
            </w:r>
            <w:r>
              <w:t>G</w:t>
            </w:r>
            <w:r w:rsidR="00F14950">
              <w:t xml:space="preserve">uide </w:t>
            </w:r>
            <w:r>
              <w:t>R</w:t>
            </w:r>
            <w:r w:rsidR="00F14950">
              <w:t xml:space="preserve">evision </w:t>
            </w:r>
            <w:r>
              <w:t>R</w:t>
            </w:r>
            <w:r w:rsidR="00F14950">
              <w:t>equest (NOGRR)</w:t>
            </w:r>
            <w:r w:rsidR="00867A4E">
              <w:t xml:space="preserve"> updates language related to Supplemental Ancillary Service Markets (SASMs), Ancillary Service deployment, and Ancillary Service responsibilities and obligations to address changes associated with the implementation of Real-Time Co-optimization (RTC) of energy </w:t>
            </w:r>
            <w:r w:rsidR="00867A4E">
              <w:lastRenderedPageBreak/>
              <w:t xml:space="preserve">and Ancillary Services.  </w:t>
            </w:r>
            <w:r>
              <w:t>Specifically, this NOGRR address</w:t>
            </w:r>
            <w:r w:rsidR="00867A4E">
              <w:t>es</w:t>
            </w:r>
            <w:r w:rsidR="00D445B8">
              <w:t xml:space="preserve"> the following Key Princip</w:t>
            </w:r>
            <w:r>
              <w:t>l</w:t>
            </w:r>
            <w:r w:rsidR="00D445B8">
              <w:t>e</w:t>
            </w:r>
            <w:r>
              <w:t>s:</w:t>
            </w:r>
          </w:p>
          <w:p w14:paraId="78E947DC" w14:textId="5508B5B9" w:rsidR="00AF0FB5" w:rsidRDefault="00AF0FB5" w:rsidP="00917E9A">
            <w:pPr>
              <w:pStyle w:val="NormalArial"/>
              <w:numPr>
                <w:ilvl w:val="0"/>
                <w:numId w:val="32"/>
              </w:numPr>
              <w:spacing w:before="120" w:after="120"/>
            </w:pPr>
            <w:r>
              <w:t>KP1.</w:t>
            </w:r>
            <w:r w:rsidR="00917E9A">
              <w:t>4</w:t>
            </w:r>
            <w:r w:rsidR="00D51734">
              <w:t xml:space="preserve"> </w:t>
            </w:r>
            <w:r w:rsidR="00D51734" w:rsidRPr="00D51734">
              <w:t xml:space="preserve">- </w:t>
            </w:r>
            <w:r w:rsidR="00917E9A" w:rsidRPr="00917E9A">
              <w:t>Systems/Applications that Provide Input into the Real-Time Optimization Engine</w:t>
            </w:r>
          </w:p>
          <w:p w14:paraId="194BFB05" w14:textId="742CBC7D" w:rsidR="00DA71BC" w:rsidRDefault="004450CA" w:rsidP="00D51734">
            <w:pPr>
              <w:pStyle w:val="NormalArial"/>
              <w:numPr>
                <w:ilvl w:val="0"/>
                <w:numId w:val="32"/>
              </w:numPr>
              <w:spacing w:before="120" w:after="120"/>
            </w:pPr>
            <w:r>
              <w:t>KP</w:t>
            </w:r>
            <w:r w:rsidR="00DA71BC">
              <w:t>1.5</w:t>
            </w:r>
            <w:r w:rsidR="00D51734" w:rsidRPr="00D51734">
              <w:t xml:space="preserve"> – Process for Deploying Ancillary Services</w:t>
            </w:r>
          </w:p>
          <w:p w14:paraId="6BF81919" w14:textId="7EA74835" w:rsidR="00AF0FB5" w:rsidRDefault="00DA71BC" w:rsidP="00D51734">
            <w:pPr>
              <w:pStyle w:val="NormalArial"/>
              <w:numPr>
                <w:ilvl w:val="0"/>
                <w:numId w:val="32"/>
              </w:numPr>
              <w:spacing w:before="120" w:after="120"/>
            </w:pPr>
            <w:r>
              <w:t>KP4</w:t>
            </w:r>
            <w:r w:rsidR="00D51734">
              <w:t xml:space="preserve"> </w:t>
            </w:r>
            <w:r w:rsidR="00D51734" w:rsidRPr="00D51734">
              <w:t>– The Supplemental Ancillary Service Market Process</w:t>
            </w:r>
          </w:p>
          <w:p w14:paraId="3065E97E" w14:textId="5D26D8AD" w:rsidR="00867A4E" w:rsidRPr="00FB509B" w:rsidRDefault="00F14950" w:rsidP="00D51734">
            <w:pPr>
              <w:pStyle w:val="NormalArial"/>
              <w:numPr>
                <w:ilvl w:val="0"/>
                <w:numId w:val="32"/>
              </w:numPr>
              <w:spacing w:before="120" w:after="120"/>
            </w:pPr>
            <w:r>
              <w:t>KP7</w:t>
            </w:r>
            <w:r w:rsidR="00D51734" w:rsidRPr="00D51734">
              <w:t xml:space="preserve"> – Performance Monitoring</w:t>
            </w:r>
          </w:p>
        </w:tc>
      </w:tr>
      <w:tr w:rsidR="009D17F0" w14:paraId="3065E988" w14:textId="77777777" w:rsidTr="00625E5D">
        <w:trPr>
          <w:trHeight w:val="518"/>
        </w:trPr>
        <w:tc>
          <w:tcPr>
            <w:tcW w:w="2880" w:type="dxa"/>
            <w:gridSpan w:val="2"/>
            <w:shd w:val="clear" w:color="auto" w:fill="FFFFFF"/>
            <w:vAlign w:val="center"/>
          </w:tcPr>
          <w:p w14:paraId="3065E980" w14:textId="12E9A405" w:rsidR="009D17F0" w:rsidRDefault="009D17F0" w:rsidP="00F44236">
            <w:pPr>
              <w:pStyle w:val="Header"/>
            </w:pPr>
            <w:r>
              <w:lastRenderedPageBreak/>
              <w:t>Reason for Revision</w:t>
            </w:r>
          </w:p>
        </w:tc>
        <w:tc>
          <w:tcPr>
            <w:tcW w:w="7560" w:type="dxa"/>
            <w:gridSpan w:val="2"/>
            <w:vAlign w:val="center"/>
          </w:tcPr>
          <w:p w14:paraId="3065E981" w14:textId="6F21BD8B" w:rsidR="00E71C39" w:rsidRDefault="00E71C39" w:rsidP="00E71C39">
            <w:pPr>
              <w:pStyle w:val="NormalArial"/>
              <w:spacing w:before="120"/>
              <w:rPr>
                <w:rFonts w:cs="Arial"/>
                <w:color w:val="000000"/>
              </w:rPr>
            </w:pPr>
            <w:r w:rsidRPr="006629C8">
              <w:object w:dxaOrig="225" w:dyaOrig="225" w14:anchorId="3065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3065E982" w14:textId="4484B861" w:rsidR="00E71C39" w:rsidRDefault="00E71C39" w:rsidP="00E71C39">
            <w:pPr>
              <w:pStyle w:val="NormalArial"/>
              <w:tabs>
                <w:tab w:val="left" w:pos="432"/>
              </w:tabs>
              <w:spacing w:before="120"/>
              <w:ind w:left="432" w:hanging="432"/>
              <w:rPr>
                <w:iCs/>
                <w:kern w:val="24"/>
              </w:rPr>
            </w:pPr>
            <w:r w:rsidRPr="00CD242D">
              <w:object w:dxaOrig="225" w:dyaOrig="225" w14:anchorId="3065EC71">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446B8D">
                <w:rPr>
                  <w:rStyle w:val="Hyperlink"/>
                  <w:iCs/>
                  <w:kern w:val="24"/>
                </w:rPr>
                <w:t>ERCOT Strategic Plan</w:t>
              </w:r>
            </w:hyperlink>
            <w:r w:rsidRPr="00D85807">
              <w:rPr>
                <w:iCs/>
                <w:kern w:val="24"/>
              </w:rPr>
              <w:t xml:space="preserve"> or directed by the ERCOT Board)</w:t>
            </w:r>
            <w:r>
              <w:rPr>
                <w:iCs/>
                <w:kern w:val="24"/>
              </w:rPr>
              <w:t>.</w:t>
            </w:r>
          </w:p>
          <w:p w14:paraId="3065E983" w14:textId="2F3169A7" w:rsidR="00E71C39" w:rsidRDefault="00E71C39" w:rsidP="00E71C39">
            <w:pPr>
              <w:pStyle w:val="NormalArial"/>
              <w:spacing w:before="120"/>
              <w:rPr>
                <w:iCs/>
                <w:kern w:val="24"/>
              </w:rPr>
            </w:pPr>
            <w:r w:rsidRPr="006629C8">
              <w:object w:dxaOrig="225" w:dyaOrig="225" w14:anchorId="3065EC72">
                <v:shape id="_x0000_i1041" type="#_x0000_t75" style="width:15.75pt;height:15pt" o:ole="">
                  <v:imagedata r:id="rId17" o:title=""/>
                </v:shape>
                <w:control r:id="rId18" w:name="TextBox12" w:shapeid="_x0000_i1041"/>
              </w:object>
            </w:r>
            <w:r w:rsidRPr="006629C8">
              <w:t xml:space="preserve">  </w:t>
            </w:r>
            <w:r>
              <w:rPr>
                <w:iCs/>
                <w:kern w:val="24"/>
              </w:rPr>
              <w:t>Market efficiencies or enhancements</w:t>
            </w:r>
          </w:p>
          <w:p w14:paraId="3065E984" w14:textId="278B38C6" w:rsidR="00E71C39" w:rsidRDefault="00E71C39" w:rsidP="00E71C39">
            <w:pPr>
              <w:pStyle w:val="NormalArial"/>
              <w:spacing w:before="120"/>
              <w:rPr>
                <w:iCs/>
                <w:kern w:val="24"/>
              </w:rPr>
            </w:pPr>
            <w:r w:rsidRPr="006629C8">
              <w:object w:dxaOrig="225" w:dyaOrig="225" w14:anchorId="3065EC73">
                <v:shape id="_x0000_i1043" type="#_x0000_t75" style="width:15.75pt;height:15pt" o:ole="">
                  <v:imagedata r:id="rId12" o:title=""/>
                </v:shape>
                <w:control r:id="rId19" w:name="TextBox13" w:shapeid="_x0000_i1043"/>
              </w:object>
            </w:r>
            <w:r w:rsidRPr="006629C8">
              <w:t xml:space="preserve">  </w:t>
            </w:r>
            <w:r>
              <w:rPr>
                <w:iCs/>
                <w:kern w:val="24"/>
              </w:rPr>
              <w:t>Administrative</w:t>
            </w:r>
          </w:p>
          <w:p w14:paraId="3065E985" w14:textId="2EC5EB92" w:rsidR="00E71C39" w:rsidRDefault="00E71C39" w:rsidP="00E71C39">
            <w:pPr>
              <w:pStyle w:val="NormalArial"/>
              <w:spacing w:before="120"/>
              <w:rPr>
                <w:iCs/>
                <w:kern w:val="24"/>
              </w:rPr>
            </w:pPr>
            <w:r w:rsidRPr="006629C8">
              <w:object w:dxaOrig="225" w:dyaOrig="225" w14:anchorId="3065EC74">
                <v:shape id="_x0000_i1045" type="#_x0000_t75" style="width:15.75pt;height:15pt" o:ole="">
                  <v:imagedata r:id="rId17" o:title=""/>
                </v:shape>
                <w:control r:id="rId20" w:name="TextBox14" w:shapeid="_x0000_i1045"/>
              </w:object>
            </w:r>
            <w:r w:rsidRPr="006629C8">
              <w:t xml:space="preserve">  </w:t>
            </w:r>
            <w:r>
              <w:rPr>
                <w:iCs/>
                <w:kern w:val="24"/>
              </w:rPr>
              <w:t>Regulatory requirements</w:t>
            </w:r>
          </w:p>
          <w:p w14:paraId="3065E986" w14:textId="7031FA15" w:rsidR="00E71C39" w:rsidRPr="00CD242D" w:rsidRDefault="00E71C39" w:rsidP="00E71C39">
            <w:pPr>
              <w:pStyle w:val="NormalArial"/>
              <w:spacing w:before="120"/>
              <w:rPr>
                <w:rFonts w:cs="Arial"/>
                <w:color w:val="000000"/>
              </w:rPr>
            </w:pPr>
            <w:r w:rsidRPr="006629C8">
              <w:object w:dxaOrig="225" w:dyaOrig="225" w14:anchorId="3065EC75">
                <v:shape id="_x0000_i1047" type="#_x0000_t75" style="width:15.75pt;height:15pt" o:ole="">
                  <v:imagedata r:id="rId12" o:title=""/>
                </v:shape>
                <w:control r:id="rId21"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3065E98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065E98B" w14:textId="77777777" w:rsidTr="00BC2D06">
        <w:trPr>
          <w:trHeight w:val="518"/>
        </w:trPr>
        <w:tc>
          <w:tcPr>
            <w:tcW w:w="2880" w:type="dxa"/>
            <w:gridSpan w:val="2"/>
            <w:tcBorders>
              <w:bottom w:val="single" w:sz="4" w:space="0" w:color="auto"/>
            </w:tcBorders>
            <w:shd w:val="clear" w:color="auto" w:fill="FFFFFF"/>
            <w:vAlign w:val="center"/>
          </w:tcPr>
          <w:p w14:paraId="3065E98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065E98A" w14:textId="0E70997B" w:rsidR="00625E5D" w:rsidRPr="00625E5D" w:rsidRDefault="00D75F6E" w:rsidP="00D75F6E">
            <w:pPr>
              <w:pStyle w:val="NormalArial"/>
              <w:spacing w:before="120" w:after="120"/>
              <w:rPr>
                <w:iCs/>
                <w:kern w:val="24"/>
              </w:rPr>
            </w:pPr>
            <w:r>
              <w:t>This NOGRR u</w:t>
            </w:r>
            <w:r w:rsidR="00867A4E">
              <w:t xml:space="preserve">pdates language related to </w:t>
            </w:r>
            <w:r>
              <w:t>SASMs</w:t>
            </w:r>
            <w:r w:rsidR="00867A4E">
              <w:t>, Ancillary Service deployment, and Ancillary Service responsibilities and obligations to address changes associated with the implementation of</w:t>
            </w:r>
            <w:r>
              <w:t xml:space="preserve"> RTC</w:t>
            </w:r>
            <w:r w:rsidR="00867A4E">
              <w:t xml:space="preserve"> of energy and Ancillary Services</w:t>
            </w:r>
            <w:r w:rsidR="006B4A14">
              <w:t>.</w:t>
            </w:r>
          </w:p>
        </w:tc>
      </w:tr>
      <w:tr w:rsidR="00447FAD" w:rsidRPr="00856261" w14:paraId="62E53CD8"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FE90B" w14:textId="77777777" w:rsidR="00447FAD" w:rsidRDefault="00447FAD" w:rsidP="001631C0">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3C21B1" w14:textId="13BEDEBD" w:rsidR="00447FAD" w:rsidRPr="00447FAD" w:rsidRDefault="00447FAD" w:rsidP="00447FAD">
            <w:pPr>
              <w:pStyle w:val="NormalArial"/>
              <w:spacing w:before="120" w:after="120"/>
            </w:pPr>
            <w:r w:rsidRPr="00447FAD">
              <w:t xml:space="preserve">On </w:t>
            </w:r>
            <w:r>
              <w:t>6/4</w:t>
            </w:r>
            <w:r w:rsidRPr="00447FAD">
              <w:t xml:space="preserve">/20, ROS unanimously voted </w:t>
            </w:r>
            <w:r w:rsidR="004F0D03">
              <w:t xml:space="preserve">via roll call </w:t>
            </w:r>
            <w:r w:rsidRPr="00447FAD">
              <w:t xml:space="preserve">to table </w:t>
            </w:r>
            <w:r>
              <w:t>NOGRR211</w:t>
            </w:r>
            <w:r w:rsidRPr="00447FAD">
              <w:t>.  All Market Segments were present for the vote.</w:t>
            </w:r>
          </w:p>
        </w:tc>
      </w:tr>
      <w:tr w:rsidR="00447FAD" w:rsidRPr="00856261" w14:paraId="5C9D25E9"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C177E" w14:textId="77777777" w:rsidR="00447FAD" w:rsidRDefault="00447FAD" w:rsidP="001631C0">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FDFB43" w14:textId="0AFAA429" w:rsidR="00447FAD" w:rsidRPr="00447FAD" w:rsidRDefault="00447FAD" w:rsidP="00130A8D">
            <w:pPr>
              <w:pStyle w:val="NormalArial"/>
              <w:spacing w:before="120" w:after="120"/>
            </w:pPr>
            <w:r w:rsidRPr="00447FAD">
              <w:t xml:space="preserve">On </w:t>
            </w:r>
            <w:r>
              <w:t>6/4</w:t>
            </w:r>
            <w:r w:rsidRPr="00447FAD">
              <w:t xml:space="preserve">/20, </w:t>
            </w:r>
            <w:r w:rsidR="00DA4835">
              <w:t xml:space="preserve">participants noted the desire </w:t>
            </w:r>
            <w:r w:rsidR="002E42A0">
              <w:t xml:space="preserve">to </w:t>
            </w:r>
            <w:r w:rsidR="00DA4835">
              <w:t xml:space="preserve">table NOGRR211 for continued review alongside </w:t>
            </w:r>
            <w:r w:rsidR="00130A8D">
              <w:t xml:space="preserve">its </w:t>
            </w:r>
            <w:r w:rsidR="00DA4835">
              <w:t xml:space="preserve">related Revision Requests </w:t>
            </w:r>
            <w:r w:rsidR="0079341A">
              <w:t xml:space="preserve">at </w:t>
            </w:r>
            <w:r w:rsidR="00DA4835">
              <w:t>the Real-Time Co-optimization Task Force (RTCTF)</w:t>
            </w:r>
            <w:r w:rsidRPr="00447FAD">
              <w:t>.</w:t>
            </w:r>
          </w:p>
        </w:tc>
      </w:tr>
    </w:tbl>
    <w:p w14:paraId="3065E98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065E98E" w14:textId="77777777" w:rsidTr="00D176CF">
        <w:trPr>
          <w:cantSplit/>
          <w:trHeight w:val="432"/>
        </w:trPr>
        <w:tc>
          <w:tcPr>
            <w:tcW w:w="10440" w:type="dxa"/>
            <w:gridSpan w:val="2"/>
            <w:tcBorders>
              <w:top w:val="single" w:sz="4" w:space="0" w:color="auto"/>
            </w:tcBorders>
            <w:shd w:val="clear" w:color="auto" w:fill="FFFFFF"/>
            <w:vAlign w:val="center"/>
          </w:tcPr>
          <w:p w14:paraId="3065E98D" w14:textId="77777777" w:rsidR="009A3772" w:rsidRDefault="009A3772">
            <w:pPr>
              <w:pStyle w:val="Header"/>
              <w:jc w:val="center"/>
            </w:pPr>
            <w:r>
              <w:t>Sponsor</w:t>
            </w:r>
          </w:p>
        </w:tc>
      </w:tr>
      <w:tr w:rsidR="009A3772" w14:paraId="3065E991" w14:textId="77777777" w:rsidTr="00D176CF">
        <w:trPr>
          <w:cantSplit/>
          <w:trHeight w:val="432"/>
        </w:trPr>
        <w:tc>
          <w:tcPr>
            <w:tcW w:w="2880" w:type="dxa"/>
            <w:shd w:val="clear" w:color="auto" w:fill="FFFFFF"/>
            <w:vAlign w:val="center"/>
          </w:tcPr>
          <w:p w14:paraId="3065E98F" w14:textId="77777777" w:rsidR="009A3772" w:rsidRPr="00B93CA0" w:rsidRDefault="009A3772">
            <w:pPr>
              <w:pStyle w:val="Header"/>
              <w:rPr>
                <w:bCs w:val="0"/>
              </w:rPr>
            </w:pPr>
            <w:r w:rsidRPr="00B93CA0">
              <w:rPr>
                <w:bCs w:val="0"/>
              </w:rPr>
              <w:t>Name</w:t>
            </w:r>
          </w:p>
        </w:tc>
        <w:tc>
          <w:tcPr>
            <w:tcW w:w="7560" w:type="dxa"/>
            <w:vAlign w:val="center"/>
          </w:tcPr>
          <w:p w14:paraId="3065E990" w14:textId="79513243" w:rsidR="009A3772" w:rsidRDefault="00F14950">
            <w:pPr>
              <w:pStyle w:val="NormalArial"/>
            </w:pPr>
            <w:r>
              <w:t>Dave Maggio</w:t>
            </w:r>
          </w:p>
        </w:tc>
      </w:tr>
      <w:tr w:rsidR="009A3772" w14:paraId="3065E994" w14:textId="77777777" w:rsidTr="00D176CF">
        <w:trPr>
          <w:cantSplit/>
          <w:trHeight w:val="432"/>
        </w:trPr>
        <w:tc>
          <w:tcPr>
            <w:tcW w:w="2880" w:type="dxa"/>
            <w:shd w:val="clear" w:color="auto" w:fill="FFFFFF"/>
            <w:vAlign w:val="center"/>
          </w:tcPr>
          <w:p w14:paraId="3065E992" w14:textId="77777777" w:rsidR="009A3772" w:rsidRPr="00B93CA0" w:rsidRDefault="009A3772">
            <w:pPr>
              <w:pStyle w:val="Header"/>
              <w:rPr>
                <w:bCs w:val="0"/>
              </w:rPr>
            </w:pPr>
            <w:r w:rsidRPr="00B93CA0">
              <w:rPr>
                <w:bCs w:val="0"/>
              </w:rPr>
              <w:t>E-mail Address</w:t>
            </w:r>
          </w:p>
        </w:tc>
        <w:tc>
          <w:tcPr>
            <w:tcW w:w="7560" w:type="dxa"/>
            <w:vAlign w:val="center"/>
          </w:tcPr>
          <w:p w14:paraId="3065E993" w14:textId="66908444" w:rsidR="009A3772" w:rsidRDefault="006A2029">
            <w:pPr>
              <w:pStyle w:val="NormalArial"/>
            </w:pPr>
            <w:hyperlink r:id="rId22" w:history="1">
              <w:r w:rsidR="00F14950" w:rsidRPr="00382AA8">
                <w:rPr>
                  <w:rStyle w:val="Hyperlink"/>
                </w:rPr>
                <w:t>David.Maggio@ercot.com</w:t>
              </w:r>
            </w:hyperlink>
          </w:p>
        </w:tc>
      </w:tr>
      <w:tr w:rsidR="009A3772" w14:paraId="3065E997" w14:textId="77777777" w:rsidTr="00D176CF">
        <w:trPr>
          <w:cantSplit/>
          <w:trHeight w:val="432"/>
        </w:trPr>
        <w:tc>
          <w:tcPr>
            <w:tcW w:w="2880" w:type="dxa"/>
            <w:shd w:val="clear" w:color="auto" w:fill="FFFFFF"/>
            <w:vAlign w:val="center"/>
          </w:tcPr>
          <w:p w14:paraId="3065E995" w14:textId="77777777" w:rsidR="009A3772" w:rsidRPr="00B93CA0" w:rsidRDefault="009A3772">
            <w:pPr>
              <w:pStyle w:val="Header"/>
              <w:rPr>
                <w:bCs w:val="0"/>
              </w:rPr>
            </w:pPr>
            <w:r w:rsidRPr="00B93CA0">
              <w:rPr>
                <w:bCs w:val="0"/>
              </w:rPr>
              <w:t>Company</w:t>
            </w:r>
          </w:p>
        </w:tc>
        <w:tc>
          <w:tcPr>
            <w:tcW w:w="7560" w:type="dxa"/>
            <w:vAlign w:val="center"/>
          </w:tcPr>
          <w:p w14:paraId="3065E996" w14:textId="512F182B" w:rsidR="009A3772" w:rsidRDefault="00F14950">
            <w:pPr>
              <w:pStyle w:val="NormalArial"/>
            </w:pPr>
            <w:r>
              <w:t>ERCOT</w:t>
            </w:r>
          </w:p>
        </w:tc>
      </w:tr>
      <w:tr w:rsidR="009A3772" w14:paraId="3065E99A" w14:textId="77777777" w:rsidTr="00D176CF">
        <w:trPr>
          <w:cantSplit/>
          <w:trHeight w:val="432"/>
        </w:trPr>
        <w:tc>
          <w:tcPr>
            <w:tcW w:w="2880" w:type="dxa"/>
            <w:tcBorders>
              <w:bottom w:val="single" w:sz="4" w:space="0" w:color="auto"/>
            </w:tcBorders>
            <w:shd w:val="clear" w:color="auto" w:fill="FFFFFF"/>
            <w:vAlign w:val="center"/>
          </w:tcPr>
          <w:p w14:paraId="3065E99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65E999" w14:textId="16BF16F2" w:rsidR="009A3772" w:rsidRDefault="00F14950">
            <w:pPr>
              <w:pStyle w:val="NormalArial"/>
            </w:pPr>
            <w:r>
              <w:t>512-248-6998</w:t>
            </w:r>
          </w:p>
        </w:tc>
      </w:tr>
      <w:tr w:rsidR="009A3772" w14:paraId="3065E99D" w14:textId="77777777" w:rsidTr="00D176CF">
        <w:trPr>
          <w:cantSplit/>
          <w:trHeight w:val="432"/>
        </w:trPr>
        <w:tc>
          <w:tcPr>
            <w:tcW w:w="2880" w:type="dxa"/>
            <w:shd w:val="clear" w:color="auto" w:fill="FFFFFF"/>
            <w:vAlign w:val="center"/>
          </w:tcPr>
          <w:p w14:paraId="3065E99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65E99C" w14:textId="77777777" w:rsidR="009A3772" w:rsidRDefault="009A3772">
            <w:pPr>
              <w:pStyle w:val="NormalArial"/>
            </w:pPr>
          </w:p>
        </w:tc>
      </w:tr>
      <w:tr w:rsidR="009A3772" w14:paraId="3065E9A0" w14:textId="77777777" w:rsidTr="00D176CF">
        <w:trPr>
          <w:cantSplit/>
          <w:trHeight w:val="432"/>
        </w:trPr>
        <w:tc>
          <w:tcPr>
            <w:tcW w:w="2880" w:type="dxa"/>
            <w:tcBorders>
              <w:bottom w:val="single" w:sz="4" w:space="0" w:color="auto"/>
            </w:tcBorders>
            <w:shd w:val="clear" w:color="auto" w:fill="FFFFFF"/>
            <w:vAlign w:val="center"/>
          </w:tcPr>
          <w:p w14:paraId="3065E99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65E99F" w14:textId="0ACF53E1" w:rsidR="009A3772" w:rsidRDefault="00D75F6E">
            <w:pPr>
              <w:pStyle w:val="NormalArial"/>
            </w:pPr>
            <w:r>
              <w:t>Not applicable</w:t>
            </w:r>
          </w:p>
        </w:tc>
      </w:tr>
    </w:tbl>
    <w:p w14:paraId="3065E9A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65E9A3" w14:textId="77777777" w:rsidTr="00D176CF">
        <w:trPr>
          <w:cantSplit/>
          <w:trHeight w:val="432"/>
        </w:trPr>
        <w:tc>
          <w:tcPr>
            <w:tcW w:w="10440" w:type="dxa"/>
            <w:gridSpan w:val="2"/>
            <w:vAlign w:val="center"/>
          </w:tcPr>
          <w:p w14:paraId="3065E9A2"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3065E9A6" w14:textId="77777777" w:rsidTr="00D176CF">
        <w:trPr>
          <w:cantSplit/>
          <w:trHeight w:val="432"/>
        </w:trPr>
        <w:tc>
          <w:tcPr>
            <w:tcW w:w="2880" w:type="dxa"/>
            <w:vAlign w:val="center"/>
          </w:tcPr>
          <w:p w14:paraId="3065E9A4" w14:textId="77777777" w:rsidR="009A3772" w:rsidRPr="007C199B" w:rsidRDefault="009A3772">
            <w:pPr>
              <w:pStyle w:val="NormalArial"/>
              <w:rPr>
                <w:b/>
              </w:rPr>
            </w:pPr>
            <w:r w:rsidRPr="007C199B">
              <w:rPr>
                <w:b/>
              </w:rPr>
              <w:t>Name</w:t>
            </w:r>
          </w:p>
        </w:tc>
        <w:tc>
          <w:tcPr>
            <w:tcW w:w="7560" w:type="dxa"/>
            <w:vAlign w:val="center"/>
          </w:tcPr>
          <w:p w14:paraId="3065E9A5" w14:textId="4675E41E" w:rsidR="009A3772" w:rsidRPr="00D56D61" w:rsidRDefault="00FB1D4E">
            <w:pPr>
              <w:pStyle w:val="NormalArial"/>
            </w:pPr>
            <w:r>
              <w:t>Cory Phillips</w:t>
            </w:r>
          </w:p>
        </w:tc>
      </w:tr>
      <w:tr w:rsidR="009A3772" w:rsidRPr="00D56D61" w14:paraId="3065E9A9" w14:textId="77777777" w:rsidTr="00D176CF">
        <w:trPr>
          <w:cantSplit/>
          <w:trHeight w:val="432"/>
        </w:trPr>
        <w:tc>
          <w:tcPr>
            <w:tcW w:w="2880" w:type="dxa"/>
            <w:vAlign w:val="center"/>
          </w:tcPr>
          <w:p w14:paraId="3065E9A7" w14:textId="77777777" w:rsidR="009A3772" w:rsidRPr="007C199B" w:rsidRDefault="009A3772">
            <w:pPr>
              <w:pStyle w:val="NormalArial"/>
              <w:rPr>
                <w:b/>
              </w:rPr>
            </w:pPr>
            <w:r w:rsidRPr="007C199B">
              <w:rPr>
                <w:b/>
              </w:rPr>
              <w:t>E-Mail Address</w:t>
            </w:r>
          </w:p>
        </w:tc>
        <w:tc>
          <w:tcPr>
            <w:tcW w:w="7560" w:type="dxa"/>
            <w:vAlign w:val="center"/>
          </w:tcPr>
          <w:p w14:paraId="3065E9A8" w14:textId="00BB7A29" w:rsidR="009A3772" w:rsidRPr="00D56D61" w:rsidRDefault="006A2029">
            <w:pPr>
              <w:pStyle w:val="NormalArial"/>
            </w:pPr>
            <w:hyperlink r:id="rId23" w:history="1">
              <w:r w:rsidR="00FB1D4E" w:rsidRPr="00964802">
                <w:rPr>
                  <w:rStyle w:val="Hyperlink"/>
                </w:rPr>
                <w:t>Cory.phillips@ercot.com</w:t>
              </w:r>
            </w:hyperlink>
          </w:p>
        </w:tc>
      </w:tr>
      <w:tr w:rsidR="009A3772" w:rsidRPr="005370B5" w14:paraId="3065E9AC" w14:textId="77777777" w:rsidTr="00D176CF">
        <w:trPr>
          <w:cantSplit/>
          <w:trHeight w:val="432"/>
        </w:trPr>
        <w:tc>
          <w:tcPr>
            <w:tcW w:w="2880" w:type="dxa"/>
            <w:vAlign w:val="center"/>
          </w:tcPr>
          <w:p w14:paraId="3065E9AA" w14:textId="77777777" w:rsidR="009A3772" w:rsidRPr="007C199B" w:rsidRDefault="009A3772">
            <w:pPr>
              <w:pStyle w:val="NormalArial"/>
              <w:rPr>
                <w:b/>
              </w:rPr>
            </w:pPr>
            <w:r w:rsidRPr="007C199B">
              <w:rPr>
                <w:b/>
              </w:rPr>
              <w:t>Phone Number</w:t>
            </w:r>
          </w:p>
        </w:tc>
        <w:tc>
          <w:tcPr>
            <w:tcW w:w="7560" w:type="dxa"/>
            <w:vAlign w:val="center"/>
          </w:tcPr>
          <w:p w14:paraId="3065E9AB" w14:textId="4FE89D98" w:rsidR="009A3772" w:rsidRDefault="00FB1D4E">
            <w:pPr>
              <w:pStyle w:val="NormalArial"/>
            </w:pPr>
            <w:r>
              <w:t>512-248-6464</w:t>
            </w:r>
          </w:p>
        </w:tc>
      </w:tr>
    </w:tbl>
    <w:p w14:paraId="4C7E1A4D" w14:textId="77777777" w:rsidR="00B813C3" w:rsidRDefault="00B813C3" w:rsidP="00B813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13C3" w:rsidRPr="00895AB9" w14:paraId="2180CC22" w14:textId="77777777" w:rsidTr="001631C0">
        <w:trPr>
          <w:trHeight w:val="432"/>
        </w:trPr>
        <w:tc>
          <w:tcPr>
            <w:tcW w:w="10440" w:type="dxa"/>
            <w:gridSpan w:val="2"/>
            <w:shd w:val="clear" w:color="auto" w:fill="FFFFFF"/>
            <w:vAlign w:val="center"/>
          </w:tcPr>
          <w:p w14:paraId="1CC3E04E" w14:textId="77777777" w:rsidR="00B813C3" w:rsidRPr="00895AB9" w:rsidRDefault="00B813C3" w:rsidP="001631C0">
            <w:pPr>
              <w:pStyle w:val="NormalArial"/>
              <w:jc w:val="center"/>
              <w:rPr>
                <w:b/>
              </w:rPr>
            </w:pPr>
            <w:r w:rsidRPr="00893159">
              <w:rPr>
                <w:b/>
              </w:rPr>
              <w:t>Comments Received</w:t>
            </w:r>
          </w:p>
        </w:tc>
      </w:tr>
      <w:tr w:rsidR="00B813C3" w:rsidRPr="00895AB9" w14:paraId="2932552C" w14:textId="77777777" w:rsidTr="001631C0">
        <w:trPr>
          <w:trHeight w:val="432"/>
        </w:trPr>
        <w:tc>
          <w:tcPr>
            <w:tcW w:w="2880" w:type="dxa"/>
            <w:shd w:val="clear" w:color="auto" w:fill="FFFFFF"/>
            <w:vAlign w:val="center"/>
          </w:tcPr>
          <w:p w14:paraId="6523E5E1" w14:textId="77777777" w:rsidR="00B813C3" w:rsidRPr="00895AB9" w:rsidRDefault="00B813C3" w:rsidP="001631C0">
            <w:pPr>
              <w:pStyle w:val="Header"/>
              <w:rPr>
                <w:bCs w:val="0"/>
              </w:rPr>
            </w:pPr>
            <w:r w:rsidRPr="00895AB9">
              <w:rPr>
                <w:bCs w:val="0"/>
              </w:rPr>
              <w:t>Comment Author</w:t>
            </w:r>
          </w:p>
        </w:tc>
        <w:tc>
          <w:tcPr>
            <w:tcW w:w="7560" w:type="dxa"/>
            <w:vAlign w:val="center"/>
          </w:tcPr>
          <w:p w14:paraId="2D36C50D" w14:textId="77777777" w:rsidR="00B813C3" w:rsidRPr="00895AB9" w:rsidRDefault="00B813C3" w:rsidP="001631C0">
            <w:pPr>
              <w:pStyle w:val="NormalArial"/>
              <w:rPr>
                <w:b/>
              </w:rPr>
            </w:pPr>
            <w:r w:rsidRPr="00895AB9">
              <w:rPr>
                <w:b/>
              </w:rPr>
              <w:t xml:space="preserve">Comment </w:t>
            </w:r>
            <w:r>
              <w:rPr>
                <w:b/>
              </w:rPr>
              <w:t>Summary</w:t>
            </w:r>
          </w:p>
        </w:tc>
      </w:tr>
      <w:tr w:rsidR="00B813C3" w14:paraId="698E78B3" w14:textId="77777777" w:rsidTr="001631C0">
        <w:trPr>
          <w:trHeight w:val="432"/>
        </w:trPr>
        <w:tc>
          <w:tcPr>
            <w:tcW w:w="2880" w:type="dxa"/>
            <w:shd w:val="clear" w:color="auto" w:fill="FFFFFF"/>
            <w:vAlign w:val="center"/>
          </w:tcPr>
          <w:p w14:paraId="0AFA3D79" w14:textId="77777777" w:rsidR="00B813C3" w:rsidRPr="00502A1F" w:rsidRDefault="00B813C3" w:rsidP="001631C0">
            <w:pPr>
              <w:pStyle w:val="Header"/>
              <w:rPr>
                <w:b w:val="0"/>
                <w:bCs w:val="0"/>
              </w:rPr>
            </w:pPr>
            <w:r>
              <w:rPr>
                <w:b w:val="0"/>
                <w:bCs w:val="0"/>
              </w:rPr>
              <w:t>None</w:t>
            </w:r>
          </w:p>
        </w:tc>
        <w:tc>
          <w:tcPr>
            <w:tcW w:w="7560" w:type="dxa"/>
            <w:vAlign w:val="center"/>
          </w:tcPr>
          <w:p w14:paraId="3D14FF2F" w14:textId="77777777" w:rsidR="00B813C3" w:rsidRDefault="00B813C3" w:rsidP="001631C0">
            <w:pPr>
              <w:pStyle w:val="NormalArial"/>
            </w:pPr>
          </w:p>
        </w:tc>
      </w:tr>
    </w:tbl>
    <w:p w14:paraId="72B1404A" w14:textId="77777777" w:rsidR="00FE356B" w:rsidRDefault="00FE356B" w:rsidP="00FE35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70862566" w14:textId="77777777" w:rsidR="00FE356B" w:rsidRPr="00A95D32" w:rsidRDefault="00FE356B" w:rsidP="00FE356B">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5187214B" w14:textId="46C522DC" w:rsidR="00FE356B" w:rsidRPr="00A95D32" w:rsidRDefault="00FE356B" w:rsidP="00FE356B">
      <w:pPr>
        <w:numPr>
          <w:ilvl w:val="0"/>
          <w:numId w:val="33"/>
        </w:numPr>
        <w:rPr>
          <w:rFonts w:ascii="Arial" w:hAnsi="Arial" w:cs="Arial"/>
        </w:rPr>
      </w:pPr>
      <w:r>
        <w:rPr>
          <w:rFonts w:ascii="Arial" w:hAnsi="Arial" w:cs="Arial"/>
        </w:rPr>
        <w:t xml:space="preserve">NOGRR200, </w:t>
      </w:r>
      <w:r w:rsidRPr="00FE356B">
        <w:rPr>
          <w:rFonts w:ascii="Arial" w:hAnsi="Arial" w:cs="Arial"/>
        </w:rPr>
        <w:t>Delete Remaining Grey-Boxed Language Associated with NOGRR025, Monitoring Programs for QSEs, TSPs, and ERCOT</w:t>
      </w:r>
    </w:p>
    <w:p w14:paraId="48150E64" w14:textId="047F2E3B" w:rsidR="00FE356B" w:rsidRPr="00FE356B" w:rsidRDefault="00FE356B" w:rsidP="00FE356B">
      <w:pPr>
        <w:numPr>
          <w:ilvl w:val="1"/>
          <w:numId w:val="33"/>
        </w:numPr>
        <w:spacing w:after="120"/>
        <w:rPr>
          <w:rFonts w:ascii="Arial" w:hAnsi="Arial" w:cs="Arial"/>
        </w:rPr>
      </w:pPr>
      <w:r>
        <w:rPr>
          <w:rFonts w:ascii="Arial" w:hAnsi="Arial" w:cs="Arial"/>
        </w:rPr>
        <w:t xml:space="preserve">Section </w:t>
      </w:r>
      <w:r w:rsidR="00800218">
        <w:rPr>
          <w:rFonts w:ascii="Arial" w:hAnsi="Arial" w:cs="Arial"/>
        </w:rPr>
        <w:t>9.1.10</w:t>
      </w:r>
    </w:p>
    <w:p w14:paraId="09827A67" w14:textId="17400CA1" w:rsidR="00800218" w:rsidRPr="00A95D32" w:rsidRDefault="00800218" w:rsidP="00800218">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p>
    <w:p w14:paraId="6D9E859A" w14:textId="77777777" w:rsidR="00800218" w:rsidRPr="00FE356B" w:rsidRDefault="00800218" w:rsidP="00800218">
      <w:pPr>
        <w:numPr>
          <w:ilvl w:val="1"/>
          <w:numId w:val="33"/>
        </w:numPr>
        <w:spacing w:after="120"/>
        <w:rPr>
          <w:rFonts w:ascii="Arial" w:hAnsi="Arial" w:cs="Arial"/>
        </w:rPr>
      </w:pPr>
      <w:r>
        <w:rPr>
          <w:rFonts w:ascii="Arial" w:hAnsi="Arial" w:cs="Arial"/>
        </w:rPr>
        <w:t>Section 2.3</w:t>
      </w:r>
    </w:p>
    <w:p w14:paraId="6555B336" w14:textId="5E32EB62" w:rsidR="00FE356B" w:rsidRPr="00A95D32" w:rsidRDefault="00FE356B" w:rsidP="00FE356B">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3065E9AD" w14:textId="7E0B95E4" w:rsidR="009A3772" w:rsidRPr="00FE356B" w:rsidRDefault="00FE356B" w:rsidP="00FE356B">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77777777" w:rsidR="009A3772" w:rsidRDefault="009A3772" w:rsidP="003618DF">
            <w:pPr>
              <w:pStyle w:val="Header"/>
              <w:jc w:val="center"/>
            </w:pPr>
            <w:r>
              <w:t>Proposed</w:t>
            </w:r>
            <w:r w:rsidR="003618DF">
              <w:t xml:space="preserve"> Guide</w:t>
            </w:r>
            <w:r>
              <w:t xml:space="preserve"> Language Revision</w:t>
            </w:r>
          </w:p>
        </w:tc>
      </w:tr>
    </w:tbl>
    <w:p w14:paraId="3065E9B0" w14:textId="77777777" w:rsidR="00B33211" w:rsidRPr="00B33211" w:rsidRDefault="00B33211" w:rsidP="00EC1387">
      <w:pPr>
        <w:keepNext/>
        <w:tabs>
          <w:tab w:val="left" w:pos="720"/>
        </w:tabs>
        <w:spacing w:before="240" w:after="240"/>
        <w:ind w:left="720" w:hanging="720"/>
        <w:outlineLvl w:val="1"/>
        <w:rPr>
          <w:b/>
          <w:szCs w:val="20"/>
        </w:rPr>
      </w:pPr>
      <w:bookmarkStart w:id="0" w:name="_Toc49843460"/>
      <w:bookmarkStart w:id="1" w:name="_Toc191197009"/>
      <w:bookmarkStart w:id="2" w:name="_Toc414884911"/>
      <w:bookmarkStart w:id="3" w:name="_Toc23238856"/>
      <w:commentRangeStart w:id="4"/>
      <w:r w:rsidRPr="00B33211">
        <w:rPr>
          <w:b/>
          <w:szCs w:val="20"/>
        </w:rPr>
        <w:t>2.1</w:t>
      </w:r>
      <w:r w:rsidRPr="00B33211">
        <w:rPr>
          <w:b/>
          <w:szCs w:val="20"/>
        </w:rPr>
        <w:tab/>
        <w:t>Operational Duties</w:t>
      </w:r>
      <w:bookmarkEnd w:id="0"/>
      <w:bookmarkEnd w:id="1"/>
      <w:bookmarkEnd w:id="2"/>
      <w:bookmarkEnd w:id="3"/>
      <w:commentRangeEnd w:id="4"/>
      <w:r w:rsidR="006F6E25">
        <w:rPr>
          <w:rStyle w:val="CommentReference"/>
        </w:rPr>
        <w:commentReference w:id="4"/>
      </w:r>
    </w:p>
    <w:p w14:paraId="3065E9B1" w14:textId="77777777" w:rsidR="00B33211" w:rsidRPr="00B33211" w:rsidRDefault="00B33211" w:rsidP="00B33211">
      <w:pPr>
        <w:spacing w:after="240"/>
        <w:ind w:left="720" w:hanging="720"/>
      </w:pPr>
      <w:bookmarkStart w:id="5" w:name="_Toc49843461"/>
      <w:bookmarkStart w:id="6" w:name="_Toc49844536"/>
      <w:bookmarkStart w:id="7" w:name="_Toc51138466"/>
      <w:bookmarkStart w:id="8" w:name="_Toc51139525"/>
      <w:bookmarkStart w:id="9" w:name="_Toc51139635"/>
      <w:bookmarkStart w:id="10" w:name="_Toc51139815"/>
      <w:bookmarkStart w:id="11" w:name="_Toc51139976"/>
      <w:bookmarkStart w:id="12"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5"/>
      <w:bookmarkEnd w:id="6"/>
      <w:bookmarkEnd w:id="7"/>
      <w:bookmarkEnd w:id="8"/>
      <w:bookmarkEnd w:id="9"/>
      <w:bookmarkEnd w:id="10"/>
      <w:bookmarkEnd w:id="11"/>
      <w:bookmarkEnd w:id="12"/>
      <w:r w:rsidRPr="00B33211">
        <w:t>ensure the reliability of the ERCOT System.  In doing this ERCOT shall:</w:t>
      </w:r>
    </w:p>
    <w:p w14:paraId="3065E9B2" w14:textId="77777777" w:rsidR="00B33211" w:rsidRPr="00B33211" w:rsidRDefault="00B33211" w:rsidP="00B33211">
      <w:pPr>
        <w:spacing w:after="240"/>
        <w:ind w:left="720" w:hanging="720"/>
        <w:rPr>
          <w:iCs/>
          <w:szCs w:val="20"/>
        </w:rPr>
      </w:pPr>
      <w:r w:rsidRPr="00B33211">
        <w:t>(2)</w:t>
      </w:r>
      <w:r w:rsidRPr="00B33211">
        <w:tab/>
      </w:r>
      <w:r w:rsidRPr="00B33211">
        <w:rPr>
          <w:iCs/>
          <w:szCs w:val="20"/>
        </w:rPr>
        <w:t>Perform operational planning:</w:t>
      </w:r>
    </w:p>
    <w:p w14:paraId="3065E9B3" w14:textId="77777777" w:rsidR="00B33211" w:rsidRPr="00B33211" w:rsidRDefault="00B33211" w:rsidP="00B33211">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3065E9B4" w14:textId="77777777" w:rsidR="00B33211" w:rsidRPr="00B33211" w:rsidRDefault="00B33211" w:rsidP="00B33211">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3065E9B5" w14:textId="77777777" w:rsidR="00B33211" w:rsidRPr="00B33211" w:rsidRDefault="00B33211" w:rsidP="00B33211">
      <w:pPr>
        <w:spacing w:after="240"/>
        <w:ind w:left="1440" w:hanging="720"/>
        <w:rPr>
          <w:szCs w:val="20"/>
        </w:rPr>
      </w:pPr>
      <w:r w:rsidRPr="00B33211">
        <w:rPr>
          <w:szCs w:val="20"/>
        </w:rPr>
        <w:lastRenderedPageBreak/>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065E9B6"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33211" w:rsidRPr="00B33211" w14:paraId="3065E9B9" w14:textId="77777777" w:rsidTr="00DA71BC">
        <w:trPr>
          <w:trHeight w:val="260"/>
        </w:trPr>
        <w:tc>
          <w:tcPr>
            <w:tcW w:w="9576" w:type="dxa"/>
            <w:shd w:val="clear" w:color="auto" w:fill="E0E0E0"/>
          </w:tcPr>
          <w:p w14:paraId="3065E9B7" w14:textId="77777777" w:rsidR="00B33211" w:rsidRPr="00B33211" w:rsidRDefault="00B33211" w:rsidP="00B33211">
            <w:pPr>
              <w:spacing w:before="120" w:after="240"/>
              <w:rPr>
                <w:b/>
                <w:i/>
                <w:iCs/>
              </w:rPr>
            </w:pPr>
            <w:r w:rsidRPr="00B33211">
              <w:rPr>
                <w:b/>
                <w:i/>
                <w:iCs/>
              </w:rPr>
              <w:t>[NOGRR177:  Replace paragraph (d) above with the following upon system implementation of NPRR857:]</w:t>
            </w:r>
          </w:p>
          <w:p w14:paraId="3065E9B8"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3065E9BA" w14:textId="77777777" w:rsidR="00B33211" w:rsidRPr="00B33211" w:rsidRDefault="00B33211" w:rsidP="00B33211">
      <w:pPr>
        <w:spacing w:before="240" w:after="240"/>
        <w:ind w:left="1440" w:hanging="720"/>
      </w:pPr>
      <w:r w:rsidRPr="00B33211">
        <w:rPr>
          <w:szCs w:val="20"/>
        </w:rPr>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3065E9BB" w14:textId="77777777" w:rsidR="00B33211" w:rsidRPr="00B33211" w:rsidRDefault="00B33211" w:rsidP="00B33211">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065E9BC" w14:textId="77777777" w:rsidR="00B33211" w:rsidRPr="00B33211" w:rsidRDefault="00B33211" w:rsidP="00B33211">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3065E9BD" w14:textId="77777777" w:rsidR="00B33211" w:rsidRPr="00B33211" w:rsidRDefault="00B33211" w:rsidP="00B33211">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3065E9BE"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Operate energy and Ancillary Service markets:</w:t>
      </w:r>
    </w:p>
    <w:p w14:paraId="3065E9BF" w14:textId="77777777" w:rsidR="00B33211" w:rsidRPr="00B33211" w:rsidRDefault="00B33211" w:rsidP="00B33211">
      <w:pPr>
        <w:spacing w:after="240"/>
        <w:ind w:left="1440" w:hanging="720"/>
        <w:rPr>
          <w:szCs w:val="20"/>
        </w:rPr>
      </w:pPr>
      <w:r w:rsidRPr="00B33211">
        <w:rPr>
          <w:szCs w:val="20"/>
        </w:rPr>
        <w:t>(a)</w:t>
      </w:r>
      <w:r w:rsidRPr="00B33211">
        <w:rPr>
          <w:szCs w:val="20"/>
        </w:rPr>
        <w:tab/>
        <w:t>Administer a Congestion Revenue Rights (CRR) market;</w:t>
      </w:r>
    </w:p>
    <w:p w14:paraId="3065E9C0" w14:textId="77777777" w:rsidR="00B33211" w:rsidRPr="00B33211" w:rsidRDefault="00B33211" w:rsidP="00B33211">
      <w:pPr>
        <w:spacing w:after="240"/>
        <w:ind w:left="1440" w:hanging="720"/>
        <w:rPr>
          <w:szCs w:val="20"/>
        </w:rPr>
      </w:pPr>
      <w:r w:rsidRPr="00B33211">
        <w:rPr>
          <w:szCs w:val="20"/>
        </w:rPr>
        <w:t>(b)</w:t>
      </w:r>
      <w:r w:rsidRPr="00B33211">
        <w:rPr>
          <w:szCs w:val="20"/>
        </w:rPr>
        <w:tab/>
        <w:t>Administer a Day-Ahead Market (DAM) including both energy and Ancillary Service;</w:t>
      </w:r>
    </w:p>
    <w:p w14:paraId="3065E9C1" w14:textId="3EA20C40" w:rsidR="00B33211" w:rsidRPr="00B33211" w:rsidRDefault="00B33211" w:rsidP="00B33211">
      <w:pPr>
        <w:spacing w:after="240"/>
        <w:ind w:left="1440" w:hanging="720"/>
        <w:rPr>
          <w:szCs w:val="20"/>
        </w:rPr>
      </w:pPr>
      <w:r w:rsidRPr="00B33211">
        <w:rPr>
          <w:szCs w:val="20"/>
        </w:rPr>
        <w:t>(c)</w:t>
      </w:r>
      <w:r w:rsidRPr="00B33211">
        <w:rPr>
          <w:szCs w:val="20"/>
        </w:rPr>
        <w:tab/>
        <w:t>Administer the RUC processes;</w:t>
      </w:r>
      <w:r w:rsidR="006F6E25">
        <w:rPr>
          <w:szCs w:val="20"/>
        </w:rPr>
        <w:t xml:space="preserve"> </w:t>
      </w:r>
      <w:ins w:id="13" w:author="ERCOT" w:date="2020-01-23T20:24:00Z">
        <w:r w:rsidR="006F6E25">
          <w:rPr>
            <w:szCs w:val="20"/>
          </w:rPr>
          <w:t>and</w:t>
        </w:r>
      </w:ins>
    </w:p>
    <w:p w14:paraId="3065E9C2" w14:textId="31193560" w:rsidR="00B33211" w:rsidRPr="00B33211" w:rsidDel="006F6E25" w:rsidRDefault="00B33211" w:rsidP="00B33211">
      <w:pPr>
        <w:spacing w:after="240"/>
        <w:ind w:left="1440" w:hanging="720"/>
        <w:rPr>
          <w:del w:id="14" w:author="ERCOT" w:date="2020-01-23T20:24:00Z"/>
          <w:szCs w:val="20"/>
        </w:rPr>
      </w:pPr>
      <w:del w:id="15"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3065E9C3" w14:textId="3C266036" w:rsidR="00B33211" w:rsidRPr="00B33211" w:rsidRDefault="00B33211" w:rsidP="00B33211">
      <w:pPr>
        <w:spacing w:after="240"/>
        <w:ind w:left="1440" w:hanging="720"/>
        <w:rPr>
          <w:szCs w:val="20"/>
        </w:rPr>
      </w:pPr>
      <w:r w:rsidRPr="00B33211">
        <w:rPr>
          <w:szCs w:val="20"/>
        </w:rPr>
        <w:t>(</w:t>
      </w:r>
      <w:ins w:id="16" w:author="ERCOT" w:date="2020-01-23T20:24:00Z">
        <w:r w:rsidR="006F6E25">
          <w:rPr>
            <w:szCs w:val="20"/>
          </w:rPr>
          <w:t>d</w:t>
        </w:r>
      </w:ins>
      <w:del w:id="17" w:author="ERCOT" w:date="2020-01-23T20:24:00Z">
        <w:r w:rsidRPr="00B33211" w:rsidDel="006F6E25">
          <w:rPr>
            <w:szCs w:val="20"/>
          </w:rPr>
          <w:delText>e</w:delText>
        </w:r>
      </w:del>
      <w:r w:rsidRPr="00B33211">
        <w:rPr>
          <w:szCs w:val="20"/>
        </w:rPr>
        <w:t>)</w:t>
      </w:r>
      <w:r w:rsidRPr="00B33211">
        <w:rPr>
          <w:szCs w:val="20"/>
        </w:rPr>
        <w:tab/>
        <w:t>Administer a Real-Time</w:t>
      </w:r>
      <w:ins w:id="18" w:author="ERCOT" w:date="2020-01-24T15:35:00Z">
        <w:r w:rsidR="005055EB">
          <w:rPr>
            <w:szCs w:val="20"/>
          </w:rPr>
          <w:t xml:space="preserve"> Market (RTM) including</w:t>
        </w:r>
      </w:ins>
      <w:r w:rsidR="00AC7F34">
        <w:rPr>
          <w:szCs w:val="20"/>
        </w:rPr>
        <w:t xml:space="preserve"> </w:t>
      </w:r>
      <w:r w:rsidRPr="00B33211">
        <w:rPr>
          <w:szCs w:val="20"/>
        </w:rPr>
        <w:t>energy</w:t>
      </w:r>
      <w:ins w:id="19" w:author="ERCOT" w:date="2020-01-24T15:35:00Z">
        <w:r w:rsidR="005055EB">
          <w:rPr>
            <w:szCs w:val="20"/>
          </w:rPr>
          <w:t xml:space="preserve"> and Ancillary Service</w:t>
        </w:r>
      </w:ins>
      <w:ins w:id="20" w:author="ERCOT" w:date="2020-02-20T10:16:00Z">
        <w:r w:rsidR="006C718C">
          <w:rPr>
            <w:szCs w:val="20"/>
          </w:rPr>
          <w:t>s</w:t>
        </w:r>
      </w:ins>
      <w:r w:rsidRPr="00B33211">
        <w:rPr>
          <w:szCs w:val="20"/>
        </w:rPr>
        <w:t xml:space="preserve"> </w:t>
      </w:r>
      <w:del w:id="21" w:author="ERCOT" w:date="2020-01-24T15:35:00Z">
        <w:r w:rsidRPr="00B33211" w:rsidDel="005055EB">
          <w:rPr>
            <w:szCs w:val="20"/>
          </w:rPr>
          <w:delText xml:space="preserve">market </w:delText>
        </w:r>
      </w:del>
      <w:r w:rsidRPr="00B33211">
        <w:rPr>
          <w:szCs w:val="20"/>
        </w:rPr>
        <w:t>using Security-Constrained Economic Dispatch (SCED).</w:t>
      </w:r>
    </w:p>
    <w:p w14:paraId="3065E9C4"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Supervise the ERCOT System to meet NERC Reliability Standards:</w:t>
      </w:r>
    </w:p>
    <w:p w14:paraId="3065E9C5" w14:textId="77777777" w:rsidR="00B33211" w:rsidRPr="00B33211" w:rsidRDefault="00B33211" w:rsidP="00B33211">
      <w:pPr>
        <w:spacing w:after="240"/>
        <w:ind w:left="1440" w:hanging="720"/>
        <w:rPr>
          <w:szCs w:val="20"/>
        </w:rPr>
      </w:pPr>
      <w:r w:rsidRPr="00B33211">
        <w:rPr>
          <w:szCs w:val="20"/>
        </w:rPr>
        <w:lastRenderedPageBreak/>
        <w:t>(a)</w:t>
      </w:r>
      <w:r w:rsidRPr="00B33211">
        <w:rPr>
          <w:szCs w:val="20"/>
        </w:rPr>
        <w:tab/>
        <w:t>Monitor and evaluate ERCOT System conditions on a continuous basis;</w:t>
      </w:r>
    </w:p>
    <w:p w14:paraId="3065E9C6" w14:textId="77777777" w:rsidR="00B33211" w:rsidRPr="00B33211" w:rsidRDefault="00B33211" w:rsidP="00B33211">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3065E9C7" w14:textId="77777777" w:rsidR="00B33211" w:rsidRPr="00B33211" w:rsidRDefault="00B33211" w:rsidP="00B33211">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3065E9C8" w14:textId="77777777" w:rsidR="00B33211" w:rsidRPr="00B33211" w:rsidRDefault="00B33211" w:rsidP="00B33211">
      <w:pPr>
        <w:spacing w:after="240"/>
        <w:ind w:left="1440" w:hanging="720"/>
        <w:rPr>
          <w:szCs w:val="20"/>
        </w:rPr>
      </w:pPr>
      <w:r w:rsidRPr="00B33211">
        <w:rPr>
          <w:szCs w:val="20"/>
        </w:rPr>
        <w:t>(d)</w:t>
      </w:r>
      <w:r w:rsidRPr="00B33211">
        <w:rPr>
          <w:szCs w:val="20"/>
        </w:rPr>
        <w:tab/>
        <w:t>Provide access to the ERCOT System on a nondiscriminatory basis;</w:t>
      </w:r>
    </w:p>
    <w:p w14:paraId="3065E9C9" w14:textId="77777777" w:rsidR="00B33211" w:rsidRPr="00B33211" w:rsidRDefault="00B33211" w:rsidP="00B33211">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3065E9CA" w14:textId="77777777" w:rsidR="00B33211" w:rsidRPr="00B33211" w:rsidRDefault="00B33211" w:rsidP="00B33211">
      <w:pPr>
        <w:spacing w:after="240"/>
        <w:ind w:left="1440" w:hanging="720"/>
        <w:rPr>
          <w:szCs w:val="20"/>
        </w:rPr>
      </w:pPr>
      <w:r w:rsidRPr="00B33211">
        <w:rPr>
          <w:szCs w:val="20"/>
        </w:rPr>
        <w:t>(f)</w:t>
      </w:r>
      <w:r w:rsidRPr="00B33211">
        <w:rPr>
          <w:szCs w:val="20"/>
        </w:rPr>
        <w:tab/>
        <w:t>Direct emergency operations.</w:t>
      </w:r>
    </w:p>
    <w:p w14:paraId="3065E9CB" w14:textId="77777777" w:rsidR="00B33211" w:rsidRPr="00B33211" w:rsidRDefault="00B33211" w:rsidP="00B33211">
      <w:pPr>
        <w:spacing w:after="240"/>
        <w:ind w:left="720" w:hanging="720"/>
        <w:rPr>
          <w:iCs/>
          <w:szCs w:val="20"/>
        </w:rPr>
      </w:pPr>
      <w:r w:rsidRPr="00B33211">
        <w:rPr>
          <w:iCs/>
          <w:szCs w:val="20"/>
        </w:rPr>
        <w:t>(5)</w:t>
      </w:r>
      <w:r w:rsidRPr="00B33211">
        <w:rPr>
          <w:iCs/>
          <w:szCs w:val="20"/>
        </w:rPr>
        <w:tab/>
        <w:t>Collect and Disseminate Information:</w:t>
      </w:r>
    </w:p>
    <w:p w14:paraId="3065E9CC"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3065E9CD" w14:textId="77777777" w:rsidR="00B33211" w:rsidRPr="00B33211" w:rsidRDefault="00B33211" w:rsidP="00B33211">
      <w:pPr>
        <w:spacing w:after="240"/>
        <w:ind w:left="1440" w:hanging="720"/>
        <w:rPr>
          <w:szCs w:val="20"/>
        </w:rPr>
      </w:pPr>
      <w:r w:rsidRPr="00B33211">
        <w:rPr>
          <w:szCs w:val="20"/>
        </w:rPr>
        <w:t>(b)</w:t>
      </w:r>
      <w:r w:rsidRPr="00B33211">
        <w:rPr>
          <w:szCs w:val="20"/>
        </w:rPr>
        <w:tab/>
        <w:t>Provide relevant operational information to Market Participants over the Market Information System (MIS);</w:t>
      </w:r>
    </w:p>
    <w:p w14:paraId="3065E9CE" w14:textId="77777777" w:rsidR="00B33211" w:rsidRPr="00B33211" w:rsidRDefault="00B33211" w:rsidP="00B33211">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3065E9CF" w14:textId="77777777" w:rsidR="00B33211" w:rsidRPr="00B33211" w:rsidRDefault="00B33211" w:rsidP="00B33211">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3065E9D0" w14:textId="77777777" w:rsidR="00B33211" w:rsidRPr="00B33211" w:rsidRDefault="00B33211" w:rsidP="00B33211">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3065E9FE" w14:textId="431EC3A4" w:rsidR="00B33211" w:rsidRDefault="00B33211" w:rsidP="009C1C9F">
      <w:pPr>
        <w:spacing w:after="240"/>
        <w:ind w:left="1440" w:hanging="720"/>
        <w:rPr>
          <w:szCs w:val="20"/>
        </w:rPr>
      </w:pPr>
      <w:r w:rsidRPr="00B33211">
        <w:rPr>
          <w:szCs w:val="20"/>
        </w:rPr>
        <w:t>(f)</w:t>
      </w:r>
      <w:r w:rsidRPr="00B33211">
        <w:rPr>
          <w:szCs w:val="20"/>
        </w:rPr>
        <w:tab/>
        <w:t xml:space="preserve">Record and report accumulated time error. </w:t>
      </w:r>
    </w:p>
    <w:p w14:paraId="223C8416" w14:textId="77777777" w:rsidR="00043A0A" w:rsidRPr="00E14A4A" w:rsidRDefault="00043A0A" w:rsidP="00043A0A">
      <w:pPr>
        <w:pStyle w:val="H3"/>
        <w:spacing w:before="480"/>
      </w:pPr>
      <w:bookmarkStart w:id="22" w:name="_Toc191197014"/>
      <w:bookmarkStart w:id="23" w:name="_Toc414884916"/>
      <w:bookmarkStart w:id="24" w:name="_Toc33777628"/>
      <w:commentRangeStart w:id="25"/>
      <w:r w:rsidRPr="00E14A4A">
        <w:t>2.2.4</w:t>
      </w:r>
      <w:commentRangeEnd w:id="25"/>
      <w:r>
        <w:rPr>
          <w:rStyle w:val="CommentReference"/>
          <w:b w:val="0"/>
          <w:bCs w:val="0"/>
          <w:i w:val="0"/>
        </w:rPr>
        <w:commentReference w:id="25"/>
      </w:r>
      <w:r w:rsidRPr="00E14A4A">
        <w:tab/>
        <w:t>Load Frequency Control</w:t>
      </w:r>
      <w:bookmarkEnd w:id="22"/>
      <w:bookmarkEnd w:id="23"/>
      <w:bookmarkEnd w:id="24"/>
      <w:r w:rsidRPr="00E14A4A">
        <w:t xml:space="preserve"> </w:t>
      </w:r>
    </w:p>
    <w:p w14:paraId="06A413FE" w14:textId="77777777" w:rsidR="00043A0A" w:rsidRPr="00E14A4A" w:rsidRDefault="00043A0A" w:rsidP="00043A0A">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F9F9C23" w14:textId="77777777" w:rsidR="00043A0A" w:rsidRPr="00E14A4A" w:rsidRDefault="00043A0A" w:rsidP="00043A0A">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57097E3B" w14:textId="1ADDE892" w:rsidR="00043A0A" w:rsidRPr="009C1C9F" w:rsidRDefault="00043A0A" w:rsidP="00043A0A">
      <w:pPr>
        <w:pStyle w:val="BodyTextNumbered"/>
      </w:pPr>
      <w:r w:rsidRPr="00E14A4A">
        <w:lastRenderedPageBreak/>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A0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9FF" w14:textId="77777777" w:rsidR="00B33211" w:rsidRPr="00B33211" w:rsidRDefault="00B33211" w:rsidP="00B33211">
            <w:pPr>
              <w:spacing w:before="120" w:after="240"/>
              <w:rPr>
                <w:b/>
                <w:i/>
                <w:iCs/>
              </w:rPr>
            </w:pPr>
            <w:r w:rsidRPr="00B33211">
              <w:rPr>
                <w:b/>
                <w:i/>
                <w:iCs/>
              </w:rPr>
              <w:t>[NOGRR187:  Replace Section 2.2.4 above with the following upon system implementation of NPRR863:]</w:t>
            </w:r>
          </w:p>
          <w:p w14:paraId="3065EA00" w14:textId="77777777" w:rsidR="00B33211" w:rsidRPr="00B33211" w:rsidRDefault="00B33211" w:rsidP="00B33211">
            <w:pPr>
              <w:keepNext/>
              <w:tabs>
                <w:tab w:val="left" w:pos="1008"/>
              </w:tabs>
              <w:spacing w:before="240" w:after="240"/>
              <w:ind w:left="1008" w:hanging="1008"/>
              <w:outlineLvl w:val="2"/>
              <w:rPr>
                <w:b/>
                <w:bCs/>
                <w:i/>
                <w:szCs w:val="20"/>
              </w:rPr>
            </w:pPr>
            <w:bookmarkStart w:id="26" w:name="_Toc515442733"/>
            <w:bookmarkStart w:id="27" w:name="_Toc18052533"/>
            <w:bookmarkStart w:id="28" w:name="_Toc23238862"/>
            <w:r w:rsidRPr="00B33211">
              <w:rPr>
                <w:b/>
                <w:bCs/>
                <w:i/>
                <w:szCs w:val="20"/>
              </w:rPr>
              <w:t>2.2.4</w:t>
            </w:r>
            <w:r w:rsidRPr="00B33211">
              <w:rPr>
                <w:b/>
                <w:bCs/>
                <w:i/>
                <w:szCs w:val="20"/>
              </w:rPr>
              <w:tab/>
              <w:t>Load Frequency Control</w:t>
            </w:r>
            <w:bookmarkEnd w:id="26"/>
            <w:bookmarkEnd w:id="27"/>
            <w:bookmarkEnd w:id="28"/>
          </w:p>
          <w:p w14:paraId="3065EA01" w14:textId="77777777" w:rsidR="00B33211" w:rsidRPr="00B33211" w:rsidRDefault="00B33211" w:rsidP="00B33211">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065EA02" w14:textId="2F216464" w:rsidR="00B33211" w:rsidRPr="00B33211" w:rsidRDefault="00B33211" w:rsidP="00B33211">
            <w:pPr>
              <w:spacing w:after="240"/>
              <w:ind w:left="720" w:hanging="720"/>
              <w:rPr>
                <w:iCs/>
                <w:szCs w:val="20"/>
              </w:rPr>
            </w:pPr>
            <w:r w:rsidRPr="00B33211">
              <w:rPr>
                <w:iCs/>
                <w:szCs w:val="20"/>
              </w:rPr>
              <w:t>(2)</w:t>
            </w:r>
            <w:r w:rsidRPr="00B33211">
              <w:rPr>
                <w:iCs/>
                <w:szCs w:val="20"/>
              </w:rPr>
              <w:tab/>
              <w:t>The ERCOT LFC system shall deploy Regulation Service</w:t>
            </w:r>
            <w:ins w:id="29" w:author="ERCOT" w:date="2020-02-07T09:25:00Z">
              <w:r w:rsidR="00D51E8D">
                <w:rPr>
                  <w:iCs/>
                  <w:szCs w:val="20"/>
                </w:rPr>
                <w:t>,</w:t>
              </w:r>
            </w:ins>
            <w:del w:id="30" w:author="ERCOT" w:date="2020-01-23T20:27:00Z">
              <w:r w:rsidRPr="00B33211" w:rsidDel="002D58AC">
                <w:rPr>
                  <w:iCs/>
                  <w:szCs w:val="20"/>
                </w:rPr>
                <w:delText xml:space="preserve"> energy, and release</w:delText>
              </w:r>
            </w:del>
            <w:r w:rsidRPr="00B33211">
              <w:rPr>
                <w:iCs/>
                <w:szCs w:val="20"/>
              </w:rPr>
              <w:t xml:space="preserve"> Responsive Reserve (RRS)</w:t>
            </w:r>
            <w:ins w:id="31" w:author="ERCOT" w:date="2020-01-23T20:28:00Z">
              <w:r w:rsidR="002D58AC">
                <w:rPr>
                  <w:iCs/>
                  <w:szCs w:val="20"/>
                </w:rPr>
                <w:t>,</w:t>
              </w:r>
            </w:ins>
            <w:r w:rsidRPr="00B33211">
              <w:rPr>
                <w:iCs/>
                <w:szCs w:val="20"/>
              </w:rPr>
              <w:t xml:space="preserve"> and ERCOT Contingency Reserve Service (ECRS)</w:t>
            </w:r>
            <w:del w:id="32"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3" w:author="ERCOT" w:date="2020-02-14T10:31:00Z">
              <w:r w:rsidR="00F80BFD">
                <w:rPr>
                  <w:iCs/>
                  <w:szCs w:val="20"/>
                </w:rPr>
                <w:t>.2</w:t>
              </w:r>
            </w:ins>
            <w:r w:rsidRPr="00B33211">
              <w:rPr>
                <w:iCs/>
                <w:szCs w:val="20"/>
              </w:rPr>
              <w:t xml:space="preserve">, </w:t>
            </w:r>
            <w:ins w:id="34" w:author="ERCOT" w:date="2020-02-14T10:31:00Z">
              <w:r w:rsidR="00F80BFD">
                <w:rPr>
                  <w:iCs/>
                  <w:szCs w:val="20"/>
                </w:rPr>
                <w:t>LFC Deployment</w:t>
              </w:r>
            </w:ins>
            <w:del w:id="35" w:author="ERCOT" w:date="2020-02-14T10:31:00Z">
              <w:r w:rsidRPr="00B33211" w:rsidDel="00F80BFD">
                <w:rPr>
                  <w:iCs/>
                  <w:szCs w:val="20"/>
                </w:rPr>
                <w:delText>Load Frequency Control</w:delText>
              </w:r>
            </w:del>
            <w:r w:rsidRPr="00B33211">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065EA03" w14:textId="4A9CF42F" w:rsidR="00B33211" w:rsidRPr="00B33211" w:rsidRDefault="00B33211" w:rsidP="002D58AC">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3065EA0B" w14:textId="77777777" w:rsidR="00B33211" w:rsidRPr="00B33211" w:rsidRDefault="00B33211" w:rsidP="00B33211">
      <w:pPr>
        <w:keepNext/>
        <w:tabs>
          <w:tab w:val="left" w:pos="907"/>
          <w:tab w:val="left" w:pos="1296"/>
        </w:tabs>
        <w:spacing w:before="480" w:after="240"/>
        <w:ind w:left="1296" w:hanging="1296"/>
        <w:outlineLvl w:val="3"/>
        <w:rPr>
          <w:b/>
          <w:bCs/>
          <w:snapToGrid w:val="0"/>
          <w:szCs w:val="20"/>
        </w:rPr>
      </w:pPr>
      <w:bookmarkStart w:id="36" w:name="_Toc191197016"/>
      <w:commentRangeStart w:id="37"/>
      <w:r w:rsidRPr="00B33211">
        <w:rPr>
          <w:b/>
          <w:bCs/>
          <w:snapToGrid w:val="0"/>
          <w:szCs w:val="20"/>
        </w:rPr>
        <w:t>2.2.4.2</w:t>
      </w:r>
      <w:r w:rsidRPr="00B33211">
        <w:rPr>
          <w:b/>
          <w:bCs/>
          <w:snapToGrid w:val="0"/>
          <w:szCs w:val="20"/>
        </w:rPr>
        <w:tab/>
        <w:t>Regulation Provider Loss of AGC</w:t>
      </w:r>
      <w:bookmarkEnd w:id="36"/>
      <w:r w:rsidRPr="00B33211">
        <w:rPr>
          <w:b/>
          <w:bCs/>
          <w:snapToGrid w:val="0"/>
          <w:szCs w:val="20"/>
        </w:rPr>
        <w:t xml:space="preserve"> </w:t>
      </w:r>
      <w:commentRangeEnd w:id="37"/>
      <w:r w:rsidR="007A77B9">
        <w:rPr>
          <w:rStyle w:val="CommentReference"/>
        </w:rPr>
        <w:commentReference w:id="37"/>
      </w:r>
    </w:p>
    <w:p w14:paraId="3065EA0C" w14:textId="69D2DF8C" w:rsidR="00B33211" w:rsidRPr="00B33211" w:rsidRDefault="007548BD" w:rsidP="00B33211">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8"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3065EA75" w14:textId="77777777" w:rsidR="00B33211" w:rsidRPr="00B33211" w:rsidRDefault="00B33211" w:rsidP="00B33211">
      <w:pPr>
        <w:keepNext/>
        <w:tabs>
          <w:tab w:val="left" w:pos="720"/>
        </w:tabs>
        <w:spacing w:before="480" w:after="240"/>
        <w:outlineLvl w:val="1"/>
        <w:rPr>
          <w:b/>
          <w:szCs w:val="20"/>
        </w:rPr>
      </w:pPr>
      <w:bookmarkStart w:id="39" w:name="_Toc191197027"/>
      <w:bookmarkStart w:id="40" w:name="_Toc414884923"/>
      <w:bookmarkStart w:id="41" w:name="_Toc23238869"/>
      <w:commentRangeStart w:id="42"/>
      <w:commentRangeStart w:id="43"/>
      <w:r w:rsidRPr="00B33211">
        <w:rPr>
          <w:b/>
          <w:szCs w:val="20"/>
        </w:rPr>
        <w:lastRenderedPageBreak/>
        <w:t>2.3</w:t>
      </w:r>
      <w:commentRangeEnd w:id="42"/>
      <w:r w:rsidR="00800218">
        <w:rPr>
          <w:rStyle w:val="CommentReference"/>
        </w:rPr>
        <w:commentReference w:id="42"/>
      </w:r>
      <w:r w:rsidRPr="00B33211">
        <w:rPr>
          <w:b/>
          <w:szCs w:val="20"/>
        </w:rPr>
        <w:tab/>
      </w:r>
      <w:bookmarkStart w:id="44" w:name="_Toc49843497"/>
      <w:r w:rsidRPr="00B33211">
        <w:rPr>
          <w:b/>
          <w:szCs w:val="20"/>
        </w:rPr>
        <w:t>Ancillary Services</w:t>
      </w:r>
      <w:bookmarkEnd w:id="39"/>
      <w:bookmarkEnd w:id="40"/>
      <w:bookmarkEnd w:id="41"/>
      <w:bookmarkEnd w:id="44"/>
      <w:commentRangeEnd w:id="43"/>
      <w:r w:rsidR="00F80BFD">
        <w:rPr>
          <w:rStyle w:val="CommentReference"/>
        </w:rPr>
        <w:commentReference w:id="43"/>
      </w:r>
    </w:p>
    <w:p w14:paraId="3065EA76" w14:textId="77777777" w:rsidR="00B33211" w:rsidRPr="00B33211" w:rsidRDefault="00B33211" w:rsidP="00B33211">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B33211" w:rsidRPr="00B33211" w14:paraId="3065EA7A" w14:textId="77777777" w:rsidTr="007548BD">
        <w:trPr>
          <w:cantSplit/>
          <w:tblHeader/>
        </w:trPr>
        <w:tc>
          <w:tcPr>
            <w:tcW w:w="2195" w:type="dxa"/>
            <w:vAlign w:val="center"/>
          </w:tcPr>
          <w:p w14:paraId="3065EA77" w14:textId="77777777" w:rsidR="00B33211" w:rsidRPr="00B33211" w:rsidRDefault="00B33211" w:rsidP="00B33211">
            <w:pPr>
              <w:jc w:val="center"/>
              <w:rPr>
                <w:b/>
                <w:bCs/>
              </w:rPr>
            </w:pPr>
            <w:r w:rsidRPr="00B33211">
              <w:rPr>
                <w:b/>
                <w:bCs/>
              </w:rPr>
              <w:t>ANCILLARY SERVICE TYPE</w:t>
            </w:r>
          </w:p>
        </w:tc>
        <w:tc>
          <w:tcPr>
            <w:tcW w:w="3557" w:type="dxa"/>
            <w:vAlign w:val="center"/>
          </w:tcPr>
          <w:p w14:paraId="3065EA78" w14:textId="77777777" w:rsidR="00B33211" w:rsidRPr="00B33211" w:rsidRDefault="00B33211" w:rsidP="00B33211">
            <w:pPr>
              <w:jc w:val="center"/>
              <w:rPr>
                <w:b/>
                <w:bCs/>
              </w:rPr>
            </w:pPr>
            <w:r w:rsidRPr="00B33211">
              <w:rPr>
                <w:b/>
                <w:bCs/>
              </w:rPr>
              <w:t>DESCRIPTION</w:t>
            </w:r>
          </w:p>
        </w:tc>
        <w:tc>
          <w:tcPr>
            <w:tcW w:w="3518" w:type="dxa"/>
            <w:vAlign w:val="center"/>
          </w:tcPr>
          <w:p w14:paraId="3065EA79" w14:textId="77777777" w:rsidR="00B33211" w:rsidRPr="00B33211" w:rsidRDefault="00B33211" w:rsidP="00B33211">
            <w:pPr>
              <w:jc w:val="center"/>
              <w:rPr>
                <w:b/>
                <w:bCs/>
              </w:rPr>
            </w:pPr>
            <w:r w:rsidRPr="00B33211">
              <w:rPr>
                <w:b/>
                <w:bCs/>
              </w:rPr>
              <w:t>ERCOT AUTHORITY ACTION</w:t>
            </w:r>
          </w:p>
        </w:tc>
      </w:tr>
      <w:tr w:rsidR="00B33211" w:rsidRPr="00B33211" w14:paraId="3065EA83" w14:textId="77777777" w:rsidTr="007548BD">
        <w:trPr>
          <w:cantSplit/>
          <w:trHeight w:val="2433"/>
        </w:trPr>
        <w:tc>
          <w:tcPr>
            <w:tcW w:w="2195" w:type="dxa"/>
          </w:tcPr>
          <w:p w14:paraId="3065EA7B" w14:textId="77777777" w:rsidR="00B33211" w:rsidRPr="00B33211" w:rsidRDefault="00B33211" w:rsidP="00B33211">
            <w:r w:rsidRPr="00B33211">
              <w:t>Regulation Down Service (Reg-Down)</w:t>
            </w:r>
          </w:p>
          <w:p w14:paraId="3065EA7C" w14:textId="77777777" w:rsidR="00B33211" w:rsidRPr="00B33211" w:rsidRDefault="00B33211" w:rsidP="00B33211">
            <w:r w:rsidRPr="00B33211">
              <w:t>and</w:t>
            </w:r>
          </w:p>
          <w:p w14:paraId="3065EA7D" w14:textId="77777777" w:rsidR="00B33211" w:rsidRPr="00B33211" w:rsidRDefault="00B33211" w:rsidP="00B33211">
            <w:r w:rsidRPr="00B33211">
              <w:t>Regulation Up Service (Reg-Up)</w:t>
            </w:r>
          </w:p>
          <w:p w14:paraId="3065EA7E" w14:textId="77777777" w:rsidR="00B33211" w:rsidRPr="00B33211" w:rsidRDefault="00B33211" w:rsidP="00B33211">
            <w:r w:rsidRPr="00B33211">
              <w:t>(for Generation Resources)</w:t>
            </w:r>
          </w:p>
          <w:p w14:paraId="3065EA7F" w14:textId="77777777" w:rsidR="00B33211" w:rsidRPr="00B33211" w:rsidRDefault="00B33211" w:rsidP="00B33211">
            <w:r w:rsidRPr="00B33211">
              <w:rPr>
                <w:b/>
                <w:i/>
                <w:sz w:val="20"/>
                <w:szCs w:val="20"/>
              </w:rPr>
              <w:t>Reference:  Protocol Section 2, Definitions and Acronyms</w:t>
            </w:r>
          </w:p>
        </w:tc>
        <w:tc>
          <w:tcPr>
            <w:tcW w:w="3557" w:type="dxa"/>
          </w:tcPr>
          <w:p w14:paraId="3065EA80"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065EA81" w14:textId="0E443762" w:rsidR="00B33211" w:rsidRPr="00B33211" w:rsidRDefault="00B33211" w:rsidP="00B33211">
            <w:pPr>
              <w:spacing w:after="120"/>
              <w:ind w:left="360" w:hanging="360"/>
            </w:pPr>
            <w:r w:rsidRPr="00B33211">
              <w:t>a.</w:t>
            </w:r>
            <w:r w:rsidRPr="00B33211">
              <w:tab/>
              <w:t xml:space="preserve">Reg-Down energy is a </w:t>
            </w:r>
            <w:ins w:id="45" w:author="ERCOT" w:date="2020-02-13T11:01:00Z">
              <w:r w:rsidR="003D58AF">
                <w:t>Resource</w:t>
              </w:r>
            </w:ins>
            <w:ins w:id="46" w:author="ERCOT" w:date="2020-02-14T10:33:00Z">
              <w:r w:rsidR="00F80BFD">
                <w:t>-</w:t>
              </w:r>
            </w:ins>
            <w:ins w:id="47" w:author="ERCOT" w:date="2020-02-13T11:01:00Z">
              <w:r w:rsidR="003D58AF">
                <w:t xml:space="preserve">specific </w:t>
              </w:r>
            </w:ins>
            <w:r w:rsidRPr="00B33211">
              <w:t>deployment to increase or decrease generation at a level below the Generation Resource’s Base Point in response to a change in system frequency.</w:t>
            </w:r>
          </w:p>
          <w:p w14:paraId="3065EA82" w14:textId="06302473" w:rsidR="00B33211" w:rsidRPr="00B33211" w:rsidRDefault="00B33211" w:rsidP="00B33211">
            <w:pPr>
              <w:spacing w:after="120"/>
              <w:ind w:left="373" w:hanging="373"/>
            </w:pPr>
            <w:r w:rsidRPr="00B33211">
              <w:t>b.</w:t>
            </w:r>
            <w:r w:rsidRPr="00B33211">
              <w:tab/>
              <w:t xml:space="preserve">Reg-Up energy is a </w:t>
            </w:r>
            <w:ins w:id="48" w:author="ERCOT" w:date="2020-02-13T11:01:00Z">
              <w:r w:rsidR="003D58AF">
                <w:t>Resource</w:t>
              </w:r>
            </w:ins>
            <w:ins w:id="49" w:author="ERCOT" w:date="2020-02-14T10:33:00Z">
              <w:r w:rsidR="00F80BFD">
                <w:t>-</w:t>
              </w:r>
            </w:ins>
            <w:ins w:id="50" w:author="ERCOT" w:date="2020-02-13T11:01:00Z">
              <w:del w:id="51" w:author="ERCOT" w:date="2020-02-14T10:33:00Z">
                <w:r w:rsidR="003D58AF" w:rsidDel="00F80BFD">
                  <w:delText xml:space="preserve"> </w:delText>
                </w:r>
              </w:del>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8C" w14:textId="77777777" w:rsidTr="007548BD">
        <w:trPr>
          <w:cantSplit/>
          <w:trHeight w:val="2433"/>
        </w:trPr>
        <w:tc>
          <w:tcPr>
            <w:tcW w:w="2195" w:type="dxa"/>
          </w:tcPr>
          <w:p w14:paraId="3065EA84" w14:textId="77777777" w:rsidR="00B33211" w:rsidRPr="00B33211" w:rsidRDefault="00B33211" w:rsidP="00B33211">
            <w:r w:rsidRPr="00B33211">
              <w:t>Reg-Down</w:t>
            </w:r>
          </w:p>
          <w:p w14:paraId="3065EA85" w14:textId="77777777" w:rsidR="00B33211" w:rsidRPr="00B33211" w:rsidRDefault="00B33211" w:rsidP="00B33211">
            <w:r w:rsidRPr="00B33211">
              <w:t>and</w:t>
            </w:r>
          </w:p>
          <w:p w14:paraId="3065EA86" w14:textId="77777777" w:rsidR="00B33211" w:rsidRPr="00B33211" w:rsidRDefault="00B33211" w:rsidP="00B33211">
            <w:r w:rsidRPr="00B33211">
              <w:t>Reg-Up</w:t>
            </w:r>
          </w:p>
          <w:p w14:paraId="3065EA87" w14:textId="77777777" w:rsidR="00B33211" w:rsidRPr="00B33211" w:rsidRDefault="00B33211" w:rsidP="00B33211">
            <w:r w:rsidRPr="00B33211">
              <w:t>(for Load Resource)</w:t>
            </w:r>
          </w:p>
          <w:p w14:paraId="3065EA88" w14:textId="77777777" w:rsidR="00B33211" w:rsidRPr="00B33211" w:rsidRDefault="00B33211" w:rsidP="00B33211">
            <w:r w:rsidRPr="00B33211">
              <w:rPr>
                <w:b/>
                <w:i/>
                <w:sz w:val="20"/>
                <w:szCs w:val="20"/>
              </w:rPr>
              <w:t>Reference:  Protocol Section 2</w:t>
            </w:r>
          </w:p>
        </w:tc>
        <w:tc>
          <w:tcPr>
            <w:tcW w:w="3557" w:type="dxa"/>
          </w:tcPr>
          <w:p w14:paraId="3065EA89" w14:textId="77777777" w:rsidR="00B33211" w:rsidRPr="00B33211" w:rsidRDefault="00B33211" w:rsidP="00B33211">
            <w:r w:rsidRPr="00B33211">
              <w:t>Load Resource capacity provided by a QSE from a specific Load Resource to control frequency within the system.</w:t>
            </w:r>
          </w:p>
        </w:tc>
        <w:tc>
          <w:tcPr>
            <w:tcW w:w="3518" w:type="dxa"/>
          </w:tcPr>
          <w:p w14:paraId="3065EA8A" w14:textId="070AF3FA" w:rsidR="00B33211" w:rsidRPr="00B33211" w:rsidRDefault="00B33211" w:rsidP="00B33211">
            <w:pPr>
              <w:spacing w:after="120"/>
              <w:ind w:left="360" w:hanging="360"/>
            </w:pPr>
            <w:r w:rsidRPr="00B33211">
              <w:t>a.</w:t>
            </w:r>
            <w:r w:rsidRPr="00B33211">
              <w:tab/>
              <w:t xml:space="preserve">Reg-Down </w:t>
            </w:r>
            <w:ins w:id="52" w:author="ERCOT" w:date="2020-02-07T09:40:00Z">
              <w:r w:rsidR="00C457E2">
                <w:t xml:space="preserve">energy </w:t>
              </w:r>
            </w:ins>
            <w:r w:rsidRPr="00B33211">
              <w:t>is a</w:t>
            </w:r>
            <w:ins w:id="53" w:author="ERCOT" w:date="2020-02-13T11:02:00Z">
              <w:r w:rsidR="003D58AF">
                <w:t xml:space="preserve"> Resource</w:t>
              </w:r>
            </w:ins>
            <w:ins w:id="54" w:author="ERCOT" w:date="2020-02-14T10:33:00Z">
              <w:r w:rsidR="00F80BFD">
                <w:t>-</w:t>
              </w:r>
            </w:ins>
            <w:ins w:id="55" w:author="ERCOT" w:date="2020-02-13T11:02:00Z">
              <w:r w:rsidR="003D58AF">
                <w:t>specific</w:t>
              </w:r>
            </w:ins>
            <w:r w:rsidRPr="00B33211">
              <w:t xml:space="preserve"> deployment to increase or decrease Load </w:t>
            </w:r>
            <w:del w:id="56"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8B" w14:textId="4A3E7C03" w:rsidR="00B33211" w:rsidRPr="00B33211" w:rsidRDefault="00B33211" w:rsidP="00C457E2">
            <w:pPr>
              <w:spacing w:after="120"/>
              <w:ind w:left="360" w:hanging="360"/>
            </w:pPr>
            <w:r w:rsidRPr="00B33211">
              <w:t>b.</w:t>
            </w:r>
            <w:r w:rsidRPr="00B33211">
              <w:tab/>
              <w:t xml:space="preserve">Reg-Up is a </w:t>
            </w:r>
            <w:ins w:id="57" w:author="ERCOT" w:date="2020-02-13T11:02:00Z">
              <w:r w:rsidR="003D58AF">
                <w:t>Resource</w:t>
              </w:r>
            </w:ins>
            <w:ins w:id="58" w:author="ERCOT" w:date="2020-02-14T10:33:00Z">
              <w:r w:rsidR="00F80BFD">
                <w:t>-</w:t>
              </w:r>
            </w:ins>
            <w:ins w:id="59" w:author="ERCOT" w:date="2020-02-13T11:02:00Z">
              <w:r w:rsidR="003D58AF">
                <w:t xml:space="preserve">specific </w:t>
              </w:r>
            </w:ins>
            <w:r w:rsidRPr="00B33211">
              <w:t xml:space="preserve">deployment to increase or decrease Load </w:t>
            </w:r>
            <w:del w:id="60"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7548BD" w:rsidRPr="00B33211" w14:paraId="3065EA97" w14:textId="77777777" w:rsidTr="007548BD">
        <w:trPr>
          <w:cantSplit/>
        </w:trPr>
        <w:tc>
          <w:tcPr>
            <w:tcW w:w="2195" w:type="dxa"/>
          </w:tcPr>
          <w:p w14:paraId="50D387DB" w14:textId="77777777" w:rsidR="007548BD" w:rsidRPr="00B33211" w:rsidRDefault="007548BD" w:rsidP="007548BD">
            <w:r w:rsidRPr="00B33211">
              <w:lastRenderedPageBreak/>
              <w:t xml:space="preserve">Responsive Reserve (RRS) </w:t>
            </w:r>
          </w:p>
          <w:p w14:paraId="5E0FB173" w14:textId="77777777" w:rsidR="007548BD" w:rsidRPr="00B33211" w:rsidRDefault="007548BD" w:rsidP="007548BD"/>
          <w:p w14:paraId="1B178144" w14:textId="77777777" w:rsidR="007548BD" w:rsidRPr="00B33211" w:rsidRDefault="007548BD" w:rsidP="007548BD">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90" w14:textId="77777777" w:rsidR="007548BD" w:rsidRPr="00B33211" w:rsidRDefault="007548BD" w:rsidP="007548BD"/>
        </w:tc>
        <w:tc>
          <w:tcPr>
            <w:tcW w:w="3557" w:type="dxa"/>
          </w:tcPr>
          <w:p w14:paraId="3065EA91" w14:textId="3760CE36" w:rsidR="007548BD" w:rsidRPr="00B33211" w:rsidRDefault="007548BD" w:rsidP="007548BD">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30D7395A" w14:textId="77777777" w:rsidR="007548BD" w:rsidRPr="00B33211" w:rsidRDefault="007548BD" w:rsidP="007548BD">
            <w:r w:rsidRPr="00B33211">
              <w:t>RRS may only be deployed as follows:</w:t>
            </w:r>
          </w:p>
          <w:p w14:paraId="4BC001CB" w14:textId="77777777" w:rsidR="007548BD" w:rsidRPr="00B33211" w:rsidRDefault="007548BD" w:rsidP="007548BD"/>
          <w:p w14:paraId="2011A942" w14:textId="77777777" w:rsidR="007548BD" w:rsidRPr="00B33211" w:rsidRDefault="007548BD" w:rsidP="007548BD">
            <w:pPr>
              <w:spacing w:after="120"/>
              <w:ind w:left="360" w:hanging="360"/>
            </w:pPr>
            <w:r w:rsidRPr="00B33211">
              <w:t>a.</w:t>
            </w:r>
            <w:r w:rsidRPr="00B33211">
              <w:tab/>
              <w:t xml:space="preserve">Through automatic Governor action or under-frequency relay in response to frequency deviations; </w:t>
            </w:r>
          </w:p>
          <w:p w14:paraId="6096FAA7" w14:textId="77777777" w:rsidR="007548BD" w:rsidRPr="00B33211" w:rsidRDefault="007548BD" w:rsidP="007548BD">
            <w:pPr>
              <w:spacing w:after="120"/>
              <w:ind w:left="360" w:hanging="360"/>
            </w:pPr>
            <w:r w:rsidRPr="00B33211">
              <w:t>b.</w:t>
            </w:r>
            <w:r w:rsidRPr="00B33211">
              <w:tab/>
              <w:t>By electronic signal from ERCOT in response to the need; and</w:t>
            </w:r>
          </w:p>
          <w:p w14:paraId="3065EA96" w14:textId="1B1AC2EB" w:rsidR="007548BD" w:rsidRPr="00B33211" w:rsidRDefault="007548BD" w:rsidP="007548BD">
            <w:pPr>
              <w:spacing w:after="120"/>
              <w:ind w:left="360" w:hanging="360"/>
            </w:pPr>
            <w:r w:rsidRPr="00B33211">
              <w:t>c.</w:t>
            </w:r>
            <w:r w:rsidRPr="00B33211">
              <w:tab/>
              <w:t>As ordered by an ERCOT Operator during an EEA or other emergencies.</w:t>
            </w:r>
          </w:p>
        </w:tc>
      </w:tr>
      <w:tr w:rsidR="007548BD" w:rsidRPr="00B33211" w14:paraId="3065EA9F" w14:textId="77777777" w:rsidTr="007548BD">
        <w:trPr>
          <w:cantSplit/>
          <w:trHeight w:val="4035"/>
        </w:trPr>
        <w:tc>
          <w:tcPr>
            <w:tcW w:w="2195" w:type="dxa"/>
          </w:tcPr>
          <w:p w14:paraId="0E0DC78F" w14:textId="77777777" w:rsidR="007548BD" w:rsidRPr="003834EE" w:rsidRDefault="007548BD" w:rsidP="007548BD">
            <w:pPr>
              <w:rPr>
                <w:lang w:val="it-IT"/>
              </w:rPr>
            </w:pPr>
            <w:r w:rsidRPr="003834EE">
              <w:rPr>
                <w:lang w:val="it-IT"/>
              </w:rPr>
              <w:t>Non-Spinning Reserve (Non-Spin) Service</w:t>
            </w:r>
          </w:p>
          <w:p w14:paraId="41AD7112" w14:textId="77777777" w:rsidR="007548BD" w:rsidRPr="003834EE" w:rsidRDefault="007548BD" w:rsidP="007548BD">
            <w:pPr>
              <w:rPr>
                <w:lang w:val="it-IT"/>
              </w:rPr>
            </w:pPr>
          </w:p>
          <w:p w14:paraId="35D79B41" w14:textId="77777777" w:rsidR="007548BD" w:rsidRPr="00B33211" w:rsidRDefault="007548BD" w:rsidP="007548BD">
            <w:pPr>
              <w:rPr>
                <w:b/>
                <w:sz w:val="20"/>
                <w:szCs w:val="20"/>
              </w:rPr>
            </w:pPr>
            <w:r w:rsidRPr="00B33211">
              <w:rPr>
                <w:b/>
                <w:i/>
                <w:sz w:val="20"/>
                <w:szCs w:val="20"/>
              </w:rPr>
              <w:t>Reference:  Protocol Section 2</w:t>
            </w:r>
          </w:p>
          <w:p w14:paraId="3065EA9B" w14:textId="77777777" w:rsidR="007548BD" w:rsidRPr="00B33211" w:rsidRDefault="007548BD" w:rsidP="007548BD"/>
        </w:tc>
        <w:tc>
          <w:tcPr>
            <w:tcW w:w="3557" w:type="dxa"/>
          </w:tcPr>
          <w:p w14:paraId="6197EE4D" w14:textId="77777777" w:rsidR="007548BD" w:rsidRPr="00B33211" w:rsidRDefault="007548BD" w:rsidP="007548BD">
            <w:pPr>
              <w:spacing w:after="120"/>
              <w:ind w:left="360" w:hanging="360"/>
            </w:pPr>
            <w:r w:rsidRPr="00B33211">
              <w:t>a.</w:t>
            </w:r>
            <w:r w:rsidRPr="00B33211">
              <w:tab/>
              <w:t xml:space="preserve">Off-Line Generation Resource capacity, or reserved capacity from On-Line Generation Resources, capable of being ramped to a specified output level within 30 minutes, and operating at a specified output </w:t>
            </w:r>
            <w:proofErr w:type="spellStart"/>
            <w:r w:rsidRPr="00B33211">
              <w:t>for</w:t>
            </w:r>
            <w:del w:id="61" w:author="ERCOT" w:date="2020-02-07T09:43:00Z">
              <w:r w:rsidRPr="00B33211" w:rsidDel="00C457E2">
                <w:delText xml:space="preserve"> the entire duration of the Non-Spin obligation</w:delText>
              </w:r>
            </w:del>
            <w:ins w:id="62" w:author="ERCOT" w:date="2020-02-07T09:43:00Z">
              <w:r>
                <w:t>at</w:t>
              </w:r>
              <w:proofErr w:type="spellEnd"/>
              <w:r>
                <w:t xml:space="preserve"> least </w:t>
              </w:r>
            </w:ins>
            <w:ins w:id="63" w:author="ERCOT" w:date="2020-02-17T15:33:00Z">
              <w:r>
                <w:t>one</w:t>
              </w:r>
            </w:ins>
            <w:ins w:id="64" w:author="ERCOT" w:date="2020-02-14T10:41:00Z">
              <w:r>
                <w:t xml:space="preserve"> hour</w:t>
              </w:r>
            </w:ins>
            <w:r w:rsidRPr="00B33211">
              <w:t xml:space="preserve">. </w:t>
            </w:r>
          </w:p>
          <w:p w14:paraId="3065EA9D" w14:textId="1C9DD791" w:rsidR="007548BD" w:rsidRPr="00B33211" w:rsidRDefault="007548BD" w:rsidP="007548BD">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5" w:author="ERCOT" w:date="2020-02-07T09:44:00Z">
              <w:r w:rsidRPr="00B33211" w:rsidDel="00C457E2">
                <w:delText>the entire duration of the Non-Spin obligation</w:delText>
              </w:r>
            </w:del>
            <w:ins w:id="66" w:author="ERCOT" w:date="2020-02-07T09:44:00Z">
              <w:r>
                <w:t xml:space="preserve">at least </w:t>
              </w:r>
            </w:ins>
            <w:ins w:id="67" w:author="ERCOT" w:date="2020-02-17T15:33:00Z">
              <w:r>
                <w:t>one</w:t>
              </w:r>
            </w:ins>
            <w:ins w:id="68" w:author="ERCOT" w:date="2020-02-14T10:41:00Z">
              <w:r>
                <w:t xml:space="preserve"> hour</w:t>
              </w:r>
            </w:ins>
            <w:r w:rsidRPr="00B33211">
              <w:t>.</w:t>
            </w:r>
          </w:p>
        </w:tc>
        <w:tc>
          <w:tcPr>
            <w:tcW w:w="3518" w:type="dxa"/>
          </w:tcPr>
          <w:p w14:paraId="3065EA9E" w14:textId="7D82B877" w:rsidR="007548BD" w:rsidRPr="00B33211" w:rsidRDefault="007548BD" w:rsidP="007548BD">
            <w:r w:rsidRPr="00B33211">
              <w:t>Deployed in response to loss-of-Resource contingencies, Load forecasting error, or other contingency events on the system. See Protocol Section 6.5.7.6.2.3, Non-Spinning Reserve Service Deployment.</w:t>
            </w:r>
          </w:p>
        </w:tc>
      </w:tr>
      <w:tr w:rsidR="00B33211" w:rsidRPr="00B33211" w14:paraId="3065EAA6" w14:textId="77777777" w:rsidTr="007548BD">
        <w:trPr>
          <w:cantSplit/>
        </w:trPr>
        <w:tc>
          <w:tcPr>
            <w:tcW w:w="2195" w:type="dxa"/>
          </w:tcPr>
          <w:p w14:paraId="3065EAA0" w14:textId="77777777" w:rsidR="00B33211" w:rsidRPr="00B33211" w:rsidRDefault="00B33211" w:rsidP="00B33211">
            <w:r w:rsidRPr="00B33211">
              <w:lastRenderedPageBreak/>
              <w:t>Voltage Support Service (VSS)</w:t>
            </w:r>
          </w:p>
          <w:p w14:paraId="3065EAA1" w14:textId="77777777" w:rsidR="00B33211" w:rsidRPr="00B33211" w:rsidRDefault="00B33211" w:rsidP="00B33211"/>
          <w:p w14:paraId="3065EAA2"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A3" w14:textId="77777777" w:rsidR="00B33211" w:rsidRPr="00B33211" w:rsidRDefault="00B33211" w:rsidP="00B33211"/>
        </w:tc>
        <w:tc>
          <w:tcPr>
            <w:tcW w:w="3557" w:type="dxa"/>
          </w:tcPr>
          <w:p w14:paraId="3065EAA4"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065EAA5"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AD" w14:textId="77777777" w:rsidTr="007548BD">
        <w:trPr>
          <w:cantSplit/>
        </w:trPr>
        <w:tc>
          <w:tcPr>
            <w:tcW w:w="2195" w:type="dxa"/>
          </w:tcPr>
          <w:p w14:paraId="3065EAA7" w14:textId="77777777" w:rsidR="00B33211" w:rsidRPr="00B33211" w:rsidRDefault="00B33211" w:rsidP="00B33211">
            <w:r w:rsidRPr="00B33211">
              <w:t>Black Start Service (BSS)</w:t>
            </w:r>
          </w:p>
          <w:p w14:paraId="3065EAA8" w14:textId="77777777" w:rsidR="00B33211" w:rsidRPr="00B33211" w:rsidRDefault="00B33211" w:rsidP="00B33211"/>
          <w:p w14:paraId="3065EAA9"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AA" w14:textId="77777777" w:rsidR="00B33211" w:rsidRPr="00B33211" w:rsidRDefault="00B33211" w:rsidP="00B33211"/>
        </w:tc>
        <w:tc>
          <w:tcPr>
            <w:tcW w:w="3557" w:type="dxa"/>
          </w:tcPr>
          <w:p w14:paraId="3065EAAB"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3065EAAC"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AB3" w14:textId="77777777" w:rsidTr="007548BD">
        <w:trPr>
          <w:cantSplit/>
        </w:trPr>
        <w:tc>
          <w:tcPr>
            <w:tcW w:w="2195" w:type="dxa"/>
          </w:tcPr>
          <w:p w14:paraId="3065EAAE" w14:textId="77777777" w:rsidR="00B33211" w:rsidRPr="00B33211" w:rsidRDefault="00B33211" w:rsidP="00B33211">
            <w:r w:rsidRPr="00B33211">
              <w:t>Reliability Must-Run (RMR) Service</w:t>
            </w:r>
          </w:p>
          <w:p w14:paraId="3065EAAF" w14:textId="77777777" w:rsidR="00B33211" w:rsidRPr="00B33211" w:rsidRDefault="00B33211" w:rsidP="00B33211"/>
          <w:p w14:paraId="3065EAB0"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3065EAB1" w14:textId="77777777" w:rsidR="00B33211" w:rsidRPr="00B33211" w:rsidRDefault="00B33211" w:rsidP="00B33211">
            <w:r w:rsidRPr="00B33211">
              <w:t>The provision of Generation Resource capacity and energy under an RMR Agreement.</w:t>
            </w:r>
          </w:p>
        </w:tc>
        <w:tc>
          <w:tcPr>
            <w:tcW w:w="3518" w:type="dxa"/>
          </w:tcPr>
          <w:p w14:paraId="3065EAB2"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AB4" w14:textId="77777777" w:rsidR="00B33211" w:rsidRPr="00B33211" w:rsidRDefault="00B33211" w:rsidP="00B3321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02"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AB5" w14:textId="77777777" w:rsidR="00B33211" w:rsidRPr="00B33211" w:rsidRDefault="00B33211" w:rsidP="00B33211">
            <w:pPr>
              <w:spacing w:before="120" w:after="240"/>
              <w:rPr>
                <w:b/>
                <w:i/>
                <w:iCs/>
              </w:rPr>
            </w:pPr>
            <w:r w:rsidRPr="00B33211">
              <w:rPr>
                <w:b/>
                <w:i/>
                <w:iCs/>
              </w:rPr>
              <w:t>[NOGRR187:  Replace paragraph (1) above with the following upon system implementation of NPRR863:]</w:t>
            </w:r>
          </w:p>
          <w:p w14:paraId="3065EAB6" w14:textId="77777777" w:rsidR="00B33211" w:rsidRPr="00B33211" w:rsidRDefault="00B33211" w:rsidP="00B33211">
            <w:pPr>
              <w:keepNext/>
              <w:widowControl w:val="0"/>
              <w:spacing w:after="240"/>
            </w:pPr>
            <w:bookmarkStart w:id="69" w:name="_Toc515442740"/>
            <w:r w:rsidRPr="00B33211" w:rsidDel="00763334">
              <w:rPr>
                <w:b/>
                <w:szCs w:val="20"/>
              </w:rPr>
              <w:lastRenderedPageBreak/>
              <w:t xml:space="preserve"> </w:t>
            </w:r>
            <w:bookmarkEnd w:id="69"/>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B33211" w:rsidRPr="00B33211" w14:paraId="3065EABA" w14:textId="77777777" w:rsidTr="00DA71BC">
              <w:trPr>
                <w:cantSplit/>
                <w:tblHeader/>
              </w:trPr>
              <w:tc>
                <w:tcPr>
                  <w:tcW w:w="2145" w:type="dxa"/>
                  <w:vAlign w:val="center"/>
                </w:tcPr>
                <w:p w14:paraId="3065EAB7" w14:textId="77777777" w:rsidR="00B33211" w:rsidRPr="00B33211" w:rsidRDefault="00B33211" w:rsidP="00B33211">
                  <w:pPr>
                    <w:jc w:val="center"/>
                    <w:rPr>
                      <w:b/>
                      <w:bCs/>
                    </w:rPr>
                  </w:pPr>
                  <w:r w:rsidRPr="00B33211">
                    <w:rPr>
                      <w:b/>
                      <w:bCs/>
                    </w:rPr>
                    <w:t>ANCILLARY SERVICE TYPE</w:t>
                  </w:r>
                </w:p>
              </w:tc>
              <w:tc>
                <w:tcPr>
                  <w:tcW w:w="3386" w:type="dxa"/>
                  <w:vAlign w:val="center"/>
                </w:tcPr>
                <w:p w14:paraId="3065EAB8" w14:textId="77777777" w:rsidR="00B33211" w:rsidRPr="00B33211" w:rsidRDefault="00B33211" w:rsidP="00B33211">
                  <w:pPr>
                    <w:jc w:val="center"/>
                    <w:rPr>
                      <w:b/>
                      <w:bCs/>
                    </w:rPr>
                  </w:pPr>
                  <w:r w:rsidRPr="00B33211">
                    <w:rPr>
                      <w:b/>
                      <w:bCs/>
                    </w:rPr>
                    <w:t>DESCRIPTION</w:t>
                  </w:r>
                </w:p>
              </w:tc>
              <w:tc>
                <w:tcPr>
                  <w:tcW w:w="3339" w:type="dxa"/>
                  <w:vAlign w:val="center"/>
                </w:tcPr>
                <w:p w14:paraId="3065EAB9" w14:textId="77777777" w:rsidR="00B33211" w:rsidRPr="00B33211" w:rsidRDefault="00B33211" w:rsidP="00B33211">
                  <w:pPr>
                    <w:jc w:val="center"/>
                    <w:rPr>
                      <w:b/>
                      <w:bCs/>
                    </w:rPr>
                  </w:pPr>
                  <w:r w:rsidRPr="00B33211">
                    <w:rPr>
                      <w:b/>
                      <w:bCs/>
                    </w:rPr>
                    <w:t>ERCOT AUTHORITY ACTION</w:t>
                  </w:r>
                </w:p>
              </w:tc>
            </w:tr>
            <w:tr w:rsidR="00B33211" w:rsidRPr="00B33211" w14:paraId="3065EAC5" w14:textId="77777777" w:rsidTr="00DA71BC">
              <w:trPr>
                <w:cantSplit/>
                <w:trHeight w:val="2433"/>
              </w:trPr>
              <w:tc>
                <w:tcPr>
                  <w:tcW w:w="2145" w:type="dxa"/>
                </w:tcPr>
                <w:p w14:paraId="3065EABB" w14:textId="77777777" w:rsidR="00B33211" w:rsidRPr="00B33211" w:rsidRDefault="00B33211" w:rsidP="00B33211">
                  <w:r w:rsidRPr="00B33211">
                    <w:t>Regulation Down Service (Reg-Down)</w:t>
                  </w:r>
                </w:p>
                <w:p w14:paraId="3065EABC" w14:textId="77777777" w:rsidR="00B33211" w:rsidRPr="00B33211" w:rsidRDefault="00B33211" w:rsidP="00B33211">
                  <w:r w:rsidRPr="00B33211">
                    <w:t>and</w:t>
                  </w:r>
                </w:p>
                <w:p w14:paraId="3065EABD" w14:textId="77777777" w:rsidR="00B33211" w:rsidRPr="00B33211" w:rsidRDefault="00B33211" w:rsidP="00B33211">
                  <w:r w:rsidRPr="00B33211">
                    <w:t>Regulation Up Service (Reg-Up)</w:t>
                  </w:r>
                </w:p>
                <w:p w14:paraId="3065EABE" w14:textId="77777777" w:rsidR="00B33211" w:rsidRPr="00B33211" w:rsidRDefault="00B33211" w:rsidP="00B33211">
                  <w:r w:rsidRPr="00B33211">
                    <w:t>(for Generation Resources)</w:t>
                  </w:r>
                </w:p>
                <w:p w14:paraId="3065EABF" w14:textId="77777777" w:rsidR="00B33211" w:rsidRPr="00B33211" w:rsidRDefault="00B33211" w:rsidP="00B33211"/>
                <w:p w14:paraId="3065EAC0"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065EAC1" w14:textId="77777777" w:rsidR="00B33211" w:rsidRPr="00B33211" w:rsidRDefault="00B33211" w:rsidP="00B33211">
                  <w:pPr>
                    <w:jc w:val="center"/>
                  </w:pPr>
                </w:p>
              </w:tc>
              <w:tc>
                <w:tcPr>
                  <w:tcW w:w="3386" w:type="dxa"/>
                </w:tcPr>
                <w:p w14:paraId="3065EAC2"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3065EAC3" w14:textId="60FC6C0C" w:rsidR="00B33211" w:rsidRPr="00B33211" w:rsidRDefault="00B33211" w:rsidP="00B33211">
                  <w:pPr>
                    <w:spacing w:after="120"/>
                    <w:ind w:left="360" w:hanging="360"/>
                  </w:pPr>
                  <w:r w:rsidRPr="00B33211">
                    <w:t>a.</w:t>
                  </w:r>
                  <w:r w:rsidRPr="00B33211">
                    <w:tab/>
                    <w:t xml:space="preserve">Reg-Down energy is a </w:t>
                  </w:r>
                  <w:ins w:id="70" w:author="ERCOT" w:date="2020-02-13T11:02:00Z">
                    <w:r w:rsidR="003D58AF">
                      <w:t>Resource</w:t>
                    </w:r>
                  </w:ins>
                  <w:ins w:id="71" w:author="ERCOT" w:date="2020-02-14T10:36:00Z">
                    <w:r w:rsidR="001D1850">
                      <w:t>-</w:t>
                    </w:r>
                  </w:ins>
                  <w:ins w:id="72" w:author="ERCOT" w:date="2020-02-13T11:02:00Z">
                    <w:r w:rsidR="003D58AF">
                      <w:t xml:space="preserve">specific </w:t>
                    </w:r>
                  </w:ins>
                  <w:r w:rsidRPr="00B33211">
                    <w:t>deployment to increase or decrease generation at a level below the Generation Resource’s Base Point in response to a change in system frequency.</w:t>
                  </w:r>
                </w:p>
                <w:p w14:paraId="3065EAC4" w14:textId="4EC9E5DF" w:rsidR="00B33211" w:rsidRPr="00B33211" w:rsidRDefault="00B33211" w:rsidP="00B33211">
                  <w:pPr>
                    <w:spacing w:after="120"/>
                    <w:ind w:left="373" w:hanging="373"/>
                  </w:pPr>
                  <w:r w:rsidRPr="00B33211">
                    <w:t>b.</w:t>
                  </w:r>
                  <w:r w:rsidRPr="00B33211">
                    <w:tab/>
                    <w:t xml:space="preserve">Reg-Up energy is a </w:t>
                  </w:r>
                  <w:ins w:id="73" w:author="ERCOT" w:date="2020-02-13T11:02:00Z">
                    <w:r w:rsidR="003D58AF">
                      <w:t>Resource</w:t>
                    </w:r>
                  </w:ins>
                  <w:ins w:id="74" w:author="ERCOT" w:date="2020-02-14T10:36:00Z">
                    <w:r w:rsidR="001D1850">
                      <w:t>-</w:t>
                    </w:r>
                  </w:ins>
                  <w:ins w:id="75" w:author="ERCOT" w:date="2020-02-13T11:02:00Z">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D0" w14:textId="77777777" w:rsidTr="00DA71BC">
              <w:trPr>
                <w:cantSplit/>
                <w:trHeight w:val="2433"/>
              </w:trPr>
              <w:tc>
                <w:tcPr>
                  <w:tcW w:w="2145" w:type="dxa"/>
                </w:tcPr>
                <w:p w14:paraId="3065EAC6" w14:textId="77777777" w:rsidR="00B33211" w:rsidRPr="00B33211" w:rsidRDefault="00B33211" w:rsidP="00B33211">
                  <w:r w:rsidRPr="00B33211">
                    <w:t>Reg-Down</w:t>
                  </w:r>
                </w:p>
                <w:p w14:paraId="3065EAC7" w14:textId="77777777" w:rsidR="00B33211" w:rsidRPr="00B33211" w:rsidRDefault="00B33211" w:rsidP="00B33211">
                  <w:r w:rsidRPr="00B33211">
                    <w:t>and</w:t>
                  </w:r>
                </w:p>
                <w:p w14:paraId="3065EAC8" w14:textId="77777777" w:rsidR="00B33211" w:rsidRPr="00B33211" w:rsidRDefault="00B33211" w:rsidP="00B33211">
                  <w:r w:rsidRPr="00B33211">
                    <w:t>Reg-Up</w:t>
                  </w:r>
                </w:p>
                <w:p w14:paraId="3065EAC9" w14:textId="77777777" w:rsidR="00B33211" w:rsidRPr="00B33211" w:rsidRDefault="00B33211" w:rsidP="00B33211">
                  <w:r w:rsidRPr="00B33211">
                    <w:t>(for Load Resource)</w:t>
                  </w:r>
                </w:p>
                <w:p w14:paraId="3065EACA" w14:textId="77777777" w:rsidR="00B33211" w:rsidRPr="00B33211" w:rsidRDefault="00B33211" w:rsidP="00B33211"/>
                <w:p w14:paraId="3065EACB"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CC" w14:textId="77777777" w:rsidR="00B33211" w:rsidRPr="00B33211" w:rsidRDefault="00B33211" w:rsidP="00B33211"/>
              </w:tc>
              <w:tc>
                <w:tcPr>
                  <w:tcW w:w="3386" w:type="dxa"/>
                </w:tcPr>
                <w:p w14:paraId="3065EACD" w14:textId="77777777" w:rsidR="00B33211" w:rsidRPr="00B33211" w:rsidRDefault="00B33211" w:rsidP="00B33211">
                  <w:r w:rsidRPr="00B33211">
                    <w:t>Load Resource capacity provided by a QSE from a specific Load Resource to control frequency within the system.</w:t>
                  </w:r>
                </w:p>
              </w:tc>
              <w:tc>
                <w:tcPr>
                  <w:tcW w:w="3339" w:type="dxa"/>
                </w:tcPr>
                <w:p w14:paraId="3065EACE" w14:textId="328469DD" w:rsidR="00B33211" w:rsidRPr="00B33211" w:rsidRDefault="00B33211" w:rsidP="00B33211">
                  <w:pPr>
                    <w:spacing w:after="120"/>
                    <w:ind w:left="360" w:hanging="360"/>
                  </w:pPr>
                  <w:r w:rsidRPr="00B33211">
                    <w:t>a.</w:t>
                  </w:r>
                  <w:r w:rsidRPr="00B33211">
                    <w:tab/>
                    <w:t>Reg-Down is a</w:t>
                  </w:r>
                  <w:ins w:id="76" w:author="ERCOT" w:date="2020-02-13T11:03:00Z">
                    <w:r w:rsidR="003D58AF">
                      <w:t xml:space="preserve"> Resource</w:t>
                    </w:r>
                  </w:ins>
                  <w:ins w:id="77" w:author="ERCOT" w:date="2020-02-14T10:36:00Z">
                    <w:r w:rsidR="001D1850">
                      <w:t>-</w:t>
                    </w:r>
                  </w:ins>
                  <w:ins w:id="78" w:author="ERCOT" w:date="2020-02-13T11:03:00Z">
                    <w:r w:rsidR="003D58AF">
                      <w:t>specific</w:t>
                    </w:r>
                  </w:ins>
                  <w:r w:rsidRPr="00B33211">
                    <w:t xml:space="preserve"> deployment to increase or decrease Load </w:t>
                  </w:r>
                  <w:del w:id="79"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CF" w14:textId="1CDE1290" w:rsidR="00B33211" w:rsidRPr="00B33211" w:rsidRDefault="00B33211" w:rsidP="00C457E2">
                  <w:pPr>
                    <w:spacing w:after="120"/>
                    <w:ind w:left="360" w:hanging="360"/>
                  </w:pPr>
                  <w:r w:rsidRPr="00B33211">
                    <w:t>b.</w:t>
                  </w:r>
                  <w:r w:rsidRPr="00B33211">
                    <w:tab/>
                    <w:t xml:space="preserve">Reg-Up is a </w:t>
                  </w:r>
                  <w:ins w:id="80" w:author="ERCOT" w:date="2020-02-13T11:03:00Z">
                    <w:r w:rsidR="003D58AF">
                      <w:t>Resource</w:t>
                    </w:r>
                  </w:ins>
                  <w:ins w:id="81" w:author="ERCOT" w:date="2020-02-14T10:36:00Z">
                    <w:r w:rsidR="001D1850">
                      <w:t>-</w:t>
                    </w:r>
                  </w:ins>
                  <w:ins w:id="82" w:author="ERCOT" w:date="2020-02-13T11:03:00Z">
                    <w:r w:rsidR="003D58AF">
                      <w:t xml:space="preserve">specific </w:t>
                    </w:r>
                  </w:ins>
                  <w:r w:rsidRPr="00B33211">
                    <w:t xml:space="preserve">deployment to increase or decrease Load </w:t>
                  </w:r>
                  <w:del w:id="83"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B33211" w:rsidRPr="00B33211" w14:paraId="3065EADB" w14:textId="77777777" w:rsidTr="00DA71BC">
              <w:trPr>
                <w:cantSplit/>
              </w:trPr>
              <w:tc>
                <w:tcPr>
                  <w:tcW w:w="2145" w:type="dxa"/>
                </w:tcPr>
                <w:p w14:paraId="3065EAD1" w14:textId="77777777" w:rsidR="00B33211" w:rsidRPr="00B33211" w:rsidRDefault="00B33211" w:rsidP="00B33211">
                  <w:r w:rsidRPr="00B33211">
                    <w:lastRenderedPageBreak/>
                    <w:t xml:space="preserve">Responsive Reserve (RRS) </w:t>
                  </w:r>
                </w:p>
                <w:p w14:paraId="3065EAD2" w14:textId="77777777" w:rsidR="00B33211" w:rsidRPr="00B33211" w:rsidRDefault="00B33211" w:rsidP="00B33211"/>
                <w:p w14:paraId="3065EAD3"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4" w14:textId="77777777" w:rsidR="00B33211" w:rsidRPr="00B33211" w:rsidRDefault="00B33211" w:rsidP="00B33211">
                  <w:pPr>
                    <w:jc w:val="right"/>
                  </w:pPr>
                </w:p>
              </w:tc>
              <w:tc>
                <w:tcPr>
                  <w:tcW w:w="3386" w:type="dxa"/>
                </w:tcPr>
                <w:p w14:paraId="3065EAD5" w14:textId="77777777" w:rsidR="00B33211" w:rsidRPr="00B33211" w:rsidRDefault="00B33211" w:rsidP="00B33211">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339" w:type="dxa"/>
                </w:tcPr>
                <w:p w14:paraId="3065EAD6" w14:textId="77777777" w:rsidR="00B33211" w:rsidRPr="00B33211" w:rsidRDefault="00B33211" w:rsidP="00B33211">
                  <w:r w:rsidRPr="00B33211">
                    <w:t>RRS may only be deployed as follows:</w:t>
                  </w:r>
                </w:p>
                <w:p w14:paraId="3065EAD7" w14:textId="77777777" w:rsidR="00B33211" w:rsidRPr="00B33211" w:rsidRDefault="00B33211" w:rsidP="00B33211"/>
                <w:p w14:paraId="3065EAD8" w14:textId="77777777" w:rsidR="00B33211" w:rsidRPr="00B33211" w:rsidRDefault="00B33211" w:rsidP="00B33211">
                  <w:pPr>
                    <w:spacing w:after="120"/>
                    <w:ind w:left="360" w:hanging="360"/>
                  </w:pPr>
                  <w:r w:rsidRPr="00B33211">
                    <w:t>a.</w:t>
                  </w:r>
                  <w:r w:rsidRPr="00B33211">
                    <w:tab/>
                    <w:t xml:space="preserve">Through automatic Governor action or under-frequency relay in response to frequency deviations; </w:t>
                  </w:r>
                </w:p>
                <w:p w14:paraId="3065EAD9" w14:textId="72C43A60" w:rsidR="00B33211" w:rsidRPr="00B33211" w:rsidRDefault="00B33211" w:rsidP="00B33211">
                  <w:pPr>
                    <w:spacing w:after="120"/>
                    <w:ind w:left="360" w:hanging="360"/>
                  </w:pPr>
                  <w:r w:rsidRPr="00B33211">
                    <w:t>b.</w:t>
                  </w:r>
                  <w:r w:rsidRPr="00B33211">
                    <w:tab/>
                    <w:t>By electronic signal from ERCOT in response to the need; and</w:t>
                  </w:r>
                </w:p>
                <w:p w14:paraId="3065EADA" w14:textId="77777777" w:rsidR="00B33211" w:rsidRPr="00B33211" w:rsidRDefault="00B33211" w:rsidP="00B33211">
                  <w:pPr>
                    <w:spacing w:after="120"/>
                    <w:ind w:left="360" w:hanging="360"/>
                  </w:pPr>
                  <w:r w:rsidRPr="00B33211">
                    <w:t>c.</w:t>
                  </w:r>
                  <w:r w:rsidRPr="00B33211">
                    <w:tab/>
                    <w:t>As ordered by an ERCOT Operator during an EEA or other emergencies.</w:t>
                  </w:r>
                </w:p>
              </w:tc>
            </w:tr>
            <w:tr w:rsidR="00B33211" w:rsidRPr="00B33211" w14:paraId="3065EAE4" w14:textId="77777777" w:rsidTr="00DA71BC">
              <w:trPr>
                <w:cantSplit/>
                <w:trHeight w:val="4035"/>
              </w:trPr>
              <w:tc>
                <w:tcPr>
                  <w:tcW w:w="2145" w:type="dxa"/>
                </w:tcPr>
                <w:p w14:paraId="3065EADC" w14:textId="77777777" w:rsidR="00B33211" w:rsidRPr="00B33211" w:rsidRDefault="00B33211" w:rsidP="00B33211">
                  <w:r w:rsidRPr="00B33211">
                    <w:lastRenderedPageBreak/>
                    <w:t>ERCOT Contingency Reserve Service (ECRS)</w:t>
                  </w:r>
                </w:p>
                <w:p w14:paraId="3065EADD" w14:textId="77777777" w:rsidR="00B33211" w:rsidRPr="00B33211" w:rsidRDefault="00B33211" w:rsidP="00B33211"/>
                <w:p w14:paraId="3065EADE"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F" w14:textId="77777777" w:rsidR="00B33211" w:rsidRPr="00B33211" w:rsidRDefault="00B33211" w:rsidP="00B33211"/>
              </w:tc>
              <w:tc>
                <w:tcPr>
                  <w:tcW w:w="3386" w:type="dxa"/>
                </w:tcPr>
                <w:p w14:paraId="3065EAE0" w14:textId="432D501D" w:rsidR="00B33211" w:rsidRPr="00B33211" w:rsidRDefault="00B33211" w:rsidP="00B33211">
                  <w:pPr>
                    <w:spacing w:after="120"/>
                    <w:ind w:left="360" w:hanging="360"/>
                  </w:pPr>
                  <w:r w:rsidRPr="00B33211">
                    <w:t xml:space="preserve">a.   Off-Line Generation Resource capacity, or reserved capacity from On-Line Generation Resources, capable of being ramped to a specified output level within ten minutes, and operating at a specified output for </w:t>
                  </w:r>
                  <w:del w:id="84" w:author="ERCOT" w:date="2020-02-07T09:43:00Z">
                    <w:r w:rsidRPr="00B33211" w:rsidDel="00C457E2">
                      <w:delText>the entire duration of the ECRS obligation</w:delText>
                    </w:r>
                  </w:del>
                  <w:ins w:id="85" w:author="ERCOT" w:date="2020-02-07T09:43:00Z">
                    <w:r w:rsidR="00C457E2">
                      <w:t xml:space="preserve">at least </w:t>
                    </w:r>
                  </w:ins>
                  <w:ins w:id="86" w:author="ERCOT" w:date="2020-02-17T15:32:00Z">
                    <w:r w:rsidR="009C1C9F">
                      <w:t>one</w:t>
                    </w:r>
                  </w:ins>
                  <w:ins w:id="87" w:author="ERCOT" w:date="2020-02-14T10:37:00Z">
                    <w:r w:rsidR="001D1850">
                      <w:t xml:space="preserve"> hour</w:t>
                    </w:r>
                  </w:ins>
                  <w:del w:id="88" w:author="ERCOT" w:date="2020-02-21T14:48:00Z">
                    <w:r w:rsidRPr="00B33211" w:rsidDel="00D639C8">
                      <w:delText xml:space="preserve"> and</w:delText>
                    </w:r>
                  </w:del>
                  <w:del w:id="89" w:author="ERCOT" w:date="2020-02-21T14:50:00Z">
                    <w:r w:rsidRPr="00B33211" w:rsidDel="00D639C8">
                      <w:delText xml:space="preserve"> are dispatchable by Security-Constrained Economic Dispatch (SCED)</w:delText>
                    </w:r>
                  </w:del>
                  <w:r w:rsidRPr="00B33211">
                    <w:t>.</w:t>
                  </w:r>
                </w:p>
                <w:p w14:paraId="3065EAE1" w14:textId="4C9BB8E4" w:rsidR="00B33211" w:rsidRPr="00B33211" w:rsidRDefault="00B33211" w:rsidP="00B33211">
                  <w:pPr>
                    <w:spacing w:after="120"/>
                    <w:ind w:left="360" w:hanging="360"/>
                  </w:pPr>
                  <w:r w:rsidRPr="00B33211">
                    <w:t>b.</w:t>
                  </w:r>
                  <w:r w:rsidRPr="00B33211">
                    <w:tab/>
                    <w:t xml:space="preserve">Controllable Load Resources dispatchable by SCED that are capable of ramping to an ERCOT-instructed consumption level within ten minutes and consuming at the ERCOT-instructed level </w:t>
                  </w:r>
                  <w:proofErr w:type="spellStart"/>
                  <w:r w:rsidRPr="00B33211">
                    <w:t>for</w:t>
                  </w:r>
                  <w:del w:id="90" w:author="ERCOT" w:date="2020-02-07T09:43:00Z">
                    <w:r w:rsidRPr="00B33211" w:rsidDel="00C457E2">
                      <w:delText xml:space="preserve"> the entire duration of the ECRS obligation</w:delText>
                    </w:r>
                  </w:del>
                  <w:ins w:id="91" w:author="ERCOT" w:date="2020-02-07T09:43:00Z">
                    <w:r w:rsidR="00C457E2">
                      <w:t>at</w:t>
                    </w:r>
                    <w:proofErr w:type="spellEnd"/>
                    <w:r w:rsidR="00C457E2">
                      <w:t xml:space="preserve"> least </w:t>
                    </w:r>
                  </w:ins>
                  <w:ins w:id="92" w:author="ERCOT" w:date="2020-02-17T15:33:00Z">
                    <w:r w:rsidR="009C1C9F">
                      <w:t>one</w:t>
                    </w:r>
                  </w:ins>
                  <w:ins w:id="93" w:author="ERCOT" w:date="2020-02-14T10:37:00Z">
                    <w:r w:rsidR="001D1850">
                      <w:t xml:space="preserve"> hour</w:t>
                    </w:r>
                  </w:ins>
                  <w:r w:rsidRPr="00B33211">
                    <w:t>.</w:t>
                  </w:r>
                </w:p>
                <w:p w14:paraId="3065EAE2" w14:textId="45DED97A" w:rsidR="00B33211" w:rsidRPr="00B33211" w:rsidRDefault="00B33211" w:rsidP="008912CD">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4" w:author="ERCOT" w:date="2020-02-07T09:43:00Z">
                    <w:r w:rsidRPr="00B33211" w:rsidDel="00C457E2">
                      <w:delText>the entire duration of the ECRS obligation</w:delText>
                    </w:r>
                  </w:del>
                  <w:ins w:id="95" w:author="ERCOT" w:date="2020-02-07T09:43:00Z">
                    <w:r w:rsidR="00C457E2">
                      <w:t>at least</w:t>
                    </w:r>
                  </w:ins>
                  <w:ins w:id="96" w:author="ERCOT" w:date="2020-03-20T10:37:00Z">
                    <w:r w:rsidR="008912CD">
                      <w:t xml:space="preserve"> one hour</w:t>
                    </w:r>
                  </w:ins>
                  <w:r w:rsidRPr="00B33211">
                    <w:t>.</w:t>
                  </w:r>
                </w:p>
              </w:tc>
              <w:tc>
                <w:tcPr>
                  <w:tcW w:w="3339" w:type="dxa"/>
                </w:tcPr>
                <w:p w14:paraId="3065EAE3" w14:textId="77777777" w:rsidR="00B33211" w:rsidRPr="00B33211" w:rsidRDefault="00B33211" w:rsidP="00B33211">
                  <w:r w:rsidRPr="00B33211">
                    <w:t>Deployed in response to loss-of-Resource contingencies, Load forecasting error, or other contingency events on the system.  See Protocol Section 6.5.7.6.2.4, Deployment and Recall of ERCOT Contingency Reserve Service.</w:t>
                  </w:r>
                </w:p>
              </w:tc>
            </w:tr>
            <w:tr w:rsidR="00B33211" w:rsidRPr="00B33211" w14:paraId="3065EAEC" w14:textId="77777777" w:rsidTr="00DA71BC">
              <w:trPr>
                <w:cantSplit/>
                <w:trHeight w:val="4035"/>
              </w:trPr>
              <w:tc>
                <w:tcPr>
                  <w:tcW w:w="2145" w:type="dxa"/>
                </w:tcPr>
                <w:p w14:paraId="3065EAE5" w14:textId="77777777" w:rsidR="00B33211" w:rsidRPr="003834EE" w:rsidRDefault="00B33211" w:rsidP="00B33211">
                  <w:pPr>
                    <w:rPr>
                      <w:lang w:val="it-IT"/>
                    </w:rPr>
                  </w:pPr>
                  <w:r w:rsidRPr="003834EE">
                    <w:rPr>
                      <w:lang w:val="it-IT"/>
                    </w:rPr>
                    <w:lastRenderedPageBreak/>
                    <w:t>Non-Spinning Reserve (Non-Spin) Service</w:t>
                  </w:r>
                </w:p>
                <w:p w14:paraId="3065EAE6" w14:textId="77777777" w:rsidR="00B33211" w:rsidRPr="003834EE" w:rsidRDefault="00B33211" w:rsidP="00B33211">
                  <w:pPr>
                    <w:rPr>
                      <w:lang w:val="it-IT"/>
                    </w:rPr>
                  </w:pPr>
                </w:p>
                <w:p w14:paraId="3065EAE7" w14:textId="77777777" w:rsidR="00B33211" w:rsidRPr="00B33211" w:rsidRDefault="00B33211" w:rsidP="00B33211">
                  <w:pPr>
                    <w:rPr>
                      <w:b/>
                      <w:sz w:val="20"/>
                      <w:szCs w:val="20"/>
                    </w:rPr>
                  </w:pPr>
                  <w:r w:rsidRPr="00B33211">
                    <w:rPr>
                      <w:b/>
                      <w:i/>
                      <w:sz w:val="20"/>
                      <w:szCs w:val="20"/>
                    </w:rPr>
                    <w:t>Reference:  Protocol Section 2</w:t>
                  </w:r>
                </w:p>
                <w:p w14:paraId="3065EAE8" w14:textId="77777777" w:rsidR="00B33211" w:rsidRPr="00B33211" w:rsidRDefault="00B33211" w:rsidP="00B33211"/>
              </w:tc>
              <w:tc>
                <w:tcPr>
                  <w:tcW w:w="3386" w:type="dxa"/>
                </w:tcPr>
                <w:p w14:paraId="3065EAE9" w14:textId="370F2572" w:rsidR="00B33211" w:rsidRPr="00B33211" w:rsidRDefault="00B33211" w:rsidP="00B33211">
                  <w:pPr>
                    <w:spacing w:after="120"/>
                    <w:ind w:left="360" w:hanging="360"/>
                  </w:pPr>
                  <w:r w:rsidRPr="00B33211">
                    <w:t>a.</w:t>
                  </w:r>
                  <w:r w:rsidRPr="00B33211">
                    <w:tab/>
                    <w:t xml:space="preserve">Off-Line Generation Resource capacity, or reserved capacity from On-Line Generation Resources, capable of being ramped to a specified output level within 30 minutes, and operating at a specified output </w:t>
                  </w:r>
                  <w:proofErr w:type="spellStart"/>
                  <w:r w:rsidRPr="00B33211">
                    <w:t>for</w:t>
                  </w:r>
                  <w:del w:id="97" w:author="ERCOT" w:date="2020-02-07T09:43:00Z">
                    <w:r w:rsidRPr="00B33211" w:rsidDel="00C457E2">
                      <w:delText xml:space="preserve"> the entire duration of the Non-Spin obligation</w:delText>
                    </w:r>
                  </w:del>
                  <w:ins w:id="98" w:author="ERCOT" w:date="2020-02-07T09:43:00Z">
                    <w:r w:rsidR="00C457E2">
                      <w:t>at</w:t>
                    </w:r>
                    <w:proofErr w:type="spellEnd"/>
                    <w:r w:rsidR="00C457E2">
                      <w:t xml:space="preserve"> least </w:t>
                    </w:r>
                  </w:ins>
                  <w:ins w:id="99" w:author="ERCOT" w:date="2020-02-17T15:33:00Z">
                    <w:r w:rsidR="009C1C9F">
                      <w:t>one</w:t>
                    </w:r>
                  </w:ins>
                  <w:ins w:id="100" w:author="ERCOT" w:date="2020-02-14T10:41:00Z">
                    <w:r w:rsidR="003834EE">
                      <w:t xml:space="preserve"> hour</w:t>
                    </w:r>
                  </w:ins>
                  <w:r w:rsidRPr="00B33211">
                    <w:t xml:space="preserve">. </w:t>
                  </w:r>
                </w:p>
                <w:p w14:paraId="3065EAEA" w14:textId="27533C6A" w:rsidR="00B33211" w:rsidRPr="00B33211" w:rsidRDefault="00B33211" w:rsidP="009C1C9F">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1" w:author="ERCOT" w:date="2020-02-07T09:44:00Z">
                    <w:r w:rsidRPr="00B33211" w:rsidDel="00C457E2">
                      <w:delText>the entire duration of the Non-Spin obligation</w:delText>
                    </w:r>
                  </w:del>
                  <w:ins w:id="102" w:author="ERCOT" w:date="2020-02-07T09:44:00Z">
                    <w:r w:rsidR="00C457E2">
                      <w:t xml:space="preserve">at least </w:t>
                    </w:r>
                  </w:ins>
                  <w:ins w:id="103" w:author="ERCOT" w:date="2020-02-17T15:33:00Z">
                    <w:r w:rsidR="009C1C9F">
                      <w:t>one</w:t>
                    </w:r>
                  </w:ins>
                  <w:ins w:id="104" w:author="ERCOT" w:date="2020-02-14T10:41:00Z">
                    <w:r w:rsidR="003834EE">
                      <w:t xml:space="preserve"> hour</w:t>
                    </w:r>
                  </w:ins>
                  <w:r w:rsidRPr="00B33211">
                    <w:t>.</w:t>
                  </w:r>
                </w:p>
              </w:tc>
              <w:tc>
                <w:tcPr>
                  <w:tcW w:w="3339" w:type="dxa"/>
                </w:tcPr>
                <w:p w14:paraId="3065EAEB" w14:textId="77777777" w:rsidR="00B33211" w:rsidRPr="00B33211" w:rsidRDefault="00B33211" w:rsidP="00B33211">
                  <w:r w:rsidRPr="00B33211">
                    <w:t>Deployed in response to loss-of-Resource contingencies, Load forecasting error, or other contingency events on the system. See Protocol Section 6.5.7.6.2.3, Non-Spinning Reserve Service Deployment.</w:t>
                  </w:r>
                </w:p>
              </w:tc>
            </w:tr>
            <w:tr w:rsidR="00B33211" w:rsidRPr="00B33211" w14:paraId="3065EAF3" w14:textId="77777777" w:rsidTr="00DA71BC">
              <w:trPr>
                <w:cantSplit/>
              </w:trPr>
              <w:tc>
                <w:tcPr>
                  <w:tcW w:w="2145" w:type="dxa"/>
                </w:tcPr>
                <w:p w14:paraId="3065EAED" w14:textId="77777777" w:rsidR="00B33211" w:rsidRPr="00B33211" w:rsidRDefault="00B33211" w:rsidP="00B33211">
                  <w:r w:rsidRPr="00B33211">
                    <w:t>Voltage Support Service (VSS)</w:t>
                  </w:r>
                </w:p>
                <w:p w14:paraId="3065EAEE" w14:textId="77777777" w:rsidR="00B33211" w:rsidRPr="00B33211" w:rsidRDefault="00B33211" w:rsidP="00B33211"/>
                <w:p w14:paraId="3065EAEF"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F0" w14:textId="77777777" w:rsidR="00B33211" w:rsidRPr="00B33211" w:rsidRDefault="00B33211" w:rsidP="00B33211"/>
              </w:tc>
              <w:tc>
                <w:tcPr>
                  <w:tcW w:w="3386" w:type="dxa"/>
                </w:tcPr>
                <w:p w14:paraId="3065EAF1"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3065EAF2"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FA" w14:textId="77777777" w:rsidTr="00DA71BC">
              <w:trPr>
                <w:cantSplit/>
              </w:trPr>
              <w:tc>
                <w:tcPr>
                  <w:tcW w:w="2145" w:type="dxa"/>
                </w:tcPr>
                <w:p w14:paraId="3065EAF4" w14:textId="77777777" w:rsidR="00B33211" w:rsidRPr="00B33211" w:rsidRDefault="00B33211" w:rsidP="00B33211">
                  <w:r w:rsidRPr="00B33211">
                    <w:t>Black Start Service (BSS)</w:t>
                  </w:r>
                </w:p>
                <w:p w14:paraId="3065EAF5" w14:textId="77777777" w:rsidR="00B33211" w:rsidRPr="00B33211" w:rsidRDefault="00B33211" w:rsidP="00B33211"/>
                <w:p w14:paraId="3065EAF6"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F7" w14:textId="77777777" w:rsidR="00B33211" w:rsidRPr="00B33211" w:rsidRDefault="00B33211" w:rsidP="00B33211"/>
              </w:tc>
              <w:tc>
                <w:tcPr>
                  <w:tcW w:w="3386" w:type="dxa"/>
                </w:tcPr>
                <w:p w14:paraId="3065EAF8"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3065EAF9"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B00" w14:textId="77777777" w:rsidTr="00DA71BC">
              <w:trPr>
                <w:cantSplit/>
              </w:trPr>
              <w:tc>
                <w:tcPr>
                  <w:tcW w:w="2145" w:type="dxa"/>
                </w:tcPr>
                <w:p w14:paraId="3065EAFB" w14:textId="77777777" w:rsidR="00B33211" w:rsidRPr="00B33211" w:rsidRDefault="00B33211" w:rsidP="00B33211">
                  <w:r w:rsidRPr="00B33211">
                    <w:lastRenderedPageBreak/>
                    <w:t>Reliability Must-Run (RMR) Service</w:t>
                  </w:r>
                </w:p>
                <w:p w14:paraId="3065EAFC" w14:textId="77777777" w:rsidR="00B33211" w:rsidRPr="00B33211" w:rsidRDefault="00B33211" w:rsidP="00B33211"/>
                <w:p w14:paraId="3065EAFD"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065EAFE" w14:textId="77777777" w:rsidR="00B33211" w:rsidRPr="00B33211" w:rsidRDefault="00B33211" w:rsidP="00B33211">
                  <w:r w:rsidRPr="00B33211">
                    <w:t>The provision of Generation Resource capacity and energy under an RMR Agreement.</w:t>
                  </w:r>
                </w:p>
              </w:tc>
              <w:tc>
                <w:tcPr>
                  <w:tcW w:w="3339" w:type="dxa"/>
                </w:tcPr>
                <w:p w14:paraId="3065EAFF"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B01" w14:textId="77777777" w:rsidR="00B33211" w:rsidRPr="00B33211" w:rsidRDefault="00B33211" w:rsidP="00B33211">
            <w:pPr>
              <w:spacing w:after="240"/>
              <w:ind w:left="720" w:hanging="720"/>
            </w:pPr>
          </w:p>
        </w:tc>
      </w:tr>
    </w:tbl>
    <w:p w14:paraId="3065EB07" w14:textId="77777777" w:rsidR="00B33211" w:rsidRPr="00B33211" w:rsidRDefault="00B33211" w:rsidP="00B33211">
      <w:pPr>
        <w:keepNext/>
        <w:widowControl w:val="0"/>
        <w:tabs>
          <w:tab w:val="left" w:pos="907"/>
          <w:tab w:val="left" w:pos="1296"/>
        </w:tabs>
        <w:spacing w:before="480" w:after="240"/>
        <w:ind w:left="1296" w:hanging="1296"/>
        <w:outlineLvl w:val="3"/>
        <w:rPr>
          <w:b/>
          <w:bCs/>
          <w:snapToGrid w:val="0"/>
          <w:szCs w:val="20"/>
        </w:rPr>
      </w:pPr>
      <w:bookmarkStart w:id="105" w:name="_Toc191197030"/>
      <w:bookmarkStart w:id="106" w:name="_Toc414884925"/>
      <w:bookmarkStart w:id="107" w:name="_Toc191197031"/>
      <w:commentRangeStart w:id="108"/>
      <w:r w:rsidRPr="00B33211">
        <w:rPr>
          <w:b/>
          <w:bCs/>
          <w:snapToGrid w:val="0"/>
          <w:szCs w:val="20"/>
        </w:rPr>
        <w:lastRenderedPageBreak/>
        <w:t>2.3.1.2</w:t>
      </w:r>
      <w:r w:rsidRPr="00B33211">
        <w:rPr>
          <w:b/>
          <w:bCs/>
          <w:snapToGrid w:val="0"/>
          <w:szCs w:val="20"/>
        </w:rPr>
        <w:tab/>
        <w:t>Additional Operational Details for Responsive Reserve Providers</w:t>
      </w:r>
      <w:bookmarkEnd w:id="105"/>
      <w:r w:rsidRPr="00B33211">
        <w:rPr>
          <w:b/>
          <w:bCs/>
          <w:snapToGrid w:val="0"/>
          <w:szCs w:val="20"/>
        </w:rPr>
        <w:t xml:space="preserve">  </w:t>
      </w:r>
      <w:commentRangeEnd w:id="108"/>
      <w:r w:rsidR="00543FC9">
        <w:rPr>
          <w:rStyle w:val="CommentReference"/>
        </w:rPr>
        <w:commentReference w:id="108"/>
      </w:r>
    </w:p>
    <w:p w14:paraId="3065EB08" w14:textId="7B96EF44" w:rsidR="00B33211" w:rsidRPr="00B33211" w:rsidRDefault="00B33211" w:rsidP="00B33211">
      <w:pPr>
        <w:spacing w:after="240"/>
        <w:ind w:left="720" w:hanging="720"/>
        <w:rPr>
          <w:iCs/>
          <w:szCs w:val="20"/>
        </w:rPr>
      </w:pPr>
      <w:r w:rsidRPr="00B33211">
        <w:rPr>
          <w:iCs/>
          <w:szCs w:val="20"/>
        </w:rPr>
        <w:t>(1)</w:t>
      </w:r>
      <w:r w:rsidRPr="00B33211">
        <w:rPr>
          <w:iCs/>
          <w:szCs w:val="20"/>
        </w:rPr>
        <w:tab/>
      </w:r>
      <w:r w:rsidR="007548BD" w:rsidRPr="00685C10">
        <w:rPr>
          <w:iCs/>
          <w:szCs w:val="20"/>
        </w:rPr>
        <w:t>ERCOT shall specify the minimum amount of RRS provided by Generation Resources</w:t>
      </w:r>
      <w:r w:rsidR="007548BD">
        <w:rPr>
          <w:iCs/>
          <w:szCs w:val="20"/>
        </w:rPr>
        <w:t xml:space="preserve"> as outlined in Section 2.3.1.2.1, </w:t>
      </w:r>
      <w:r w:rsidR="007548BD" w:rsidRPr="0021619A">
        <w:rPr>
          <w:iCs/>
          <w:szCs w:val="20"/>
        </w:rPr>
        <w:t xml:space="preserve">Limit on Generation Resources and Controllable Load Resources </w:t>
      </w:r>
      <w:r w:rsidR="007548BD">
        <w:rPr>
          <w:iCs/>
          <w:szCs w:val="20"/>
        </w:rPr>
        <w:t>P</w:t>
      </w:r>
      <w:r w:rsidR="007548BD" w:rsidRPr="0021619A">
        <w:rPr>
          <w:iCs/>
          <w:szCs w:val="20"/>
        </w:rPr>
        <w:t>rov</w:t>
      </w:r>
      <w:r w:rsidR="007548BD">
        <w:rPr>
          <w:iCs/>
          <w:szCs w:val="20"/>
        </w:rPr>
        <w:t>i</w:t>
      </w:r>
      <w:r w:rsidR="007548BD" w:rsidRPr="0021619A">
        <w:rPr>
          <w:iCs/>
          <w:szCs w:val="20"/>
        </w:rPr>
        <w:t>ding RRS</w:t>
      </w:r>
      <w:r w:rsidR="007548BD" w:rsidRPr="00685C10">
        <w:rPr>
          <w:iCs/>
          <w:szCs w:val="20"/>
        </w:rPr>
        <w:t>.  QSE’s Generation Resources providing RRS must be On-Line, immediately responsive to system frequency</w:t>
      </w:r>
      <w:r w:rsidR="007548BD">
        <w:rPr>
          <w:iCs/>
          <w:szCs w:val="20"/>
        </w:rPr>
        <w:t xml:space="preserve"> deviations</w:t>
      </w:r>
      <w:r w:rsidR="007548BD" w:rsidRPr="00685C10">
        <w:rPr>
          <w:iCs/>
          <w:szCs w:val="20"/>
        </w:rPr>
        <w:t>.</w:t>
      </w:r>
    </w:p>
    <w:p w14:paraId="3065EB09"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3065EB0A" w14:textId="5664981A" w:rsidR="00B33211" w:rsidRPr="00B33211" w:rsidRDefault="00B33211" w:rsidP="00B33211">
      <w:pPr>
        <w:spacing w:after="240"/>
        <w:ind w:left="720" w:hanging="720"/>
        <w:rPr>
          <w:iCs/>
          <w:szCs w:val="20"/>
        </w:rPr>
      </w:pPr>
      <w:r w:rsidRPr="00B33211">
        <w:rPr>
          <w:iCs/>
          <w:szCs w:val="20"/>
        </w:rPr>
        <w:t>(3)</w:t>
      </w:r>
      <w:r w:rsidRPr="00B33211">
        <w:rPr>
          <w:iCs/>
          <w:szCs w:val="20"/>
        </w:rPr>
        <w:tab/>
      </w:r>
      <w:ins w:id="109" w:author="ERCOT" w:date="2020-02-14T17:19:00Z">
        <w:r w:rsidR="001520C9" w:rsidRPr="00B33211">
          <w:rPr>
            <w:iCs/>
            <w:szCs w:val="20"/>
          </w:rPr>
          <w:t>ERCOT shall issue</w:t>
        </w:r>
        <w:r w:rsidR="001520C9">
          <w:rPr>
            <w:iCs/>
            <w:szCs w:val="20"/>
          </w:rPr>
          <w:t xml:space="preserve"> </w:t>
        </w:r>
      </w:ins>
      <w:ins w:id="110" w:author="ERCOT" w:date="2020-02-20T10:28:00Z">
        <w:r w:rsidR="008E0E5F">
          <w:rPr>
            <w:iCs/>
            <w:szCs w:val="20"/>
          </w:rPr>
          <w:t xml:space="preserve">Dispatch Instructions for </w:t>
        </w:r>
      </w:ins>
      <w:ins w:id="111" w:author="ERCOT" w:date="2020-02-14T17:19:00Z">
        <w:r w:rsidR="001520C9">
          <w:rPr>
            <w:iCs/>
            <w:szCs w:val="20"/>
          </w:rPr>
          <w:t>RRS</w:t>
        </w:r>
        <w:r w:rsidR="001520C9" w:rsidRPr="00B33211">
          <w:rPr>
            <w:iCs/>
            <w:szCs w:val="20"/>
          </w:rPr>
          <w:t xml:space="preserve"> </w:t>
        </w:r>
        <w:r w:rsidR="001520C9">
          <w:rPr>
            <w:iCs/>
            <w:szCs w:val="20"/>
          </w:rPr>
          <w:t xml:space="preserve">through </w:t>
        </w:r>
        <w:r w:rsidR="001520C9" w:rsidRPr="00B33211">
          <w:rPr>
            <w:iCs/>
            <w:szCs w:val="20"/>
          </w:rPr>
          <w:t>Inter-Control Center Communications Protocol (ICCP)</w:t>
        </w:r>
        <w:r w:rsidR="001520C9">
          <w:rPr>
            <w:iCs/>
            <w:szCs w:val="20"/>
          </w:rPr>
          <w:t xml:space="preserve"> </w:t>
        </w:r>
        <w:r w:rsidR="001520C9" w:rsidRPr="00B33211">
          <w:rPr>
            <w:iCs/>
            <w:szCs w:val="20"/>
          </w:rPr>
          <w:t xml:space="preserve">to </w:t>
        </w:r>
      </w:ins>
      <w:ins w:id="112" w:author="ERCOT" w:date="2020-02-20T10:45:00Z">
        <w:r w:rsidR="00C92D9D">
          <w:rPr>
            <w:iCs/>
            <w:szCs w:val="20"/>
          </w:rPr>
          <w:t xml:space="preserve">a </w:t>
        </w:r>
      </w:ins>
      <w:ins w:id="113" w:author="ERCOT" w:date="2020-02-14T17:19:00Z">
        <w:r w:rsidR="001520C9" w:rsidRPr="00B33211">
          <w:rPr>
            <w:iCs/>
            <w:szCs w:val="20"/>
          </w:rPr>
          <w:t xml:space="preserve">QSE </w:t>
        </w:r>
      </w:ins>
      <w:ins w:id="114" w:author="ERCOT" w:date="2020-02-20T10:29:00Z">
        <w:r w:rsidR="008E0E5F">
          <w:rPr>
            <w:iCs/>
            <w:szCs w:val="20"/>
          </w:rPr>
          <w:t>representing</w:t>
        </w:r>
      </w:ins>
      <w:ins w:id="115" w:author="ERCOT" w:date="2020-02-14T17:19:00Z">
        <w:r w:rsidR="001520C9" w:rsidRPr="00B33211">
          <w:rPr>
            <w:iCs/>
            <w:szCs w:val="20"/>
          </w:rPr>
          <w:t xml:space="preserve"> </w:t>
        </w:r>
      </w:ins>
      <w:ins w:id="116" w:author="ERCOT" w:date="2020-02-20T10:45:00Z">
        <w:r w:rsidR="00C92D9D">
          <w:rPr>
            <w:iCs/>
            <w:szCs w:val="20"/>
          </w:rPr>
          <w:t xml:space="preserve">a </w:t>
        </w:r>
      </w:ins>
      <w:ins w:id="117" w:author="ERCOT" w:date="2020-02-20T11:03:00Z">
        <w:r w:rsidR="00E346D8">
          <w:rPr>
            <w:iCs/>
            <w:szCs w:val="20"/>
          </w:rPr>
          <w:t xml:space="preserve">Generation </w:t>
        </w:r>
      </w:ins>
      <w:ins w:id="118" w:author="ERCOT" w:date="2020-02-14T17:19:00Z">
        <w:r w:rsidR="001520C9" w:rsidRPr="00B33211">
          <w:rPr>
            <w:iCs/>
            <w:szCs w:val="20"/>
          </w:rPr>
          <w:t xml:space="preserve">Resource in synchronous condenser fast-response mode </w:t>
        </w:r>
      </w:ins>
      <w:ins w:id="119" w:author="ERCOT" w:date="2020-02-20T10:45:00Z">
        <w:r w:rsidR="00C92D9D">
          <w:rPr>
            <w:iCs/>
            <w:szCs w:val="20"/>
          </w:rPr>
          <w:t xml:space="preserve">that is </w:t>
        </w:r>
      </w:ins>
      <w:ins w:id="120" w:author="ERCOT" w:date="2020-02-14T17:19:00Z">
        <w:r w:rsidR="001520C9" w:rsidRPr="00B33211">
          <w:rPr>
            <w:iCs/>
            <w:szCs w:val="20"/>
          </w:rPr>
          <w:t>respon</w:t>
        </w:r>
      </w:ins>
      <w:ins w:id="121" w:author="ERCOT" w:date="2020-02-20T10:51:00Z">
        <w:r w:rsidR="00C156B7">
          <w:rPr>
            <w:iCs/>
            <w:szCs w:val="20"/>
          </w:rPr>
          <w:t>ding</w:t>
        </w:r>
      </w:ins>
      <w:ins w:id="122" w:author="ERCOT" w:date="2020-02-14T17:19:00Z">
        <w:r w:rsidR="001520C9" w:rsidRPr="00B33211">
          <w:rPr>
            <w:iCs/>
            <w:szCs w:val="20"/>
          </w:rPr>
          <w:t xml:space="preserve"> to a </w:t>
        </w:r>
      </w:ins>
      <w:ins w:id="123" w:author="ERCOT" w:date="2020-02-20T10:55:00Z">
        <w:r w:rsidR="00670AFD">
          <w:rPr>
            <w:iCs/>
            <w:szCs w:val="20"/>
          </w:rPr>
          <w:t>F</w:t>
        </w:r>
      </w:ins>
      <w:ins w:id="124" w:author="ERCOT" w:date="2020-02-14T17:19:00Z">
        <w:r w:rsidR="001520C9" w:rsidRPr="00B33211">
          <w:rPr>
            <w:iCs/>
            <w:szCs w:val="20"/>
          </w:rPr>
          <w:t xml:space="preserve">requency </w:t>
        </w:r>
      </w:ins>
      <w:ins w:id="125" w:author="ERCOT" w:date="2020-02-20T10:55:00Z">
        <w:r w:rsidR="00670AFD">
          <w:rPr>
            <w:iCs/>
            <w:szCs w:val="20"/>
          </w:rPr>
          <w:t>Measurable E</w:t>
        </w:r>
      </w:ins>
      <w:ins w:id="126" w:author="ERCOT" w:date="2020-02-14T17:19:00Z">
        <w:r w:rsidR="001520C9" w:rsidRPr="00B33211">
          <w:rPr>
            <w:iCs/>
            <w:szCs w:val="20"/>
          </w:rPr>
          <w:t xml:space="preserve">vent </w:t>
        </w:r>
      </w:ins>
      <w:ins w:id="127" w:author="ERCOT" w:date="2020-02-26T14:18:00Z">
        <w:r w:rsidR="003C1BB1">
          <w:rPr>
            <w:iCs/>
            <w:szCs w:val="20"/>
          </w:rPr>
          <w:t xml:space="preserve">(FME) </w:t>
        </w:r>
      </w:ins>
      <w:ins w:id="128" w:author="ERCOT" w:date="2020-02-14T17:19:00Z">
        <w:r w:rsidR="001520C9" w:rsidRPr="00B33211">
          <w:rPr>
            <w:iCs/>
            <w:szCs w:val="20"/>
          </w:rPr>
          <w:t xml:space="preserve">at or below the frequency set point specified in paragraph (3)(b) of </w:t>
        </w:r>
      </w:ins>
      <w:ins w:id="129" w:author="ERCOT" w:date="2020-02-20T10:33:00Z">
        <w:r w:rsidR="004A1BF2">
          <w:rPr>
            <w:iCs/>
            <w:szCs w:val="20"/>
          </w:rPr>
          <w:t xml:space="preserve">Protocol </w:t>
        </w:r>
      </w:ins>
      <w:ins w:id="130" w:author="ERCOT" w:date="2020-02-14T17:19:00Z">
        <w:r w:rsidR="001520C9" w:rsidRPr="00B33211">
          <w:rPr>
            <w:iCs/>
            <w:szCs w:val="20"/>
          </w:rPr>
          <w:t>Section 3.18</w:t>
        </w:r>
      </w:ins>
      <w:ins w:id="131" w:author="ERCOT" w:date="2020-02-20T10:37:00Z">
        <w:r w:rsidR="007F2A70">
          <w:rPr>
            <w:iCs/>
            <w:szCs w:val="20"/>
          </w:rPr>
          <w:t>,</w:t>
        </w:r>
      </w:ins>
      <w:ins w:id="132" w:author="ERCOT" w:date="2020-02-14T17:19:00Z">
        <w:r w:rsidR="001520C9">
          <w:rPr>
            <w:iCs/>
            <w:szCs w:val="20"/>
          </w:rPr>
          <w:t xml:space="preserve"> or </w:t>
        </w:r>
      </w:ins>
      <w:ins w:id="133" w:author="ERCOT" w:date="2020-02-20T10:52:00Z">
        <w:r w:rsidR="003955F0">
          <w:rPr>
            <w:iCs/>
            <w:szCs w:val="20"/>
          </w:rPr>
          <w:t xml:space="preserve">under </w:t>
        </w:r>
      </w:ins>
      <w:ins w:id="134" w:author="ERCOT" w:date="2020-02-14T17:19:00Z">
        <w:r w:rsidR="001520C9">
          <w:rPr>
            <w:iCs/>
            <w:szCs w:val="20"/>
          </w:rPr>
          <w:t xml:space="preserve">manual deployment when </w:t>
        </w:r>
      </w:ins>
      <w:ins w:id="135" w:author="ERCOT" w:date="2020-02-17T15:34:00Z">
        <w:r w:rsidR="009C1C9F">
          <w:rPr>
            <w:iCs/>
            <w:szCs w:val="20"/>
          </w:rPr>
          <w:t>s</w:t>
        </w:r>
      </w:ins>
      <w:ins w:id="136" w:author="ERCOT" w:date="2020-02-14T17:19:00Z">
        <w:r w:rsidR="001520C9">
          <w:rPr>
            <w:iCs/>
            <w:szCs w:val="20"/>
          </w:rPr>
          <w:t xml:space="preserve">ystem </w:t>
        </w:r>
      </w:ins>
      <w:ins w:id="137" w:author="ERCOT" w:date="2020-02-17T15:34:00Z">
        <w:r w:rsidR="009C1C9F">
          <w:rPr>
            <w:iCs/>
            <w:szCs w:val="20"/>
          </w:rPr>
          <w:t>f</w:t>
        </w:r>
      </w:ins>
      <w:ins w:id="138" w:author="ERCOT" w:date="2020-02-14T17:19:00Z">
        <w:r w:rsidR="001520C9">
          <w:rPr>
            <w:iCs/>
            <w:szCs w:val="20"/>
          </w:rPr>
          <w:t xml:space="preserve">requency does not go below </w:t>
        </w:r>
        <w:r w:rsidR="001520C9" w:rsidRPr="00B33211">
          <w:rPr>
            <w:iCs/>
            <w:szCs w:val="20"/>
          </w:rPr>
          <w:t xml:space="preserve">the frequency set point specified in paragraph (3)(b) of </w:t>
        </w:r>
      </w:ins>
      <w:ins w:id="139" w:author="ERCOT" w:date="2020-02-26T14:19:00Z">
        <w:r w:rsidR="003C1BB1">
          <w:rPr>
            <w:iCs/>
            <w:szCs w:val="20"/>
          </w:rPr>
          <w:t xml:space="preserve">Protocol </w:t>
        </w:r>
      </w:ins>
      <w:ins w:id="140" w:author="ERCOT" w:date="2020-02-14T17:19:00Z">
        <w:r w:rsidR="001520C9" w:rsidRPr="00B33211">
          <w:rPr>
            <w:iCs/>
            <w:szCs w:val="20"/>
          </w:rPr>
          <w:t>Section 3.18</w:t>
        </w:r>
        <w:r w:rsidR="001520C9">
          <w:rPr>
            <w:iCs/>
            <w:szCs w:val="20"/>
          </w:rPr>
          <w:t xml:space="preserve">.  </w:t>
        </w:r>
      </w:ins>
      <w:ins w:id="141" w:author="ERCOT" w:date="2020-02-20T10:53:00Z">
        <w:r w:rsidR="003955F0">
          <w:rPr>
            <w:iCs/>
            <w:szCs w:val="20"/>
          </w:rPr>
          <w:t>Dispatch</w:t>
        </w:r>
      </w:ins>
      <w:ins w:id="142" w:author="ERCOT" w:date="2020-02-14T17:19:00Z">
        <w:r w:rsidR="001520C9">
          <w:rPr>
            <w:iCs/>
            <w:szCs w:val="20"/>
          </w:rPr>
          <w:t xml:space="preserve"> </w:t>
        </w:r>
      </w:ins>
      <w:ins w:id="143" w:author="ERCOT" w:date="2020-02-20T10:53:00Z">
        <w:r w:rsidR="003955F0">
          <w:rPr>
            <w:iCs/>
            <w:szCs w:val="20"/>
          </w:rPr>
          <w:t>I</w:t>
        </w:r>
      </w:ins>
      <w:ins w:id="144" w:author="ERCOT" w:date="2020-02-14T17:19:00Z">
        <w:r w:rsidR="001520C9">
          <w:rPr>
            <w:iCs/>
            <w:szCs w:val="20"/>
          </w:rPr>
          <w:t xml:space="preserve">nstructions </w:t>
        </w:r>
      </w:ins>
      <w:ins w:id="145" w:author="ERCOT" w:date="2020-02-20T11:02:00Z">
        <w:r w:rsidR="00E346D8">
          <w:rPr>
            <w:iCs/>
            <w:szCs w:val="20"/>
          </w:rPr>
          <w:t xml:space="preserve">under this section </w:t>
        </w:r>
      </w:ins>
      <w:ins w:id="146" w:author="ERCOT" w:date="2020-02-20T10:54:00Z">
        <w:r w:rsidR="003955F0">
          <w:rPr>
            <w:iCs/>
            <w:szCs w:val="20"/>
          </w:rPr>
          <w:t>shall</w:t>
        </w:r>
      </w:ins>
      <w:ins w:id="147" w:author="ERCOT" w:date="2020-02-14T17:19:00Z">
        <w:r w:rsidR="001520C9">
          <w:rPr>
            <w:iCs/>
            <w:szCs w:val="20"/>
          </w:rPr>
          <w:t xml:space="preserve"> </w:t>
        </w:r>
      </w:ins>
      <w:ins w:id="148" w:author="ERCOT" w:date="2020-02-20T10:55:00Z">
        <w:r w:rsidR="00670AFD">
          <w:rPr>
            <w:iCs/>
            <w:szCs w:val="20"/>
          </w:rPr>
          <w:t>only occur</w:t>
        </w:r>
      </w:ins>
      <w:ins w:id="149" w:author="ERCOT" w:date="2020-02-14T17:19:00Z">
        <w:r w:rsidR="001520C9">
          <w:rPr>
            <w:iCs/>
            <w:szCs w:val="20"/>
          </w:rPr>
          <w:t xml:space="preserve"> during scarcity conditions</w:t>
        </w:r>
      </w:ins>
      <w:ins w:id="150" w:author="ERCOT" w:date="2020-03-17T16:14:00Z">
        <w:r w:rsidR="0031153A">
          <w:rPr>
            <w:iCs/>
            <w:szCs w:val="20"/>
          </w:rPr>
          <w:t>,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w:t>
        </w:r>
      </w:ins>
      <w:ins w:id="151" w:author="ERCOT" w:date="2020-02-14T17:19:00Z">
        <w:r w:rsidR="001520C9" w:rsidRPr="003C1BB1">
          <w:t xml:space="preserve"> meet NERC </w:t>
        </w:r>
      </w:ins>
      <w:ins w:id="152" w:author="ERCOT" w:date="2020-02-20T10:56:00Z">
        <w:r w:rsidR="00670AFD" w:rsidRPr="003C1BB1">
          <w:t>S</w:t>
        </w:r>
      </w:ins>
      <w:ins w:id="153" w:author="ERCOT" w:date="2020-02-14T17:19:00Z">
        <w:r w:rsidR="001520C9" w:rsidRPr="003C1BB1">
          <w:t>tandards</w:t>
        </w:r>
        <w:r w:rsidR="001520C9">
          <w:rPr>
            <w:color w:val="1F497D"/>
          </w:rPr>
          <w:t>.</w:t>
        </w:r>
      </w:ins>
      <w:del w:id="154" w:author="ERCOT" w:date="2020-02-14T17:19:00Z">
        <w:r w:rsidRPr="00B33211" w:rsidDel="001520C9">
          <w:rPr>
            <w:iCs/>
            <w:szCs w:val="20"/>
          </w:rPr>
          <w:delText xml:space="preserve">ERCOT shall issue </w:delText>
        </w:r>
      </w:del>
      <w:del w:id="155" w:author="ERCOT" w:date="2020-02-14T10:43:00Z">
        <w:r w:rsidRPr="00B33211" w:rsidDel="00110D1F">
          <w:rPr>
            <w:iCs/>
            <w:szCs w:val="20"/>
          </w:rPr>
          <w:delText xml:space="preserve">a </w:delText>
        </w:r>
      </w:del>
      <w:del w:id="156"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7" w:author="ERCOT" w:date="2020-02-02T16:31:00Z">
        <w:r w:rsidRPr="00B33211" w:rsidDel="005C73D5">
          <w:rPr>
            <w:iCs/>
            <w:szCs w:val="20"/>
          </w:rPr>
          <w:delText>when the energy is provided without an RRS deployment</w:delText>
        </w:r>
      </w:del>
      <w:del w:id="158" w:author="ERCOT" w:date="2020-02-21T15:40:00Z">
        <w:r w:rsidRPr="00B33211" w:rsidDel="00135EA5">
          <w:rPr>
            <w:iCs/>
            <w:szCs w:val="20"/>
          </w:rPr>
          <w:delText>.</w:delText>
        </w:r>
      </w:del>
      <w:r w:rsidRPr="00B33211">
        <w:rPr>
          <w:iCs/>
          <w:szCs w:val="20"/>
        </w:rPr>
        <w:t xml:space="preserve">  </w:t>
      </w:r>
      <w:del w:id="159"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4C64CDB7" w14:textId="320392ED" w:rsidR="007548BD" w:rsidRDefault="007548BD" w:rsidP="00B33211">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0" w:author="ERCOT" w:date="2020-03-03T13:04:00Z">
        <w:r w:rsidRPr="00685C10" w:rsidDel="007548BD">
          <w:rPr>
            <w:iCs/>
            <w:szCs w:val="20"/>
          </w:rPr>
          <w:delText>Inter-Control Center Communications Protocol (</w:delText>
        </w:r>
      </w:del>
      <w:r w:rsidRPr="00685C10">
        <w:rPr>
          <w:iCs/>
          <w:szCs w:val="20"/>
        </w:rPr>
        <w:t>ICCP</w:t>
      </w:r>
      <w:del w:id="161"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3065EB0C" w14:textId="7A7D93C5" w:rsidR="00B33211" w:rsidRPr="00B33211" w:rsidRDefault="00B33211" w:rsidP="00B33211">
      <w:pPr>
        <w:spacing w:after="240"/>
        <w:ind w:left="720" w:hanging="720"/>
        <w:rPr>
          <w:iCs/>
          <w:szCs w:val="20"/>
        </w:rPr>
      </w:pPr>
      <w:r w:rsidRPr="00B33211">
        <w:rPr>
          <w:szCs w:val="20"/>
        </w:rPr>
        <w:lastRenderedPageBreak/>
        <w:t>(5)</w:t>
      </w:r>
      <w:r w:rsidRPr="00B33211">
        <w:rPr>
          <w:szCs w:val="20"/>
        </w:rPr>
        <w:tab/>
      </w:r>
      <w:r w:rsidR="007548BD" w:rsidRPr="00685C10">
        <w:rPr>
          <w:szCs w:val="20"/>
        </w:rPr>
        <w:t>ERCOT, at its sole discretion, may request that the Generation Resource</w:t>
      </w:r>
      <w:r w:rsidR="007548BD" w:rsidRPr="00990DBD">
        <w:rPr>
          <w:iCs/>
          <w:szCs w:val="20"/>
        </w:rPr>
        <w:t xml:space="preserve"> </w:t>
      </w:r>
      <w:r w:rsidR="007548BD" w:rsidRPr="00685C10">
        <w:rPr>
          <w:iCs/>
          <w:szCs w:val="20"/>
        </w:rPr>
        <w:t>operating in synchronous condenser fast-response mode</w:t>
      </w:r>
      <w:r w:rsidR="007548BD" w:rsidRPr="00685C10" w:rsidDel="00990DBD">
        <w:rPr>
          <w:szCs w:val="20"/>
        </w:rPr>
        <w:t xml:space="preserve"> </w:t>
      </w:r>
      <w:r w:rsidR="007548BD"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3065EB0D" w14:textId="77777777" w:rsidR="00B33211" w:rsidRPr="00B33211" w:rsidRDefault="00B33211" w:rsidP="00B33211">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w:t>
      </w:r>
      <w:proofErr w:type="gramStart"/>
      <w:r w:rsidRPr="00B33211">
        <w:rPr>
          <w:iCs/>
          <w:szCs w:val="20"/>
        </w:rPr>
        <w:t>a</w:t>
      </w:r>
      <w:proofErr w:type="gramEnd"/>
      <w:r w:rsidRPr="00B33211">
        <w:rPr>
          <w:iCs/>
          <w:szCs w:val="20"/>
        </w:rPr>
        <w:t xml:space="preserve">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3065EB0E"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The under-frequency relay must have a delay of no more than 20 cycles (or 0.33 seconds for relays that do not count cycles).  Total time from the time frequency first decays to a value low enough to initiate action of the </w:t>
      </w:r>
      <w:proofErr w:type="gramStart"/>
      <w:r w:rsidRPr="00B33211">
        <w:rPr>
          <w:szCs w:val="20"/>
        </w:rPr>
        <w:t>under frequency</w:t>
      </w:r>
      <w:proofErr w:type="gramEnd"/>
      <w:r w:rsidRPr="00B33211">
        <w:rPr>
          <w:szCs w:val="20"/>
        </w:rPr>
        <w:t xml:space="preserve"> relay(s) to the time Load is interrupted should be no more than 30 cycles, including all relay and breaker operating times;</w:t>
      </w:r>
    </w:p>
    <w:p w14:paraId="3065EB0F" w14:textId="77777777" w:rsidR="00B33211" w:rsidRPr="00B33211" w:rsidRDefault="00B33211" w:rsidP="00B33211">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3065EB10" w14:textId="77777777" w:rsidR="00B33211" w:rsidRPr="00B33211" w:rsidRDefault="00B33211" w:rsidP="00B33211">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3065EB11" w14:textId="77777777" w:rsidR="00B33211" w:rsidRPr="00B33211" w:rsidRDefault="00B33211" w:rsidP="00B33211">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3065EB12" w14:textId="77777777" w:rsidR="00B33211" w:rsidRPr="00B33211" w:rsidRDefault="00B33211" w:rsidP="00B33211">
      <w:pPr>
        <w:spacing w:after="240"/>
        <w:ind w:left="1440" w:hanging="720"/>
        <w:rPr>
          <w:szCs w:val="20"/>
        </w:rPr>
      </w:pPr>
      <w:r w:rsidRPr="00B33211">
        <w:rPr>
          <w:szCs w:val="20"/>
        </w:rPr>
        <w:t>(a)</w:t>
      </w:r>
      <w:r w:rsidRPr="00B33211">
        <w:rPr>
          <w:szCs w:val="20"/>
        </w:rPr>
        <w:tab/>
        <w:t>Pass simulated or actual testing according to ERCOT procedures; and</w:t>
      </w:r>
    </w:p>
    <w:p w14:paraId="3065EB13" w14:textId="77777777" w:rsidR="00B33211" w:rsidRPr="00B33211" w:rsidRDefault="00B33211" w:rsidP="00B33211">
      <w:pPr>
        <w:spacing w:after="240"/>
        <w:ind w:left="1440" w:hanging="720"/>
        <w:rPr>
          <w:szCs w:val="20"/>
        </w:rPr>
      </w:pPr>
      <w:r w:rsidRPr="00B33211">
        <w:rPr>
          <w:szCs w:val="20"/>
        </w:rPr>
        <w:t>(b)</w:t>
      </w:r>
      <w:r w:rsidRPr="00B33211">
        <w:rPr>
          <w:szCs w:val="20"/>
        </w:rPr>
        <w:tab/>
        <w:t>Perform verification testing as described in Section 8, Attachment G, Load Resource Tests.</w:t>
      </w:r>
    </w:p>
    <w:p w14:paraId="3065EB14" w14:textId="77777777" w:rsidR="00B33211" w:rsidRPr="00B33211" w:rsidRDefault="00B33211" w:rsidP="00B33211">
      <w:pPr>
        <w:spacing w:before="240" w:after="240"/>
        <w:ind w:left="720" w:hanging="720"/>
        <w:rPr>
          <w:lang w:bidi="he-IL"/>
        </w:rPr>
      </w:pPr>
      <w:r w:rsidRPr="00B33211">
        <w:rPr>
          <w:lang w:bidi="he-IL"/>
        </w:rPr>
        <w:t>(8)</w:t>
      </w:r>
      <w:r w:rsidRPr="00B33211">
        <w:rPr>
          <w:lang w:bidi="he-IL"/>
        </w:rPr>
        <w:tab/>
        <w:t>Hydro Unit(s) – Modes of RRS that will be counted:</w:t>
      </w:r>
    </w:p>
    <w:p w14:paraId="3065EB15"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3065EB16" w14:textId="493366B4" w:rsidR="00B33211" w:rsidRPr="00B33211" w:rsidRDefault="00B33211" w:rsidP="00B33211">
      <w:pPr>
        <w:spacing w:after="240"/>
        <w:ind w:left="1440" w:hanging="720"/>
        <w:rPr>
          <w:szCs w:val="20"/>
        </w:rPr>
      </w:pPr>
      <w:r w:rsidRPr="00B33211">
        <w:rPr>
          <w:szCs w:val="20"/>
        </w:rPr>
        <w:t>(b)</w:t>
      </w:r>
      <w:r w:rsidRPr="00B33211">
        <w:rPr>
          <w:szCs w:val="20"/>
        </w:rPr>
        <w:tab/>
      </w:r>
      <w:r w:rsidR="007548BD" w:rsidRPr="00685C10">
        <w:rPr>
          <w:szCs w:val="20"/>
        </w:rPr>
        <w:t>Generation MW mode</w:t>
      </w:r>
      <w:r w:rsidR="007548BD" w:rsidRPr="00685C10">
        <w:rPr>
          <w:b/>
          <w:szCs w:val="20"/>
        </w:rPr>
        <w:t xml:space="preserve"> -</w:t>
      </w:r>
      <w:r w:rsidR="007548BD" w:rsidRPr="00685C10">
        <w:rPr>
          <w:szCs w:val="20"/>
        </w:rPr>
        <w:t xml:space="preserve"> For any Generation Resource with a 5% droop setting operating as a generator, the amount of RRS provided </w:t>
      </w:r>
      <w:r w:rsidR="007548BD">
        <w:rPr>
          <w:szCs w:val="20"/>
        </w:rPr>
        <w:t xml:space="preserve">is </w:t>
      </w:r>
      <w:r w:rsidR="007548BD" w:rsidRPr="0003648D">
        <w:rPr>
          <w:szCs w:val="20"/>
        </w:rPr>
        <w:t>dependent upon the verified droop characteristics of the Resource</w:t>
      </w:r>
      <w:r w:rsidRPr="00B33211">
        <w:rPr>
          <w:szCs w:val="20"/>
        </w:rPr>
        <w:t xml:space="preserve">; </w:t>
      </w:r>
    </w:p>
    <w:p w14:paraId="3065EB17"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3065EB18" w14:textId="3BB87141" w:rsidR="00B33211" w:rsidRPr="00B33211" w:rsidRDefault="00B33211" w:rsidP="00B33211">
      <w:pPr>
        <w:tabs>
          <w:tab w:val="left" w:pos="3960"/>
        </w:tabs>
        <w:spacing w:after="240"/>
        <w:ind w:left="1440" w:hanging="720"/>
        <w:rPr>
          <w:szCs w:val="20"/>
        </w:rPr>
      </w:pPr>
      <w:r w:rsidRPr="00B33211">
        <w:rPr>
          <w:szCs w:val="20"/>
        </w:rPr>
        <w:lastRenderedPageBreak/>
        <w:t>(d)</w:t>
      </w:r>
      <w:r w:rsidRPr="00B33211">
        <w:rPr>
          <w:szCs w:val="20"/>
        </w:rPr>
        <w:tab/>
      </w:r>
      <w:r w:rsidR="007548BD"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46"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19" w14:textId="24F96BE6" w:rsidR="00B33211" w:rsidRPr="00B33211" w:rsidRDefault="00B33211" w:rsidP="00B33211">
            <w:pPr>
              <w:spacing w:before="120" w:after="240"/>
              <w:rPr>
                <w:b/>
                <w:i/>
                <w:iCs/>
              </w:rPr>
            </w:pPr>
            <w:r w:rsidRPr="00B33211">
              <w:rPr>
                <w:b/>
                <w:i/>
                <w:iCs/>
              </w:rPr>
              <w:t xml:space="preserve">[NOGRR187:  Replace </w:t>
            </w:r>
            <w:r w:rsidR="007548BD">
              <w:rPr>
                <w:b/>
                <w:i/>
                <w:iCs/>
              </w:rPr>
              <w:t>paragraph (8) above</w:t>
            </w:r>
            <w:r w:rsidRPr="00B33211">
              <w:rPr>
                <w:b/>
                <w:i/>
                <w:iCs/>
              </w:rPr>
              <w:t xml:space="preserve"> with the following upon system implementation of NPRR863:]</w:t>
            </w:r>
          </w:p>
          <w:p w14:paraId="3065EB27" w14:textId="12B2E696" w:rsidR="00B33211" w:rsidRPr="00B33211" w:rsidRDefault="00B33211" w:rsidP="00B33211">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3065EB28"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065EB29" w14:textId="77777777" w:rsidR="00B33211" w:rsidRPr="00B33211" w:rsidRDefault="00B33211" w:rsidP="00B33211">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065EB2A"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3065EB45" w14:textId="06CFB1D6" w:rsidR="00B33211" w:rsidRPr="007548BD" w:rsidRDefault="00B33211" w:rsidP="007548BD">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6"/>
    <w:p w14:paraId="051F3265" w14:textId="77777777" w:rsidR="007548BD" w:rsidRPr="00B33211" w:rsidRDefault="007548BD" w:rsidP="007548BD">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18DD00C5" w14:textId="77777777" w:rsidR="007548BD" w:rsidRPr="00B33211" w:rsidRDefault="007548BD" w:rsidP="007548BD">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1734241" w14:textId="77777777" w:rsidR="007548BD" w:rsidRPr="00B33211" w:rsidRDefault="007548BD" w:rsidP="007548BD">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6DC1BCC2" w14:textId="77777777" w:rsidR="007548BD" w:rsidRPr="00B33211" w:rsidRDefault="007548BD" w:rsidP="007548BD">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3C735623" w14:textId="77777777" w:rsidR="007548BD" w:rsidRPr="00B33211" w:rsidRDefault="007548BD" w:rsidP="007548BD">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2FBC59B4" w14:textId="77777777" w:rsidR="007548BD" w:rsidRPr="00B33211" w:rsidRDefault="007548BD" w:rsidP="007548BD">
      <w:pPr>
        <w:spacing w:after="240"/>
        <w:ind w:left="720" w:hanging="720"/>
      </w:pPr>
      <w:r w:rsidRPr="00B33211">
        <w:t>(10)</w:t>
      </w:r>
      <w:r w:rsidRPr="00B33211">
        <w:tab/>
      </w:r>
      <w:del w:id="162"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w:t>
      </w:r>
      <w:r w:rsidRPr="00B33211">
        <w:lastRenderedPageBreak/>
        <w:t xml:space="preserve">during periods in which ERCOT has deployed FFR shall be based on the requirements below: </w:t>
      </w:r>
    </w:p>
    <w:p w14:paraId="67CA11D3" w14:textId="77777777" w:rsidR="007548BD" w:rsidRPr="00B33211" w:rsidRDefault="007548BD" w:rsidP="007548BD">
      <w:pPr>
        <w:spacing w:after="240"/>
        <w:ind w:left="720"/>
        <w:rPr>
          <w:rFonts w:ascii="Calibri" w:hAnsi="Calibri"/>
          <w:sz w:val="22"/>
          <w:szCs w:val="22"/>
        </w:rPr>
      </w:pPr>
      <w:r w:rsidRPr="00B33211">
        <w:t>(a)</w:t>
      </w:r>
      <w:r w:rsidRPr="00B33211">
        <w:tab/>
        <w:t>For any FFR deployment event, ERCOT will collect the following data:</w:t>
      </w:r>
    </w:p>
    <w:p w14:paraId="4E1AB7C6"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High speed event data from Resources that are not deployed via breaker action; </w:t>
      </w:r>
    </w:p>
    <w:p w14:paraId="720904E3" w14:textId="77777777" w:rsidR="007548BD" w:rsidRPr="00B33211" w:rsidRDefault="007548BD" w:rsidP="007548BD">
      <w:pPr>
        <w:spacing w:after="240"/>
        <w:ind w:left="2160" w:hanging="720"/>
      </w:pPr>
      <w:r w:rsidRPr="00B33211">
        <w:t>(ii)</w:t>
      </w:r>
      <w:r w:rsidRPr="00B33211">
        <w:tab/>
        <w:t>High speed event data from the recorders at ERCOT’s primary and back-up facilities;</w:t>
      </w:r>
    </w:p>
    <w:p w14:paraId="5F0D7020" w14:textId="77777777" w:rsidR="007548BD" w:rsidRPr="00B33211" w:rsidRDefault="007548BD" w:rsidP="007548BD">
      <w:pPr>
        <w:spacing w:after="240"/>
        <w:ind w:left="2160" w:hanging="720"/>
      </w:pPr>
      <w:r w:rsidRPr="00B33211">
        <w:t>(iii)</w:t>
      </w:r>
      <w:r w:rsidRPr="00B33211">
        <w:tab/>
        <w:t>High speed event data from phasor measurement units available to ERCOT;</w:t>
      </w:r>
    </w:p>
    <w:p w14:paraId="2193589D" w14:textId="77777777" w:rsidR="007548BD" w:rsidRPr="00B33211" w:rsidRDefault="007548BD" w:rsidP="007548BD">
      <w:pPr>
        <w:spacing w:after="240"/>
        <w:ind w:left="2160" w:hanging="720"/>
      </w:pPr>
      <w:r w:rsidRPr="00B33211">
        <w:t>(iv)</w:t>
      </w:r>
      <w:r w:rsidRPr="00B33211">
        <w:tab/>
        <w:t>Telemetry data for all Resources providing FFR during the event; and</w:t>
      </w:r>
    </w:p>
    <w:p w14:paraId="2CBB4279" w14:textId="77777777" w:rsidR="007548BD" w:rsidRPr="00B33211" w:rsidRDefault="007548BD" w:rsidP="007548BD">
      <w:pPr>
        <w:spacing w:after="240"/>
        <w:ind w:left="2160" w:hanging="720"/>
      </w:pPr>
      <w:r w:rsidRPr="00B33211">
        <w:t>(v)</w:t>
      </w:r>
      <w:r w:rsidRPr="00B33211">
        <w:tab/>
        <w:t xml:space="preserve">Recording of ERCOT frequency (Hz) and MW output with a resolution of no less than 32 samples per second.  </w:t>
      </w:r>
    </w:p>
    <w:p w14:paraId="26F1E1B8" w14:textId="77777777" w:rsidR="007548BD" w:rsidRPr="00B33211" w:rsidRDefault="007548BD" w:rsidP="007548BD">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286D0771" w14:textId="77777777" w:rsidR="007548BD" w:rsidRPr="00B33211" w:rsidRDefault="007548BD" w:rsidP="007548BD">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79C34B58"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The total time from the time frequency first decays to a value low enough to initiate action up to the time when full Ancillary Service </w:t>
      </w:r>
      <w:del w:id="163" w:author="ERCOT" w:date="2020-02-07T09:48:00Z">
        <w:r w:rsidRPr="00B33211" w:rsidDel="00C457E2">
          <w:delText xml:space="preserve">Resource </w:delText>
        </w:r>
      </w:del>
      <w:ins w:id="164" w:author="ERCOT" w:date="2020-01-23T20:42:00Z">
        <w:r>
          <w:t>award</w:t>
        </w:r>
      </w:ins>
      <w:del w:id="165" w:author="ERCOT" w:date="2020-01-23T20:42:00Z">
        <w:r w:rsidRPr="00B33211" w:rsidDel="00143BBE">
          <w:delText>Responsibility</w:delText>
        </w:r>
      </w:del>
      <w:r w:rsidRPr="00B33211">
        <w:t xml:space="preserve"> for RRS is delivered should be no more than 15 cycles, including all relay and breaker operating times; </w:t>
      </w:r>
    </w:p>
    <w:p w14:paraId="542E723E" w14:textId="77777777" w:rsidR="007548BD" w:rsidRPr="00B33211" w:rsidRDefault="007548BD" w:rsidP="007548BD">
      <w:pPr>
        <w:spacing w:after="240"/>
        <w:ind w:left="2160" w:hanging="720"/>
      </w:pPr>
      <w:r w:rsidRPr="00B33211">
        <w:t>(ii)</w:t>
      </w:r>
      <w:r w:rsidRPr="00B33211">
        <w:tab/>
        <w:t xml:space="preserve">The Resource deployed 95% to 110% of its Ancillary Service </w:t>
      </w:r>
      <w:del w:id="166" w:author="ERCOT" w:date="2020-02-07T09:48:00Z">
        <w:r w:rsidRPr="00B33211" w:rsidDel="00C457E2">
          <w:delText xml:space="preserve">Resource </w:delText>
        </w:r>
      </w:del>
      <w:ins w:id="167" w:author="ERCOT" w:date="2020-01-23T20:42:00Z">
        <w:r>
          <w:t>award</w:t>
        </w:r>
      </w:ins>
      <w:ins w:id="168" w:author="ERCOT" w:date="2020-02-07T09:48:00Z">
        <w:r>
          <w:t xml:space="preserve"> for RRS</w:t>
        </w:r>
      </w:ins>
      <w:del w:id="169" w:author="ERCOT" w:date="2020-01-23T20:42:00Z">
        <w:r w:rsidRPr="00B33211" w:rsidDel="00143BBE">
          <w:delText>Responsibility</w:delText>
        </w:r>
      </w:del>
      <w:r w:rsidRPr="00B33211">
        <w:t xml:space="preserve"> in 15 cycles after the frequency reached 59.85 Hz;</w:t>
      </w:r>
    </w:p>
    <w:p w14:paraId="2DCE05D6" w14:textId="77777777" w:rsidR="005D4004" w:rsidRDefault="007548BD" w:rsidP="005D4004">
      <w:pPr>
        <w:spacing w:after="240"/>
        <w:ind w:left="2160" w:hanging="720"/>
      </w:pPr>
      <w:r w:rsidRPr="00B33211">
        <w:t>(iii)</w:t>
      </w:r>
      <w:r w:rsidRPr="00B33211">
        <w:tab/>
        <w:t xml:space="preserve">The </w:t>
      </w:r>
      <w:ins w:id="170" w:author="ERCOT 072020" w:date="2020-07-20T11:00:00Z">
        <w:r w:rsidR="005D4004">
          <w:t xml:space="preserve">SCED-dispatchable </w:t>
        </w:r>
      </w:ins>
      <w:r w:rsidRPr="00B33211">
        <w:t xml:space="preserve">Resource sustained 95% to 110% of its Ancillary Service </w:t>
      </w:r>
      <w:del w:id="171" w:author="ERCOT" w:date="2020-01-23T20:43:00Z">
        <w:r w:rsidRPr="00B33211" w:rsidDel="00143BBE">
          <w:delText xml:space="preserve">Resource Responsibility </w:delText>
        </w:r>
      </w:del>
      <w:ins w:id="172" w:author="ERCOT" w:date="2020-01-23T20:43:00Z">
        <w:r>
          <w:t xml:space="preserve">award </w:t>
        </w:r>
      </w:ins>
      <w:ins w:id="173" w:author="ERCOT" w:date="2020-02-07T09:48:00Z">
        <w:r>
          <w:t>for RRS</w:t>
        </w:r>
        <w:del w:id="174" w:author="ERCOT 072020" w:date="2020-07-20T10:59:00Z">
          <w:r w:rsidDel="005D4004">
            <w:delText xml:space="preserve"> </w:delText>
          </w:r>
        </w:del>
      </w:ins>
      <w:del w:id="175" w:author="ERCOT 072020" w:date="2020-07-20T10:59:00Z">
        <w:r w:rsidRPr="00B33211" w:rsidDel="005D4004">
          <w:delText>for the duration of the sustained response period, defined as 15 minutes or until the time of recall instruction from ERCOT, whichever occurred first</w:delText>
        </w:r>
      </w:del>
      <w:r w:rsidRPr="00B33211">
        <w:t>;</w:t>
      </w:r>
    </w:p>
    <w:p w14:paraId="6D4B6116" w14:textId="53C29C23" w:rsidR="005D4004" w:rsidRPr="00B33211" w:rsidRDefault="005D4004" w:rsidP="005D4004">
      <w:pPr>
        <w:spacing w:after="240"/>
        <w:ind w:left="2160" w:hanging="720"/>
        <w:rPr>
          <w:ins w:id="176" w:author="ERCOT 072020" w:date="2020-07-20T11:00:00Z"/>
        </w:rPr>
      </w:pPr>
      <w:ins w:id="177" w:author="ERCOT 072020" w:date="2020-07-20T11:00:00Z">
        <w:r>
          <w:t>(iv)</w:t>
        </w:r>
        <w:r>
          <w:tab/>
        </w:r>
        <w:r w:rsidRPr="00B33211">
          <w:t xml:space="preserve">The </w:t>
        </w:r>
        <w:r>
          <w:t xml:space="preserve">non-Controllable Load </w:t>
        </w:r>
        <w:r w:rsidRPr="00B33211">
          <w:t>Resource</w:t>
        </w:r>
        <w:r>
          <w:t xml:space="preserve"> providing FFR</w:t>
        </w:r>
        <w:r w:rsidRPr="00B33211">
          <w:t xml:space="preserve"> sustained 95% to 110% of its Ancillary Service </w:t>
        </w:r>
        <w:r>
          <w:t>award for RRS</w:t>
        </w:r>
        <w:r w:rsidRPr="00B33211">
          <w:t xml:space="preserve"> for the duration of the </w:t>
        </w:r>
        <w:r w:rsidRPr="00B33211">
          <w:lastRenderedPageBreak/>
          <w:t xml:space="preserve">sustained response period, defined as 15 minutes or until the time of recall instruction from ERCOT, whichever occurred first; </w:t>
        </w:r>
      </w:ins>
    </w:p>
    <w:p w14:paraId="2D7847F0" w14:textId="2F312AA4" w:rsidR="007548BD" w:rsidRPr="00B33211" w:rsidDel="00D954D0" w:rsidRDefault="007548BD" w:rsidP="005D4004">
      <w:pPr>
        <w:spacing w:after="240"/>
        <w:ind w:left="2160" w:hanging="720"/>
        <w:rPr>
          <w:del w:id="178" w:author="ERCOT" w:date="2020-02-06T11:22:00Z"/>
        </w:rPr>
      </w:pPr>
      <w:del w:id="179"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7A6C9FC5" w14:textId="5493E92B" w:rsidR="007548BD" w:rsidRPr="00B33211" w:rsidRDefault="007548BD" w:rsidP="007548BD">
      <w:pPr>
        <w:spacing w:after="240"/>
        <w:ind w:left="2160" w:hanging="720"/>
      </w:pPr>
      <w:r w:rsidRPr="00B33211">
        <w:t>(</w:t>
      </w:r>
      <w:ins w:id="180" w:author="ERCOT" w:date="2020-02-17T15:37:00Z">
        <w:del w:id="181" w:author="ERCOT 072020" w:date="2020-07-20T11:00:00Z">
          <w:r w:rsidDel="005D4004">
            <w:delText>i</w:delText>
          </w:r>
        </w:del>
      </w:ins>
      <w:r w:rsidRPr="00B33211">
        <w:t>v)</w:t>
      </w:r>
      <w:r w:rsidRPr="00B33211">
        <w:tab/>
        <w:t>Upon completion of deployment, ERCOT will issue a recall instruction to a Resource providing FFR.  Once the recall instruction is issued to Resources providing FFR,</w:t>
      </w:r>
      <w:ins w:id="182" w:author="ERCOT" w:date="2020-02-06T11:28:00Z">
        <w:r>
          <w:t xml:space="preserve"> the Resource </w:t>
        </w:r>
      </w:ins>
      <w:ins w:id="183" w:author="ERCOT" w:date="2020-02-07T09:49:00Z">
        <w:r>
          <w:t>shall</w:t>
        </w:r>
      </w:ins>
      <w:ins w:id="184" w:author="ERCOT" w:date="2020-02-06T11:28:00Z">
        <w:r>
          <w:t xml:space="preserve"> </w:t>
        </w:r>
      </w:ins>
      <w:ins w:id="185" w:author="ERCOT 062520" w:date="2020-06-26T09:14:00Z">
        <w:r w:rsidR="00C63DD7">
          <w:t>continue</w:t>
        </w:r>
      </w:ins>
      <w:ins w:id="186" w:author="ERCOT" w:date="2020-02-06T11:28:00Z">
        <w:del w:id="187" w:author="ERCOT 062520" w:date="2020-06-26T09:14:00Z">
          <w:r w:rsidR="00C63DD7">
            <w:delText>again</w:delText>
          </w:r>
        </w:del>
        <w:r w:rsidR="00C63DD7">
          <w:t xml:space="preserve"> follow</w:t>
        </w:r>
      </w:ins>
      <w:ins w:id="188" w:author="ERCOT 062520" w:date="2020-06-26T09:15:00Z">
        <w:r w:rsidR="00C63DD7">
          <w:t>ing</w:t>
        </w:r>
      </w:ins>
      <w:ins w:id="189" w:author="ERCOT" w:date="2020-02-06T11:28:00Z">
        <w:r>
          <w:t xml:space="preserve"> its Updated Desired Set Point (UDSP)</w:t>
        </w:r>
      </w:ins>
      <w:del w:id="190" w:author="ERCOT" w:date="2020-02-06T11:28:00Z">
        <w:r w:rsidRPr="00B33211" w:rsidDel="008413DB">
          <w:delText xml:space="preserve"> i</w:delText>
        </w:r>
      </w:del>
      <w:del w:id="191" w:author="ERCOT" w:date="2020-02-06T11:29:00Z">
        <w:r w:rsidRPr="00B33211" w:rsidDel="008413DB">
          <w:delText>t must ramp down to zero output level over the duration of five minutes</w:delText>
        </w:r>
      </w:del>
      <w:r w:rsidRPr="00B33211">
        <w:t xml:space="preserve">.  A Resource providing FFR </w:t>
      </w:r>
      <w:del w:id="192" w:author="RTCTF 072220" w:date="2020-07-22T09:58:00Z">
        <w:r w:rsidRPr="00B33211" w:rsidDel="006A2029">
          <w:delText>may</w:delText>
        </w:r>
      </w:del>
      <w:ins w:id="193" w:author="RTCTF 072220" w:date="2020-07-22T09:58:00Z">
        <w:r w:rsidR="006A2029">
          <w:t>will only be allowed</w:t>
        </w:r>
      </w:ins>
      <w:ins w:id="194" w:author="RTCTF 072220" w:date="2020-07-22T09:59:00Z">
        <w:r w:rsidR="006A2029">
          <w:t xml:space="preserve"> to</w:t>
        </w:r>
      </w:ins>
      <w:r w:rsidRPr="00B33211">
        <w:t xml:space="preserve"> withdraw energy from the grid </w:t>
      </w:r>
      <w:del w:id="195" w:author="RTCTF 072220" w:date="2020-07-22T09:59:00Z">
        <w:r w:rsidRPr="00B33211" w:rsidDel="006A2029">
          <w:delText xml:space="preserve">only </w:delText>
        </w:r>
      </w:del>
      <w:r w:rsidRPr="00B33211">
        <w:t xml:space="preserve">after the frequency has recovered to 60 Hz and Physical Responsive Capability (PRC) is above 2,500 MW, unless ordered to do so </w:t>
      </w:r>
      <w:ins w:id="196" w:author="RTCTF 072220" w:date="2020-07-22T09:58:00Z">
        <w:r w:rsidR="006A2029">
          <w:t xml:space="preserve">sooner </w:t>
        </w:r>
      </w:ins>
      <w:r w:rsidRPr="00B33211">
        <w:t>by ERCOT.</w:t>
      </w:r>
    </w:p>
    <w:p w14:paraId="343A43C0" w14:textId="128ADBEA" w:rsidR="007548BD" w:rsidRPr="00B33211" w:rsidRDefault="007548BD" w:rsidP="007548BD">
      <w:pPr>
        <w:spacing w:after="240"/>
        <w:ind w:left="1440" w:hanging="720"/>
      </w:pPr>
      <w:r w:rsidRPr="00B33211">
        <w:t>(d)</w:t>
      </w:r>
      <w:r w:rsidRPr="00B33211">
        <w:tab/>
        <w:t xml:space="preserve">For an FFR deployment </w:t>
      </w:r>
      <w:ins w:id="197" w:author="ERCOT 072020" w:date="2020-07-20T11:01:00Z">
        <w:r w:rsidR="005D4004">
          <w:t xml:space="preserve">of non-Controllable Load Resources </w:t>
        </w:r>
      </w:ins>
      <w:r w:rsidRPr="00B33211">
        <w:t>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3A45E7E7" w14:textId="77777777" w:rsidR="007548BD" w:rsidRPr="00B33211" w:rsidRDefault="007548BD" w:rsidP="007548BD">
      <w:pPr>
        <w:spacing w:after="240"/>
        <w:ind w:left="2160" w:hanging="720"/>
      </w:pPr>
      <w:r w:rsidRPr="00B33211">
        <w:t>(</w:t>
      </w:r>
      <w:proofErr w:type="spellStart"/>
      <w:r w:rsidRPr="00B33211">
        <w:t>i</w:t>
      </w:r>
      <w:proofErr w:type="spellEnd"/>
      <w:r w:rsidRPr="00B33211">
        <w:t>)</w:t>
      </w:r>
      <w:r w:rsidRPr="00B33211">
        <w:tab/>
        <w:t xml:space="preserve">The Resource deployed 95% to 110% of its Ancillary Service </w:t>
      </w:r>
      <w:del w:id="198" w:author="ERCOT" w:date="2020-02-07T09:49:00Z">
        <w:r w:rsidRPr="00B33211" w:rsidDel="00E420A5">
          <w:delText xml:space="preserve">Resource </w:delText>
        </w:r>
      </w:del>
      <w:ins w:id="199" w:author="ERCOT" w:date="2020-01-23T20:44:00Z">
        <w:r>
          <w:t>award</w:t>
        </w:r>
      </w:ins>
      <w:ins w:id="200" w:author="ERCOT" w:date="2020-02-07T09:49:00Z">
        <w:r>
          <w:t xml:space="preserve"> for RRS</w:t>
        </w:r>
      </w:ins>
      <w:del w:id="201" w:author="ERCOT" w:date="2020-01-23T20:44:00Z">
        <w:r w:rsidRPr="00B33211" w:rsidDel="00143BBE">
          <w:delText>Responsibility</w:delText>
        </w:r>
      </w:del>
      <w:r w:rsidRPr="00B33211">
        <w:t xml:space="preserve"> within ten minutes after the start of the ramp period;</w:t>
      </w:r>
    </w:p>
    <w:p w14:paraId="26DE69E1" w14:textId="77777777" w:rsidR="007548BD" w:rsidRPr="00B33211" w:rsidRDefault="007548BD" w:rsidP="007548BD">
      <w:pPr>
        <w:spacing w:after="240"/>
        <w:ind w:left="2160" w:hanging="720"/>
      </w:pPr>
      <w:r w:rsidRPr="00B33211">
        <w:t>(ii)</w:t>
      </w:r>
      <w:r w:rsidRPr="00B33211">
        <w:tab/>
        <w:t xml:space="preserve">The Resource sustained 95% to 110% of its Ancillary Service </w:t>
      </w:r>
      <w:del w:id="202" w:author="ERCOT" w:date="2020-02-07T09:49:00Z">
        <w:r w:rsidRPr="00B33211" w:rsidDel="00E420A5">
          <w:delText xml:space="preserve">Resource </w:delText>
        </w:r>
      </w:del>
      <w:ins w:id="203" w:author="ERCOT" w:date="2020-01-23T20:45:00Z">
        <w:r>
          <w:t>award</w:t>
        </w:r>
      </w:ins>
      <w:ins w:id="204" w:author="ERCOT" w:date="2020-02-07T09:49:00Z">
        <w:r>
          <w:t xml:space="preserve"> for RRS</w:t>
        </w:r>
      </w:ins>
      <w:del w:id="205"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3D9091DD" w14:textId="77777777" w:rsidR="007548BD" w:rsidRPr="00B33211" w:rsidDel="00E420A5" w:rsidRDefault="007548BD" w:rsidP="007548BD">
      <w:pPr>
        <w:spacing w:after="240"/>
        <w:ind w:left="2160" w:hanging="720"/>
        <w:rPr>
          <w:del w:id="206" w:author="ERCOT" w:date="2020-02-07T09:49:00Z"/>
        </w:rPr>
      </w:pPr>
      <w:del w:id="207"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6E389CCE" w14:textId="77777777" w:rsidR="007548BD" w:rsidRPr="00B33211" w:rsidRDefault="007548BD" w:rsidP="007548BD">
      <w:pPr>
        <w:spacing w:after="240"/>
        <w:ind w:left="2160" w:hanging="720"/>
      </w:pPr>
      <w:r w:rsidRPr="00B33211">
        <w:t>(i</w:t>
      </w:r>
      <w:ins w:id="208" w:author="ERCOT" w:date="2020-02-17T15:38:00Z">
        <w:r>
          <w:t>ii</w:t>
        </w:r>
      </w:ins>
      <w:del w:id="209" w:author="ERCOT" w:date="2020-02-17T15:38:00Z">
        <w:r w:rsidRPr="00B33211" w:rsidDel="009C1C9F">
          <w:delText>v</w:delText>
        </w:r>
      </w:del>
      <w:r w:rsidRPr="00B33211">
        <w:t>)</w:t>
      </w:r>
      <w:r w:rsidRPr="00B33211">
        <w:tab/>
        <w:t>Upon completion of deployment, ERCOT will issue a recall instruction to a Resource providing FFR.  A Resource providing FFR may withdraw energy from the grid only after the frequency has recovered to 60 Hz and Physical Responsive Capability (PRC) is above 2,500 MW, unless ordered to do so by ERCOT.</w:t>
      </w:r>
    </w:p>
    <w:p w14:paraId="0CE47CA8" w14:textId="77777777" w:rsidR="007548BD" w:rsidRPr="00B33211" w:rsidDel="00143BBE" w:rsidRDefault="007548BD" w:rsidP="007548BD">
      <w:pPr>
        <w:spacing w:after="240"/>
        <w:ind w:left="1440" w:hanging="720"/>
        <w:rPr>
          <w:del w:id="210" w:author="ERCOT" w:date="2020-01-23T20:46:00Z"/>
        </w:rPr>
      </w:pPr>
      <w:del w:id="211"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69958E96" w14:textId="77777777" w:rsidR="007548BD" w:rsidRDefault="007548BD" w:rsidP="007548BD">
      <w:pPr>
        <w:keepNext/>
        <w:widowControl w:val="0"/>
        <w:spacing w:before="240" w:after="240"/>
        <w:ind w:left="720" w:hanging="720"/>
        <w:outlineLvl w:val="3"/>
      </w:pPr>
      <w:r w:rsidRPr="00B33211">
        <w:lastRenderedPageBreak/>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w:t>
      </w:r>
      <w:proofErr w:type="gramStart"/>
      <w:r w:rsidRPr="00B33211">
        <w:t>high resolution</w:t>
      </w:r>
      <w:proofErr w:type="gramEnd"/>
      <w:r w:rsidRPr="00B33211">
        <w:t xml:space="preserve"> data (at least 32 samples per second) for further analysis.  Regardless of the QSE’s or sub-QSE level performance, ERCOT may require any individual Resource that fails to meet its FFR performance criteria to submit a corrective action plan and may suspend a Resource’s qualification to provide FFR for a pattern of non-performance. </w:t>
      </w:r>
    </w:p>
    <w:p w14:paraId="3065EB51" w14:textId="298C05C2" w:rsidR="00B33211" w:rsidRPr="00B33211" w:rsidRDefault="00B33211" w:rsidP="007548BD">
      <w:pPr>
        <w:keepNext/>
        <w:widowControl w:val="0"/>
        <w:tabs>
          <w:tab w:val="left" w:pos="907"/>
          <w:tab w:val="left" w:pos="1296"/>
        </w:tabs>
        <w:spacing w:before="240" w:after="240"/>
        <w:ind w:left="1296" w:hanging="1296"/>
        <w:outlineLvl w:val="3"/>
        <w:rPr>
          <w:b/>
          <w:bCs/>
          <w:snapToGrid w:val="0"/>
          <w:szCs w:val="20"/>
        </w:rPr>
      </w:pPr>
      <w:commentRangeStart w:id="212"/>
      <w:r w:rsidRPr="00B33211">
        <w:rPr>
          <w:b/>
          <w:bCs/>
          <w:snapToGrid w:val="0"/>
          <w:szCs w:val="20"/>
        </w:rPr>
        <w:t>2.3.2.1</w:t>
      </w:r>
      <w:commentRangeEnd w:id="212"/>
      <w:r w:rsidR="0031153A">
        <w:rPr>
          <w:rStyle w:val="CommentReference"/>
        </w:rPr>
        <w:commentReference w:id="212"/>
      </w:r>
      <w:r w:rsidRPr="00B33211">
        <w:rPr>
          <w:b/>
          <w:bCs/>
          <w:snapToGrid w:val="0"/>
          <w:szCs w:val="20"/>
        </w:rPr>
        <w:tab/>
        <w:t xml:space="preserve">Additional Operational Details for Non-Spinning Reserve Service Providers </w:t>
      </w:r>
    </w:p>
    <w:p w14:paraId="3065EB52" w14:textId="15D2EE4B" w:rsidR="00B33211" w:rsidRPr="00B33211" w:rsidRDefault="00B33211" w:rsidP="00B33211">
      <w:pPr>
        <w:spacing w:after="240"/>
        <w:ind w:left="720" w:hanging="720"/>
        <w:rPr>
          <w:iCs/>
          <w:szCs w:val="20"/>
        </w:rPr>
      </w:pPr>
      <w:r w:rsidRPr="00B33211">
        <w:rPr>
          <w:iCs/>
          <w:szCs w:val="20"/>
        </w:rPr>
        <w:t>(1)</w:t>
      </w:r>
      <w:r w:rsidRPr="00B33211">
        <w:rPr>
          <w:iCs/>
          <w:szCs w:val="20"/>
        </w:rPr>
        <w:tab/>
        <w:t>Non-Spin Service Generation Resource providers</w:t>
      </w:r>
      <w:ins w:id="213" w:author="ERCOT 071420" w:date="2020-07-14T13:28:00Z">
        <w:r w:rsidR="00C63DD7">
          <w:rPr>
            <w:iCs/>
            <w:szCs w:val="20"/>
          </w:rPr>
          <w:t>, including MW from power augmentation,</w:t>
        </w:r>
      </w:ins>
      <w:r w:rsidRPr="00B33211">
        <w:rPr>
          <w:iCs/>
          <w:szCs w:val="20"/>
        </w:rPr>
        <w:t xml:space="preserve">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3065EB53"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065EB54"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3065EB55"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56" w14:textId="77777777" w:rsidR="00B33211" w:rsidRPr="00B33211" w:rsidRDefault="00B33211" w:rsidP="00B33211">
      <w:pPr>
        <w:spacing w:after="240"/>
        <w:ind w:left="1440" w:hanging="720"/>
        <w:rPr>
          <w:szCs w:val="20"/>
        </w:rPr>
      </w:pPr>
      <w:r w:rsidRPr="00B33211">
        <w:rPr>
          <w:szCs w:val="20"/>
        </w:rPr>
        <w:t>(b)</w:t>
      </w:r>
      <w:r w:rsidRPr="00B33211">
        <w:rPr>
          <w:szCs w:val="20"/>
        </w:rPr>
        <w:tab/>
        <w:t>Complete asset registration of the Controllable Load Resource;</w:t>
      </w:r>
    </w:p>
    <w:p w14:paraId="3065EB57" w14:textId="77777777" w:rsidR="00B33211" w:rsidRPr="00B33211" w:rsidRDefault="00B33211" w:rsidP="00B33211">
      <w:pPr>
        <w:spacing w:after="240"/>
        <w:ind w:left="1440" w:hanging="720"/>
        <w:rPr>
          <w:szCs w:val="20"/>
        </w:rPr>
      </w:pPr>
      <w:r w:rsidRPr="00B33211">
        <w:rPr>
          <w:szCs w:val="20"/>
        </w:rPr>
        <w:t>(c)</w:t>
      </w:r>
      <w:r w:rsidRPr="00B33211">
        <w:rPr>
          <w:szCs w:val="20"/>
        </w:rPr>
        <w:tab/>
        <w:t>Provide ERCOT the appropriate Non-Spinning Load affidavit;</w:t>
      </w:r>
    </w:p>
    <w:p w14:paraId="3065EB58" w14:textId="77777777" w:rsidR="00B33211" w:rsidRPr="00B33211" w:rsidRDefault="00B33211" w:rsidP="00B33211">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3065EB59" w14:textId="77777777" w:rsidR="00B33211" w:rsidRPr="00B33211" w:rsidRDefault="00B33211" w:rsidP="00B33211">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3065EB5A" w14:textId="1D5B9808" w:rsidR="00B33211" w:rsidRPr="00B33211" w:rsidRDefault="00B33211" w:rsidP="00B33211">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214" w:author="ERCOT" w:date="2020-02-07T09:51:00Z">
        <w:r w:rsidRPr="00B33211" w:rsidDel="00E420A5">
          <w:rPr>
            <w:szCs w:val="20"/>
          </w:rPr>
          <w:delText xml:space="preserve"> up to a maximum of the hours of service responsibility</w:delText>
        </w:r>
      </w:del>
      <w:r w:rsidRPr="00B33211">
        <w:rPr>
          <w:szCs w:val="20"/>
        </w:rPr>
        <w:t>.</w:t>
      </w:r>
    </w:p>
    <w:p w14:paraId="3065EB5B"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3065EB5C"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065EB5D" w14:textId="77777777" w:rsidR="00B33211" w:rsidRPr="00B33211" w:rsidRDefault="00B33211" w:rsidP="00B33211">
      <w:pPr>
        <w:spacing w:after="240"/>
        <w:ind w:left="1440" w:hanging="720"/>
        <w:rPr>
          <w:szCs w:val="20"/>
        </w:rPr>
      </w:pPr>
      <w:r w:rsidRPr="00B33211">
        <w:rPr>
          <w:szCs w:val="20"/>
        </w:rPr>
        <w:lastRenderedPageBreak/>
        <w:t>(b)</w:t>
      </w:r>
      <w:r w:rsidRPr="00B33211">
        <w:rPr>
          <w:szCs w:val="20"/>
        </w:rPr>
        <w:tab/>
        <w:t>Perform verification testing as described in Section 8, Attachment G, Load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7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5E" w14:textId="77777777" w:rsidR="00B33211" w:rsidRPr="00B33211" w:rsidRDefault="00B33211" w:rsidP="00B33211">
            <w:pPr>
              <w:spacing w:before="120" w:after="240"/>
              <w:rPr>
                <w:b/>
                <w:i/>
                <w:iCs/>
              </w:rPr>
            </w:pPr>
            <w:r w:rsidRPr="00B33211">
              <w:rPr>
                <w:b/>
                <w:i/>
                <w:iCs/>
              </w:rPr>
              <w:t>[NOGRR187:  Insert Sections 2.3.3 and 2.3.3.1 below upon system implementation of NPRR863:]</w:t>
            </w:r>
          </w:p>
          <w:p w14:paraId="3065EB5F" w14:textId="77777777" w:rsidR="00B33211" w:rsidRPr="00B33211" w:rsidRDefault="00B33211" w:rsidP="00B33211">
            <w:pPr>
              <w:keepNext/>
              <w:tabs>
                <w:tab w:val="left" w:pos="1008"/>
              </w:tabs>
              <w:spacing w:before="480" w:after="240"/>
              <w:ind w:left="1008" w:hanging="1008"/>
              <w:outlineLvl w:val="2"/>
              <w:rPr>
                <w:b/>
                <w:bCs/>
                <w:i/>
                <w:szCs w:val="20"/>
              </w:rPr>
            </w:pPr>
            <w:bookmarkStart w:id="215" w:name="_Toc23238872"/>
            <w:r w:rsidRPr="00B33211">
              <w:rPr>
                <w:b/>
                <w:bCs/>
                <w:i/>
                <w:szCs w:val="20"/>
              </w:rPr>
              <w:t>2.3.3</w:t>
            </w:r>
            <w:r w:rsidRPr="00B33211">
              <w:rPr>
                <w:b/>
                <w:bCs/>
                <w:i/>
                <w:szCs w:val="20"/>
              </w:rPr>
              <w:tab/>
              <w:t>ERCOT Contingency Reserve Service</w:t>
            </w:r>
            <w:bookmarkEnd w:id="215"/>
          </w:p>
          <w:p w14:paraId="3065EB60" w14:textId="77777777" w:rsidR="00B33211" w:rsidRPr="00B33211" w:rsidRDefault="00B33211" w:rsidP="00B33211">
            <w:pPr>
              <w:keepNext/>
              <w:widowControl w:val="0"/>
              <w:tabs>
                <w:tab w:val="left" w:pos="907"/>
                <w:tab w:val="left" w:pos="1296"/>
              </w:tabs>
              <w:spacing w:before="240" w:after="240"/>
              <w:ind w:left="1080" w:hanging="1080"/>
              <w:outlineLvl w:val="3"/>
              <w:rPr>
                <w:b/>
                <w:bCs/>
                <w:snapToGrid w:val="0"/>
                <w:szCs w:val="20"/>
              </w:rPr>
            </w:pPr>
            <w:commentRangeStart w:id="216"/>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216"/>
            <w:r w:rsidR="00BB098A">
              <w:rPr>
                <w:rStyle w:val="CommentReference"/>
              </w:rPr>
              <w:commentReference w:id="216"/>
            </w:r>
          </w:p>
          <w:p w14:paraId="3065EB61" w14:textId="52E12BDF" w:rsidR="00B33211" w:rsidRPr="00B33211" w:rsidRDefault="00B33211" w:rsidP="00B33211">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17" w:author="ERCOT" w:date="2020-02-07T09:52:00Z">
              <w:r w:rsidRPr="00B33211" w:rsidDel="00E420A5">
                <w:rPr>
                  <w:iCs/>
                  <w:szCs w:val="20"/>
                </w:rPr>
                <w:delText>the entire duration of its ECRS obligation</w:delText>
              </w:r>
            </w:del>
            <w:ins w:id="218" w:author="ERCOT" w:date="2020-02-07T09:52:00Z">
              <w:r w:rsidR="00E420A5">
                <w:rPr>
                  <w:iCs/>
                  <w:szCs w:val="20"/>
                </w:rPr>
                <w:t xml:space="preserve">at least </w:t>
              </w:r>
            </w:ins>
            <w:ins w:id="219" w:author="ERCOT" w:date="2020-02-13T11:10:00Z">
              <w:r w:rsidR="007D6587">
                <w:rPr>
                  <w:iCs/>
                  <w:szCs w:val="20"/>
                </w:rPr>
                <w:t>one hour</w:t>
              </w:r>
            </w:ins>
            <w:r w:rsidRPr="00B33211">
              <w:rPr>
                <w:iCs/>
                <w:szCs w:val="20"/>
              </w:rPr>
              <w:t>.</w:t>
            </w:r>
          </w:p>
          <w:p w14:paraId="3065EB62" w14:textId="235CFBD4"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20" w:author="ERCOT" w:date="2020-02-07T09:52:00Z">
              <w:r w:rsidRPr="00B33211" w:rsidDel="00E420A5">
                <w:rPr>
                  <w:iCs/>
                  <w:szCs w:val="20"/>
                </w:rPr>
                <w:delText>the entire duration of its ECRS obligation</w:delText>
              </w:r>
            </w:del>
            <w:ins w:id="221" w:author="ERCOT" w:date="2020-02-07T09:52:00Z">
              <w:r w:rsidR="00E420A5">
                <w:rPr>
                  <w:iCs/>
                  <w:szCs w:val="20"/>
                </w:rPr>
                <w:t xml:space="preserve">at least </w:t>
              </w:r>
            </w:ins>
            <w:ins w:id="222" w:author="ERCOT" w:date="2020-02-13T11:10:00Z">
              <w:r w:rsidR="007D6587">
                <w:rPr>
                  <w:iCs/>
                  <w:szCs w:val="20"/>
                </w:rPr>
                <w:t>one hour</w:t>
              </w:r>
            </w:ins>
            <w:r w:rsidRPr="00B33211">
              <w:rPr>
                <w:iCs/>
                <w:szCs w:val="20"/>
              </w:rPr>
              <w:t xml:space="preserve">.  </w:t>
            </w:r>
          </w:p>
          <w:p w14:paraId="3065EB63"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3065EB64"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65" w14:textId="77777777" w:rsidR="00B33211" w:rsidRPr="00B33211" w:rsidRDefault="00B33211" w:rsidP="00B33211">
            <w:pPr>
              <w:spacing w:after="240"/>
              <w:ind w:left="1440" w:hanging="720"/>
              <w:rPr>
                <w:szCs w:val="20"/>
              </w:rPr>
            </w:pPr>
            <w:r w:rsidRPr="00B33211">
              <w:rPr>
                <w:szCs w:val="20"/>
              </w:rPr>
              <w:t>(b)</w:t>
            </w:r>
            <w:r w:rsidRPr="00B33211">
              <w:rPr>
                <w:szCs w:val="20"/>
              </w:rPr>
              <w:tab/>
              <w:t>Provide ERCOT the ECRS Load affidavit;</w:t>
            </w:r>
          </w:p>
          <w:p w14:paraId="3065EB66" w14:textId="77777777" w:rsidR="00B33211" w:rsidRPr="00B33211" w:rsidRDefault="00B33211" w:rsidP="00B33211">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065EB67" w14:textId="77777777" w:rsidR="00B33211" w:rsidRPr="00B33211" w:rsidRDefault="00B33211" w:rsidP="00B33211">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3065EB68" w14:textId="77777777" w:rsidR="00B33211" w:rsidRPr="00B33211" w:rsidRDefault="00B33211" w:rsidP="00B33211">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3065EB69"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065EB6A"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3065EB6B" w14:textId="77777777" w:rsidR="00B33211" w:rsidRPr="00B33211" w:rsidRDefault="00B33211" w:rsidP="00B33211">
            <w:pPr>
              <w:ind w:left="1440" w:hanging="720"/>
              <w:rPr>
                <w:szCs w:val="20"/>
              </w:rPr>
            </w:pPr>
            <w:r w:rsidRPr="00B33211">
              <w:rPr>
                <w:szCs w:val="20"/>
              </w:rPr>
              <w:t>(b)</w:t>
            </w:r>
            <w:r w:rsidRPr="00B33211">
              <w:rPr>
                <w:szCs w:val="20"/>
              </w:rPr>
              <w:tab/>
              <w:t>Perform verification testing as described in Section 8, Attachment G, Load Resource Tests.</w:t>
            </w:r>
          </w:p>
          <w:p w14:paraId="3065EB6C" w14:textId="77777777" w:rsidR="00B33211" w:rsidRPr="00B33211" w:rsidRDefault="00B33211" w:rsidP="00B33211">
            <w:pPr>
              <w:ind w:left="1440" w:hanging="720"/>
              <w:rPr>
                <w:szCs w:val="20"/>
              </w:rPr>
            </w:pPr>
          </w:p>
          <w:p w14:paraId="3065EB6D" w14:textId="77777777" w:rsidR="00B33211" w:rsidRPr="00B33211" w:rsidRDefault="00B33211" w:rsidP="00B33211">
            <w:pPr>
              <w:spacing w:after="240"/>
              <w:ind w:left="720" w:hanging="720"/>
              <w:rPr>
                <w:iCs/>
                <w:szCs w:val="20"/>
              </w:rPr>
            </w:pPr>
            <w:r w:rsidRPr="00B33211">
              <w:lastRenderedPageBreak/>
              <w:t>(5)</w:t>
            </w:r>
            <w:r w:rsidRPr="00B33211">
              <w:tab/>
            </w:r>
            <w:bookmarkStart w:id="223" w:name="_Hlk510021823"/>
            <w:r w:rsidRPr="00B33211">
              <w:t xml:space="preserve">The total amount of ECRS that </w:t>
            </w:r>
            <w:r w:rsidRPr="00B33211">
              <w:rPr>
                <w:iCs/>
                <w:szCs w:val="20"/>
              </w:rPr>
              <w:t>Load Resources other than Controllable Load Resources may provide shall not exceed 50% of the total ERCOT-wide ECRS requirement.  A Load Resource must be loaded and capable of unloading the scheduled amount of ECRS within ten minutes of instruction by ERCOT or be interrupted by action of under-frequency relays.</w:t>
            </w:r>
          </w:p>
          <w:p w14:paraId="3065EB6E" w14:textId="77777777" w:rsidR="00B33211" w:rsidRPr="00B33211" w:rsidRDefault="00B33211" w:rsidP="00B33211">
            <w:pPr>
              <w:spacing w:after="240"/>
              <w:ind w:left="1440" w:hanging="720"/>
            </w:pPr>
            <w:r w:rsidRPr="00B33211">
              <w:t>(a)</w:t>
            </w:r>
            <w:r w:rsidRPr="00B33211">
              <w:tab/>
              <w:t>Load Resources that are providing ECRS are not required to be controlled by high-set under-frequency relays</w:t>
            </w:r>
            <w:bookmarkEnd w:id="223"/>
            <w:r w:rsidRPr="00B33211">
              <w:t>.</w:t>
            </w:r>
          </w:p>
          <w:p w14:paraId="3065EB6F" w14:textId="77777777" w:rsidR="00B33211" w:rsidRPr="00B33211" w:rsidRDefault="00B33211" w:rsidP="00B33211">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3065EB70" w14:textId="5C47253D" w:rsidR="00B33211" w:rsidRPr="00B33211" w:rsidDel="003D61C9" w:rsidRDefault="00B33211" w:rsidP="003D61C9">
            <w:pPr>
              <w:spacing w:after="240"/>
              <w:ind w:left="720" w:hanging="720"/>
              <w:rPr>
                <w:del w:id="224"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25" w:author="ERCOT" w:date="2020-01-24T14:22:00Z">
              <w:r w:rsidRPr="00B33211" w:rsidDel="003D61C9">
                <w:delText>one or more of the following:</w:delText>
              </w:r>
            </w:del>
          </w:p>
          <w:p w14:paraId="3065EB71" w14:textId="263703AC" w:rsidR="00B33211" w:rsidDel="004442E0" w:rsidRDefault="00B33211" w:rsidP="0031153A">
            <w:pPr>
              <w:spacing w:after="240"/>
              <w:ind w:left="1422" w:hanging="720"/>
              <w:rPr>
                <w:del w:id="226" w:author="ERCOT" w:date="2020-01-24T14:22:00Z"/>
              </w:rPr>
            </w:pPr>
            <w:del w:id="227" w:author="ERCOT" w:date="2020-01-24T14:22:00Z">
              <w:r w:rsidRPr="00B33211" w:rsidDel="003D61C9">
                <w:delText>(a)</w:delText>
              </w:r>
              <w:r w:rsidRPr="00B33211" w:rsidDel="003D61C9">
                <w:tab/>
              </w:r>
            </w:del>
            <w:del w:id="228" w:author="ERCOT" w:date="2020-02-02T16:54:00Z">
              <w:r w:rsidRPr="00B33211" w:rsidDel="00FD58E8">
                <w:delText xml:space="preserve">Automatic </w:delText>
              </w:r>
            </w:del>
            <w:r w:rsidRPr="00B33211">
              <w:t xml:space="preserve">Dispatch Instruction </w:t>
            </w:r>
            <w:ins w:id="229" w:author="ERCOT" w:date="2020-03-17T16:16:00Z">
              <w:r w:rsidR="0031153A">
                <w:t xml:space="preserve">for ECRS </w:t>
              </w:r>
              <w:r w:rsidR="0031153A">
                <w:rPr>
                  <w:iCs/>
                  <w:szCs w:val="20"/>
                </w:rPr>
                <w:t xml:space="preserve">through </w:t>
              </w:r>
              <w:r w:rsidR="0031153A" w:rsidRPr="00B33211">
                <w:rPr>
                  <w:iCs/>
                  <w:szCs w:val="20"/>
                </w:rPr>
                <w:t>Inter-Control Center Communications Protocol (ICCP)</w:t>
              </w:r>
              <w:r w:rsidR="0031153A">
                <w:rPr>
                  <w:iCs/>
                  <w:szCs w:val="20"/>
                </w:rPr>
                <w:t xml:space="preserve"> </w:t>
              </w:r>
              <w:r w:rsidR="0031153A" w:rsidRPr="00B33211">
                <w:rPr>
                  <w:iCs/>
                  <w:szCs w:val="20"/>
                </w:rPr>
                <w:t xml:space="preserve">to </w:t>
              </w:r>
              <w:r w:rsidR="0031153A">
                <w:rPr>
                  <w:iCs/>
                  <w:szCs w:val="20"/>
                </w:rPr>
                <w:t xml:space="preserve">a </w:t>
              </w:r>
              <w:r w:rsidR="0031153A" w:rsidRPr="00B33211">
                <w:rPr>
                  <w:iCs/>
                  <w:szCs w:val="20"/>
                </w:rPr>
                <w:t xml:space="preserve">QSE </w:t>
              </w:r>
              <w:r w:rsidR="0031153A">
                <w:rPr>
                  <w:iCs/>
                  <w:szCs w:val="20"/>
                </w:rPr>
                <w:t>representing</w:t>
              </w:r>
              <w:r w:rsidR="0031153A" w:rsidRPr="00B33211">
                <w:rPr>
                  <w:iCs/>
                  <w:szCs w:val="20"/>
                </w:rPr>
                <w:t xml:space="preserve"> </w:t>
              </w:r>
              <w:r w:rsidR="0031153A">
                <w:rPr>
                  <w:iCs/>
                  <w:szCs w:val="20"/>
                </w:rPr>
                <w:t xml:space="preserve">a Generation </w:t>
              </w:r>
              <w:r w:rsidR="0031153A" w:rsidRPr="00B33211">
                <w:rPr>
                  <w:iCs/>
                  <w:szCs w:val="20"/>
                </w:rPr>
                <w:t xml:space="preserve">Resource in synchronous condenser fast-response mode </w:t>
              </w:r>
              <w:r w:rsidR="0031153A">
                <w:rPr>
                  <w:iCs/>
                  <w:szCs w:val="20"/>
                </w:rPr>
                <w:t xml:space="preserve">that is </w:t>
              </w:r>
              <w:r w:rsidR="0031153A" w:rsidRPr="00B33211">
                <w:rPr>
                  <w:iCs/>
                  <w:szCs w:val="20"/>
                </w:rPr>
                <w:t>respon</w:t>
              </w:r>
              <w:r w:rsidR="0031153A">
                <w:rPr>
                  <w:iCs/>
                  <w:szCs w:val="20"/>
                </w:rPr>
                <w:t>ding</w:t>
              </w:r>
              <w:r w:rsidR="0031153A" w:rsidRPr="00B33211">
                <w:rPr>
                  <w:iCs/>
                  <w:szCs w:val="20"/>
                </w:rPr>
                <w:t xml:space="preserve"> to a </w:t>
              </w:r>
              <w:r w:rsidR="0031153A">
                <w:rPr>
                  <w:iCs/>
                  <w:szCs w:val="20"/>
                </w:rPr>
                <w:t>F</w:t>
              </w:r>
              <w:r w:rsidR="0031153A" w:rsidRPr="00B33211">
                <w:rPr>
                  <w:iCs/>
                  <w:szCs w:val="20"/>
                </w:rPr>
                <w:t xml:space="preserve">requency </w:t>
              </w:r>
              <w:r w:rsidR="0031153A">
                <w:rPr>
                  <w:iCs/>
                  <w:szCs w:val="20"/>
                </w:rPr>
                <w:t>Measurable E</w:t>
              </w:r>
              <w:r w:rsidR="0031153A" w:rsidRPr="00B33211">
                <w:rPr>
                  <w:iCs/>
                  <w:szCs w:val="20"/>
                </w:rPr>
                <w:t xml:space="preserve">vent </w:t>
              </w:r>
              <w:r w:rsidR="0031153A">
                <w:rPr>
                  <w:iCs/>
                  <w:szCs w:val="20"/>
                </w:rPr>
                <w:t xml:space="preserve">(FME) </w:t>
              </w:r>
              <w:r w:rsidR="0031153A" w:rsidRPr="00B33211">
                <w:rPr>
                  <w:iCs/>
                  <w:szCs w:val="20"/>
                </w:rPr>
                <w:t xml:space="preserve">at or below the frequency set point specified in paragraph (3)(b) of </w:t>
              </w:r>
              <w:r w:rsidR="0031153A">
                <w:rPr>
                  <w:iCs/>
                  <w:szCs w:val="20"/>
                </w:rPr>
                <w:t xml:space="preserve">Protocol </w:t>
              </w:r>
              <w:r w:rsidR="0031153A" w:rsidRPr="00B33211">
                <w:rPr>
                  <w:iCs/>
                  <w:szCs w:val="20"/>
                </w:rPr>
                <w:t>Section 3.18</w:t>
              </w:r>
              <w:r w:rsidR="0031153A">
                <w:rPr>
                  <w:iCs/>
                  <w:szCs w:val="20"/>
                </w:rPr>
                <w:t xml:space="preserve">, or under manual deployment when system frequency does not go below </w:t>
              </w:r>
              <w:r w:rsidR="0031153A" w:rsidRPr="00B33211">
                <w:rPr>
                  <w:iCs/>
                  <w:szCs w:val="20"/>
                </w:rPr>
                <w:t xml:space="preserve">the frequency set point specified in paragraph (3)(b) of </w:t>
              </w:r>
              <w:r w:rsidR="0031153A">
                <w:rPr>
                  <w:iCs/>
                  <w:szCs w:val="20"/>
                </w:rPr>
                <w:t xml:space="preserve">Protocol </w:t>
              </w:r>
              <w:r w:rsidR="0031153A" w:rsidRPr="00B33211">
                <w:rPr>
                  <w:iCs/>
                  <w:szCs w:val="20"/>
                </w:rPr>
                <w:t>Section 3.18</w:t>
              </w:r>
              <w:r w:rsidR="0031153A">
                <w:rPr>
                  <w:iCs/>
                  <w:szCs w:val="20"/>
                </w:rPr>
                <w:t>.  Dispatch Instructions under this section shall only occur during scarcity conditions,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 meet NERC Standards</w:t>
              </w:r>
            </w:ins>
            <w:del w:id="230" w:author="ERCOT" w:date="2020-03-17T16:16:00Z">
              <w:r w:rsidRPr="00B33211" w:rsidDel="0031153A">
                <w:delText>signal to release ECRS capacity from Generation Resources and Controllable Load Resources to SCED</w:delText>
              </w:r>
            </w:del>
            <w:r w:rsidRPr="00B33211">
              <w:t>; and/</w:t>
            </w:r>
            <w:proofErr w:type="spellStart"/>
            <w:r w:rsidRPr="00B33211">
              <w:t>or</w:t>
            </w:r>
          </w:p>
          <w:p w14:paraId="3065EB72" w14:textId="7968B898" w:rsidR="00B33211" w:rsidRPr="00B33211" w:rsidRDefault="00B33211" w:rsidP="0031153A">
            <w:pPr>
              <w:spacing w:after="240"/>
              <w:ind w:left="1422" w:hanging="720"/>
            </w:pPr>
            <w:del w:id="231" w:author="ERCOT" w:date="2020-01-24T14:22:00Z">
              <w:r w:rsidRPr="00B33211" w:rsidDel="003D61C9">
                <w:delText>(b)</w:delText>
              </w:r>
              <w:r w:rsidRPr="00B33211" w:rsidDel="003D61C9">
                <w:tab/>
              </w:r>
            </w:del>
            <w:r w:rsidRPr="00B33211">
              <w:t>Dispatch</w:t>
            </w:r>
            <w:proofErr w:type="spellEnd"/>
            <w:r w:rsidRPr="00B33211">
              <w:t xml:space="preserve"> Instruction for deployment of Load Resources energy via electronic Messaging System.</w:t>
            </w:r>
          </w:p>
          <w:p w14:paraId="3065EB73" w14:textId="45567AFE" w:rsidR="00B33211" w:rsidRPr="00B33211" w:rsidRDefault="00B33211" w:rsidP="00B33211">
            <w:pPr>
              <w:spacing w:after="240"/>
              <w:ind w:left="720" w:hanging="720"/>
            </w:pPr>
            <w:del w:id="232"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34378372" w14:textId="77777777" w:rsidR="00FB1D4E" w:rsidRPr="00FB1D4E" w:rsidRDefault="00FB1D4E" w:rsidP="00FB1D4E">
      <w:pPr>
        <w:keepNext/>
        <w:tabs>
          <w:tab w:val="left" w:pos="1080"/>
        </w:tabs>
        <w:spacing w:before="240" w:after="240"/>
        <w:ind w:left="1080" w:hanging="1080"/>
        <w:outlineLvl w:val="2"/>
        <w:rPr>
          <w:b/>
          <w:bCs/>
          <w:i/>
          <w:szCs w:val="20"/>
        </w:rPr>
      </w:pPr>
      <w:bookmarkStart w:id="233" w:name="_Toc18052921"/>
      <w:bookmarkStart w:id="234" w:name="_Toc296934171"/>
      <w:bookmarkStart w:id="235" w:name="_Toc276113712"/>
      <w:bookmarkStart w:id="236" w:name="_Toc274653891"/>
      <w:bookmarkStart w:id="237" w:name="_Toc241309690"/>
      <w:bookmarkEnd w:id="107"/>
      <w:commentRangeStart w:id="238"/>
      <w:commentRangeStart w:id="239"/>
      <w:r w:rsidRPr="00FB1D4E">
        <w:rPr>
          <w:b/>
          <w:bCs/>
          <w:i/>
          <w:szCs w:val="20"/>
        </w:rPr>
        <w:lastRenderedPageBreak/>
        <w:t>9.1.10</w:t>
      </w:r>
      <w:commentRangeEnd w:id="238"/>
      <w:r w:rsidR="00800218">
        <w:rPr>
          <w:rStyle w:val="CommentReference"/>
        </w:rPr>
        <w:commentReference w:id="238"/>
      </w:r>
      <w:r w:rsidRPr="00FB1D4E">
        <w:rPr>
          <w:b/>
          <w:bCs/>
          <w:i/>
          <w:szCs w:val="20"/>
        </w:rPr>
        <w:tab/>
        <w:t>Current Operating Plan Metrics for QSEs</w:t>
      </w:r>
      <w:bookmarkEnd w:id="233"/>
      <w:bookmarkEnd w:id="234"/>
      <w:bookmarkEnd w:id="235"/>
      <w:bookmarkEnd w:id="236"/>
      <w:bookmarkEnd w:id="237"/>
      <w:r w:rsidRPr="00FB1D4E">
        <w:rPr>
          <w:b/>
          <w:bCs/>
          <w:i/>
          <w:szCs w:val="20"/>
        </w:rPr>
        <w:t xml:space="preserve"> </w:t>
      </w:r>
      <w:commentRangeEnd w:id="239"/>
      <w:r w:rsidRPr="00FB1D4E">
        <w:rPr>
          <w:b/>
          <w:bCs/>
          <w:i/>
          <w:sz w:val="16"/>
          <w:szCs w:val="16"/>
        </w:rPr>
        <w:commentReference w:id="239"/>
      </w:r>
    </w:p>
    <w:p w14:paraId="50BA88A6" w14:textId="77777777" w:rsidR="00FB1D4E" w:rsidRPr="00FB1D4E" w:rsidRDefault="00FB1D4E" w:rsidP="00FB1D4E">
      <w:pPr>
        <w:spacing w:after="240"/>
        <w:ind w:left="720" w:hanging="720"/>
        <w:rPr>
          <w:iCs/>
          <w:szCs w:val="20"/>
          <w:lang w:val="x-none" w:eastAsia="x-none"/>
        </w:rPr>
      </w:pPr>
      <w:del w:id="240"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1D4E" w:rsidRPr="00FB1D4E" w14:paraId="6298582F" w14:textId="77777777" w:rsidTr="00FB1D4E">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1F193926" w14:textId="77777777" w:rsidR="00FB1D4E" w:rsidRPr="00FB1D4E" w:rsidRDefault="00FB1D4E" w:rsidP="00FB1D4E">
            <w:pPr>
              <w:spacing w:after="240"/>
              <w:rPr>
                <w:b/>
                <w:i/>
                <w:iCs/>
              </w:rPr>
            </w:pPr>
            <w:r w:rsidRPr="00FB1D4E">
              <w:rPr>
                <w:b/>
                <w:i/>
                <w:iCs/>
              </w:rPr>
              <w:lastRenderedPageBreak/>
              <w:t>[NOGRR025:  Replace or insert applicable paragraph(s) of Section 9.1.10, Current Operating Plan Metrics for QSEs, above, with the following upon system implementation:]</w:t>
            </w:r>
          </w:p>
          <w:p w14:paraId="25B22F6A" w14:textId="77777777" w:rsidR="00FB1D4E" w:rsidRPr="00FB1D4E" w:rsidRDefault="00FB1D4E" w:rsidP="00FB1D4E">
            <w:pPr>
              <w:keepNext/>
              <w:tabs>
                <w:tab w:val="left" w:pos="1080"/>
              </w:tabs>
              <w:spacing w:before="240" w:after="240"/>
              <w:ind w:left="1080" w:hanging="1080"/>
              <w:outlineLvl w:val="2"/>
              <w:rPr>
                <w:b/>
                <w:bCs/>
                <w:i/>
                <w:szCs w:val="20"/>
              </w:rPr>
            </w:pPr>
            <w:bookmarkStart w:id="241" w:name="_Toc274653892"/>
            <w:bookmarkStart w:id="242" w:name="_Toc470770556"/>
            <w:bookmarkStart w:id="243" w:name="_Toc18052922"/>
            <w:commentRangeStart w:id="244"/>
            <w:r w:rsidRPr="00FB1D4E">
              <w:rPr>
                <w:b/>
                <w:bCs/>
                <w:i/>
                <w:szCs w:val="20"/>
              </w:rPr>
              <w:t>9.1.10</w:t>
            </w:r>
            <w:r w:rsidRPr="00FB1D4E">
              <w:rPr>
                <w:b/>
                <w:bCs/>
                <w:i/>
                <w:szCs w:val="20"/>
              </w:rPr>
              <w:tab/>
              <w:t>Current Operating Plan Metrics for QSEs</w:t>
            </w:r>
            <w:bookmarkEnd w:id="241"/>
            <w:bookmarkEnd w:id="242"/>
            <w:bookmarkEnd w:id="243"/>
            <w:commentRangeEnd w:id="244"/>
            <w:r w:rsidRPr="00FB1D4E">
              <w:rPr>
                <w:b/>
                <w:bCs/>
                <w:i/>
                <w:sz w:val="16"/>
                <w:szCs w:val="16"/>
              </w:rPr>
              <w:commentReference w:id="244"/>
            </w:r>
          </w:p>
          <w:p w14:paraId="3FD1A95C" w14:textId="77777777" w:rsidR="00FB1D4E" w:rsidRPr="00FB1D4E" w:rsidRDefault="00FB1D4E" w:rsidP="00FB1D4E">
            <w:pPr>
              <w:spacing w:after="240"/>
              <w:ind w:left="720" w:hanging="720"/>
              <w:rPr>
                <w:iCs/>
                <w:szCs w:val="20"/>
              </w:rPr>
            </w:pPr>
            <w:r w:rsidRPr="00FB1D4E">
              <w:rPr>
                <w:iCs/>
                <w:szCs w:val="20"/>
              </w:rPr>
              <w:t>(1)</w:t>
            </w:r>
            <w:r w:rsidRPr="00FB1D4E">
              <w:rPr>
                <w:iCs/>
                <w:szCs w:val="20"/>
              </w:rPr>
              <w:tab/>
              <w:t xml:space="preserve">ERCOT shall report when a </w:t>
            </w:r>
            <w:proofErr w:type="gramStart"/>
            <w:r w:rsidRPr="00FB1D4E">
              <w:rPr>
                <w:iCs/>
                <w:szCs w:val="20"/>
              </w:rPr>
              <w:t>seven day</w:t>
            </w:r>
            <w:proofErr w:type="gramEnd"/>
            <w:r w:rsidRPr="00FB1D4E">
              <w:rPr>
                <w:iCs/>
                <w:szCs w:val="20"/>
              </w:rPr>
              <w:t xml:space="preserve"> Current Operating Plan (COP) has not been provided by the representing QSE for a Resource by 1500 each day.  An event occurs when a QSE has not provided at least 153 hours of a Resource’s operating plan to ERCOT by 1500.  This report will be prepared monthly and posted on the MIS Secure Area.</w:t>
            </w:r>
          </w:p>
          <w:p w14:paraId="695AFC92" w14:textId="77777777" w:rsidR="00FB1D4E" w:rsidRPr="00FB1D4E" w:rsidRDefault="00FB1D4E" w:rsidP="00FB1D4E">
            <w:pPr>
              <w:spacing w:after="240"/>
              <w:ind w:left="720" w:hanging="720"/>
              <w:rPr>
                <w:iCs/>
                <w:szCs w:val="20"/>
              </w:rPr>
            </w:pPr>
            <w:del w:id="245" w:author="ERCOT" w:date="2020-01-31T08:35:00Z">
              <w:r w:rsidRPr="00FB1D4E">
                <w:rPr>
                  <w:iCs/>
                  <w:szCs w:val="20"/>
                </w:rPr>
                <w:delText xml:space="preserve">(2) </w:delText>
              </w:r>
              <w:r w:rsidRPr="00FB1D4E">
                <w:rPr>
                  <w:iCs/>
                  <w:szCs w:val="20"/>
                </w:rPr>
                <w:tab/>
                <w:delText>ERCOT shall report in the Day-Ahead when the reserved capacity of a QSE’s Resources in the Operating Day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c>
      </w:tr>
    </w:tbl>
    <w:p w14:paraId="3065EC6F" w14:textId="77777777" w:rsidR="0066370F" w:rsidRPr="001313B4" w:rsidRDefault="0066370F" w:rsidP="00265753">
      <w:pPr>
        <w:rPr>
          <w:rFonts w:ascii="Arial" w:hAnsi="Arial" w:cs="Arial"/>
          <w:b/>
          <w:i/>
          <w:color w:val="FF0000"/>
          <w:sz w:val="22"/>
          <w:szCs w:val="22"/>
        </w:rPr>
      </w:pPr>
    </w:p>
    <w:sectPr w:rsidR="0066370F"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ERCOT" w:date="2020-01-23T20:23:00Z" w:initials="djm">
    <w:p w14:paraId="7251E026" w14:textId="04F26FA3" w:rsidR="009C1C9F" w:rsidRDefault="009C1C9F">
      <w:pPr>
        <w:pStyle w:val="CommentText"/>
      </w:pPr>
      <w:r>
        <w:rPr>
          <w:rStyle w:val="CommentReference"/>
        </w:rPr>
        <w:annotationRef/>
      </w:r>
      <w:r w:rsidR="002703E7" w:rsidRPr="002703E7">
        <w:t>KP 1.4(1), KP 4</w:t>
      </w:r>
    </w:p>
  </w:comment>
  <w:comment w:id="25" w:author="ERCOT" w:date="2020-03-25T14:03:00Z" w:initials="CP">
    <w:p w14:paraId="48247F31" w14:textId="4634F6E3" w:rsidR="00043A0A" w:rsidRDefault="00043A0A">
      <w:pPr>
        <w:pStyle w:val="CommentText"/>
      </w:pPr>
      <w:r>
        <w:rPr>
          <w:rStyle w:val="CommentReference"/>
        </w:rPr>
        <w:annotationRef/>
      </w:r>
      <w:r>
        <w:t>KP 1.5(9)</w:t>
      </w:r>
    </w:p>
  </w:comment>
  <w:comment w:id="37" w:author="ERCOT" w:date="2020-01-23T20:30:00Z" w:initials="djm">
    <w:p w14:paraId="6692AD05" w14:textId="27405B0A" w:rsidR="009C1C9F" w:rsidRDefault="009C1C9F">
      <w:pPr>
        <w:pStyle w:val="CommentText"/>
      </w:pPr>
      <w:r>
        <w:rPr>
          <w:rStyle w:val="CommentReference"/>
        </w:rPr>
        <w:annotationRef/>
      </w:r>
      <w:r>
        <w:t>KP</w:t>
      </w:r>
      <w:r w:rsidR="002703E7">
        <w:t xml:space="preserve"> </w:t>
      </w:r>
      <w:r>
        <w:t>4</w:t>
      </w:r>
    </w:p>
  </w:comment>
  <w:comment w:id="42" w:author="ERCOT Market Rules" w:date="2020-03-25T13:54:00Z" w:initials="CP">
    <w:p w14:paraId="2D679C02" w14:textId="69B9F15E" w:rsidR="00800218" w:rsidRDefault="00800218">
      <w:pPr>
        <w:pStyle w:val="CommentText"/>
      </w:pPr>
      <w:r>
        <w:rPr>
          <w:rStyle w:val="CommentReference"/>
        </w:rPr>
        <w:annotationRef/>
      </w:r>
      <w:r>
        <w:t>Please note NOGRRs 204 and 210 also propose revisions to this section.</w:t>
      </w:r>
    </w:p>
  </w:comment>
  <w:comment w:id="43" w:author="ERCOT" w:date="2020-02-14T10:33:00Z" w:initials="MD">
    <w:p w14:paraId="579648C1" w14:textId="5D369BBD" w:rsidR="009C1C9F" w:rsidRDefault="009C1C9F">
      <w:pPr>
        <w:pStyle w:val="CommentText"/>
      </w:pPr>
      <w:r>
        <w:rPr>
          <w:rStyle w:val="CommentReference"/>
        </w:rPr>
        <w:annotationRef/>
      </w:r>
      <w:r w:rsidR="002703E7" w:rsidRPr="002703E7">
        <w:t xml:space="preserve">KP 1.5(3,9), KP 7(2)   </w:t>
      </w:r>
    </w:p>
  </w:comment>
  <w:comment w:id="108" w:author="ERCOT" w:date="2020-01-24T14:08:00Z" w:initials="MD">
    <w:p w14:paraId="0D8087B2" w14:textId="427F79FC" w:rsidR="009C1C9F" w:rsidRDefault="009C1C9F">
      <w:pPr>
        <w:pStyle w:val="CommentText"/>
      </w:pPr>
      <w:r>
        <w:rPr>
          <w:rStyle w:val="CommentReference"/>
        </w:rPr>
        <w:annotationRef/>
      </w:r>
      <w:r w:rsidR="001F2584" w:rsidRPr="001F2584">
        <w:t>KP 1.4(1), KP 1.5(8,9)</w:t>
      </w:r>
    </w:p>
  </w:comment>
  <w:comment w:id="212" w:author="ERCOT" w:date="2020-03-17T16:15:00Z" w:initials="CP">
    <w:p w14:paraId="3EBF6325" w14:textId="1017C068" w:rsidR="0031153A" w:rsidRDefault="0031153A">
      <w:pPr>
        <w:pStyle w:val="CommentText"/>
      </w:pPr>
      <w:r>
        <w:rPr>
          <w:rStyle w:val="CommentReference"/>
        </w:rPr>
        <w:annotationRef/>
      </w:r>
      <w:r w:rsidR="00186B06">
        <w:t>KP 7(2)</w:t>
      </w:r>
    </w:p>
  </w:comment>
  <w:comment w:id="216" w:author="ERCOT" w:date="2020-01-24T14:18:00Z" w:initials="MD">
    <w:p w14:paraId="20BA7713" w14:textId="0428CF47" w:rsidR="009C1C9F" w:rsidRDefault="009C1C9F">
      <w:pPr>
        <w:pStyle w:val="CommentText"/>
      </w:pPr>
      <w:r>
        <w:rPr>
          <w:rStyle w:val="CommentReference"/>
        </w:rPr>
        <w:annotationRef/>
      </w:r>
      <w:r w:rsidR="00186B06">
        <w:t>KP 1.5(8,9), KP 7(2)</w:t>
      </w:r>
    </w:p>
  </w:comment>
  <w:comment w:id="238" w:author="ERCOT Market Rules" w:date="2020-03-25T13:55:00Z" w:initials="CP">
    <w:p w14:paraId="0D6F4FB7" w14:textId="19FF7CB1" w:rsidR="00800218" w:rsidRDefault="00800218">
      <w:pPr>
        <w:pStyle w:val="CommentText"/>
      </w:pPr>
      <w:r>
        <w:rPr>
          <w:rStyle w:val="CommentReference"/>
        </w:rPr>
        <w:annotationRef/>
      </w:r>
      <w:r>
        <w:t>Please note NOGRR200 also proposes revisions to this section.</w:t>
      </w:r>
    </w:p>
  </w:comment>
  <w:comment w:id="239" w:author="ERCOT" w:date="2020-01-31T08:34:00Z" w:initials="MD">
    <w:p w14:paraId="097BF98A" w14:textId="77777777" w:rsidR="00FB1D4E" w:rsidRDefault="00FB1D4E" w:rsidP="00FB1D4E">
      <w:pPr>
        <w:pStyle w:val="CommentText"/>
      </w:pPr>
      <w:r>
        <w:rPr>
          <w:rStyle w:val="CommentReference"/>
        </w:rPr>
        <w:annotationRef/>
      </w:r>
      <w:r>
        <w:t>KP 7(2)</w:t>
      </w:r>
    </w:p>
  </w:comment>
  <w:comment w:id="244" w:author="ERCOT" w:date="2020-01-31T08:35:00Z" w:initials="MD">
    <w:p w14:paraId="7420DD46" w14:textId="77777777" w:rsidR="00FB1D4E" w:rsidRDefault="00FB1D4E" w:rsidP="00FB1D4E">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51E026" w15:done="0"/>
  <w15:commentEx w15:paraId="48247F31" w15:done="0"/>
  <w15:commentEx w15:paraId="6692AD05" w15:done="0"/>
  <w15:commentEx w15:paraId="2D679C02" w15:done="0"/>
  <w15:commentEx w15:paraId="579648C1" w15:done="0"/>
  <w15:commentEx w15:paraId="0D8087B2" w15:done="0"/>
  <w15:commentEx w15:paraId="3EBF6325" w15:done="0"/>
  <w15:commentEx w15:paraId="20BA7713" w15:done="0"/>
  <w15:commentEx w15:paraId="0D6F4FB7" w15:done="0"/>
  <w15:commentEx w15:paraId="097BF98A" w15:done="0"/>
  <w15:commentEx w15:paraId="7420DD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1E026" w16cid:durableId="22C28936"/>
  <w16cid:commentId w16cid:paraId="48247F31" w16cid:durableId="22C28937"/>
  <w16cid:commentId w16cid:paraId="6692AD05" w16cid:durableId="22C28938"/>
  <w16cid:commentId w16cid:paraId="2D679C02" w16cid:durableId="22C28939"/>
  <w16cid:commentId w16cid:paraId="579648C1" w16cid:durableId="22C2893A"/>
  <w16cid:commentId w16cid:paraId="0D8087B2" w16cid:durableId="22C2893B"/>
  <w16cid:commentId w16cid:paraId="3EBF6325" w16cid:durableId="22C2893C"/>
  <w16cid:commentId w16cid:paraId="20BA7713" w16cid:durableId="22C2893D"/>
  <w16cid:commentId w16cid:paraId="0D6F4FB7" w16cid:durableId="22C2893E"/>
  <w16cid:commentId w16cid:paraId="097BF98A" w16cid:durableId="22C2893F"/>
  <w16cid:commentId w16cid:paraId="7420DD46" w16cid:durableId="22C289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EC7D" w14:textId="2D11B9EF"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NOGRR-0</w:t>
    </w:r>
    <w:r w:rsidR="003A3769">
      <w:rPr>
        <w:rFonts w:ascii="Arial" w:hAnsi="Arial" w:cs="Arial"/>
        <w:sz w:val="18"/>
      </w:rPr>
      <w:t>4 ROS Report 060420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5D4004">
      <w:rPr>
        <w:rFonts w:ascii="Arial" w:hAnsi="Arial" w:cs="Arial"/>
        <w:noProof/>
        <w:sz w:val="18"/>
      </w:rPr>
      <w:t>1</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5D4004">
      <w:rPr>
        <w:rFonts w:ascii="Arial" w:hAnsi="Arial" w:cs="Arial"/>
        <w:noProof/>
        <w:sz w:val="18"/>
      </w:rPr>
      <w:t>22</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EC7B" w14:textId="259B473C" w:rsidR="009C1C9F" w:rsidRDefault="003A3769"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72020">
    <w15:presenceInfo w15:providerId="None" w15:userId="ERCOT 072020"/>
  </w15:person>
  <w15:person w15:author="RTCTF 072220">
    <w15:presenceInfo w15:providerId="None" w15:userId="RTCTF 072220"/>
  </w15:person>
  <w15:person w15:author="ERCOT 071420">
    <w15:presenceInfo w15:providerId="None" w15:userId="ERCOT 07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275B4"/>
    <w:rsid w:val="00043A0A"/>
    <w:rsid w:val="000469D9"/>
    <w:rsid w:val="00060A5A"/>
    <w:rsid w:val="00064B44"/>
    <w:rsid w:val="00067FE2"/>
    <w:rsid w:val="0007682E"/>
    <w:rsid w:val="000D1AEB"/>
    <w:rsid w:val="000D3E64"/>
    <w:rsid w:val="000D7B05"/>
    <w:rsid w:val="000F13C5"/>
    <w:rsid w:val="00105A36"/>
    <w:rsid w:val="00110D1F"/>
    <w:rsid w:val="001173F3"/>
    <w:rsid w:val="00130A8D"/>
    <w:rsid w:val="001313B4"/>
    <w:rsid w:val="00135EA5"/>
    <w:rsid w:val="00136660"/>
    <w:rsid w:val="00143BBE"/>
    <w:rsid w:val="0014546D"/>
    <w:rsid w:val="001500D9"/>
    <w:rsid w:val="001520C9"/>
    <w:rsid w:val="00156DB7"/>
    <w:rsid w:val="00157228"/>
    <w:rsid w:val="00160C3C"/>
    <w:rsid w:val="0017783C"/>
    <w:rsid w:val="00186B06"/>
    <w:rsid w:val="0019314C"/>
    <w:rsid w:val="001D1850"/>
    <w:rsid w:val="001F2584"/>
    <w:rsid w:val="001F38F0"/>
    <w:rsid w:val="00237430"/>
    <w:rsid w:val="00265753"/>
    <w:rsid w:val="002703E7"/>
    <w:rsid w:val="00276A99"/>
    <w:rsid w:val="00286AD9"/>
    <w:rsid w:val="002909DD"/>
    <w:rsid w:val="002966F3"/>
    <w:rsid w:val="002B69F3"/>
    <w:rsid w:val="002B763A"/>
    <w:rsid w:val="002C0CA4"/>
    <w:rsid w:val="002D382A"/>
    <w:rsid w:val="002D58AC"/>
    <w:rsid w:val="002E42A0"/>
    <w:rsid w:val="002F1EDD"/>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769"/>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47FAD"/>
    <w:rsid w:val="00470952"/>
    <w:rsid w:val="004822D4"/>
    <w:rsid w:val="004851A3"/>
    <w:rsid w:val="0049290B"/>
    <w:rsid w:val="004A1BF2"/>
    <w:rsid w:val="004A4451"/>
    <w:rsid w:val="004D3958"/>
    <w:rsid w:val="004D67B2"/>
    <w:rsid w:val="004F0D03"/>
    <w:rsid w:val="004F6279"/>
    <w:rsid w:val="005008DF"/>
    <w:rsid w:val="005045D0"/>
    <w:rsid w:val="005055EB"/>
    <w:rsid w:val="00534C6C"/>
    <w:rsid w:val="00543FC9"/>
    <w:rsid w:val="00566B12"/>
    <w:rsid w:val="005841C0"/>
    <w:rsid w:val="0059260F"/>
    <w:rsid w:val="005B6DB6"/>
    <w:rsid w:val="005C73D5"/>
    <w:rsid w:val="005D4004"/>
    <w:rsid w:val="005E5074"/>
    <w:rsid w:val="00612E4F"/>
    <w:rsid w:val="00615D5E"/>
    <w:rsid w:val="00622E99"/>
    <w:rsid w:val="00625E5D"/>
    <w:rsid w:val="0066370F"/>
    <w:rsid w:val="00670AFD"/>
    <w:rsid w:val="006859BA"/>
    <w:rsid w:val="00691C9F"/>
    <w:rsid w:val="006A0784"/>
    <w:rsid w:val="006A2029"/>
    <w:rsid w:val="006A697B"/>
    <w:rsid w:val="006B353A"/>
    <w:rsid w:val="006B4103"/>
    <w:rsid w:val="006B4A14"/>
    <w:rsid w:val="006B4DDE"/>
    <w:rsid w:val="006C718C"/>
    <w:rsid w:val="006E16F6"/>
    <w:rsid w:val="006E6AC3"/>
    <w:rsid w:val="006F6E25"/>
    <w:rsid w:val="00743968"/>
    <w:rsid w:val="007548BD"/>
    <w:rsid w:val="00785415"/>
    <w:rsid w:val="00791CB9"/>
    <w:rsid w:val="00793130"/>
    <w:rsid w:val="0079341A"/>
    <w:rsid w:val="007A77B9"/>
    <w:rsid w:val="007B3233"/>
    <w:rsid w:val="007B5A42"/>
    <w:rsid w:val="007B63FB"/>
    <w:rsid w:val="007C199B"/>
    <w:rsid w:val="007D3073"/>
    <w:rsid w:val="007D430D"/>
    <w:rsid w:val="007D64B9"/>
    <w:rsid w:val="007D6587"/>
    <w:rsid w:val="007D72D4"/>
    <w:rsid w:val="007E0452"/>
    <w:rsid w:val="007F2A70"/>
    <w:rsid w:val="007F7220"/>
    <w:rsid w:val="00800218"/>
    <w:rsid w:val="008070C0"/>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710A9"/>
    <w:rsid w:val="00983B6E"/>
    <w:rsid w:val="009936F8"/>
    <w:rsid w:val="009A19BC"/>
    <w:rsid w:val="009A3772"/>
    <w:rsid w:val="009B4203"/>
    <w:rsid w:val="009C1C9F"/>
    <w:rsid w:val="009D14AD"/>
    <w:rsid w:val="009D17F0"/>
    <w:rsid w:val="00A1353C"/>
    <w:rsid w:val="00A42796"/>
    <w:rsid w:val="00A5311D"/>
    <w:rsid w:val="00AA54F4"/>
    <w:rsid w:val="00AB3752"/>
    <w:rsid w:val="00AC7128"/>
    <w:rsid w:val="00AC7F34"/>
    <w:rsid w:val="00AD3B58"/>
    <w:rsid w:val="00AF0FB5"/>
    <w:rsid w:val="00AF56C6"/>
    <w:rsid w:val="00B032E8"/>
    <w:rsid w:val="00B14DFF"/>
    <w:rsid w:val="00B33211"/>
    <w:rsid w:val="00B57F96"/>
    <w:rsid w:val="00B60FCD"/>
    <w:rsid w:val="00B61578"/>
    <w:rsid w:val="00B625DE"/>
    <w:rsid w:val="00B67892"/>
    <w:rsid w:val="00B813C3"/>
    <w:rsid w:val="00B877C1"/>
    <w:rsid w:val="00BA4D33"/>
    <w:rsid w:val="00BB098A"/>
    <w:rsid w:val="00BC1037"/>
    <w:rsid w:val="00BC2D06"/>
    <w:rsid w:val="00BE14B7"/>
    <w:rsid w:val="00BE564A"/>
    <w:rsid w:val="00C0564F"/>
    <w:rsid w:val="00C156B7"/>
    <w:rsid w:val="00C457E2"/>
    <w:rsid w:val="00C55F4E"/>
    <w:rsid w:val="00C62EB6"/>
    <w:rsid w:val="00C63DD7"/>
    <w:rsid w:val="00C744EB"/>
    <w:rsid w:val="00C76A2C"/>
    <w:rsid w:val="00C90702"/>
    <w:rsid w:val="00C917FF"/>
    <w:rsid w:val="00C92D9D"/>
    <w:rsid w:val="00C9766A"/>
    <w:rsid w:val="00CA699C"/>
    <w:rsid w:val="00CC4F39"/>
    <w:rsid w:val="00CD544C"/>
    <w:rsid w:val="00CF4256"/>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4835"/>
    <w:rsid w:val="00DA71BC"/>
    <w:rsid w:val="00DD4F16"/>
    <w:rsid w:val="00DF7097"/>
    <w:rsid w:val="00E059F9"/>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312"/>
    <w:rsid w:val="00FD2D0C"/>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24" Type="http://schemas.openxmlformats.org/officeDocument/2006/relationships/comments" Target="comment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02944-7428-472D-9AFC-CF67D6327779}">
  <ds:schemaRefs>
    <ds:schemaRef ds:uri="http://purl.org/dc/terms/"/>
    <ds:schemaRef ds:uri="http://schemas.microsoft.com/office/2006/documentManagement/types"/>
    <ds:schemaRef ds:uri="c34af464-7aa1-4edd-9be4-83dffc1cb926"/>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4.xml><?xml version="1.0" encoding="utf-8"?>
<ds:datastoreItem xmlns:ds="http://schemas.openxmlformats.org/officeDocument/2006/customXml" ds:itemID="{92FDE8D5-9D86-4D8B-89D3-9C15832A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5244</Words>
  <Characters>35663</Characters>
  <Application>Microsoft Office Word</Application>
  <DocSecurity>0</DocSecurity>
  <Lines>297</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40826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RTCTF 072220</cp:lastModifiedBy>
  <cp:revision>2</cp:revision>
  <cp:lastPrinted>2013-11-15T22:11:00Z</cp:lastPrinted>
  <dcterms:created xsi:type="dcterms:W3CDTF">2020-07-22T15:02:00Z</dcterms:created>
  <dcterms:modified xsi:type="dcterms:W3CDTF">2020-07-22T15:02:00Z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