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5F6781" w14:paraId="0592800E" w14:textId="77777777" w:rsidTr="001A03C2">
        <w:tc>
          <w:tcPr>
            <w:tcW w:w="1620" w:type="dxa"/>
            <w:tcBorders>
              <w:bottom w:val="single" w:sz="4" w:space="0" w:color="auto"/>
            </w:tcBorders>
            <w:shd w:val="clear" w:color="auto" w:fill="FFFFFF"/>
            <w:vAlign w:val="center"/>
          </w:tcPr>
          <w:p w14:paraId="7855174A" w14:textId="77777777" w:rsidR="005F6781" w:rsidRDefault="005F6781" w:rsidP="001A03C2">
            <w:pPr>
              <w:pStyle w:val="Header"/>
              <w:rPr>
                <w:rFonts w:ascii="Verdana" w:hAnsi="Verdana"/>
                <w:sz w:val="22"/>
              </w:rPr>
            </w:pPr>
            <w:r>
              <w:t>NPRR Number</w:t>
            </w:r>
          </w:p>
        </w:tc>
        <w:tc>
          <w:tcPr>
            <w:tcW w:w="1260" w:type="dxa"/>
            <w:tcBorders>
              <w:bottom w:val="single" w:sz="4" w:space="0" w:color="auto"/>
            </w:tcBorders>
            <w:vAlign w:val="center"/>
          </w:tcPr>
          <w:p w14:paraId="736B6C3D" w14:textId="77777777" w:rsidR="005F6781" w:rsidRDefault="00C96BCF" w:rsidP="001A03C2">
            <w:pPr>
              <w:pStyle w:val="Header"/>
            </w:pPr>
            <w:hyperlink r:id="rId11" w:history="1">
              <w:r w:rsidR="005F6781" w:rsidRPr="00656E27">
                <w:rPr>
                  <w:rStyle w:val="Hyperlink"/>
                </w:rPr>
                <w:t>1007</w:t>
              </w:r>
            </w:hyperlink>
          </w:p>
        </w:tc>
        <w:tc>
          <w:tcPr>
            <w:tcW w:w="900" w:type="dxa"/>
            <w:tcBorders>
              <w:bottom w:val="single" w:sz="4" w:space="0" w:color="auto"/>
            </w:tcBorders>
            <w:shd w:val="clear" w:color="auto" w:fill="FFFFFF"/>
            <w:vAlign w:val="center"/>
          </w:tcPr>
          <w:p w14:paraId="7B2451D3" w14:textId="77777777" w:rsidR="005F6781" w:rsidRDefault="005F6781" w:rsidP="001A03C2">
            <w:pPr>
              <w:pStyle w:val="Header"/>
            </w:pPr>
            <w:r>
              <w:t>NPRR Title</w:t>
            </w:r>
          </w:p>
        </w:tc>
        <w:tc>
          <w:tcPr>
            <w:tcW w:w="6660" w:type="dxa"/>
            <w:tcBorders>
              <w:bottom w:val="single" w:sz="4" w:space="0" w:color="auto"/>
            </w:tcBorders>
            <w:vAlign w:val="center"/>
          </w:tcPr>
          <w:p w14:paraId="3B63FA9F" w14:textId="77777777" w:rsidR="005F6781" w:rsidRDefault="005F6781" w:rsidP="001A03C2">
            <w:pPr>
              <w:pStyle w:val="Header"/>
            </w:pPr>
            <w:r>
              <w:t xml:space="preserve">RTC – NP 3: </w:t>
            </w:r>
            <w:r w:rsidRPr="00DF4939">
              <w:t>Management Activities for the ERCOT System</w:t>
            </w:r>
          </w:p>
        </w:tc>
      </w:tr>
      <w:tr w:rsidR="005F6781" w14:paraId="5D71EAD3" w14:textId="77777777" w:rsidTr="001A03C2">
        <w:trPr>
          <w:trHeight w:val="413"/>
        </w:trPr>
        <w:tc>
          <w:tcPr>
            <w:tcW w:w="2880" w:type="dxa"/>
            <w:gridSpan w:val="2"/>
            <w:tcBorders>
              <w:top w:val="nil"/>
              <w:left w:val="nil"/>
              <w:bottom w:val="single" w:sz="4" w:space="0" w:color="auto"/>
              <w:right w:val="nil"/>
            </w:tcBorders>
            <w:vAlign w:val="center"/>
          </w:tcPr>
          <w:p w14:paraId="604747D7" w14:textId="77777777" w:rsidR="005F6781" w:rsidRDefault="005F6781" w:rsidP="001A03C2">
            <w:pPr>
              <w:pStyle w:val="NormalArial"/>
            </w:pPr>
          </w:p>
        </w:tc>
        <w:tc>
          <w:tcPr>
            <w:tcW w:w="7560" w:type="dxa"/>
            <w:gridSpan w:val="2"/>
            <w:tcBorders>
              <w:top w:val="single" w:sz="4" w:space="0" w:color="auto"/>
              <w:left w:val="nil"/>
              <w:bottom w:val="nil"/>
              <w:right w:val="nil"/>
            </w:tcBorders>
            <w:vAlign w:val="center"/>
          </w:tcPr>
          <w:p w14:paraId="299BEA22" w14:textId="77777777" w:rsidR="005F6781" w:rsidRDefault="005F6781" w:rsidP="001A03C2">
            <w:pPr>
              <w:pStyle w:val="NormalArial"/>
            </w:pPr>
          </w:p>
        </w:tc>
      </w:tr>
      <w:tr w:rsidR="005F6781" w14:paraId="244D1F37" w14:textId="77777777" w:rsidTr="001A03C2">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764A7DA3" w14:textId="77777777" w:rsidR="005F6781" w:rsidRDefault="005F6781" w:rsidP="001A03C2">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2C2C004" w14:textId="796D6CC1" w:rsidR="005F6781" w:rsidRDefault="00D414C0" w:rsidP="001A03C2">
            <w:pPr>
              <w:pStyle w:val="NormalArial"/>
            </w:pPr>
            <w:r>
              <w:t>July 8</w:t>
            </w:r>
            <w:r w:rsidR="005F6781">
              <w:t>, 2020</w:t>
            </w:r>
          </w:p>
        </w:tc>
      </w:tr>
      <w:tr w:rsidR="005F6781" w14:paraId="32AEDDBA" w14:textId="77777777" w:rsidTr="001A03C2">
        <w:trPr>
          <w:trHeight w:val="467"/>
        </w:trPr>
        <w:tc>
          <w:tcPr>
            <w:tcW w:w="2880" w:type="dxa"/>
            <w:gridSpan w:val="2"/>
            <w:tcBorders>
              <w:top w:val="single" w:sz="4" w:space="0" w:color="auto"/>
              <w:left w:val="nil"/>
              <w:bottom w:val="nil"/>
              <w:right w:val="nil"/>
            </w:tcBorders>
            <w:shd w:val="clear" w:color="auto" w:fill="FFFFFF"/>
            <w:vAlign w:val="center"/>
          </w:tcPr>
          <w:p w14:paraId="3DB33894" w14:textId="77777777" w:rsidR="005F6781" w:rsidRDefault="005F6781" w:rsidP="001A03C2">
            <w:pPr>
              <w:pStyle w:val="NormalArial"/>
            </w:pPr>
          </w:p>
        </w:tc>
        <w:tc>
          <w:tcPr>
            <w:tcW w:w="7560" w:type="dxa"/>
            <w:gridSpan w:val="2"/>
            <w:tcBorders>
              <w:top w:val="nil"/>
              <w:left w:val="nil"/>
              <w:bottom w:val="nil"/>
              <w:right w:val="nil"/>
            </w:tcBorders>
            <w:vAlign w:val="center"/>
          </w:tcPr>
          <w:p w14:paraId="1F8E5711" w14:textId="77777777" w:rsidR="005F6781" w:rsidRDefault="005F6781" w:rsidP="001A03C2">
            <w:pPr>
              <w:pStyle w:val="NormalArial"/>
            </w:pPr>
          </w:p>
        </w:tc>
      </w:tr>
      <w:tr w:rsidR="005F6781" w14:paraId="476B7A83" w14:textId="77777777" w:rsidTr="001A03C2">
        <w:trPr>
          <w:trHeight w:val="440"/>
        </w:trPr>
        <w:tc>
          <w:tcPr>
            <w:tcW w:w="10440" w:type="dxa"/>
            <w:gridSpan w:val="4"/>
            <w:tcBorders>
              <w:top w:val="single" w:sz="4" w:space="0" w:color="auto"/>
            </w:tcBorders>
            <w:shd w:val="clear" w:color="auto" w:fill="FFFFFF"/>
            <w:vAlign w:val="center"/>
          </w:tcPr>
          <w:p w14:paraId="797CE509" w14:textId="77777777" w:rsidR="005F6781" w:rsidRDefault="005F6781" w:rsidP="001A03C2">
            <w:pPr>
              <w:pStyle w:val="Header"/>
              <w:jc w:val="center"/>
            </w:pPr>
            <w:r>
              <w:t>Submitter’s Information</w:t>
            </w:r>
          </w:p>
        </w:tc>
      </w:tr>
      <w:tr w:rsidR="005F6781" w14:paraId="2B3E908F" w14:textId="77777777" w:rsidTr="001A03C2">
        <w:trPr>
          <w:trHeight w:val="350"/>
        </w:trPr>
        <w:tc>
          <w:tcPr>
            <w:tcW w:w="2880" w:type="dxa"/>
            <w:gridSpan w:val="2"/>
            <w:shd w:val="clear" w:color="auto" w:fill="FFFFFF"/>
            <w:vAlign w:val="center"/>
          </w:tcPr>
          <w:p w14:paraId="0147D154" w14:textId="77777777" w:rsidR="005F6781" w:rsidRPr="00EC55B3" w:rsidRDefault="005F6781" w:rsidP="001A03C2">
            <w:pPr>
              <w:pStyle w:val="Header"/>
            </w:pPr>
            <w:r w:rsidRPr="00EC55B3">
              <w:t>Name</w:t>
            </w:r>
          </w:p>
        </w:tc>
        <w:tc>
          <w:tcPr>
            <w:tcW w:w="7560" w:type="dxa"/>
            <w:gridSpan w:val="2"/>
            <w:vAlign w:val="center"/>
          </w:tcPr>
          <w:p w14:paraId="3B363FE9" w14:textId="77777777" w:rsidR="005F6781" w:rsidRDefault="005F6781" w:rsidP="001A03C2">
            <w:pPr>
              <w:pStyle w:val="NormalArial"/>
            </w:pPr>
            <w:r>
              <w:t>Dave Maggio</w:t>
            </w:r>
          </w:p>
        </w:tc>
      </w:tr>
      <w:tr w:rsidR="005F6781" w14:paraId="7350CC3F" w14:textId="77777777" w:rsidTr="001A03C2">
        <w:trPr>
          <w:trHeight w:val="350"/>
        </w:trPr>
        <w:tc>
          <w:tcPr>
            <w:tcW w:w="2880" w:type="dxa"/>
            <w:gridSpan w:val="2"/>
            <w:shd w:val="clear" w:color="auto" w:fill="FFFFFF"/>
            <w:vAlign w:val="center"/>
          </w:tcPr>
          <w:p w14:paraId="1A3C84C2" w14:textId="77777777" w:rsidR="005F6781" w:rsidRPr="00EC55B3" w:rsidRDefault="005F6781" w:rsidP="001A03C2">
            <w:pPr>
              <w:pStyle w:val="Header"/>
            </w:pPr>
            <w:r w:rsidRPr="00EC55B3">
              <w:t>E-mail Address</w:t>
            </w:r>
          </w:p>
        </w:tc>
        <w:tc>
          <w:tcPr>
            <w:tcW w:w="7560" w:type="dxa"/>
            <w:gridSpan w:val="2"/>
            <w:vAlign w:val="center"/>
          </w:tcPr>
          <w:p w14:paraId="1EBDD2E8" w14:textId="77777777" w:rsidR="005F6781" w:rsidRDefault="00C96BCF" w:rsidP="001A03C2">
            <w:pPr>
              <w:pStyle w:val="NormalArial"/>
            </w:pPr>
            <w:hyperlink r:id="rId12" w:history="1">
              <w:r w:rsidR="005F6781" w:rsidRPr="00110B28">
                <w:rPr>
                  <w:rStyle w:val="Hyperlink"/>
                </w:rPr>
                <w:t>David.Maggio@ercot.com</w:t>
              </w:r>
            </w:hyperlink>
          </w:p>
        </w:tc>
      </w:tr>
      <w:tr w:rsidR="005F6781" w14:paraId="46C83098" w14:textId="77777777" w:rsidTr="001A03C2">
        <w:trPr>
          <w:trHeight w:val="350"/>
        </w:trPr>
        <w:tc>
          <w:tcPr>
            <w:tcW w:w="2880" w:type="dxa"/>
            <w:gridSpan w:val="2"/>
            <w:shd w:val="clear" w:color="auto" w:fill="FFFFFF"/>
            <w:vAlign w:val="center"/>
          </w:tcPr>
          <w:p w14:paraId="7DB86F0A" w14:textId="77777777" w:rsidR="005F6781" w:rsidRPr="00EC55B3" w:rsidRDefault="005F6781" w:rsidP="001A03C2">
            <w:pPr>
              <w:pStyle w:val="Header"/>
            </w:pPr>
            <w:r w:rsidRPr="00EC55B3">
              <w:t>Company</w:t>
            </w:r>
          </w:p>
        </w:tc>
        <w:tc>
          <w:tcPr>
            <w:tcW w:w="7560" w:type="dxa"/>
            <w:gridSpan w:val="2"/>
            <w:vAlign w:val="center"/>
          </w:tcPr>
          <w:p w14:paraId="2788D10A" w14:textId="77777777" w:rsidR="005F6781" w:rsidRDefault="005F6781" w:rsidP="001A03C2">
            <w:pPr>
              <w:pStyle w:val="NormalArial"/>
            </w:pPr>
            <w:r>
              <w:t>ERCOT</w:t>
            </w:r>
          </w:p>
        </w:tc>
      </w:tr>
      <w:tr w:rsidR="005F6781" w14:paraId="2DD4A8C2" w14:textId="77777777" w:rsidTr="001A03C2">
        <w:trPr>
          <w:trHeight w:val="350"/>
        </w:trPr>
        <w:tc>
          <w:tcPr>
            <w:tcW w:w="2880" w:type="dxa"/>
            <w:gridSpan w:val="2"/>
            <w:tcBorders>
              <w:bottom w:val="single" w:sz="4" w:space="0" w:color="auto"/>
            </w:tcBorders>
            <w:shd w:val="clear" w:color="auto" w:fill="FFFFFF"/>
            <w:vAlign w:val="center"/>
          </w:tcPr>
          <w:p w14:paraId="08FD0765" w14:textId="77777777" w:rsidR="005F6781" w:rsidRPr="00EC55B3" w:rsidRDefault="005F6781" w:rsidP="001A03C2">
            <w:pPr>
              <w:pStyle w:val="Header"/>
            </w:pPr>
            <w:r w:rsidRPr="00EC55B3">
              <w:t>Phone Number</w:t>
            </w:r>
          </w:p>
        </w:tc>
        <w:tc>
          <w:tcPr>
            <w:tcW w:w="7560" w:type="dxa"/>
            <w:gridSpan w:val="2"/>
            <w:tcBorders>
              <w:bottom w:val="single" w:sz="4" w:space="0" w:color="auto"/>
            </w:tcBorders>
            <w:vAlign w:val="center"/>
          </w:tcPr>
          <w:p w14:paraId="6E116ECD" w14:textId="77777777" w:rsidR="005F6781" w:rsidRDefault="005F6781" w:rsidP="001A03C2">
            <w:pPr>
              <w:pStyle w:val="NormalArial"/>
            </w:pPr>
            <w:r>
              <w:t>512-248-6998</w:t>
            </w:r>
          </w:p>
        </w:tc>
      </w:tr>
      <w:tr w:rsidR="005F6781" w14:paraId="73D60CF5" w14:textId="77777777" w:rsidTr="001A03C2">
        <w:trPr>
          <w:trHeight w:val="350"/>
        </w:trPr>
        <w:tc>
          <w:tcPr>
            <w:tcW w:w="2880" w:type="dxa"/>
            <w:gridSpan w:val="2"/>
            <w:shd w:val="clear" w:color="auto" w:fill="FFFFFF"/>
            <w:vAlign w:val="center"/>
          </w:tcPr>
          <w:p w14:paraId="525ADEBC" w14:textId="77777777" w:rsidR="005F6781" w:rsidRPr="00EC55B3" w:rsidRDefault="005F6781" w:rsidP="001A03C2">
            <w:pPr>
              <w:pStyle w:val="Header"/>
            </w:pPr>
            <w:r>
              <w:t>Cell</w:t>
            </w:r>
            <w:r w:rsidRPr="00EC55B3">
              <w:t xml:space="preserve"> Number</w:t>
            </w:r>
          </w:p>
        </w:tc>
        <w:tc>
          <w:tcPr>
            <w:tcW w:w="7560" w:type="dxa"/>
            <w:gridSpan w:val="2"/>
            <w:vAlign w:val="center"/>
          </w:tcPr>
          <w:p w14:paraId="031FBE59" w14:textId="77777777" w:rsidR="005F6781" w:rsidRDefault="005F6781" w:rsidP="001A03C2">
            <w:pPr>
              <w:pStyle w:val="NormalArial"/>
            </w:pPr>
          </w:p>
        </w:tc>
      </w:tr>
      <w:tr w:rsidR="005F6781" w14:paraId="1773B32F" w14:textId="77777777" w:rsidTr="001A03C2">
        <w:trPr>
          <w:trHeight w:val="350"/>
        </w:trPr>
        <w:tc>
          <w:tcPr>
            <w:tcW w:w="2880" w:type="dxa"/>
            <w:gridSpan w:val="2"/>
            <w:tcBorders>
              <w:bottom w:val="single" w:sz="4" w:space="0" w:color="auto"/>
            </w:tcBorders>
            <w:shd w:val="clear" w:color="auto" w:fill="FFFFFF"/>
            <w:vAlign w:val="center"/>
          </w:tcPr>
          <w:p w14:paraId="75BC0EC9" w14:textId="77777777" w:rsidR="005F6781" w:rsidRPr="00EC55B3" w:rsidDel="00075A94" w:rsidRDefault="005F6781" w:rsidP="001A03C2">
            <w:pPr>
              <w:pStyle w:val="Header"/>
            </w:pPr>
            <w:r>
              <w:t>Market Segment</w:t>
            </w:r>
          </w:p>
        </w:tc>
        <w:tc>
          <w:tcPr>
            <w:tcW w:w="7560" w:type="dxa"/>
            <w:gridSpan w:val="2"/>
            <w:tcBorders>
              <w:bottom w:val="single" w:sz="4" w:space="0" w:color="auto"/>
            </w:tcBorders>
            <w:vAlign w:val="center"/>
          </w:tcPr>
          <w:p w14:paraId="4A9028A2" w14:textId="77777777" w:rsidR="005F6781" w:rsidRDefault="005F6781" w:rsidP="001A03C2">
            <w:pPr>
              <w:pStyle w:val="NormalArial"/>
            </w:pPr>
            <w:r>
              <w:t>Not applicable</w:t>
            </w:r>
          </w:p>
        </w:tc>
      </w:tr>
    </w:tbl>
    <w:p w14:paraId="4CADCDDE" w14:textId="77777777" w:rsidR="005F6781" w:rsidRDefault="005F6781" w:rsidP="005F6781">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F6781" w14:paraId="4AD8AB72" w14:textId="77777777" w:rsidTr="001A03C2">
        <w:trPr>
          <w:trHeight w:val="350"/>
        </w:trPr>
        <w:tc>
          <w:tcPr>
            <w:tcW w:w="10440" w:type="dxa"/>
            <w:tcBorders>
              <w:bottom w:val="single" w:sz="4" w:space="0" w:color="auto"/>
            </w:tcBorders>
            <w:shd w:val="clear" w:color="auto" w:fill="FFFFFF"/>
            <w:vAlign w:val="center"/>
          </w:tcPr>
          <w:p w14:paraId="42BF958A" w14:textId="77777777" w:rsidR="005F6781" w:rsidRDefault="005F6781" w:rsidP="001A03C2">
            <w:pPr>
              <w:pStyle w:val="Header"/>
              <w:jc w:val="center"/>
            </w:pPr>
            <w:r w:rsidRPr="00075A94">
              <w:t>Comments</w:t>
            </w:r>
          </w:p>
        </w:tc>
      </w:tr>
    </w:tbl>
    <w:p w14:paraId="753605DC" w14:textId="48B069EB" w:rsidR="005F6781" w:rsidRDefault="005F6781" w:rsidP="0072548D">
      <w:pPr>
        <w:pStyle w:val="NormalArial"/>
        <w:spacing w:before="120" w:after="120"/>
        <w:jc w:val="both"/>
      </w:pPr>
      <w:r>
        <w:t>ERCOT</w:t>
      </w:r>
      <w:r w:rsidR="00614FC2">
        <w:t>, on behalf of the</w:t>
      </w:r>
      <w:r>
        <w:t xml:space="preserve"> </w:t>
      </w:r>
      <w:r w:rsidR="00614FC2">
        <w:t xml:space="preserve">Real-Time Co-Optimization Task Force (RTCTF), </w:t>
      </w:r>
      <w:r>
        <w:t>submits the</w:t>
      </w:r>
      <w:r w:rsidR="0072548D">
        <w:t xml:space="preserve">se </w:t>
      </w:r>
      <w:r>
        <w:t>comments to Nodal Proto</w:t>
      </w:r>
      <w:r w:rsidR="00B35B1F">
        <w:t>col Revision Request (NPRR) 1007</w:t>
      </w:r>
      <w:r>
        <w:t xml:space="preserve"> </w:t>
      </w:r>
      <w:r w:rsidR="00614FC2" w:rsidRPr="00763AC3">
        <w:t xml:space="preserve">to reflect the consensus of RTCTF with respect to the Protocol sections </w:t>
      </w:r>
      <w:r w:rsidR="00614FC2">
        <w:t>listed</w:t>
      </w:r>
      <w:r w:rsidR="00614FC2" w:rsidRPr="00763AC3">
        <w:t xml:space="preserve"> </w:t>
      </w:r>
      <w:r w:rsidR="00614FC2">
        <w:t>below</w:t>
      </w:r>
      <w:r w:rsidR="00614FC2" w:rsidRPr="00763AC3">
        <w:t>—i.e., as a baseline view of proposed changes in this NPRR</w:t>
      </w:r>
      <w:r w:rsidR="00614FC2">
        <w:t xml:space="preserve">. </w:t>
      </w:r>
      <w:r w:rsidR="00D414C0">
        <w:t xml:space="preserve"> </w:t>
      </w:r>
      <w:r w:rsidR="00614FC2" w:rsidRPr="00763AC3">
        <w:t xml:space="preserve">Please note that ERCOT is submitting these comments on behalf of RTCTF because RTCTF </w:t>
      </w:r>
      <w:r w:rsidR="00D414C0">
        <w:t xml:space="preserve">is </w:t>
      </w:r>
      <w:r w:rsidR="00614FC2" w:rsidRPr="00763AC3">
        <w:t xml:space="preserve">not an Entity qualified to submit or comment on a Revision Request. </w:t>
      </w:r>
      <w:r w:rsidR="00D414C0">
        <w:t xml:space="preserve"> </w:t>
      </w:r>
      <w:r w:rsidR="0072548D" w:rsidRPr="00763AC3">
        <w:t xml:space="preserve">RTCTF consensus on the Protocol sections outlined </w:t>
      </w:r>
      <w:r w:rsidR="00D414C0">
        <w:t>below</w:t>
      </w:r>
      <w:r w:rsidR="0072548D" w:rsidRPr="00763AC3">
        <w:t xml:space="preserve"> does not preclude comments necessary to address later-discovered issues relevant to the Key Principles associated with these revisions, or other RTC Revision Requests that require alignment. </w:t>
      </w:r>
    </w:p>
    <w:tbl>
      <w:tblPr>
        <w:tblW w:w="5665" w:type="dxa"/>
        <w:tblInd w:w="113" w:type="dxa"/>
        <w:tblLook w:val="04A0" w:firstRow="1" w:lastRow="0" w:firstColumn="1" w:lastColumn="0" w:noHBand="0" w:noVBand="1"/>
      </w:tblPr>
      <w:tblGrid>
        <w:gridCol w:w="2695"/>
        <w:gridCol w:w="2970"/>
      </w:tblGrid>
      <w:tr w:rsidR="005F6781" w14:paraId="3593F3E7" w14:textId="77777777" w:rsidTr="001A03C2">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BB3C5" w14:textId="77777777" w:rsidR="005F6781" w:rsidRDefault="005F6781" w:rsidP="001A03C2">
            <w:pPr>
              <w:rPr>
                <w:rFonts w:ascii="Arial" w:hAnsi="Arial" w:cs="Arial"/>
                <w:b/>
                <w:bCs/>
                <w:sz w:val="22"/>
                <w:szCs w:val="22"/>
              </w:rPr>
            </w:pPr>
            <w:r>
              <w:rPr>
                <w:rFonts w:ascii="Arial" w:hAnsi="Arial" w:cs="Arial"/>
                <w:b/>
                <w:bCs/>
                <w:sz w:val="22"/>
                <w:szCs w:val="22"/>
              </w:rPr>
              <w:t>Protocol Section</w:t>
            </w:r>
          </w:p>
        </w:tc>
        <w:tc>
          <w:tcPr>
            <w:tcW w:w="2970" w:type="dxa"/>
            <w:tcBorders>
              <w:top w:val="single" w:sz="4" w:space="0" w:color="auto"/>
              <w:left w:val="nil"/>
              <w:bottom w:val="single" w:sz="4" w:space="0" w:color="auto"/>
              <w:right w:val="single" w:sz="4" w:space="0" w:color="auto"/>
            </w:tcBorders>
            <w:shd w:val="clear" w:color="auto" w:fill="auto"/>
            <w:noWrap/>
            <w:vAlign w:val="center"/>
            <w:hideMark/>
          </w:tcPr>
          <w:p w14:paraId="6E7C674D" w14:textId="77777777" w:rsidR="005F6781" w:rsidRDefault="005F6781" w:rsidP="001A03C2">
            <w:pPr>
              <w:rPr>
                <w:rFonts w:ascii="Arial" w:hAnsi="Arial" w:cs="Arial"/>
                <w:b/>
                <w:bCs/>
                <w:sz w:val="22"/>
                <w:szCs w:val="22"/>
              </w:rPr>
            </w:pPr>
            <w:r>
              <w:rPr>
                <w:rFonts w:ascii="Arial" w:hAnsi="Arial" w:cs="Arial"/>
                <w:b/>
                <w:bCs/>
                <w:sz w:val="22"/>
                <w:szCs w:val="22"/>
              </w:rPr>
              <w:t>RTCTF Review Complete</w:t>
            </w:r>
          </w:p>
        </w:tc>
      </w:tr>
      <w:tr w:rsidR="001A03C2" w14:paraId="4E2EADD0" w14:textId="77777777" w:rsidTr="005F678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0800B35F" w14:textId="647DB7D5" w:rsidR="001A03C2" w:rsidRDefault="001A03C2" w:rsidP="001A03C2">
            <w:pPr>
              <w:rPr>
                <w:rFonts w:ascii="Arial" w:hAnsi="Arial" w:cs="Arial"/>
                <w:sz w:val="22"/>
                <w:szCs w:val="22"/>
              </w:rPr>
            </w:pPr>
            <w:r>
              <w:rPr>
                <w:rFonts w:ascii="Arial" w:hAnsi="Arial" w:cs="Arial"/>
                <w:color w:val="000000"/>
                <w:sz w:val="22"/>
                <w:szCs w:val="22"/>
              </w:rPr>
              <w:t>3.6.1</w:t>
            </w:r>
          </w:p>
        </w:tc>
        <w:tc>
          <w:tcPr>
            <w:tcW w:w="2970" w:type="dxa"/>
            <w:tcBorders>
              <w:top w:val="nil"/>
              <w:left w:val="nil"/>
              <w:bottom w:val="single" w:sz="4" w:space="0" w:color="auto"/>
              <w:right w:val="single" w:sz="4" w:space="0" w:color="auto"/>
            </w:tcBorders>
            <w:shd w:val="clear" w:color="auto" w:fill="auto"/>
            <w:noWrap/>
            <w:vAlign w:val="center"/>
          </w:tcPr>
          <w:p w14:paraId="1DEDFDCF" w14:textId="46025473" w:rsidR="001A03C2" w:rsidRDefault="001A03C2" w:rsidP="001A03C2">
            <w:pPr>
              <w:rPr>
                <w:rFonts w:ascii="Arial" w:hAnsi="Arial" w:cs="Arial"/>
                <w:sz w:val="22"/>
                <w:szCs w:val="22"/>
              </w:rPr>
            </w:pPr>
            <w:r>
              <w:rPr>
                <w:rFonts w:ascii="Arial" w:hAnsi="Arial" w:cs="Arial"/>
                <w:color w:val="000000"/>
                <w:sz w:val="22"/>
                <w:szCs w:val="22"/>
              </w:rPr>
              <w:t>6/29/2020</w:t>
            </w:r>
          </w:p>
        </w:tc>
      </w:tr>
      <w:tr w:rsidR="001A03C2" w14:paraId="3F474CE7" w14:textId="77777777" w:rsidTr="005F678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6FCEE691" w14:textId="626E9319" w:rsidR="001A03C2" w:rsidRDefault="001A03C2" w:rsidP="001A03C2">
            <w:pPr>
              <w:rPr>
                <w:rFonts w:ascii="Arial" w:hAnsi="Arial" w:cs="Arial"/>
                <w:sz w:val="22"/>
                <w:szCs w:val="22"/>
              </w:rPr>
            </w:pPr>
            <w:r>
              <w:rPr>
                <w:rFonts w:ascii="Arial" w:hAnsi="Arial" w:cs="Arial"/>
                <w:color w:val="000000"/>
                <w:sz w:val="22"/>
                <w:szCs w:val="22"/>
              </w:rPr>
              <w:t>3.8.1</w:t>
            </w:r>
          </w:p>
        </w:tc>
        <w:tc>
          <w:tcPr>
            <w:tcW w:w="2970" w:type="dxa"/>
            <w:tcBorders>
              <w:top w:val="nil"/>
              <w:left w:val="nil"/>
              <w:bottom w:val="single" w:sz="4" w:space="0" w:color="auto"/>
              <w:right w:val="single" w:sz="4" w:space="0" w:color="auto"/>
            </w:tcBorders>
            <w:shd w:val="clear" w:color="auto" w:fill="auto"/>
            <w:noWrap/>
            <w:vAlign w:val="center"/>
          </w:tcPr>
          <w:p w14:paraId="6F7038FE" w14:textId="470DFF52" w:rsidR="001A03C2" w:rsidRDefault="001A03C2" w:rsidP="001A03C2">
            <w:pPr>
              <w:rPr>
                <w:rFonts w:ascii="Arial" w:hAnsi="Arial" w:cs="Arial"/>
                <w:sz w:val="22"/>
                <w:szCs w:val="22"/>
              </w:rPr>
            </w:pPr>
            <w:r>
              <w:rPr>
                <w:rFonts w:ascii="Arial" w:hAnsi="Arial" w:cs="Arial"/>
                <w:color w:val="000000"/>
                <w:sz w:val="22"/>
                <w:szCs w:val="22"/>
              </w:rPr>
              <w:t>6/29/2020</w:t>
            </w:r>
          </w:p>
        </w:tc>
      </w:tr>
      <w:tr w:rsidR="001A03C2" w14:paraId="6152B541" w14:textId="77777777" w:rsidTr="005F678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2D5E11A9" w14:textId="7F08D370" w:rsidR="001A03C2" w:rsidRDefault="001A03C2" w:rsidP="001A03C2">
            <w:pPr>
              <w:rPr>
                <w:rFonts w:ascii="Arial" w:hAnsi="Arial" w:cs="Arial"/>
                <w:sz w:val="22"/>
                <w:szCs w:val="22"/>
              </w:rPr>
            </w:pPr>
            <w:r>
              <w:rPr>
                <w:rFonts w:ascii="Arial" w:hAnsi="Arial" w:cs="Arial"/>
                <w:color w:val="000000"/>
                <w:sz w:val="22"/>
                <w:szCs w:val="22"/>
              </w:rPr>
              <w:t>3.8.2</w:t>
            </w:r>
          </w:p>
        </w:tc>
        <w:tc>
          <w:tcPr>
            <w:tcW w:w="2970" w:type="dxa"/>
            <w:tcBorders>
              <w:top w:val="nil"/>
              <w:left w:val="nil"/>
              <w:bottom w:val="single" w:sz="4" w:space="0" w:color="auto"/>
              <w:right w:val="single" w:sz="4" w:space="0" w:color="auto"/>
            </w:tcBorders>
            <w:shd w:val="clear" w:color="auto" w:fill="auto"/>
            <w:noWrap/>
            <w:vAlign w:val="center"/>
          </w:tcPr>
          <w:p w14:paraId="0CD84EC6" w14:textId="10A46A0C" w:rsidR="001A03C2" w:rsidRDefault="001A03C2" w:rsidP="001A03C2">
            <w:pPr>
              <w:rPr>
                <w:rFonts w:ascii="Arial" w:hAnsi="Arial" w:cs="Arial"/>
                <w:sz w:val="22"/>
                <w:szCs w:val="22"/>
              </w:rPr>
            </w:pPr>
            <w:r>
              <w:rPr>
                <w:rFonts w:ascii="Arial" w:hAnsi="Arial" w:cs="Arial"/>
                <w:color w:val="000000"/>
                <w:sz w:val="22"/>
                <w:szCs w:val="22"/>
              </w:rPr>
              <w:t>6/29/2020</w:t>
            </w:r>
          </w:p>
        </w:tc>
      </w:tr>
      <w:tr w:rsidR="001A03C2" w14:paraId="38A3663A" w14:textId="77777777" w:rsidTr="005F678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3D0068B6" w14:textId="0E8519AA" w:rsidR="001A03C2" w:rsidRDefault="001A03C2" w:rsidP="001A03C2">
            <w:pPr>
              <w:rPr>
                <w:rFonts w:ascii="Arial" w:hAnsi="Arial" w:cs="Arial"/>
                <w:sz w:val="22"/>
                <w:szCs w:val="22"/>
              </w:rPr>
            </w:pPr>
            <w:r>
              <w:rPr>
                <w:rFonts w:ascii="Arial" w:hAnsi="Arial" w:cs="Arial"/>
                <w:color w:val="000000"/>
                <w:sz w:val="22"/>
                <w:szCs w:val="22"/>
              </w:rPr>
              <w:t>3.8.3</w:t>
            </w:r>
          </w:p>
        </w:tc>
        <w:tc>
          <w:tcPr>
            <w:tcW w:w="2970" w:type="dxa"/>
            <w:tcBorders>
              <w:top w:val="nil"/>
              <w:left w:val="nil"/>
              <w:bottom w:val="single" w:sz="4" w:space="0" w:color="auto"/>
              <w:right w:val="single" w:sz="4" w:space="0" w:color="auto"/>
            </w:tcBorders>
            <w:shd w:val="clear" w:color="auto" w:fill="auto"/>
            <w:noWrap/>
            <w:vAlign w:val="center"/>
          </w:tcPr>
          <w:p w14:paraId="53BDEFBF" w14:textId="2336574A" w:rsidR="001A03C2" w:rsidRDefault="001A03C2" w:rsidP="001A03C2">
            <w:pPr>
              <w:rPr>
                <w:rFonts w:ascii="Arial" w:hAnsi="Arial" w:cs="Arial"/>
                <w:sz w:val="22"/>
                <w:szCs w:val="22"/>
              </w:rPr>
            </w:pPr>
            <w:r>
              <w:rPr>
                <w:rFonts w:ascii="Arial" w:hAnsi="Arial" w:cs="Arial"/>
                <w:color w:val="000000"/>
                <w:sz w:val="22"/>
                <w:szCs w:val="22"/>
              </w:rPr>
              <w:t>6/29/2020</w:t>
            </w:r>
          </w:p>
        </w:tc>
      </w:tr>
      <w:tr w:rsidR="001A03C2" w14:paraId="0929BF19" w14:textId="77777777" w:rsidTr="005F678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6F9591DD" w14:textId="76BF8520" w:rsidR="001A03C2" w:rsidRDefault="001A03C2" w:rsidP="001A03C2">
            <w:pPr>
              <w:rPr>
                <w:rFonts w:ascii="Arial" w:hAnsi="Arial" w:cs="Arial"/>
                <w:sz w:val="22"/>
                <w:szCs w:val="22"/>
              </w:rPr>
            </w:pPr>
            <w:r>
              <w:rPr>
                <w:rFonts w:ascii="Arial" w:hAnsi="Arial" w:cs="Arial"/>
                <w:color w:val="000000"/>
                <w:sz w:val="22"/>
                <w:szCs w:val="22"/>
              </w:rPr>
              <w:t>3.9</w:t>
            </w:r>
          </w:p>
        </w:tc>
        <w:tc>
          <w:tcPr>
            <w:tcW w:w="2970" w:type="dxa"/>
            <w:tcBorders>
              <w:top w:val="nil"/>
              <w:left w:val="nil"/>
              <w:bottom w:val="single" w:sz="4" w:space="0" w:color="auto"/>
              <w:right w:val="single" w:sz="4" w:space="0" w:color="auto"/>
            </w:tcBorders>
            <w:shd w:val="clear" w:color="auto" w:fill="auto"/>
            <w:noWrap/>
            <w:vAlign w:val="center"/>
          </w:tcPr>
          <w:p w14:paraId="5809C079" w14:textId="2C631543" w:rsidR="001A03C2" w:rsidRDefault="001A03C2" w:rsidP="001A03C2">
            <w:pPr>
              <w:rPr>
                <w:rFonts w:ascii="Arial" w:hAnsi="Arial" w:cs="Arial"/>
                <w:sz w:val="22"/>
                <w:szCs w:val="22"/>
              </w:rPr>
            </w:pPr>
            <w:r>
              <w:rPr>
                <w:rFonts w:ascii="Arial" w:hAnsi="Arial" w:cs="Arial"/>
                <w:color w:val="000000"/>
                <w:sz w:val="22"/>
                <w:szCs w:val="22"/>
              </w:rPr>
              <w:t>4/30/2020</w:t>
            </w:r>
          </w:p>
        </w:tc>
      </w:tr>
      <w:tr w:rsidR="001A03C2" w14:paraId="08F70F83" w14:textId="77777777" w:rsidTr="005F678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2194CD18" w14:textId="70336FE6" w:rsidR="001A03C2" w:rsidRDefault="001A03C2" w:rsidP="001A03C2">
            <w:pPr>
              <w:rPr>
                <w:rFonts w:ascii="Arial" w:hAnsi="Arial" w:cs="Arial"/>
                <w:sz w:val="22"/>
                <w:szCs w:val="22"/>
              </w:rPr>
            </w:pPr>
            <w:r>
              <w:rPr>
                <w:rFonts w:ascii="Arial" w:hAnsi="Arial" w:cs="Arial"/>
                <w:color w:val="000000"/>
                <w:sz w:val="22"/>
                <w:szCs w:val="22"/>
              </w:rPr>
              <w:t>3.9.1</w:t>
            </w:r>
          </w:p>
        </w:tc>
        <w:tc>
          <w:tcPr>
            <w:tcW w:w="2970" w:type="dxa"/>
            <w:tcBorders>
              <w:top w:val="nil"/>
              <w:left w:val="nil"/>
              <w:bottom w:val="single" w:sz="4" w:space="0" w:color="auto"/>
              <w:right w:val="single" w:sz="4" w:space="0" w:color="auto"/>
            </w:tcBorders>
            <w:shd w:val="clear" w:color="auto" w:fill="auto"/>
            <w:noWrap/>
            <w:vAlign w:val="center"/>
          </w:tcPr>
          <w:p w14:paraId="648CCF3C" w14:textId="0058AC1E" w:rsidR="001A03C2" w:rsidRDefault="001A03C2" w:rsidP="001A03C2">
            <w:pPr>
              <w:rPr>
                <w:rFonts w:ascii="Arial" w:hAnsi="Arial" w:cs="Arial"/>
                <w:sz w:val="22"/>
                <w:szCs w:val="22"/>
              </w:rPr>
            </w:pPr>
            <w:r>
              <w:rPr>
                <w:rFonts w:ascii="Arial" w:hAnsi="Arial" w:cs="Arial"/>
                <w:color w:val="000000"/>
                <w:sz w:val="22"/>
                <w:szCs w:val="22"/>
              </w:rPr>
              <w:t>4/30/2020</w:t>
            </w:r>
          </w:p>
        </w:tc>
      </w:tr>
      <w:tr w:rsidR="001A03C2" w14:paraId="420925F7" w14:textId="77777777" w:rsidTr="005F678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091AB87C" w14:textId="64CF9B31" w:rsidR="001A03C2" w:rsidRDefault="001A03C2" w:rsidP="001A03C2">
            <w:pPr>
              <w:rPr>
                <w:rFonts w:ascii="Arial" w:hAnsi="Arial" w:cs="Arial"/>
                <w:sz w:val="22"/>
                <w:szCs w:val="22"/>
              </w:rPr>
            </w:pPr>
            <w:r>
              <w:rPr>
                <w:rFonts w:ascii="Arial" w:hAnsi="Arial" w:cs="Arial"/>
                <w:color w:val="000000"/>
                <w:sz w:val="22"/>
                <w:szCs w:val="22"/>
              </w:rPr>
              <w:t>3.9.2</w:t>
            </w:r>
          </w:p>
        </w:tc>
        <w:tc>
          <w:tcPr>
            <w:tcW w:w="2970" w:type="dxa"/>
            <w:tcBorders>
              <w:top w:val="nil"/>
              <w:left w:val="nil"/>
              <w:bottom w:val="single" w:sz="4" w:space="0" w:color="auto"/>
              <w:right w:val="single" w:sz="4" w:space="0" w:color="auto"/>
            </w:tcBorders>
            <w:shd w:val="clear" w:color="auto" w:fill="auto"/>
            <w:noWrap/>
            <w:vAlign w:val="center"/>
          </w:tcPr>
          <w:p w14:paraId="612420BF" w14:textId="0B818BA9" w:rsidR="001A03C2" w:rsidRDefault="001A03C2" w:rsidP="001A03C2">
            <w:pPr>
              <w:rPr>
                <w:rFonts w:ascii="Arial" w:hAnsi="Arial" w:cs="Arial"/>
                <w:sz w:val="22"/>
                <w:szCs w:val="22"/>
              </w:rPr>
            </w:pPr>
            <w:r>
              <w:rPr>
                <w:rFonts w:ascii="Arial" w:hAnsi="Arial" w:cs="Arial"/>
                <w:color w:val="000000"/>
                <w:sz w:val="22"/>
                <w:szCs w:val="22"/>
              </w:rPr>
              <w:t>4/30/2020</w:t>
            </w:r>
          </w:p>
        </w:tc>
      </w:tr>
      <w:tr w:rsidR="001A03C2" w14:paraId="6F8B4C47" w14:textId="77777777" w:rsidTr="005F678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740241C1" w14:textId="03D780A1" w:rsidR="001A03C2" w:rsidRDefault="001A03C2" w:rsidP="001A03C2">
            <w:pPr>
              <w:rPr>
                <w:rFonts w:ascii="Arial" w:hAnsi="Arial" w:cs="Arial"/>
                <w:sz w:val="22"/>
                <w:szCs w:val="22"/>
              </w:rPr>
            </w:pPr>
            <w:r>
              <w:rPr>
                <w:rFonts w:ascii="Arial" w:hAnsi="Arial" w:cs="Arial"/>
                <w:color w:val="000000"/>
                <w:sz w:val="22"/>
                <w:szCs w:val="22"/>
              </w:rPr>
              <w:t>3.14.4.1</w:t>
            </w:r>
          </w:p>
        </w:tc>
        <w:tc>
          <w:tcPr>
            <w:tcW w:w="2970" w:type="dxa"/>
            <w:tcBorders>
              <w:top w:val="nil"/>
              <w:left w:val="nil"/>
              <w:bottom w:val="single" w:sz="4" w:space="0" w:color="auto"/>
              <w:right w:val="single" w:sz="4" w:space="0" w:color="auto"/>
            </w:tcBorders>
            <w:shd w:val="clear" w:color="auto" w:fill="auto"/>
            <w:noWrap/>
            <w:vAlign w:val="center"/>
          </w:tcPr>
          <w:p w14:paraId="15A17ED4" w14:textId="7D6E56BC" w:rsidR="001A03C2" w:rsidRDefault="001A03C2" w:rsidP="001A03C2">
            <w:pPr>
              <w:rPr>
                <w:rFonts w:ascii="Arial" w:hAnsi="Arial" w:cs="Arial"/>
                <w:sz w:val="22"/>
                <w:szCs w:val="22"/>
              </w:rPr>
            </w:pPr>
            <w:r>
              <w:rPr>
                <w:rFonts w:ascii="Arial" w:hAnsi="Arial" w:cs="Arial"/>
                <w:color w:val="000000"/>
                <w:sz w:val="22"/>
                <w:szCs w:val="22"/>
              </w:rPr>
              <w:t>6/29/2020</w:t>
            </w:r>
          </w:p>
        </w:tc>
      </w:tr>
      <w:tr w:rsidR="001A03C2" w14:paraId="1571491D" w14:textId="77777777" w:rsidTr="005F678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4DFA21A6" w14:textId="0D02579F" w:rsidR="001A03C2" w:rsidRDefault="001A03C2" w:rsidP="001A03C2">
            <w:pPr>
              <w:rPr>
                <w:rFonts w:ascii="Arial" w:hAnsi="Arial" w:cs="Arial"/>
                <w:sz w:val="22"/>
                <w:szCs w:val="22"/>
              </w:rPr>
            </w:pPr>
            <w:r>
              <w:rPr>
                <w:rFonts w:ascii="Arial" w:hAnsi="Arial" w:cs="Arial"/>
                <w:color w:val="000000"/>
                <w:sz w:val="22"/>
                <w:szCs w:val="22"/>
              </w:rPr>
              <w:t>3.16</w:t>
            </w:r>
          </w:p>
        </w:tc>
        <w:tc>
          <w:tcPr>
            <w:tcW w:w="2970" w:type="dxa"/>
            <w:tcBorders>
              <w:top w:val="nil"/>
              <w:left w:val="nil"/>
              <w:bottom w:val="single" w:sz="4" w:space="0" w:color="auto"/>
              <w:right w:val="single" w:sz="4" w:space="0" w:color="auto"/>
            </w:tcBorders>
            <w:shd w:val="clear" w:color="auto" w:fill="auto"/>
            <w:noWrap/>
            <w:vAlign w:val="center"/>
          </w:tcPr>
          <w:p w14:paraId="0FE9BFD7" w14:textId="2DE822D7" w:rsidR="001A03C2" w:rsidRDefault="001A03C2" w:rsidP="001A03C2">
            <w:pPr>
              <w:rPr>
                <w:rFonts w:ascii="Arial" w:hAnsi="Arial" w:cs="Arial"/>
                <w:sz w:val="22"/>
                <w:szCs w:val="22"/>
              </w:rPr>
            </w:pPr>
            <w:r>
              <w:rPr>
                <w:rFonts w:ascii="Arial" w:hAnsi="Arial" w:cs="Arial"/>
                <w:color w:val="000000"/>
                <w:sz w:val="22"/>
                <w:szCs w:val="22"/>
              </w:rPr>
              <w:t>6/29/2020</w:t>
            </w:r>
          </w:p>
        </w:tc>
      </w:tr>
      <w:tr w:rsidR="001A03C2" w14:paraId="16D44DB6" w14:textId="77777777" w:rsidTr="005F678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360EA53E" w14:textId="3D8D4ECC" w:rsidR="001A03C2" w:rsidRDefault="001A03C2" w:rsidP="001A03C2">
            <w:pPr>
              <w:rPr>
                <w:rFonts w:ascii="Arial" w:hAnsi="Arial" w:cs="Arial"/>
                <w:sz w:val="22"/>
                <w:szCs w:val="22"/>
              </w:rPr>
            </w:pPr>
            <w:r>
              <w:rPr>
                <w:rFonts w:ascii="Arial" w:hAnsi="Arial" w:cs="Arial"/>
                <w:color w:val="000000"/>
                <w:sz w:val="22"/>
                <w:szCs w:val="22"/>
              </w:rPr>
              <w:t>3.17.1</w:t>
            </w:r>
          </w:p>
        </w:tc>
        <w:tc>
          <w:tcPr>
            <w:tcW w:w="2970" w:type="dxa"/>
            <w:tcBorders>
              <w:top w:val="nil"/>
              <w:left w:val="nil"/>
              <w:bottom w:val="single" w:sz="4" w:space="0" w:color="auto"/>
              <w:right w:val="single" w:sz="4" w:space="0" w:color="auto"/>
            </w:tcBorders>
            <w:shd w:val="clear" w:color="auto" w:fill="auto"/>
            <w:noWrap/>
            <w:vAlign w:val="center"/>
          </w:tcPr>
          <w:p w14:paraId="6AE60ED7" w14:textId="7114C6E4" w:rsidR="001A03C2" w:rsidRDefault="001A03C2" w:rsidP="001A03C2">
            <w:pPr>
              <w:rPr>
                <w:rFonts w:ascii="Arial" w:hAnsi="Arial" w:cs="Arial"/>
                <w:sz w:val="22"/>
                <w:szCs w:val="22"/>
              </w:rPr>
            </w:pPr>
            <w:r>
              <w:rPr>
                <w:rFonts w:ascii="Arial" w:hAnsi="Arial" w:cs="Arial"/>
                <w:color w:val="000000"/>
                <w:sz w:val="22"/>
                <w:szCs w:val="22"/>
              </w:rPr>
              <w:t>6/29/2020</w:t>
            </w:r>
          </w:p>
        </w:tc>
      </w:tr>
      <w:tr w:rsidR="001A03C2" w14:paraId="3881636A" w14:textId="77777777" w:rsidTr="005F678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69B5FF7A" w14:textId="451F106A" w:rsidR="001A03C2" w:rsidRDefault="001A03C2" w:rsidP="001A03C2">
            <w:pPr>
              <w:rPr>
                <w:rFonts w:ascii="Arial" w:hAnsi="Arial" w:cs="Arial"/>
                <w:sz w:val="22"/>
                <w:szCs w:val="22"/>
              </w:rPr>
            </w:pPr>
            <w:r>
              <w:rPr>
                <w:rFonts w:ascii="Arial" w:hAnsi="Arial" w:cs="Arial"/>
                <w:color w:val="000000"/>
                <w:sz w:val="22"/>
                <w:szCs w:val="22"/>
              </w:rPr>
              <w:t>3.18</w:t>
            </w:r>
          </w:p>
        </w:tc>
        <w:tc>
          <w:tcPr>
            <w:tcW w:w="2970" w:type="dxa"/>
            <w:tcBorders>
              <w:top w:val="nil"/>
              <w:left w:val="nil"/>
              <w:bottom w:val="single" w:sz="4" w:space="0" w:color="auto"/>
              <w:right w:val="single" w:sz="4" w:space="0" w:color="auto"/>
            </w:tcBorders>
            <w:shd w:val="clear" w:color="auto" w:fill="auto"/>
            <w:noWrap/>
            <w:vAlign w:val="center"/>
          </w:tcPr>
          <w:p w14:paraId="0616ECA7" w14:textId="53C58873" w:rsidR="001A03C2" w:rsidRDefault="001A03C2" w:rsidP="001A03C2">
            <w:pPr>
              <w:rPr>
                <w:rFonts w:ascii="Arial" w:hAnsi="Arial" w:cs="Arial"/>
                <w:sz w:val="22"/>
                <w:szCs w:val="22"/>
              </w:rPr>
            </w:pPr>
            <w:r>
              <w:rPr>
                <w:rFonts w:ascii="Arial" w:hAnsi="Arial" w:cs="Arial"/>
                <w:color w:val="000000"/>
                <w:sz w:val="22"/>
                <w:szCs w:val="22"/>
              </w:rPr>
              <w:t>6/29/2020</w:t>
            </w:r>
          </w:p>
        </w:tc>
      </w:tr>
    </w:tbl>
    <w:p w14:paraId="5E0D1BDA" w14:textId="091E0C68" w:rsidR="005F6781" w:rsidRDefault="005F6781" w:rsidP="0072548D">
      <w:pPr>
        <w:pStyle w:val="NormalArial"/>
        <w:spacing w:before="120" w:after="120"/>
        <w:jc w:val="both"/>
      </w:pPr>
      <w:r>
        <w:t xml:space="preserve">Please refer to the “RTC Revision Request Mapping, Schedule, and Tracking” spreadsheet on the </w:t>
      </w:r>
      <w:hyperlink r:id="rId13" w:history="1">
        <w:r w:rsidRPr="004A366E">
          <w:rPr>
            <w:rStyle w:val="Hyperlink"/>
          </w:rPr>
          <w:t>RTCTF page</w:t>
        </w:r>
      </w:hyperlink>
      <w:r>
        <w:t xml:space="preserve"> for the current schedule and status of RTCTF review on all sections for all </w:t>
      </w:r>
      <w:r w:rsidR="00924191">
        <w:t xml:space="preserve">RTC </w:t>
      </w:r>
      <w:r>
        <w:t>Revision Requests.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F6781" w14:paraId="67BF613B" w14:textId="77777777" w:rsidTr="001A03C2">
        <w:trPr>
          <w:trHeight w:val="350"/>
        </w:trPr>
        <w:tc>
          <w:tcPr>
            <w:tcW w:w="10440" w:type="dxa"/>
            <w:tcBorders>
              <w:bottom w:val="single" w:sz="4" w:space="0" w:color="auto"/>
            </w:tcBorders>
            <w:shd w:val="clear" w:color="auto" w:fill="FFFFFF"/>
            <w:vAlign w:val="center"/>
          </w:tcPr>
          <w:p w14:paraId="37F25BFA" w14:textId="77777777" w:rsidR="005F6781" w:rsidRDefault="005F6781" w:rsidP="001A03C2">
            <w:pPr>
              <w:pStyle w:val="Header"/>
              <w:jc w:val="center"/>
            </w:pPr>
            <w:r>
              <w:t>Revised Cover Page Language</w:t>
            </w:r>
          </w:p>
        </w:tc>
      </w:tr>
    </w:tbl>
    <w:p w14:paraId="3402055A" w14:textId="77777777" w:rsidR="005F6781" w:rsidRDefault="005F6781" w:rsidP="005F6781">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5F6781" w14:paraId="34E0D1C1" w14:textId="77777777" w:rsidTr="001A03C2">
        <w:trPr>
          <w:trHeight w:val="4868"/>
        </w:trPr>
        <w:tc>
          <w:tcPr>
            <w:tcW w:w="2880" w:type="dxa"/>
            <w:tcBorders>
              <w:top w:val="single" w:sz="4" w:space="0" w:color="auto"/>
              <w:bottom w:val="single" w:sz="4" w:space="0" w:color="auto"/>
            </w:tcBorders>
            <w:shd w:val="clear" w:color="auto" w:fill="FFFFFF"/>
            <w:vAlign w:val="center"/>
          </w:tcPr>
          <w:p w14:paraId="4C941D45" w14:textId="77777777" w:rsidR="005F6781" w:rsidRDefault="005F6781" w:rsidP="001A03C2">
            <w:pPr>
              <w:pStyle w:val="Header"/>
            </w:pPr>
            <w:r>
              <w:t xml:space="preserve">Nodal Protocol Sections Requiring Revision </w:t>
            </w:r>
          </w:p>
        </w:tc>
        <w:tc>
          <w:tcPr>
            <w:tcW w:w="7560" w:type="dxa"/>
            <w:tcBorders>
              <w:top w:val="single" w:sz="4" w:space="0" w:color="auto"/>
            </w:tcBorders>
            <w:vAlign w:val="center"/>
          </w:tcPr>
          <w:p w14:paraId="6933B628" w14:textId="77777777" w:rsidR="005F6781" w:rsidRDefault="005F6781" w:rsidP="001A03C2">
            <w:pPr>
              <w:pStyle w:val="NormalArial"/>
            </w:pPr>
            <w:r>
              <w:t>3.2.3, System Adequacy Reports</w:t>
            </w:r>
          </w:p>
          <w:p w14:paraId="7FE0116A" w14:textId="77777777" w:rsidR="005F6781" w:rsidRDefault="005F6781" w:rsidP="001A03C2">
            <w:pPr>
              <w:pStyle w:val="NormalArial"/>
            </w:pPr>
            <w:r>
              <w:t>3.2.5, Publication of Resource and Load Information</w:t>
            </w:r>
          </w:p>
          <w:p w14:paraId="52091D7F" w14:textId="77777777" w:rsidR="005F6781" w:rsidRDefault="005F6781" w:rsidP="001A03C2">
            <w:pPr>
              <w:pStyle w:val="NormalArial"/>
            </w:pPr>
            <w:r>
              <w:t xml:space="preserve">3.5.2.1, </w:t>
            </w:r>
            <w:r w:rsidRPr="00F22695">
              <w:t>North 345 kV Hub (North 345)</w:t>
            </w:r>
          </w:p>
          <w:p w14:paraId="42BD7311" w14:textId="77777777" w:rsidR="005F6781" w:rsidRDefault="005F6781" w:rsidP="001A03C2">
            <w:pPr>
              <w:pStyle w:val="NormalArial"/>
            </w:pPr>
            <w:r>
              <w:t xml:space="preserve">3.5.2.2, </w:t>
            </w:r>
            <w:r w:rsidRPr="00F22695">
              <w:t>South 345 kV Hub (South 345)</w:t>
            </w:r>
          </w:p>
          <w:p w14:paraId="78F43C86" w14:textId="77777777" w:rsidR="005F6781" w:rsidRDefault="005F6781" w:rsidP="001A03C2">
            <w:pPr>
              <w:pStyle w:val="NormalArial"/>
            </w:pPr>
            <w:r>
              <w:t xml:space="preserve">3.5.2.3, </w:t>
            </w:r>
            <w:r w:rsidRPr="00F22695">
              <w:t>Houston 345 kV Hub (Houston 345)</w:t>
            </w:r>
          </w:p>
          <w:p w14:paraId="4CC2C95B" w14:textId="77777777" w:rsidR="005F6781" w:rsidRDefault="005F6781" w:rsidP="001A03C2">
            <w:pPr>
              <w:pStyle w:val="NormalArial"/>
            </w:pPr>
            <w:r>
              <w:t xml:space="preserve">3.5.2.4, </w:t>
            </w:r>
            <w:r w:rsidRPr="00F22695">
              <w:t>West 345 kV Hub (West 345)</w:t>
            </w:r>
          </w:p>
          <w:p w14:paraId="67B37874" w14:textId="77777777" w:rsidR="005F6781" w:rsidRDefault="005F6781" w:rsidP="001A03C2">
            <w:pPr>
              <w:pStyle w:val="NormalArial"/>
            </w:pPr>
            <w:r>
              <w:t xml:space="preserve">3.5.2.5, </w:t>
            </w:r>
            <w:r w:rsidRPr="00F22695">
              <w:t>Panhandle 345 kV Hub (Pan 345)</w:t>
            </w:r>
          </w:p>
          <w:p w14:paraId="6B20F685" w14:textId="77777777" w:rsidR="005F6781" w:rsidRDefault="005F6781" w:rsidP="001A03C2">
            <w:pPr>
              <w:pStyle w:val="NormalArial"/>
            </w:pPr>
            <w:r>
              <w:t xml:space="preserve">3.5.2.6, </w:t>
            </w:r>
            <w:r w:rsidRPr="00027B7A">
              <w:t>Lower Rio Grande Valley Hub (LRGV 138/345)</w:t>
            </w:r>
          </w:p>
          <w:p w14:paraId="6A9E3A3C" w14:textId="77777777" w:rsidR="005F6781" w:rsidRDefault="005F6781" w:rsidP="001A03C2">
            <w:pPr>
              <w:pStyle w:val="NormalArial"/>
            </w:pPr>
            <w:r>
              <w:t xml:space="preserve">3.5.2.7, </w:t>
            </w:r>
            <w:r w:rsidRPr="00F22695">
              <w:t>ERCOT Bus Average 345 kV Hub (ERCOT 345 Bus)</w:t>
            </w:r>
          </w:p>
          <w:p w14:paraId="532CFB9E" w14:textId="77777777" w:rsidR="005F6781" w:rsidRDefault="005F6781" w:rsidP="001A03C2">
            <w:pPr>
              <w:pStyle w:val="NormalArial"/>
            </w:pPr>
            <w:r>
              <w:t xml:space="preserve">3.6.1, </w:t>
            </w:r>
            <w:r w:rsidRPr="00F22695">
              <w:t>Load Resource Participation</w:t>
            </w:r>
          </w:p>
          <w:p w14:paraId="7FBDC4D8" w14:textId="77777777" w:rsidR="005F6781" w:rsidRDefault="005F6781" w:rsidP="001A03C2">
            <w:pPr>
              <w:pStyle w:val="NormalArial"/>
            </w:pPr>
            <w:r w:rsidRPr="00D17DC0">
              <w:t>3.8.1</w:t>
            </w:r>
            <w:r>
              <w:t xml:space="preserve">, </w:t>
            </w:r>
            <w:r w:rsidRPr="00F22695">
              <w:t>Split Generation Resources</w:t>
            </w:r>
          </w:p>
          <w:p w14:paraId="2E359A9D" w14:textId="77777777" w:rsidR="005F6781" w:rsidRDefault="005F6781" w:rsidP="001A03C2">
            <w:pPr>
              <w:pStyle w:val="NormalArial"/>
            </w:pPr>
            <w:r>
              <w:t>3.8.2, Combined Cycle Generation Resources</w:t>
            </w:r>
          </w:p>
          <w:p w14:paraId="59795485" w14:textId="77777777" w:rsidR="005F6781" w:rsidRDefault="005F6781" w:rsidP="001A03C2">
            <w:pPr>
              <w:pStyle w:val="NormalArial"/>
            </w:pPr>
            <w:r>
              <w:t>3.8.3, Quick Start Generation Resources</w:t>
            </w:r>
          </w:p>
          <w:p w14:paraId="1EAC6A34" w14:textId="77777777" w:rsidR="005F6781" w:rsidRDefault="005F6781" w:rsidP="001A03C2">
            <w:pPr>
              <w:pStyle w:val="NormalArial"/>
            </w:pPr>
            <w:r w:rsidRPr="00F30AF9">
              <w:t>3.8.3.1</w:t>
            </w:r>
            <w:r>
              <w:t xml:space="preserve"> </w:t>
            </w:r>
            <w:r w:rsidRPr="00F30AF9">
              <w:t xml:space="preserve">Quick Start Generation Resource </w:t>
            </w:r>
            <w:proofErr w:type="spellStart"/>
            <w:r w:rsidRPr="00F30AF9">
              <w:t>Decommitment</w:t>
            </w:r>
            <w:proofErr w:type="spellEnd"/>
            <w:r w:rsidRPr="00F30AF9">
              <w:t xml:space="preserve"> Decision Process</w:t>
            </w:r>
          </w:p>
          <w:p w14:paraId="57731858" w14:textId="77777777" w:rsidR="005F6781" w:rsidRDefault="005F6781" w:rsidP="001A03C2">
            <w:pPr>
              <w:pStyle w:val="NormalArial"/>
            </w:pPr>
            <w:r>
              <w:t>3.9, Current Operating Plan (COP)</w:t>
            </w:r>
          </w:p>
          <w:p w14:paraId="7579BE6F" w14:textId="77777777" w:rsidR="005F6781" w:rsidRDefault="005F6781" w:rsidP="001A03C2">
            <w:pPr>
              <w:pStyle w:val="NormalArial"/>
            </w:pPr>
            <w:r>
              <w:t>3.9.1, Current Operating Plan (COP) Criteria</w:t>
            </w:r>
          </w:p>
          <w:p w14:paraId="5A8B99B0" w14:textId="77777777" w:rsidR="005F6781" w:rsidRDefault="005F6781" w:rsidP="001A03C2">
            <w:pPr>
              <w:pStyle w:val="NormalArial"/>
            </w:pPr>
            <w:r>
              <w:t>3.9.2, Current Operating Plan Validation</w:t>
            </w:r>
          </w:p>
          <w:p w14:paraId="3893EE66" w14:textId="77777777" w:rsidR="005F6781" w:rsidRDefault="005F6781" w:rsidP="001A03C2">
            <w:pPr>
              <w:pStyle w:val="NormalArial"/>
            </w:pPr>
            <w:r>
              <w:t>3.10.7.2.1, Reporting of Demand Response</w:t>
            </w:r>
          </w:p>
          <w:p w14:paraId="1E2D8364" w14:textId="77777777" w:rsidR="005F6781" w:rsidRDefault="005F6781" w:rsidP="001A03C2">
            <w:pPr>
              <w:pStyle w:val="NormalArial"/>
            </w:pPr>
            <w:r>
              <w:t>3.14.4.1, Overview and Description of MRAs</w:t>
            </w:r>
          </w:p>
          <w:p w14:paraId="53165FFB" w14:textId="77777777" w:rsidR="005F6781" w:rsidRDefault="005F6781" w:rsidP="001A03C2">
            <w:pPr>
              <w:pStyle w:val="NormalArial"/>
            </w:pPr>
            <w:r>
              <w:t>3.16, Standards for Determining Ancillary Service Quantities</w:t>
            </w:r>
          </w:p>
          <w:p w14:paraId="1C6CF30F" w14:textId="77777777" w:rsidR="005F6781" w:rsidRDefault="005F6781" w:rsidP="001A03C2">
            <w:pPr>
              <w:pStyle w:val="NormalArial"/>
            </w:pPr>
            <w:r>
              <w:t>3.17.1, Regulation Service</w:t>
            </w:r>
          </w:p>
          <w:p w14:paraId="1AB535E2" w14:textId="77777777" w:rsidR="005F6781" w:rsidRPr="00FB509B" w:rsidRDefault="005F6781" w:rsidP="001A03C2">
            <w:pPr>
              <w:pStyle w:val="NormalArial"/>
            </w:pPr>
            <w:r>
              <w:t>3.18, Resource Limits in Providing Ancillary Service</w:t>
            </w:r>
          </w:p>
        </w:tc>
      </w:tr>
    </w:tbl>
    <w:p w14:paraId="3311220F" w14:textId="77777777" w:rsidR="005F6781" w:rsidRPr="00453632" w:rsidRDefault="005F6781" w:rsidP="00656E2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656E27" w:rsidRPr="00453632" w14:paraId="2A2EAA22" w14:textId="77777777" w:rsidTr="00D71206">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6B3721" w14:textId="77777777" w:rsidR="00656E27" w:rsidRPr="00453632" w:rsidRDefault="00656E27" w:rsidP="00D71206">
            <w:pPr>
              <w:tabs>
                <w:tab w:val="center" w:pos="4320"/>
                <w:tab w:val="right" w:pos="8640"/>
              </w:tabs>
              <w:jc w:val="center"/>
              <w:rPr>
                <w:rFonts w:ascii="Arial" w:hAnsi="Arial"/>
                <w:b/>
                <w:bCs/>
              </w:rPr>
            </w:pPr>
            <w:r w:rsidRPr="00453632">
              <w:rPr>
                <w:rFonts w:ascii="Arial" w:hAnsi="Arial"/>
                <w:b/>
                <w:bCs/>
              </w:rPr>
              <w:t>Market Rules Notes</w:t>
            </w:r>
          </w:p>
        </w:tc>
      </w:tr>
    </w:tbl>
    <w:p w14:paraId="508406BB" w14:textId="77777777" w:rsidR="00D71206" w:rsidRDefault="00D71206" w:rsidP="00D71206">
      <w:pPr>
        <w:tabs>
          <w:tab w:val="num" w:pos="0"/>
        </w:tabs>
        <w:spacing w:before="120" w:after="120"/>
        <w:rPr>
          <w:rFonts w:ascii="Arial" w:hAnsi="Arial" w:cs="Arial"/>
        </w:rPr>
      </w:pPr>
      <w:r>
        <w:rPr>
          <w:rFonts w:ascii="Arial" w:hAnsi="Arial" w:cs="Arial"/>
        </w:rPr>
        <w:t>Please note the baseline Protocol language in the following sections has been updated to reflect the incorporation of the following NPRR(s) into the Protocols:</w:t>
      </w:r>
    </w:p>
    <w:p w14:paraId="740326DF" w14:textId="695A0FEA" w:rsidR="00D71206" w:rsidRDefault="00D71206" w:rsidP="00D71206">
      <w:pPr>
        <w:numPr>
          <w:ilvl w:val="0"/>
          <w:numId w:val="6"/>
        </w:numPr>
        <w:spacing w:before="120"/>
        <w:rPr>
          <w:rFonts w:ascii="Arial" w:hAnsi="Arial" w:cs="Arial"/>
        </w:rPr>
      </w:pPr>
      <w:r>
        <w:rPr>
          <w:rFonts w:ascii="Arial" w:hAnsi="Arial" w:cs="Arial"/>
        </w:rPr>
        <w:t xml:space="preserve">NPRR1019, </w:t>
      </w:r>
      <w:r w:rsidRPr="00D71206">
        <w:rPr>
          <w:rFonts w:ascii="Arial" w:hAnsi="Arial" w:cs="Arial"/>
        </w:rPr>
        <w:t>Pricing and Settlement Changes for Switchable Generation Resources (SWGRs) Instructed to Switch to ERCOT</w:t>
      </w:r>
      <w:r>
        <w:rPr>
          <w:rFonts w:ascii="Arial" w:hAnsi="Arial" w:cs="Arial"/>
        </w:rPr>
        <w:t xml:space="preserve"> (incorporated 6/10/20)</w:t>
      </w:r>
    </w:p>
    <w:p w14:paraId="37F72B47" w14:textId="65FEFB3E" w:rsidR="00D71206" w:rsidRDefault="00D71206" w:rsidP="00D71206">
      <w:pPr>
        <w:numPr>
          <w:ilvl w:val="1"/>
          <w:numId w:val="6"/>
        </w:numPr>
        <w:spacing w:after="120"/>
        <w:rPr>
          <w:rFonts w:ascii="Arial" w:hAnsi="Arial" w:cs="Arial"/>
        </w:rPr>
      </w:pPr>
      <w:r>
        <w:rPr>
          <w:rFonts w:ascii="Arial" w:hAnsi="Arial" w:cs="Arial"/>
        </w:rPr>
        <w:t>Section 3.9.1</w:t>
      </w:r>
    </w:p>
    <w:p w14:paraId="2B4B589B" w14:textId="6C09160E" w:rsidR="003E1ABF" w:rsidRPr="00656E27" w:rsidRDefault="003E1ABF" w:rsidP="003E1ABF">
      <w:pPr>
        <w:numPr>
          <w:ilvl w:val="0"/>
          <w:numId w:val="6"/>
        </w:numPr>
        <w:rPr>
          <w:rFonts w:ascii="Arial" w:hAnsi="Arial" w:cs="Arial"/>
        </w:rPr>
      </w:pPr>
      <w:r>
        <w:rPr>
          <w:rFonts w:ascii="Arial" w:hAnsi="Arial" w:cs="Arial"/>
        </w:rPr>
        <w:t>NPRR933</w:t>
      </w:r>
      <w:r w:rsidRPr="00453632">
        <w:rPr>
          <w:rFonts w:ascii="Arial" w:hAnsi="Arial" w:cs="Arial"/>
        </w:rPr>
        <w:t xml:space="preserve">, </w:t>
      </w:r>
      <w:r w:rsidRPr="00656E27">
        <w:rPr>
          <w:rFonts w:ascii="Arial" w:hAnsi="Arial" w:cs="Arial"/>
        </w:rPr>
        <w:t>Reporting of Demand Response by Retail Electric Providers and Non-Opt-In Entities</w:t>
      </w:r>
      <w:r>
        <w:rPr>
          <w:rFonts w:ascii="Arial" w:hAnsi="Arial" w:cs="Arial"/>
        </w:rPr>
        <w:t xml:space="preserve"> (incorporated 7/1/20)</w:t>
      </w:r>
    </w:p>
    <w:p w14:paraId="50CEDEEF" w14:textId="487FDB33" w:rsidR="003E1ABF" w:rsidRPr="003E1ABF" w:rsidRDefault="003E1ABF" w:rsidP="003E1ABF">
      <w:pPr>
        <w:numPr>
          <w:ilvl w:val="1"/>
          <w:numId w:val="6"/>
        </w:numPr>
        <w:tabs>
          <w:tab w:val="num" w:pos="0"/>
        </w:tabs>
        <w:spacing w:after="120"/>
        <w:rPr>
          <w:rFonts w:ascii="Arial" w:hAnsi="Arial" w:cs="Arial"/>
        </w:rPr>
      </w:pPr>
      <w:r>
        <w:rPr>
          <w:rFonts w:ascii="Arial" w:hAnsi="Arial" w:cs="Arial"/>
        </w:rPr>
        <w:t>Section 3.10.7.2.1</w:t>
      </w:r>
    </w:p>
    <w:p w14:paraId="5B419638" w14:textId="7CD3747A" w:rsidR="00656E27" w:rsidRPr="00453632" w:rsidRDefault="00656E27" w:rsidP="00656E27">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1F3AD276" w14:textId="7E40B0D4" w:rsidR="00183841" w:rsidRPr="00656E27" w:rsidRDefault="00183841" w:rsidP="00183841">
      <w:pPr>
        <w:numPr>
          <w:ilvl w:val="0"/>
          <w:numId w:val="6"/>
        </w:numPr>
        <w:rPr>
          <w:rFonts w:ascii="Arial" w:hAnsi="Arial" w:cs="Arial"/>
        </w:rPr>
      </w:pPr>
      <w:r>
        <w:rPr>
          <w:rFonts w:ascii="Arial" w:hAnsi="Arial" w:cs="Arial"/>
        </w:rPr>
        <w:t>NPRR996</w:t>
      </w:r>
      <w:r w:rsidRPr="00453632">
        <w:rPr>
          <w:rFonts w:ascii="Arial" w:hAnsi="Arial" w:cs="Arial"/>
        </w:rPr>
        <w:t xml:space="preserve">, </w:t>
      </w:r>
      <w:r w:rsidRPr="00183841">
        <w:rPr>
          <w:rFonts w:ascii="Arial" w:hAnsi="Arial" w:cs="Arial"/>
        </w:rPr>
        <w:t>Alignment of Hub Bus Names Between Protocols and ERCOT Model</w:t>
      </w:r>
    </w:p>
    <w:p w14:paraId="2EA8B1AA" w14:textId="508C7166" w:rsidR="00183841" w:rsidRDefault="00183841" w:rsidP="00183841">
      <w:pPr>
        <w:numPr>
          <w:ilvl w:val="1"/>
          <w:numId w:val="6"/>
        </w:numPr>
        <w:tabs>
          <w:tab w:val="num" w:pos="0"/>
        </w:tabs>
        <w:rPr>
          <w:rFonts w:ascii="Arial" w:hAnsi="Arial" w:cs="Arial"/>
        </w:rPr>
      </w:pPr>
      <w:r>
        <w:rPr>
          <w:rFonts w:ascii="Arial" w:hAnsi="Arial" w:cs="Arial"/>
        </w:rPr>
        <w:t>Section 3.5.2.1</w:t>
      </w:r>
    </w:p>
    <w:p w14:paraId="6BE52369" w14:textId="79EA48F4" w:rsidR="00183841" w:rsidRDefault="00183841" w:rsidP="00183841">
      <w:pPr>
        <w:numPr>
          <w:ilvl w:val="1"/>
          <w:numId w:val="6"/>
        </w:numPr>
        <w:tabs>
          <w:tab w:val="num" w:pos="0"/>
        </w:tabs>
        <w:rPr>
          <w:rFonts w:ascii="Arial" w:hAnsi="Arial" w:cs="Arial"/>
        </w:rPr>
      </w:pPr>
      <w:r>
        <w:rPr>
          <w:rFonts w:ascii="Arial" w:hAnsi="Arial" w:cs="Arial"/>
        </w:rPr>
        <w:t>Section 3.5.2.3</w:t>
      </w:r>
    </w:p>
    <w:p w14:paraId="5E86F177" w14:textId="3FD4265A" w:rsidR="00183841" w:rsidRPr="00656E27" w:rsidRDefault="00183841" w:rsidP="00183841">
      <w:pPr>
        <w:numPr>
          <w:ilvl w:val="1"/>
          <w:numId w:val="6"/>
        </w:numPr>
        <w:tabs>
          <w:tab w:val="num" w:pos="0"/>
        </w:tabs>
        <w:spacing w:after="120"/>
        <w:rPr>
          <w:rFonts w:ascii="Arial" w:hAnsi="Arial" w:cs="Arial"/>
        </w:rPr>
      </w:pPr>
      <w:r>
        <w:rPr>
          <w:rFonts w:ascii="Arial" w:hAnsi="Arial" w:cs="Arial"/>
        </w:rPr>
        <w:t>Section 3.5.2.4</w:t>
      </w:r>
    </w:p>
    <w:p w14:paraId="15FCC016" w14:textId="6397F670" w:rsidR="00656E27" w:rsidRPr="00656E27" w:rsidRDefault="00656E27" w:rsidP="00656E27">
      <w:pPr>
        <w:numPr>
          <w:ilvl w:val="0"/>
          <w:numId w:val="6"/>
        </w:numPr>
        <w:rPr>
          <w:rFonts w:ascii="Arial" w:hAnsi="Arial" w:cs="Arial"/>
        </w:rPr>
      </w:pPr>
      <w:r>
        <w:rPr>
          <w:rFonts w:ascii="Arial" w:hAnsi="Arial" w:cs="Arial"/>
        </w:rPr>
        <w:t>NPRR1000</w:t>
      </w:r>
      <w:r w:rsidRPr="00453632">
        <w:rPr>
          <w:rFonts w:ascii="Arial" w:hAnsi="Arial" w:cs="Arial"/>
        </w:rPr>
        <w:t xml:space="preserve">, </w:t>
      </w:r>
      <w:r w:rsidRPr="00656E27">
        <w:rPr>
          <w:rFonts w:ascii="Arial" w:hAnsi="Arial" w:cs="Arial"/>
        </w:rPr>
        <w:t>Elimination of Dynamically Scheduled Resources</w:t>
      </w:r>
    </w:p>
    <w:p w14:paraId="7FEFC94A" w14:textId="486EC640" w:rsidR="009A3772" w:rsidRDefault="00656E27" w:rsidP="00656E27">
      <w:pPr>
        <w:numPr>
          <w:ilvl w:val="1"/>
          <w:numId w:val="6"/>
        </w:numPr>
        <w:tabs>
          <w:tab w:val="num" w:pos="0"/>
        </w:tabs>
        <w:rPr>
          <w:rFonts w:ascii="Arial" w:hAnsi="Arial" w:cs="Arial"/>
        </w:rPr>
      </w:pPr>
      <w:r>
        <w:rPr>
          <w:rFonts w:ascii="Arial" w:hAnsi="Arial" w:cs="Arial"/>
        </w:rPr>
        <w:t>Section 3.2.5</w:t>
      </w:r>
    </w:p>
    <w:p w14:paraId="5CB85067" w14:textId="380B1E5D" w:rsidR="00656E27" w:rsidRDefault="00656E27" w:rsidP="00656E27">
      <w:pPr>
        <w:numPr>
          <w:ilvl w:val="1"/>
          <w:numId w:val="6"/>
        </w:numPr>
        <w:tabs>
          <w:tab w:val="num" w:pos="0"/>
        </w:tabs>
        <w:rPr>
          <w:rFonts w:ascii="Arial" w:hAnsi="Arial" w:cs="Arial"/>
        </w:rPr>
      </w:pPr>
      <w:r>
        <w:rPr>
          <w:rFonts w:ascii="Arial" w:hAnsi="Arial" w:cs="Arial"/>
        </w:rPr>
        <w:t>Section 3.6.1</w:t>
      </w:r>
    </w:p>
    <w:p w14:paraId="25F16061" w14:textId="04574D28" w:rsidR="00656E27" w:rsidRDefault="00656E27" w:rsidP="00656E27">
      <w:pPr>
        <w:numPr>
          <w:ilvl w:val="1"/>
          <w:numId w:val="6"/>
        </w:numPr>
        <w:tabs>
          <w:tab w:val="num" w:pos="0"/>
        </w:tabs>
        <w:rPr>
          <w:rFonts w:ascii="Arial" w:hAnsi="Arial" w:cs="Arial"/>
        </w:rPr>
      </w:pPr>
      <w:r>
        <w:rPr>
          <w:rFonts w:ascii="Arial" w:hAnsi="Arial" w:cs="Arial"/>
        </w:rPr>
        <w:lastRenderedPageBreak/>
        <w:t>Section 3.9.1</w:t>
      </w:r>
    </w:p>
    <w:p w14:paraId="2437A7A3" w14:textId="0626E339" w:rsidR="00656E27" w:rsidRDefault="00656E27" w:rsidP="00656E27">
      <w:pPr>
        <w:numPr>
          <w:ilvl w:val="1"/>
          <w:numId w:val="6"/>
        </w:numPr>
        <w:tabs>
          <w:tab w:val="num" w:pos="0"/>
        </w:tabs>
        <w:spacing w:after="120"/>
        <w:rPr>
          <w:rFonts w:ascii="Arial" w:hAnsi="Arial" w:cs="Arial"/>
        </w:rPr>
      </w:pPr>
      <w:r>
        <w:rPr>
          <w:rFonts w:ascii="Arial" w:hAnsi="Arial" w:cs="Arial"/>
        </w:rPr>
        <w:t>Section 3.9.2</w:t>
      </w:r>
    </w:p>
    <w:p w14:paraId="52E79E79" w14:textId="77777777" w:rsidR="00186882" w:rsidRDefault="00186882" w:rsidP="00134438">
      <w:pPr>
        <w:numPr>
          <w:ilvl w:val="0"/>
          <w:numId w:val="6"/>
        </w:numPr>
        <w:rPr>
          <w:rFonts w:ascii="Arial" w:hAnsi="Arial" w:cs="Arial"/>
        </w:rPr>
      </w:pPr>
      <w:r>
        <w:rPr>
          <w:rFonts w:ascii="Arial" w:hAnsi="Arial" w:cs="Arial"/>
        </w:rPr>
        <w:t xml:space="preserve">NPRR1003, </w:t>
      </w:r>
      <w:r w:rsidRPr="005A4673">
        <w:rPr>
          <w:rFonts w:ascii="Arial" w:hAnsi="Arial" w:cs="Arial"/>
        </w:rPr>
        <w:t>Elimination of References to Resource Asset Registration Form</w:t>
      </w:r>
    </w:p>
    <w:p w14:paraId="2F5E6223" w14:textId="563F1A1F" w:rsidR="00186882" w:rsidRPr="00186882" w:rsidRDefault="00186882" w:rsidP="00134438">
      <w:pPr>
        <w:numPr>
          <w:ilvl w:val="1"/>
          <w:numId w:val="6"/>
        </w:numPr>
        <w:spacing w:after="120"/>
        <w:rPr>
          <w:rFonts w:ascii="Arial" w:hAnsi="Arial" w:cs="Arial"/>
        </w:rPr>
      </w:pPr>
      <w:r>
        <w:rPr>
          <w:rFonts w:ascii="Arial" w:hAnsi="Arial" w:cs="Arial"/>
        </w:rPr>
        <w:t>Section 3.14.4.1</w:t>
      </w:r>
    </w:p>
    <w:p w14:paraId="7BEBAE77" w14:textId="77777777" w:rsidR="00204A30" w:rsidRPr="00656E27" w:rsidRDefault="00204A30" w:rsidP="00204A30">
      <w:pPr>
        <w:numPr>
          <w:ilvl w:val="0"/>
          <w:numId w:val="6"/>
        </w:numPr>
        <w:rPr>
          <w:rFonts w:ascii="Arial" w:hAnsi="Arial" w:cs="Arial"/>
        </w:rPr>
      </w:pPr>
      <w:r>
        <w:rPr>
          <w:rFonts w:ascii="Arial" w:hAnsi="Arial" w:cs="Arial"/>
        </w:rPr>
        <w:t>NPRR1014</w:t>
      </w:r>
      <w:r w:rsidRPr="00453632">
        <w:rPr>
          <w:rFonts w:ascii="Arial" w:hAnsi="Arial" w:cs="Arial"/>
        </w:rPr>
        <w:t xml:space="preserve">, </w:t>
      </w:r>
      <w:r w:rsidRPr="00204A30">
        <w:rPr>
          <w:rFonts w:ascii="Arial" w:hAnsi="Arial" w:cs="Arial"/>
        </w:rPr>
        <w:t>BESTF-4 Energy Storage Resource Single Model</w:t>
      </w:r>
    </w:p>
    <w:p w14:paraId="0C9722F3" w14:textId="77777777" w:rsidR="00204A30" w:rsidRDefault="00204A30" w:rsidP="00204A30">
      <w:pPr>
        <w:numPr>
          <w:ilvl w:val="1"/>
          <w:numId w:val="6"/>
        </w:numPr>
        <w:tabs>
          <w:tab w:val="num" w:pos="0"/>
        </w:tabs>
        <w:rPr>
          <w:rFonts w:ascii="Arial" w:hAnsi="Arial" w:cs="Arial"/>
        </w:rPr>
      </w:pPr>
      <w:r>
        <w:rPr>
          <w:rFonts w:ascii="Arial" w:hAnsi="Arial" w:cs="Arial"/>
        </w:rPr>
        <w:t>Section 3.2.5</w:t>
      </w:r>
    </w:p>
    <w:p w14:paraId="0004C692" w14:textId="1D248864" w:rsidR="00204A30" w:rsidRPr="00204A30" w:rsidRDefault="00204A30" w:rsidP="00204A30">
      <w:pPr>
        <w:numPr>
          <w:ilvl w:val="1"/>
          <w:numId w:val="6"/>
        </w:numPr>
        <w:tabs>
          <w:tab w:val="num" w:pos="0"/>
        </w:tabs>
        <w:spacing w:after="120"/>
        <w:rPr>
          <w:rFonts w:ascii="Arial" w:hAnsi="Arial" w:cs="Arial"/>
        </w:rPr>
      </w:pPr>
      <w:r w:rsidRPr="00204A30">
        <w:rPr>
          <w:rFonts w:ascii="Arial" w:hAnsi="Arial" w:cs="Arial"/>
        </w:rPr>
        <w:t>Section 3.9.1</w:t>
      </w:r>
    </w:p>
    <w:p w14:paraId="2FC109A1" w14:textId="1CA8F4FE" w:rsidR="00204A30" w:rsidRPr="00656E27" w:rsidRDefault="00204A30" w:rsidP="00204A30">
      <w:pPr>
        <w:numPr>
          <w:ilvl w:val="0"/>
          <w:numId w:val="6"/>
        </w:numPr>
        <w:rPr>
          <w:rFonts w:ascii="Arial" w:hAnsi="Arial" w:cs="Arial"/>
        </w:rPr>
      </w:pPr>
      <w:r>
        <w:rPr>
          <w:rFonts w:ascii="Arial" w:hAnsi="Arial" w:cs="Arial"/>
        </w:rPr>
        <w:t>NPRR1015</w:t>
      </w:r>
      <w:r w:rsidRPr="00453632">
        <w:rPr>
          <w:rFonts w:ascii="Arial" w:hAnsi="Arial" w:cs="Arial"/>
        </w:rPr>
        <w:t xml:space="preserve">, </w:t>
      </w:r>
      <w:r w:rsidRPr="00204A30">
        <w:rPr>
          <w:rFonts w:ascii="Arial" w:hAnsi="Arial" w:cs="Arial"/>
        </w:rPr>
        <w:t>Clarification of DAM implementation of NPRR863 Phase 2</w:t>
      </w:r>
    </w:p>
    <w:p w14:paraId="1B9B28A0" w14:textId="77777777" w:rsidR="00204A30" w:rsidRDefault="00204A30" w:rsidP="00204A30">
      <w:pPr>
        <w:numPr>
          <w:ilvl w:val="1"/>
          <w:numId w:val="6"/>
        </w:numPr>
        <w:tabs>
          <w:tab w:val="num" w:pos="0"/>
        </w:tabs>
        <w:spacing w:after="120"/>
        <w:rPr>
          <w:rFonts w:ascii="Arial" w:hAnsi="Arial" w:cs="Arial"/>
        </w:rPr>
      </w:pPr>
      <w:r>
        <w:rPr>
          <w:rFonts w:ascii="Arial" w:hAnsi="Arial" w:cs="Arial"/>
        </w:rPr>
        <w:t>Section 3.2.5</w:t>
      </w:r>
    </w:p>
    <w:p w14:paraId="2851315D" w14:textId="524272C7" w:rsidR="00D71206" w:rsidRPr="00656E27" w:rsidRDefault="00D71206" w:rsidP="00204A30">
      <w:pPr>
        <w:numPr>
          <w:ilvl w:val="0"/>
          <w:numId w:val="6"/>
        </w:numPr>
        <w:rPr>
          <w:rFonts w:ascii="Arial" w:hAnsi="Arial" w:cs="Arial"/>
        </w:rPr>
      </w:pPr>
      <w:r>
        <w:rPr>
          <w:rFonts w:ascii="Arial" w:hAnsi="Arial" w:cs="Arial"/>
        </w:rPr>
        <w:t>NPRR1016</w:t>
      </w:r>
      <w:r w:rsidRPr="00453632">
        <w:rPr>
          <w:rFonts w:ascii="Arial" w:hAnsi="Arial" w:cs="Arial"/>
        </w:rPr>
        <w:t xml:space="preserve">, </w:t>
      </w:r>
      <w:r w:rsidRPr="00D71206">
        <w:rPr>
          <w:rFonts w:ascii="Arial" w:hAnsi="Arial" w:cs="Arial"/>
        </w:rPr>
        <w:t>Clarify Requirements for Distribution Generation Resources (DGRs) and Distribution Energy Storage Resources (DESRs)</w:t>
      </w:r>
    </w:p>
    <w:p w14:paraId="6F37EE76" w14:textId="64F34362" w:rsidR="00204A30" w:rsidRDefault="00D71206" w:rsidP="00204A30">
      <w:pPr>
        <w:numPr>
          <w:ilvl w:val="1"/>
          <w:numId w:val="6"/>
        </w:numPr>
        <w:tabs>
          <w:tab w:val="num" w:pos="0"/>
        </w:tabs>
        <w:spacing w:after="120"/>
        <w:rPr>
          <w:rFonts w:ascii="Arial" w:hAnsi="Arial" w:cs="Arial"/>
        </w:rPr>
      </w:pPr>
      <w:r>
        <w:rPr>
          <w:rFonts w:ascii="Arial" w:hAnsi="Arial" w:cs="Arial"/>
        </w:rPr>
        <w:t>Section 3.8.1</w:t>
      </w:r>
    </w:p>
    <w:p w14:paraId="6BF0A52B" w14:textId="55D3CCE7" w:rsidR="00204A30" w:rsidRPr="00656E27" w:rsidRDefault="00204A30" w:rsidP="00204A30">
      <w:pPr>
        <w:numPr>
          <w:ilvl w:val="0"/>
          <w:numId w:val="6"/>
        </w:numPr>
        <w:rPr>
          <w:rFonts w:ascii="Arial" w:hAnsi="Arial" w:cs="Arial"/>
        </w:rPr>
      </w:pPr>
      <w:r>
        <w:rPr>
          <w:rFonts w:ascii="Arial" w:hAnsi="Arial" w:cs="Arial"/>
        </w:rPr>
        <w:t>NPRR1026</w:t>
      </w:r>
      <w:r w:rsidRPr="00453632">
        <w:rPr>
          <w:rFonts w:ascii="Arial" w:hAnsi="Arial" w:cs="Arial"/>
        </w:rPr>
        <w:t xml:space="preserve">, </w:t>
      </w:r>
      <w:r w:rsidRPr="00204A30">
        <w:rPr>
          <w:rFonts w:ascii="Arial" w:hAnsi="Arial" w:cs="Arial"/>
        </w:rPr>
        <w:t>BESTF-7 Self-Limiting Facilities and Self-Limiting Resources</w:t>
      </w:r>
    </w:p>
    <w:p w14:paraId="6A6626F0" w14:textId="46BD4B40" w:rsidR="00204A30" w:rsidRPr="00204A30" w:rsidRDefault="00204A30" w:rsidP="00204A30">
      <w:pPr>
        <w:numPr>
          <w:ilvl w:val="1"/>
          <w:numId w:val="6"/>
        </w:numPr>
        <w:tabs>
          <w:tab w:val="num" w:pos="0"/>
        </w:tabs>
        <w:spacing w:after="120"/>
        <w:rPr>
          <w:rFonts w:ascii="Arial" w:hAnsi="Arial" w:cs="Arial"/>
        </w:rPr>
      </w:pPr>
      <w:r w:rsidRPr="00204A30">
        <w:rPr>
          <w:rFonts w:ascii="Arial" w:hAnsi="Arial" w:cs="Arial"/>
        </w:rPr>
        <w:t>Section 3.9.1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3D913D" w14:textId="77777777">
        <w:trPr>
          <w:trHeight w:val="350"/>
        </w:trPr>
        <w:tc>
          <w:tcPr>
            <w:tcW w:w="10440" w:type="dxa"/>
            <w:tcBorders>
              <w:bottom w:val="single" w:sz="4" w:space="0" w:color="auto"/>
            </w:tcBorders>
            <w:shd w:val="clear" w:color="auto" w:fill="FFFFFF"/>
            <w:vAlign w:val="center"/>
          </w:tcPr>
          <w:p w14:paraId="2D0A17BE" w14:textId="5A38387A" w:rsidR="009A3772" w:rsidRDefault="00B35B1F">
            <w:pPr>
              <w:pStyle w:val="Header"/>
              <w:jc w:val="center"/>
            </w:pPr>
            <w:r>
              <w:t>Revised Proposed Protocol Language</w:t>
            </w:r>
          </w:p>
        </w:tc>
      </w:tr>
    </w:tbl>
    <w:p w14:paraId="4A57747F" w14:textId="77777777" w:rsidR="00282040" w:rsidRPr="00282040" w:rsidRDefault="00282040" w:rsidP="00282040">
      <w:pPr>
        <w:keepNext/>
        <w:tabs>
          <w:tab w:val="left" w:pos="1080"/>
        </w:tabs>
        <w:spacing w:before="240" w:after="240"/>
        <w:ind w:left="1080" w:hanging="1080"/>
        <w:outlineLvl w:val="2"/>
        <w:rPr>
          <w:b/>
          <w:bCs/>
          <w:i/>
          <w:szCs w:val="20"/>
        </w:rPr>
      </w:pPr>
      <w:bookmarkStart w:id="0" w:name="_DEFINITIONS"/>
      <w:bookmarkStart w:id="1" w:name="_Toc204048508"/>
      <w:bookmarkStart w:id="2" w:name="_Toc400526095"/>
      <w:bookmarkStart w:id="3" w:name="_Toc405534413"/>
      <w:bookmarkStart w:id="4" w:name="_Toc406570426"/>
      <w:bookmarkStart w:id="5" w:name="_Toc410910578"/>
      <w:bookmarkStart w:id="6" w:name="_Toc411841006"/>
      <w:bookmarkStart w:id="7" w:name="_Toc422146968"/>
      <w:bookmarkStart w:id="8" w:name="_Toc433020564"/>
      <w:bookmarkStart w:id="9" w:name="_Toc437262005"/>
      <w:bookmarkStart w:id="10" w:name="_Toc478375177"/>
      <w:bookmarkStart w:id="11" w:name="_Toc17706293"/>
      <w:bookmarkEnd w:id="0"/>
      <w:r w:rsidRPr="00282040">
        <w:rPr>
          <w:b/>
          <w:bCs/>
          <w:i/>
          <w:szCs w:val="20"/>
        </w:rPr>
        <w:t>3.2.3</w:t>
      </w:r>
      <w:r w:rsidRPr="00282040">
        <w:rPr>
          <w:b/>
          <w:bCs/>
          <w:i/>
          <w:szCs w:val="20"/>
        </w:rPr>
        <w:tab/>
      </w:r>
      <w:commentRangeStart w:id="12"/>
      <w:r w:rsidRPr="00282040">
        <w:rPr>
          <w:b/>
          <w:bCs/>
          <w:i/>
          <w:szCs w:val="20"/>
        </w:rPr>
        <w:t>System Adequacy Reports</w:t>
      </w:r>
      <w:bookmarkEnd w:id="1"/>
      <w:bookmarkEnd w:id="2"/>
      <w:bookmarkEnd w:id="3"/>
      <w:bookmarkEnd w:id="4"/>
      <w:bookmarkEnd w:id="5"/>
      <w:bookmarkEnd w:id="6"/>
      <w:bookmarkEnd w:id="7"/>
      <w:bookmarkEnd w:id="8"/>
      <w:bookmarkEnd w:id="9"/>
      <w:bookmarkEnd w:id="10"/>
      <w:bookmarkEnd w:id="11"/>
      <w:commentRangeEnd w:id="12"/>
      <w:r w:rsidR="00EC0CF1">
        <w:rPr>
          <w:rStyle w:val="CommentReference"/>
        </w:rPr>
        <w:commentReference w:id="12"/>
      </w:r>
    </w:p>
    <w:p w14:paraId="4DC36D08" w14:textId="77777777" w:rsidR="005010AA" w:rsidRPr="005010AA" w:rsidRDefault="005010AA" w:rsidP="005010AA">
      <w:pPr>
        <w:spacing w:after="240"/>
        <w:ind w:left="720" w:hanging="720"/>
        <w:rPr>
          <w:iCs/>
        </w:rPr>
      </w:pPr>
      <w:bookmarkStart w:id="13" w:name="_Toc204048509"/>
      <w:r w:rsidRPr="005010AA">
        <w:rPr>
          <w:iCs/>
          <w:szCs w:val="20"/>
        </w:rPr>
        <w:t>(1)</w:t>
      </w:r>
      <w:r w:rsidRPr="005010AA">
        <w:rPr>
          <w:iCs/>
          <w:szCs w:val="20"/>
        </w:rPr>
        <w:tab/>
      </w:r>
      <w:r w:rsidRPr="005010AA">
        <w:rPr>
          <w:iCs/>
          <w:color w:val="000000"/>
        </w:rPr>
        <w:t xml:space="preserve">ERCOT shall publish system adequacy reports to assess the adequacy of Resources and Transmission Facilities to meet the projected Demand.  ERCOT shall provide reports on a system-wide basis and by Forecast Zone, where applicable. </w:t>
      </w:r>
    </w:p>
    <w:p w14:paraId="5D3AAEE3" w14:textId="77777777" w:rsidR="005010AA" w:rsidRPr="005010AA" w:rsidRDefault="005010AA" w:rsidP="005010AA">
      <w:pPr>
        <w:spacing w:after="240"/>
        <w:ind w:left="720" w:hanging="720"/>
        <w:rPr>
          <w:iCs/>
          <w:color w:val="000000"/>
        </w:rPr>
      </w:pPr>
      <w:r w:rsidRPr="005010AA">
        <w:rPr>
          <w:iCs/>
          <w:color w:val="000000"/>
        </w:rPr>
        <w:t>(2)</w:t>
      </w:r>
      <w:r w:rsidRPr="005010AA">
        <w:rPr>
          <w:iCs/>
          <w:color w:val="000000"/>
        </w:rPr>
        <w:tab/>
        <w:t>ERCOT shall generate and post short-term adequacy reports on the MIS Public Area.  ERCOT shall update these reports hourly following updates to the Seven-Day Load Forecast, except where noted otherwise.  The short-term adequacy reports will provide:</w:t>
      </w:r>
    </w:p>
    <w:p w14:paraId="2F541248" w14:textId="2336B557" w:rsidR="005010AA" w:rsidRPr="005010AA" w:rsidRDefault="005010AA" w:rsidP="005010AA">
      <w:pPr>
        <w:spacing w:after="240"/>
        <w:ind w:left="1440" w:hanging="720"/>
        <w:rPr>
          <w:color w:val="000000"/>
        </w:rPr>
      </w:pPr>
      <w:r w:rsidRPr="005010AA">
        <w:rPr>
          <w:color w:val="000000"/>
        </w:rPr>
        <w:t>(a)</w:t>
      </w:r>
      <w:r w:rsidRPr="005010AA">
        <w:rPr>
          <w:color w:val="000000"/>
        </w:rPr>
        <w:tab/>
        <w:t xml:space="preserve">For Generation Resources, the available On-Line Resource capacity </w:t>
      </w:r>
      <w:ins w:id="14" w:author="ERCOT" w:date="2020-01-16T15:03:00Z">
        <w:r>
          <w:rPr>
            <w:color w:val="000000"/>
          </w:rPr>
          <w:t>and Ancillary Service capabilitie</w:t>
        </w:r>
      </w:ins>
      <w:ins w:id="15" w:author="ERCOT" w:date="2020-01-17T12:50:00Z">
        <w:r>
          <w:rPr>
            <w:color w:val="000000"/>
          </w:rPr>
          <w:t>s</w:t>
        </w:r>
      </w:ins>
      <w:ins w:id="16" w:author="ERCOT" w:date="2020-01-16T15:03:00Z">
        <w:r>
          <w:rPr>
            <w:color w:val="000000"/>
          </w:rPr>
          <w:t xml:space="preserve"> </w:t>
        </w:r>
      </w:ins>
      <w:r w:rsidRPr="005010AA">
        <w:rPr>
          <w:color w:val="000000"/>
        </w:rPr>
        <w:t>for each hour, using the COP for the first seven days</w:t>
      </w:r>
      <w:r w:rsidRPr="005010AA">
        <w:rPr>
          <w:szCs w:val="20"/>
        </w:rPr>
        <w:t xml:space="preserve"> and considering Resources with a COP Resource Status listed in paragraph (5)(b)(</w:t>
      </w:r>
      <w:proofErr w:type="spellStart"/>
      <w:r w:rsidRPr="005010AA">
        <w:rPr>
          <w:szCs w:val="20"/>
        </w:rPr>
        <w:t>i</w:t>
      </w:r>
      <w:proofErr w:type="spellEnd"/>
      <w:r w:rsidRPr="005010AA">
        <w:rPr>
          <w:szCs w:val="20"/>
        </w:rPr>
        <w:t>) of Section 3.9.1, Current Operating Plan (COP) Criteria</w:t>
      </w:r>
      <w:r w:rsidRPr="005010AA">
        <w:rPr>
          <w:color w:val="000000"/>
        </w:rPr>
        <w:t>;</w:t>
      </w:r>
    </w:p>
    <w:p w14:paraId="474E2980" w14:textId="77777777" w:rsidR="005010AA" w:rsidRPr="005010AA" w:rsidRDefault="005010AA" w:rsidP="005010AA">
      <w:pPr>
        <w:spacing w:after="240"/>
        <w:ind w:left="1440" w:hanging="720"/>
      </w:pPr>
      <w:r w:rsidRPr="005010AA">
        <w:rPr>
          <w:szCs w:val="20"/>
        </w:rPr>
        <w:t>(b)</w:t>
      </w:r>
      <w:r w:rsidRPr="005010AA">
        <w:rPr>
          <w:szCs w:val="20"/>
        </w:rPr>
        <w:tab/>
      </w:r>
      <w:r w:rsidRPr="005010AA">
        <w:t>ERCOT shall post a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This posted information will exclude specific Resource information and Outages related to Mothballed or Decommissioned Generation Resources, and will be aggregated on a system-wide basis in three categories:</w:t>
      </w:r>
    </w:p>
    <w:p w14:paraId="1C9AE912" w14:textId="77777777" w:rsidR="005010AA" w:rsidRPr="005010AA" w:rsidRDefault="005010AA" w:rsidP="005010AA">
      <w:pPr>
        <w:spacing w:after="240"/>
        <w:ind w:left="2160" w:hanging="720"/>
        <w:rPr>
          <w:szCs w:val="20"/>
        </w:rPr>
      </w:pPr>
      <w:r w:rsidRPr="005010AA">
        <w:rPr>
          <w:szCs w:val="20"/>
        </w:rPr>
        <w:t>(</w:t>
      </w:r>
      <w:proofErr w:type="spellStart"/>
      <w:r w:rsidRPr="005010AA">
        <w:rPr>
          <w:szCs w:val="20"/>
        </w:rPr>
        <w:t>i</w:t>
      </w:r>
      <w:proofErr w:type="spellEnd"/>
      <w:r w:rsidRPr="005010AA">
        <w:rPr>
          <w:szCs w:val="20"/>
        </w:rPr>
        <w:t>)</w:t>
      </w:r>
      <w:r w:rsidRPr="005010AA">
        <w:rPr>
          <w:szCs w:val="20"/>
        </w:rPr>
        <w:tab/>
        <w:t xml:space="preserve">IRRs with an Outage Scheduler nature of work other than “New Equipment Energization”; </w:t>
      </w:r>
    </w:p>
    <w:p w14:paraId="7DEC1BA5" w14:textId="77777777" w:rsidR="005010AA" w:rsidRPr="005010AA" w:rsidRDefault="005010AA" w:rsidP="005010AA">
      <w:pPr>
        <w:spacing w:after="240"/>
        <w:ind w:left="2160" w:hanging="720"/>
        <w:rPr>
          <w:szCs w:val="20"/>
        </w:rPr>
      </w:pPr>
      <w:r w:rsidRPr="005010AA">
        <w:rPr>
          <w:szCs w:val="20"/>
        </w:rPr>
        <w:t>(ii)</w:t>
      </w:r>
      <w:r w:rsidRPr="005010AA">
        <w:rPr>
          <w:szCs w:val="20"/>
        </w:rPr>
        <w:tab/>
        <w:t>Other Resources with an Outage Scheduler nature of work other than “New Equipment Energization”; and</w:t>
      </w:r>
    </w:p>
    <w:p w14:paraId="65ED8D6A" w14:textId="77777777" w:rsidR="005010AA" w:rsidRPr="005010AA" w:rsidRDefault="005010AA" w:rsidP="005010AA">
      <w:pPr>
        <w:spacing w:after="240"/>
        <w:ind w:left="2160" w:hanging="720"/>
        <w:rPr>
          <w:color w:val="000000"/>
        </w:rPr>
      </w:pPr>
      <w:r w:rsidRPr="005010AA">
        <w:rPr>
          <w:szCs w:val="20"/>
        </w:rPr>
        <w:lastRenderedPageBreak/>
        <w:t>(iii)</w:t>
      </w:r>
      <w:r w:rsidRPr="005010AA">
        <w:rPr>
          <w:szCs w:val="20"/>
        </w:rPr>
        <w:tab/>
        <w:t>Resources with an Outage Scheduler nature of work “New Equipment Energization”;</w:t>
      </w:r>
    </w:p>
    <w:p w14:paraId="6556FABD" w14:textId="6106ECB6" w:rsidR="005010AA" w:rsidRPr="005010AA" w:rsidRDefault="005010AA" w:rsidP="005010AA">
      <w:pPr>
        <w:spacing w:after="240"/>
        <w:ind w:left="1440" w:hanging="720"/>
        <w:rPr>
          <w:color w:val="000000"/>
        </w:rPr>
      </w:pPr>
      <w:r w:rsidRPr="005010AA">
        <w:rPr>
          <w:color w:val="000000"/>
        </w:rPr>
        <w:t>(c)</w:t>
      </w:r>
      <w:r w:rsidRPr="005010AA">
        <w:rPr>
          <w:color w:val="000000"/>
        </w:rPr>
        <w:tab/>
        <w:t xml:space="preserve">For Load Resources, the available capacity </w:t>
      </w:r>
      <w:ins w:id="17" w:author="ERCOT" w:date="2020-01-16T15:03:00Z">
        <w:r>
          <w:rPr>
            <w:color w:val="000000"/>
          </w:rPr>
          <w:t>and Ancillary Service capabilitie</w:t>
        </w:r>
      </w:ins>
      <w:ins w:id="18" w:author="ERCOT" w:date="2020-01-17T12:50:00Z">
        <w:r>
          <w:rPr>
            <w:color w:val="000000"/>
          </w:rPr>
          <w:t>s</w:t>
        </w:r>
      </w:ins>
      <w:ins w:id="19" w:author="ERCOT" w:date="2020-01-16T15:03:00Z">
        <w:r>
          <w:rPr>
            <w:color w:val="000000"/>
          </w:rPr>
          <w:t xml:space="preserve"> </w:t>
        </w:r>
      </w:ins>
      <w:r w:rsidRPr="005010AA">
        <w:rPr>
          <w:color w:val="000000"/>
        </w:rPr>
        <w:t>for each hour using the COP</w:t>
      </w:r>
      <w:r w:rsidRPr="005010AA">
        <w:rPr>
          <w:szCs w:val="20"/>
        </w:rPr>
        <w:t xml:space="preserve"> for the first seven days and considering Resources with a COP Resource Status of </w:t>
      </w:r>
      <w:del w:id="20" w:author="ERCOT" w:date="2020-03-02T10:20:00Z">
        <w:r w:rsidRPr="005010AA" w:rsidDel="005010AA">
          <w:rPr>
            <w:szCs w:val="20"/>
          </w:rPr>
          <w:delText>ONRGL, ONCLR, or ONRL</w:delText>
        </w:r>
      </w:del>
      <w:ins w:id="21" w:author="ERCOT" w:date="2020-03-02T10:20:00Z">
        <w:r>
          <w:rPr>
            <w:szCs w:val="20"/>
          </w:rPr>
          <w:t>ONL</w:t>
        </w:r>
      </w:ins>
      <w:r w:rsidRPr="005010AA">
        <w:rPr>
          <w:color w:val="000000"/>
        </w:rPr>
        <w:t>;</w:t>
      </w:r>
    </w:p>
    <w:p w14:paraId="54DE1FB1" w14:textId="77777777" w:rsidR="005010AA" w:rsidRPr="005010AA" w:rsidRDefault="005010AA" w:rsidP="005010AA">
      <w:pPr>
        <w:spacing w:after="240"/>
        <w:ind w:left="1440" w:hanging="720"/>
        <w:rPr>
          <w:color w:val="000000"/>
        </w:rPr>
      </w:pPr>
      <w:r w:rsidRPr="005010AA">
        <w:rPr>
          <w:color w:val="000000"/>
        </w:rPr>
        <w:t>(d)</w:t>
      </w:r>
      <w:r w:rsidRPr="005010AA">
        <w:rPr>
          <w:color w:val="000000"/>
        </w:rPr>
        <w:tab/>
        <w:t>Forecast Demand for each hour described in Section 3.2.2, Demand Forecasts;</w:t>
      </w:r>
    </w:p>
    <w:p w14:paraId="6872ACE1" w14:textId="77777777" w:rsidR="005010AA" w:rsidRPr="005010AA" w:rsidRDefault="005010AA" w:rsidP="005010AA">
      <w:pPr>
        <w:spacing w:after="240"/>
        <w:ind w:left="1440" w:hanging="720"/>
        <w:rPr>
          <w:color w:val="000000"/>
        </w:rPr>
      </w:pPr>
      <w:r w:rsidRPr="005010AA">
        <w:rPr>
          <w:color w:val="000000"/>
        </w:rPr>
        <w:t>(e)</w:t>
      </w:r>
      <w:r w:rsidRPr="005010AA">
        <w:rPr>
          <w:color w:val="000000"/>
        </w:rPr>
        <w:tab/>
      </w:r>
      <w:r w:rsidRPr="005010AA">
        <w:rPr>
          <w:szCs w:val="20"/>
        </w:rPr>
        <w:t>Ancillary Service requirements for the Operating Day and subsequent days, updated daily;</w:t>
      </w:r>
    </w:p>
    <w:p w14:paraId="125F1CF1" w14:textId="77777777" w:rsidR="005010AA" w:rsidRPr="005010AA" w:rsidRDefault="005010AA" w:rsidP="005010AA">
      <w:pPr>
        <w:spacing w:after="240"/>
        <w:ind w:left="1440" w:hanging="720"/>
        <w:rPr>
          <w:color w:val="000000"/>
          <w:szCs w:val="20"/>
        </w:rPr>
      </w:pPr>
      <w:r w:rsidRPr="005010AA">
        <w:rPr>
          <w:color w:val="000000"/>
          <w:szCs w:val="20"/>
        </w:rPr>
        <w:t>(f)</w:t>
      </w:r>
      <w:r w:rsidRPr="005010AA">
        <w:rPr>
          <w:color w:val="000000"/>
          <w:szCs w:val="20"/>
        </w:rPr>
        <w:tab/>
        <w:t>Transmission constraints that have a high probability of being binding in Security-Constrained Economic Dispatch (SCED) or Day-Ahead Market (DAM)</w:t>
      </w:r>
      <w:r w:rsidRPr="005010AA">
        <w:rPr>
          <w:szCs w:val="20"/>
        </w:rPr>
        <w:t xml:space="preserve"> </w:t>
      </w:r>
      <w:r w:rsidRPr="005010AA">
        <w:rPr>
          <w:color w:val="000000"/>
          <w:szCs w:val="20"/>
        </w:rPr>
        <w:t>given the forecasted system conditions for each week including the effects of any transmission or Resource Outages.  The binding constraints may not be updated every hour;</w:t>
      </w:r>
    </w:p>
    <w:p w14:paraId="65E5FDEC" w14:textId="493967EA" w:rsidR="005010AA" w:rsidRPr="005010AA" w:rsidRDefault="005010AA" w:rsidP="005010AA">
      <w:pPr>
        <w:spacing w:after="240"/>
        <w:ind w:left="1440" w:hanging="720"/>
        <w:rPr>
          <w:color w:val="000000"/>
          <w:szCs w:val="20"/>
        </w:rPr>
      </w:pPr>
      <w:r w:rsidRPr="005010AA">
        <w:rPr>
          <w:color w:val="000000"/>
          <w:szCs w:val="20"/>
        </w:rPr>
        <w:t>(g)</w:t>
      </w:r>
      <w:r w:rsidRPr="005010AA">
        <w:rPr>
          <w:color w:val="000000"/>
          <w:szCs w:val="20"/>
        </w:rPr>
        <w:tab/>
        <w:t>For Generation Resources, the available Off-Line Resource capacity that can be started for each hour</w:t>
      </w:r>
      <w:ins w:id="22" w:author="ERCOT" w:date="2020-03-02T10:21:00Z">
        <w:r>
          <w:rPr>
            <w:color w:val="000000"/>
            <w:szCs w:val="20"/>
          </w:rPr>
          <w:t xml:space="preserve"> and Ancillary Service capabilities for each hour</w:t>
        </w:r>
      </w:ins>
      <w:r w:rsidRPr="005010AA">
        <w:rPr>
          <w:color w:val="000000"/>
          <w:szCs w:val="20"/>
        </w:rPr>
        <w:t>, using the COP for the first seven days and considering</w:t>
      </w:r>
      <w:r w:rsidRPr="005010AA">
        <w:rPr>
          <w:szCs w:val="20"/>
        </w:rPr>
        <w:t xml:space="preserve"> Resources with a COP Resource Status of OFF</w:t>
      </w:r>
      <w:del w:id="23" w:author="ERCOT" w:date="2020-03-02T10:21:00Z">
        <w:r w:rsidRPr="005010AA" w:rsidDel="005010AA">
          <w:rPr>
            <w:szCs w:val="20"/>
          </w:rPr>
          <w:delText xml:space="preserve"> or OFFNS</w:delText>
        </w:r>
      </w:del>
      <w:r w:rsidRPr="005010AA">
        <w:rPr>
          <w:szCs w:val="20"/>
        </w:rPr>
        <w:t xml:space="preserve"> and temporal constraints</w:t>
      </w:r>
      <w:r w:rsidRPr="005010AA">
        <w:rPr>
          <w:color w:val="000000"/>
          <w:szCs w:val="20"/>
        </w:rPr>
        <w:t>; and</w:t>
      </w:r>
    </w:p>
    <w:p w14:paraId="434B45AA" w14:textId="77777777" w:rsidR="005010AA" w:rsidRPr="005010AA" w:rsidRDefault="005010AA" w:rsidP="005010AA">
      <w:pPr>
        <w:spacing w:after="240"/>
        <w:ind w:left="1440" w:hanging="720"/>
        <w:rPr>
          <w:szCs w:val="20"/>
        </w:rPr>
      </w:pPr>
      <w:r w:rsidRPr="005010AA">
        <w:rPr>
          <w:szCs w:val="20"/>
        </w:rPr>
        <w:t>(</w:t>
      </w:r>
      <w:r w:rsidRPr="005010AA">
        <w:rPr>
          <w:iCs/>
          <w:szCs w:val="20"/>
        </w:rPr>
        <w:t>h)</w:t>
      </w:r>
      <w:r w:rsidRPr="005010AA">
        <w:rPr>
          <w:iCs/>
          <w:szCs w:val="20"/>
        </w:rPr>
        <w:tab/>
        <w:t xml:space="preserve">Following each Hourly Reliability Unit Commitment (HRUC), the available On-Line capacity from </w:t>
      </w:r>
      <w:r w:rsidRPr="005010AA">
        <w:rPr>
          <w:color w:val="000000"/>
          <w:szCs w:val="20"/>
        </w:rPr>
        <w:t>Generation</w:t>
      </w:r>
      <w:r w:rsidRPr="005010AA">
        <w:rPr>
          <w:iCs/>
          <w:szCs w:val="20"/>
        </w:rPr>
        <w:t xml:space="preserve"> Resources, based on Real-Time telemetry, for which the COP Resource Status is OFF, OUT, or EMR for all hours within the HRUC Study Period.  The available On-Line capacity will consider those Resources with a Real-Time Resource Status listed in paragraph (5</w:t>
      </w:r>
      <w:proofErr w:type="gramStart"/>
      <w:r w:rsidRPr="005010AA">
        <w:rPr>
          <w:iCs/>
          <w:szCs w:val="20"/>
        </w:rPr>
        <w:t>)(</w:t>
      </w:r>
      <w:proofErr w:type="gramEnd"/>
      <w:r w:rsidRPr="005010AA">
        <w:rPr>
          <w:iCs/>
          <w:szCs w:val="20"/>
        </w:rPr>
        <w:t>b)(</w:t>
      </w:r>
      <w:proofErr w:type="spellStart"/>
      <w:r w:rsidRPr="005010AA">
        <w:rPr>
          <w:iCs/>
          <w:szCs w:val="20"/>
        </w:rPr>
        <w:t>i</w:t>
      </w:r>
      <w:proofErr w:type="spellEnd"/>
      <w:r w:rsidRPr="005010AA">
        <w:rPr>
          <w:iCs/>
          <w:szCs w:val="20"/>
        </w:rPr>
        <w:t>) of Section 3.9.1 excluding SHUTDOWN.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010AA" w:rsidRPr="005010AA" w14:paraId="3D7249AC" w14:textId="77777777" w:rsidTr="007F09D0">
        <w:tc>
          <w:tcPr>
            <w:tcW w:w="9350" w:type="dxa"/>
            <w:tcBorders>
              <w:top w:val="single" w:sz="4" w:space="0" w:color="auto"/>
              <w:left w:val="single" w:sz="4" w:space="0" w:color="auto"/>
              <w:bottom w:val="single" w:sz="4" w:space="0" w:color="auto"/>
              <w:right w:val="single" w:sz="4" w:space="0" w:color="auto"/>
            </w:tcBorders>
            <w:shd w:val="clear" w:color="auto" w:fill="D9D9D9"/>
          </w:tcPr>
          <w:p w14:paraId="39BC590F" w14:textId="77777777" w:rsidR="005010AA" w:rsidRPr="005010AA" w:rsidRDefault="005010AA" w:rsidP="005010AA">
            <w:pPr>
              <w:spacing w:before="120" w:after="240"/>
              <w:rPr>
                <w:b/>
                <w:i/>
                <w:szCs w:val="20"/>
              </w:rPr>
            </w:pPr>
            <w:r w:rsidRPr="005010AA">
              <w:rPr>
                <w:b/>
                <w:i/>
                <w:szCs w:val="20"/>
              </w:rPr>
              <w:t>[NPRR962, NPRR974, and NPRR978:  Replace applicable portions of Section 3.2.3 above with the following upon system implementation:]</w:t>
            </w:r>
          </w:p>
          <w:p w14:paraId="09B1672C" w14:textId="77777777" w:rsidR="005010AA" w:rsidRPr="005010AA" w:rsidRDefault="005010AA" w:rsidP="005010AA">
            <w:pPr>
              <w:keepNext/>
              <w:tabs>
                <w:tab w:val="left" w:pos="1080"/>
              </w:tabs>
              <w:spacing w:before="240" w:after="240"/>
              <w:ind w:left="1080" w:hanging="1080"/>
              <w:outlineLvl w:val="2"/>
              <w:rPr>
                <w:b/>
                <w:bCs/>
                <w:i/>
                <w:szCs w:val="20"/>
              </w:rPr>
            </w:pPr>
            <w:bookmarkStart w:id="24" w:name="_Toc10017703"/>
            <w:bookmarkStart w:id="25" w:name="_Toc33773534"/>
            <w:commentRangeStart w:id="26"/>
            <w:r w:rsidRPr="005010AA">
              <w:rPr>
                <w:b/>
                <w:bCs/>
                <w:i/>
                <w:szCs w:val="20"/>
              </w:rPr>
              <w:t>3.2.3</w:t>
            </w:r>
            <w:commentRangeEnd w:id="26"/>
            <w:r w:rsidR="001B2D08">
              <w:rPr>
                <w:rStyle w:val="CommentReference"/>
              </w:rPr>
              <w:commentReference w:id="26"/>
            </w:r>
            <w:r w:rsidRPr="005010AA">
              <w:rPr>
                <w:b/>
                <w:bCs/>
                <w:i/>
                <w:szCs w:val="20"/>
              </w:rPr>
              <w:tab/>
              <w:t>Short-Term System Adequacy Reports</w:t>
            </w:r>
            <w:bookmarkEnd w:id="24"/>
            <w:bookmarkEnd w:id="25"/>
          </w:p>
          <w:p w14:paraId="75CFCAD6" w14:textId="77777777" w:rsidR="005010AA" w:rsidRPr="005010AA" w:rsidRDefault="005010AA" w:rsidP="005010AA">
            <w:pPr>
              <w:spacing w:after="240"/>
              <w:ind w:left="720" w:hanging="720"/>
              <w:rPr>
                <w:iCs/>
                <w:color w:val="000000"/>
              </w:rPr>
            </w:pPr>
            <w:r w:rsidRPr="005010AA">
              <w:rPr>
                <w:iCs/>
                <w:color w:val="000000"/>
              </w:rPr>
              <w:t>(1)</w:t>
            </w:r>
            <w:r w:rsidRPr="005010AA">
              <w:rPr>
                <w:iCs/>
                <w:color w:val="000000"/>
              </w:rPr>
              <w:tab/>
              <w:t>ERCOT shall generate and post short-term adequacy reports on the MIS Public Area.  ERCOT shall update these reports hourly following updates to the Seven-Day Load Forecast, except where noted otherwise.  The short-term adequacy reports will provide:</w:t>
            </w:r>
          </w:p>
          <w:p w14:paraId="3FA57B5D" w14:textId="04D7940A" w:rsidR="005010AA" w:rsidRPr="005010AA" w:rsidRDefault="005010AA" w:rsidP="005010AA">
            <w:pPr>
              <w:spacing w:after="240"/>
              <w:ind w:left="1440" w:hanging="720"/>
              <w:rPr>
                <w:color w:val="000000"/>
              </w:rPr>
            </w:pPr>
            <w:r w:rsidRPr="005010AA">
              <w:rPr>
                <w:color w:val="000000"/>
              </w:rPr>
              <w:t>(a)</w:t>
            </w:r>
            <w:r w:rsidRPr="005010AA">
              <w:rPr>
                <w:color w:val="000000"/>
              </w:rPr>
              <w:tab/>
              <w:t xml:space="preserve">For Generation Resources, the available On-Line Resource capacity </w:t>
            </w:r>
            <w:ins w:id="27" w:author="ERCOT" w:date="2020-01-16T15:03:00Z">
              <w:r>
                <w:rPr>
                  <w:color w:val="000000"/>
                </w:rPr>
                <w:t>and Ancillary Service capabilitie</w:t>
              </w:r>
            </w:ins>
            <w:ins w:id="28" w:author="ERCOT" w:date="2020-01-17T12:50:00Z">
              <w:r>
                <w:rPr>
                  <w:color w:val="000000"/>
                </w:rPr>
                <w:t>s</w:t>
              </w:r>
            </w:ins>
            <w:ins w:id="29" w:author="ERCOT" w:date="2020-01-16T15:03:00Z">
              <w:r>
                <w:rPr>
                  <w:color w:val="000000"/>
                </w:rPr>
                <w:t xml:space="preserve"> </w:t>
              </w:r>
            </w:ins>
            <w:r w:rsidRPr="005010AA">
              <w:rPr>
                <w:color w:val="000000"/>
              </w:rPr>
              <w:t>for each hour, aggregated by Load Zone, using the COP for the first seven days</w:t>
            </w:r>
            <w:r w:rsidRPr="005010AA">
              <w:t xml:space="preserve"> and considering Resources with a COP Resource Status listed in paragraph (5)(b)(</w:t>
            </w:r>
            <w:proofErr w:type="spellStart"/>
            <w:r w:rsidRPr="005010AA">
              <w:t>i</w:t>
            </w:r>
            <w:proofErr w:type="spellEnd"/>
            <w:r w:rsidRPr="005010AA">
              <w:t>) of Section 3.9.1, Current Operating Plan (COP) Criteria</w:t>
            </w:r>
            <w:r w:rsidRPr="005010AA">
              <w:rPr>
                <w:color w:val="000000"/>
              </w:rPr>
              <w:t>;</w:t>
            </w:r>
          </w:p>
          <w:p w14:paraId="4A7A6FEF" w14:textId="77777777" w:rsidR="005010AA" w:rsidRPr="005010AA" w:rsidRDefault="005010AA" w:rsidP="005010AA">
            <w:pPr>
              <w:spacing w:after="240"/>
              <w:ind w:left="1440" w:hanging="720"/>
            </w:pPr>
            <w:r w:rsidRPr="005010AA">
              <w:t>(b)</w:t>
            </w:r>
            <w:r w:rsidRPr="005010AA">
              <w:tab/>
              <w:t xml:space="preserve">The total system-wide capacity of Resource Outages as reflected in the Outage Scheduler that are accepted or approved.  The Resource Outage capacity </w:t>
            </w:r>
            <w:r w:rsidRPr="005010AA">
              <w:lastRenderedPageBreak/>
              <w:t>amount shall be based from each Resource’s current Seasonal High Sustained Limit (HSL) and posted each hour for the top of each Operating Hour for the next 168 hours.  This posted information will exclude specific Resource information and Outages related to Mothballed or Decommissioned Generation Resources, and will be aggregated on a Load Zone basis in three categories:</w:t>
            </w:r>
          </w:p>
          <w:p w14:paraId="5624F2CC" w14:textId="77777777" w:rsidR="005010AA" w:rsidRPr="005010AA" w:rsidRDefault="005010AA" w:rsidP="005010AA">
            <w:pPr>
              <w:spacing w:after="240"/>
              <w:ind w:left="2160" w:hanging="720"/>
              <w:rPr>
                <w:szCs w:val="20"/>
              </w:rPr>
            </w:pPr>
            <w:r w:rsidRPr="005010AA">
              <w:rPr>
                <w:szCs w:val="20"/>
              </w:rPr>
              <w:t>(</w:t>
            </w:r>
            <w:proofErr w:type="spellStart"/>
            <w:r w:rsidRPr="005010AA">
              <w:rPr>
                <w:szCs w:val="20"/>
              </w:rPr>
              <w:t>i</w:t>
            </w:r>
            <w:proofErr w:type="spellEnd"/>
            <w:r w:rsidRPr="005010AA">
              <w:rPr>
                <w:szCs w:val="20"/>
              </w:rPr>
              <w:t>)</w:t>
            </w:r>
            <w:r w:rsidRPr="005010AA">
              <w:rPr>
                <w:szCs w:val="20"/>
              </w:rPr>
              <w:tab/>
              <w:t xml:space="preserve">IRRs with an Outage Scheduler nature of work other than “New Equipment Energization”; </w:t>
            </w:r>
          </w:p>
          <w:p w14:paraId="6283672E" w14:textId="77777777" w:rsidR="005010AA" w:rsidRPr="005010AA" w:rsidRDefault="005010AA" w:rsidP="005010AA">
            <w:pPr>
              <w:spacing w:after="240"/>
              <w:ind w:left="2160" w:hanging="720"/>
              <w:rPr>
                <w:szCs w:val="20"/>
              </w:rPr>
            </w:pPr>
            <w:r w:rsidRPr="005010AA">
              <w:rPr>
                <w:szCs w:val="20"/>
              </w:rPr>
              <w:t>(ii)</w:t>
            </w:r>
            <w:r w:rsidRPr="005010AA">
              <w:rPr>
                <w:szCs w:val="20"/>
              </w:rPr>
              <w:tab/>
              <w:t>Other Resources with an Outage Scheduler nature of work other than “New Equipment Energization”; and</w:t>
            </w:r>
          </w:p>
          <w:p w14:paraId="661A3F34" w14:textId="77777777" w:rsidR="005010AA" w:rsidRPr="005010AA" w:rsidRDefault="005010AA" w:rsidP="005010AA">
            <w:pPr>
              <w:spacing w:after="240"/>
              <w:ind w:left="2160" w:hanging="720"/>
              <w:rPr>
                <w:color w:val="000000"/>
              </w:rPr>
            </w:pPr>
            <w:r w:rsidRPr="005010AA">
              <w:rPr>
                <w:szCs w:val="20"/>
              </w:rPr>
              <w:t>(iii)</w:t>
            </w:r>
            <w:r w:rsidRPr="005010AA">
              <w:rPr>
                <w:szCs w:val="20"/>
              </w:rPr>
              <w:tab/>
              <w:t>Resources with an Outage Scheduler nature of work “New Equipment Energization”;</w:t>
            </w:r>
          </w:p>
          <w:p w14:paraId="17F79286" w14:textId="4D50ED28" w:rsidR="005010AA" w:rsidRPr="005010AA" w:rsidRDefault="005010AA" w:rsidP="005010AA">
            <w:pPr>
              <w:spacing w:after="240"/>
              <w:ind w:left="1440" w:hanging="720"/>
              <w:rPr>
                <w:color w:val="000000"/>
              </w:rPr>
            </w:pPr>
            <w:r w:rsidRPr="005010AA">
              <w:rPr>
                <w:color w:val="000000"/>
              </w:rPr>
              <w:t>(c)</w:t>
            </w:r>
            <w:r w:rsidRPr="005010AA">
              <w:rPr>
                <w:color w:val="000000"/>
              </w:rPr>
              <w:tab/>
              <w:t xml:space="preserve">For Load Resources, the available capacity </w:t>
            </w:r>
            <w:ins w:id="30" w:author="ERCOT" w:date="2020-03-02T10:20:00Z">
              <w:r>
                <w:rPr>
                  <w:color w:val="000000"/>
                </w:rPr>
                <w:t xml:space="preserve">and Ancillary Service capabilities </w:t>
              </w:r>
            </w:ins>
            <w:r w:rsidRPr="005010AA">
              <w:rPr>
                <w:color w:val="000000"/>
              </w:rPr>
              <w:t>for each hour aggregated by Load Zone, using the COP</w:t>
            </w:r>
            <w:r w:rsidRPr="005010AA">
              <w:t xml:space="preserve"> for the first seven days and considering Resources with a COP Resource Status of </w:t>
            </w:r>
            <w:del w:id="31" w:author="ERCOT" w:date="2020-03-02T10:20:00Z">
              <w:r w:rsidRPr="005010AA" w:rsidDel="005010AA">
                <w:delText>ONRGL, ONCLR, or ONRL</w:delText>
              </w:r>
            </w:del>
            <w:ins w:id="32" w:author="ERCOT" w:date="2020-03-02T10:20:00Z">
              <w:r>
                <w:t>ONL</w:t>
              </w:r>
            </w:ins>
            <w:r w:rsidRPr="005010AA">
              <w:rPr>
                <w:color w:val="000000"/>
              </w:rPr>
              <w:t>;</w:t>
            </w:r>
          </w:p>
          <w:p w14:paraId="0FBCCFFC" w14:textId="77777777" w:rsidR="005010AA" w:rsidRPr="005010AA" w:rsidRDefault="005010AA" w:rsidP="005010AA">
            <w:pPr>
              <w:spacing w:after="240"/>
              <w:ind w:left="1440" w:hanging="720"/>
              <w:rPr>
                <w:color w:val="000000"/>
              </w:rPr>
            </w:pPr>
            <w:r w:rsidRPr="005010AA">
              <w:rPr>
                <w:color w:val="000000"/>
              </w:rPr>
              <w:t>(d)</w:t>
            </w:r>
            <w:r w:rsidRPr="005010AA">
              <w:rPr>
                <w:color w:val="000000"/>
              </w:rPr>
              <w:tab/>
              <w:t>Forecast Demand for each hour described in Section 3.2.2, Demand Forecasts;</w:t>
            </w:r>
          </w:p>
          <w:p w14:paraId="5983BDF4" w14:textId="033CA959" w:rsidR="005010AA" w:rsidRPr="005010AA" w:rsidRDefault="005010AA" w:rsidP="005010AA">
            <w:pPr>
              <w:spacing w:after="240"/>
              <w:ind w:left="1440" w:hanging="720"/>
              <w:rPr>
                <w:color w:val="000000"/>
              </w:rPr>
            </w:pPr>
            <w:r w:rsidRPr="005010AA">
              <w:rPr>
                <w:color w:val="000000"/>
              </w:rPr>
              <w:t>(e)</w:t>
            </w:r>
            <w:r w:rsidRPr="005010AA">
              <w:rPr>
                <w:color w:val="000000"/>
              </w:rPr>
              <w:tab/>
              <w:t>For Generation Resources, the available Off-Line Resource capacity that can be started for each hour</w:t>
            </w:r>
            <w:ins w:id="33" w:author="ERCOT" w:date="2020-03-02T10:21:00Z">
              <w:r>
                <w:rPr>
                  <w:color w:val="000000"/>
                  <w:szCs w:val="20"/>
                </w:rPr>
                <w:t xml:space="preserve"> and Ancillary Service capabilities for each hour</w:t>
              </w:r>
            </w:ins>
            <w:r w:rsidRPr="005010AA">
              <w:rPr>
                <w:color w:val="000000"/>
              </w:rPr>
              <w:t>, aggregated by Load Zone, using the COP for the first seven days and considering</w:t>
            </w:r>
            <w:r w:rsidRPr="005010AA">
              <w:t xml:space="preserve"> Resources with a COP Resource Status of OFF</w:t>
            </w:r>
            <w:del w:id="34" w:author="ERCOT" w:date="2020-03-02T10:21:00Z">
              <w:r w:rsidRPr="005010AA" w:rsidDel="005010AA">
                <w:delText xml:space="preserve"> or OFFNS</w:delText>
              </w:r>
            </w:del>
            <w:r w:rsidRPr="005010AA">
              <w:t xml:space="preserve"> and temporal constraints</w:t>
            </w:r>
            <w:r w:rsidRPr="005010AA">
              <w:rPr>
                <w:color w:val="000000"/>
              </w:rPr>
              <w:t>; and</w:t>
            </w:r>
          </w:p>
          <w:p w14:paraId="2E1B1774" w14:textId="77777777" w:rsidR="005010AA" w:rsidRPr="005010AA" w:rsidRDefault="005010AA" w:rsidP="005010AA">
            <w:pPr>
              <w:keepNext/>
              <w:tabs>
                <w:tab w:val="left" w:pos="1620"/>
              </w:tabs>
              <w:spacing w:after="240"/>
              <w:ind w:left="1350" w:hanging="630"/>
              <w:outlineLvl w:val="4"/>
              <w:rPr>
                <w:szCs w:val="20"/>
              </w:rPr>
            </w:pPr>
            <w:bookmarkStart w:id="35" w:name="_Toc33773535"/>
            <w:r w:rsidRPr="005010AA">
              <w:t>(</w:t>
            </w:r>
            <w:r w:rsidRPr="005010AA">
              <w:rPr>
                <w:iCs/>
              </w:rPr>
              <w:t>f)</w:t>
            </w:r>
            <w:r w:rsidRPr="005010AA">
              <w:rPr>
                <w:iCs/>
              </w:rPr>
              <w:tab/>
              <w:t xml:space="preserve">Following each Hourly Reliability Unit Commitment (HRUC), the available On-Line capacity from </w:t>
            </w:r>
            <w:r w:rsidRPr="005010AA">
              <w:rPr>
                <w:color w:val="000000"/>
              </w:rPr>
              <w:t>Generation</w:t>
            </w:r>
            <w:r w:rsidRPr="005010AA">
              <w:rPr>
                <w:iCs/>
              </w:rPr>
              <w:t xml:space="preserve"> Resources, </w:t>
            </w:r>
            <w:r w:rsidRPr="005010AA">
              <w:rPr>
                <w:color w:val="000000"/>
              </w:rPr>
              <w:t xml:space="preserve">aggregated by Load Zone, </w:t>
            </w:r>
            <w:r w:rsidRPr="005010AA">
              <w:rPr>
                <w:iCs/>
              </w:rPr>
              <w:t>based on Real-Time telemetry, for which the COP Resource Status is OFF, OUT, or EMR for all hours within the HRUC Study Period.  The available On-Line capacity will consider those Resources with a Real-Time Resource Status listed in paragraph (5</w:t>
            </w:r>
            <w:proofErr w:type="gramStart"/>
            <w:r w:rsidRPr="005010AA">
              <w:rPr>
                <w:iCs/>
              </w:rPr>
              <w:t>)(</w:t>
            </w:r>
            <w:proofErr w:type="gramEnd"/>
            <w:r w:rsidRPr="005010AA">
              <w:rPr>
                <w:iCs/>
              </w:rPr>
              <w:t>b)(</w:t>
            </w:r>
            <w:proofErr w:type="spellStart"/>
            <w:r w:rsidRPr="005010AA">
              <w:rPr>
                <w:iCs/>
              </w:rPr>
              <w:t>i</w:t>
            </w:r>
            <w:proofErr w:type="spellEnd"/>
            <w:r w:rsidRPr="005010AA">
              <w:rPr>
                <w:iCs/>
              </w:rPr>
              <w:t>) of Section 3.9.1 excluding SHUTDOWN.</w:t>
            </w:r>
            <w:bookmarkEnd w:id="35"/>
            <w:r w:rsidRPr="005010AA">
              <w:rPr>
                <w:szCs w:val="20"/>
              </w:rPr>
              <w:t xml:space="preserve"> </w:t>
            </w:r>
          </w:p>
          <w:p w14:paraId="605F8080" w14:textId="77777777" w:rsidR="005010AA" w:rsidRPr="005010AA" w:rsidRDefault="005010AA" w:rsidP="005010AA">
            <w:pPr>
              <w:keepNext/>
              <w:tabs>
                <w:tab w:val="left" w:pos="1620"/>
              </w:tabs>
              <w:spacing w:after="240"/>
              <w:ind w:left="1350" w:hanging="630"/>
              <w:outlineLvl w:val="4"/>
              <w:rPr>
                <w:b/>
                <w:bCs/>
                <w:i/>
                <w:iCs/>
                <w:szCs w:val="20"/>
              </w:rPr>
            </w:pPr>
            <w:bookmarkStart w:id="36" w:name="_Toc33773536"/>
            <w:r w:rsidRPr="005010AA">
              <w:rPr>
                <w:szCs w:val="20"/>
              </w:rPr>
              <w:t>(g)</w:t>
            </w:r>
            <w:r w:rsidRPr="005010AA">
              <w:rPr>
                <w:szCs w:val="20"/>
              </w:rPr>
              <w:tab/>
              <w:t>For each Direct Current Tie (DC Tie), the sum of any ERCOT-approved DC Tie Schedules for each 15-minute interval for the first seven days.  The sum shall be displayed as an absolute value and classified as a net import or net export.</w:t>
            </w:r>
            <w:bookmarkEnd w:id="36"/>
            <w:r w:rsidRPr="005010AA">
              <w:rPr>
                <w:b/>
                <w:bCs/>
                <w:i/>
                <w:iCs/>
                <w:szCs w:val="20"/>
              </w:rPr>
              <w:t xml:space="preserve"> </w:t>
            </w:r>
          </w:p>
          <w:p w14:paraId="4AD193A7" w14:textId="77777777" w:rsidR="005010AA" w:rsidRPr="005010AA" w:rsidRDefault="005010AA" w:rsidP="005010AA">
            <w:pPr>
              <w:keepNext/>
              <w:tabs>
                <w:tab w:val="left" w:pos="1620"/>
              </w:tabs>
              <w:spacing w:after="240"/>
              <w:ind w:left="1350" w:hanging="630"/>
              <w:outlineLvl w:val="4"/>
              <w:rPr>
                <w:szCs w:val="20"/>
              </w:rPr>
            </w:pPr>
            <w:bookmarkStart w:id="37" w:name="_Toc33773537"/>
            <w:r w:rsidRPr="005010AA">
              <w:rPr>
                <w:szCs w:val="20"/>
              </w:rPr>
              <w:t>(h)</w:t>
            </w:r>
            <w:r w:rsidRPr="005010AA">
              <w:rPr>
                <w:szCs w:val="20"/>
              </w:rPr>
              <w:tab/>
              <w:t xml:space="preserve">The available capacity for each hour for the next seven days.  For day one, and for day two following the execution of the Day-Ahead Reliability Unit Commitment (DRUC) on day one, the available capacity will be the sum of the values calculated in paragraphs (a) and (e) above, except that for IRRs the forecasted output will be used instead of COP values, and DC Tie Exports will be subtracted.  For the remaining hours of the seven days, the available capacity will be calculated as the sum of the Seasonal HSLs for non-IRR Generation Resources including seasonal Private Use Network capacity and the forecasted </w:t>
            </w:r>
            <w:r w:rsidRPr="005010AA">
              <w:rPr>
                <w:szCs w:val="20"/>
              </w:rPr>
              <w:lastRenderedPageBreak/>
              <w:t>output for IRRs minus the total capacity of accepted or approved Resource Outages.</w:t>
            </w:r>
            <w:bookmarkEnd w:id="37"/>
          </w:p>
          <w:p w14:paraId="651A4FBF" w14:textId="77777777" w:rsidR="005010AA" w:rsidRPr="005010AA" w:rsidRDefault="005010AA" w:rsidP="005010AA">
            <w:pPr>
              <w:keepNext/>
              <w:tabs>
                <w:tab w:val="left" w:pos="1620"/>
              </w:tabs>
              <w:spacing w:after="240"/>
              <w:ind w:left="1350" w:hanging="630"/>
              <w:outlineLvl w:val="4"/>
              <w:rPr>
                <w:szCs w:val="20"/>
              </w:rPr>
            </w:pPr>
            <w:bookmarkStart w:id="38" w:name="_Toc33773538"/>
            <w:r w:rsidRPr="005010AA">
              <w:rPr>
                <w:szCs w:val="20"/>
              </w:rPr>
              <w:t>(</w:t>
            </w:r>
            <w:proofErr w:type="spellStart"/>
            <w:r w:rsidRPr="005010AA">
              <w:rPr>
                <w:szCs w:val="20"/>
              </w:rPr>
              <w:t>i</w:t>
            </w:r>
            <w:proofErr w:type="spellEnd"/>
            <w:r w:rsidRPr="005010AA">
              <w:rPr>
                <w:szCs w:val="20"/>
              </w:rPr>
              <w:t>)</w:t>
            </w:r>
            <w:r w:rsidRPr="005010AA">
              <w:rPr>
                <w:szCs w:val="20"/>
              </w:rPr>
              <w:tab/>
              <w:t>The available capacity for reserves for each hour, which will be the available capacity calculated in paragraph (h) above minus the forecasted Demand for that hour.</w:t>
            </w:r>
            <w:bookmarkEnd w:id="38"/>
            <w:r w:rsidRPr="005010AA">
              <w:rPr>
                <w:szCs w:val="20"/>
              </w:rPr>
              <w:t xml:space="preserve">  </w:t>
            </w:r>
          </w:p>
        </w:tc>
      </w:tr>
    </w:tbl>
    <w:p w14:paraId="73993707" w14:textId="77777777" w:rsidR="00282040" w:rsidRPr="00282040" w:rsidRDefault="00282040" w:rsidP="00282040">
      <w:pPr>
        <w:keepNext/>
        <w:tabs>
          <w:tab w:val="left" w:pos="1080"/>
        </w:tabs>
        <w:spacing w:before="240" w:after="240"/>
        <w:ind w:left="1080" w:hanging="1080"/>
        <w:outlineLvl w:val="2"/>
        <w:rPr>
          <w:b/>
          <w:bCs/>
          <w:i/>
          <w:szCs w:val="20"/>
        </w:rPr>
      </w:pPr>
      <w:bookmarkStart w:id="39" w:name="_Toc400526097"/>
      <w:bookmarkStart w:id="40" w:name="_Toc405534415"/>
      <w:bookmarkStart w:id="41" w:name="_Toc406570428"/>
      <w:bookmarkStart w:id="42" w:name="_Toc410910580"/>
      <w:bookmarkStart w:id="43" w:name="_Toc411841008"/>
      <w:bookmarkStart w:id="44" w:name="_Toc422146970"/>
      <w:bookmarkStart w:id="45" w:name="_Toc433020566"/>
      <w:bookmarkStart w:id="46" w:name="_Toc437262007"/>
      <w:bookmarkStart w:id="47" w:name="_Toc478375179"/>
      <w:bookmarkStart w:id="48" w:name="_Toc17706295"/>
      <w:bookmarkEnd w:id="13"/>
      <w:commentRangeStart w:id="49"/>
      <w:r w:rsidRPr="00282040">
        <w:rPr>
          <w:b/>
          <w:bCs/>
          <w:i/>
          <w:szCs w:val="20"/>
        </w:rPr>
        <w:lastRenderedPageBreak/>
        <w:t>3.2.5</w:t>
      </w:r>
      <w:commentRangeEnd w:id="49"/>
      <w:r w:rsidR="00DB310D">
        <w:rPr>
          <w:rStyle w:val="CommentReference"/>
        </w:rPr>
        <w:commentReference w:id="49"/>
      </w:r>
      <w:r w:rsidRPr="00282040">
        <w:rPr>
          <w:b/>
          <w:bCs/>
          <w:i/>
          <w:szCs w:val="20"/>
        </w:rPr>
        <w:tab/>
      </w:r>
      <w:commentRangeStart w:id="50"/>
      <w:r w:rsidRPr="00282040">
        <w:rPr>
          <w:b/>
          <w:bCs/>
          <w:i/>
          <w:szCs w:val="20"/>
        </w:rPr>
        <w:t>Publication of Resource and Load Information</w:t>
      </w:r>
      <w:bookmarkEnd w:id="39"/>
      <w:bookmarkEnd w:id="40"/>
      <w:bookmarkEnd w:id="41"/>
      <w:bookmarkEnd w:id="42"/>
      <w:bookmarkEnd w:id="43"/>
      <w:bookmarkEnd w:id="44"/>
      <w:bookmarkEnd w:id="45"/>
      <w:bookmarkEnd w:id="46"/>
      <w:bookmarkEnd w:id="47"/>
      <w:bookmarkEnd w:id="48"/>
      <w:commentRangeEnd w:id="50"/>
      <w:r w:rsidR="001D076D">
        <w:rPr>
          <w:rStyle w:val="CommentReference"/>
        </w:rPr>
        <w:commentReference w:id="50"/>
      </w:r>
    </w:p>
    <w:p w14:paraId="57E1080B" w14:textId="6A5DB86D" w:rsidR="00282040" w:rsidRPr="00282040" w:rsidRDefault="00282040" w:rsidP="00282040">
      <w:pPr>
        <w:spacing w:after="240"/>
        <w:ind w:left="720" w:hanging="720"/>
        <w:rPr>
          <w:szCs w:val="20"/>
        </w:rPr>
      </w:pPr>
      <w:r w:rsidRPr="00282040">
        <w:rPr>
          <w:szCs w:val="20"/>
        </w:rPr>
        <w:t>(1)</w:t>
      </w:r>
      <w:r w:rsidRPr="00282040">
        <w:rPr>
          <w:szCs w:val="20"/>
        </w:rPr>
        <w:tab/>
        <w:t xml:space="preserve">Two days after the applicable Operating Day, ERCOT shall post on the MIS Public Area for the ERCOT System and, if applicable, for each Disclosure Area, the information derived from </w:t>
      </w:r>
      <w:ins w:id="51" w:author="ERCOT" w:date="2019-12-20T10:21:00Z">
        <w:r w:rsidR="00BF0D52">
          <w:rPr>
            <w:szCs w:val="20"/>
          </w:rPr>
          <w:t>each</w:t>
        </w:r>
      </w:ins>
      <w:del w:id="52" w:author="ERCOT" w:date="2019-12-20T10:21:00Z">
        <w:r w:rsidRPr="00282040" w:rsidDel="00BF0D52">
          <w:rPr>
            <w:szCs w:val="20"/>
          </w:rPr>
          <w:delText>the first complete</w:delText>
        </w:r>
      </w:del>
      <w:r w:rsidRPr="00282040">
        <w:rPr>
          <w:szCs w:val="20"/>
        </w:rPr>
        <w:t xml:space="preserve"> execution of SCED</w:t>
      </w:r>
      <w:del w:id="53" w:author="ERCOT" w:date="2019-12-20T10:21:00Z">
        <w:r w:rsidRPr="00282040" w:rsidDel="00BF0D52">
          <w:rPr>
            <w:szCs w:val="20"/>
          </w:rPr>
          <w:delText xml:space="preserve"> in each 15-minute Settlement Interval</w:delText>
        </w:r>
      </w:del>
      <w:r w:rsidRPr="00282040">
        <w:rPr>
          <w:szCs w:val="20"/>
        </w:rPr>
        <w:t>.  The Disclosure Area is the 2003 ERCOT CMZs.  Posting requirements will be applicable to Generation Resources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p w14:paraId="6EFE7B9D" w14:textId="77777777" w:rsidR="00282040" w:rsidRPr="00282040" w:rsidRDefault="00282040" w:rsidP="00282040">
      <w:pPr>
        <w:spacing w:after="240"/>
        <w:ind w:left="1440" w:hanging="720"/>
        <w:rPr>
          <w:szCs w:val="20"/>
        </w:rPr>
      </w:pPr>
      <w:r w:rsidRPr="00282040">
        <w:rPr>
          <w:szCs w:val="20"/>
        </w:rPr>
        <w:t>(a)</w:t>
      </w:r>
      <w:r w:rsidRPr="00282040">
        <w:rPr>
          <w:szCs w:val="20"/>
        </w:rPr>
        <w:tab/>
        <w:t xml:space="preserve">An aggregate energy supply curve based on non-IRR Generation Resources with Energy Offer Curves that are available to SCED.  The energy supply curves will be calculated beginning at the sum of the Low Sustained Limits (LSLs) and ending at the sum of the HSLs for non-IRR Generation Resources with Energy Offer Curves, with the dispatch for each Generation Resource constrained 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14:paraId="33D92C46" w14:textId="77777777" w:rsidR="00282040" w:rsidRPr="00282040" w:rsidRDefault="00282040" w:rsidP="00282040">
      <w:pPr>
        <w:spacing w:after="240"/>
        <w:ind w:left="1440" w:hanging="720"/>
        <w:rPr>
          <w:szCs w:val="20"/>
        </w:rPr>
      </w:pPr>
      <w:r w:rsidRPr="00282040">
        <w:rPr>
          <w:szCs w:val="20"/>
        </w:rPr>
        <w:t>(b)</w:t>
      </w:r>
      <w:r w:rsidRPr="00282040">
        <w:rPr>
          <w:szCs w:val="20"/>
        </w:rPr>
        <w:tab/>
        <w:t>An aggregate energy supply curve based on Wind-powered Generation Resources (WGRs)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2D84452F" w14:textId="77777777" w:rsidR="00282040" w:rsidRPr="00282040" w:rsidRDefault="00282040" w:rsidP="00282040">
      <w:pPr>
        <w:spacing w:after="240"/>
        <w:ind w:left="1440" w:hanging="720"/>
        <w:rPr>
          <w:szCs w:val="20"/>
        </w:rPr>
      </w:pPr>
      <w:r w:rsidRPr="00282040">
        <w:rPr>
          <w:szCs w:val="20"/>
        </w:rPr>
        <w:t>(c)</w:t>
      </w:r>
      <w:r w:rsidRPr="00282040">
        <w:rPr>
          <w:szCs w:val="20"/>
        </w:rPr>
        <w:tab/>
        <w:t xml:space="preserve">An aggregate energy supply curve based on </w:t>
      </w:r>
      <w:proofErr w:type="spellStart"/>
      <w:r w:rsidRPr="00282040">
        <w:rPr>
          <w:szCs w:val="20"/>
        </w:rPr>
        <w:t>PhotoVoltaic</w:t>
      </w:r>
      <w:proofErr w:type="spellEnd"/>
      <w:r w:rsidRPr="00282040">
        <w:rPr>
          <w:szCs w:val="20"/>
        </w:rPr>
        <w:t xml:space="preserve">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p w14:paraId="465EE80D" w14:textId="77777777" w:rsidR="00282040" w:rsidRPr="00282040" w:rsidRDefault="00282040" w:rsidP="00282040">
      <w:pPr>
        <w:spacing w:after="240"/>
        <w:ind w:left="1440" w:hanging="720"/>
        <w:rPr>
          <w:szCs w:val="20"/>
        </w:rPr>
      </w:pPr>
      <w:r w:rsidRPr="00282040">
        <w:rPr>
          <w:szCs w:val="20"/>
        </w:rPr>
        <w:lastRenderedPageBreak/>
        <w:t>(d)</w:t>
      </w:r>
      <w:r w:rsidRPr="00282040">
        <w:rPr>
          <w:szCs w:val="20"/>
        </w:rPr>
        <w:tab/>
        <w:t>The sum of LSLs, sum of Output Schedules, and sum of HSLs for Generation Resources without Energy Offer Curves;</w:t>
      </w:r>
    </w:p>
    <w:p w14:paraId="41F91B9B" w14:textId="77777777" w:rsidR="00282040" w:rsidRPr="00282040" w:rsidRDefault="00282040" w:rsidP="00282040">
      <w:pPr>
        <w:spacing w:after="240"/>
        <w:ind w:left="1440" w:hanging="720"/>
        <w:rPr>
          <w:szCs w:val="20"/>
        </w:rPr>
      </w:pPr>
      <w:r w:rsidRPr="00282040">
        <w:rPr>
          <w:szCs w:val="20"/>
        </w:rPr>
        <w:t>(e)</w:t>
      </w:r>
      <w:r w:rsidRPr="00282040">
        <w:rPr>
          <w:szCs w:val="20"/>
        </w:rPr>
        <w:tab/>
        <w:t>The sum of the Base Points</w:t>
      </w:r>
      <w:del w:id="54" w:author="ERCOT" w:date="2019-12-12T13:24:00Z">
        <w:r w:rsidRPr="00282040" w:rsidDel="00857801">
          <w:rPr>
            <w:szCs w:val="20"/>
          </w:rPr>
          <w:delText>,</w:delText>
        </w:r>
      </w:del>
      <w:r w:rsidRPr="00282040">
        <w:rPr>
          <w:szCs w:val="20"/>
        </w:rPr>
        <w:t xml:space="preserve"> </w:t>
      </w:r>
      <w:del w:id="55" w:author="ERCOT" w:date="2019-12-12T13:24:00Z">
        <w:r w:rsidRPr="00282040" w:rsidDel="00857801">
          <w:rPr>
            <w:szCs w:val="20"/>
          </w:rPr>
          <w:delText xml:space="preserve">High Ancillary Service Limit (HASL) and Low Ancillary Service Limit (LASL) </w:delText>
        </w:r>
      </w:del>
      <w:r w:rsidRPr="00282040">
        <w:rPr>
          <w:szCs w:val="20"/>
        </w:rPr>
        <w:t>of non-IRR Generation Resources with Energy Offer Curves, sum of the Base Points</w:t>
      </w:r>
      <w:del w:id="56" w:author="ERCOT" w:date="2019-12-12T13:24:00Z">
        <w:r w:rsidRPr="00282040" w:rsidDel="00857801">
          <w:rPr>
            <w:szCs w:val="20"/>
          </w:rPr>
          <w:delText>, HASL and LASL</w:delText>
        </w:r>
      </w:del>
      <w:r w:rsidRPr="00282040">
        <w:rPr>
          <w:szCs w:val="20"/>
        </w:rPr>
        <w:t xml:space="preserve"> of WGRs with Energy Offer Curves, sum of the Base Points</w:t>
      </w:r>
      <w:del w:id="57" w:author="ERCOT" w:date="2019-12-12T13:24:00Z">
        <w:r w:rsidRPr="00282040" w:rsidDel="00857801">
          <w:rPr>
            <w:szCs w:val="20"/>
          </w:rPr>
          <w:delText>, HASL and LASL</w:delText>
        </w:r>
      </w:del>
      <w:r w:rsidRPr="00282040">
        <w:rPr>
          <w:szCs w:val="20"/>
        </w:rPr>
        <w:t xml:space="preserve"> of PVGRs with Energy Offer Curves, and the sum of the Base Points</w:t>
      </w:r>
      <w:del w:id="58" w:author="ERCOT" w:date="2019-12-12T13:25:00Z">
        <w:r w:rsidRPr="00282040" w:rsidDel="00857801">
          <w:rPr>
            <w:szCs w:val="20"/>
          </w:rPr>
          <w:delText>, HASL and LASL</w:delText>
        </w:r>
      </w:del>
      <w:r w:rsidRPr="00282040">
        <w:rPr>
          <w:szCs w:val="20"/>
        </w:rPr>
        <w:t xml:space="preserve"> of all remaining Generation Resources dispatched in SCED; </w:t>
      </w:r>
    </w:p>
    <w:p w14:paraId="0CA4DDD5" w14:textId="77777777" w:rsidR="00282040" w:rsidRPr="00282040" w:rsidRDefault="00282040" w:rsidP="00282040">
      <w:pPr>
        <w:spacing w:after="240"/>
        <w:ind w:left="1440" w:hanging="720"/>
        <w:rPr>
          <w:szCs w:val="20"/>
        </w:rPr>
      </w:pPr>
      <w:r w:rsidRPr="00282040">
        <w:rPr>
          <w:szCs w:val="20"/>
        </w:rPr>
        <w:t>(f)</w:t>
      </w:r>
      <w:r w:rsidRPr="00282040">
        <w:rPr>
          <w:szCs w:val="20"/>
        </w:rPr>
        <w:tab/>
        <w:t>The sum of the telemetered Generation Resource net output used in SCED; and</w:t>
      </w:r>
    </w:p>
    <w:p w14:paraId="2BDEE3A9" w14:textId="77777777" w:rsidR="00282040" w:rsidRDefault="00282040" w:rsidP="00282040">
      <w:pPr>
        <w:spacing w:after="240"/>
        <w:ind w:left="1440" w:hanging="720"/>
        <w:rPr>
          <w:ins w:id="59" w:author="ERCOT" w:date="2019-12-20T09:35:00Z"/>
          <w:szCs w:val="20"/>
        </w:rPr>
      </w:pPr>
      <w:r w:rsidRPr="00282040">
        <w:rPr>
          <w:szCs w:val="20"/>
        </w:rPr>
        <w:t>(g)</w:t>
      </w:r>
      <w:r w:rsidRPr="00282040">
        <w:rPr>
          <w:szCs w:val="20"/>
        </w:rPr>
        <w:tab/>
        <w:t>An aggregate energy Demand curve based on the Real-Time Market (RTM) Energy Bid curves available to SCED.  The energy Demand curve will be calculated beginning at the sum of the Low Power Consumptions (LPCs) and ending at the sum of the Maximum Power Consumptions (MPCs) for Controllable Load Resources with RTM Energy Bids,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p w14:paraId="20D0957A" w14:textId="21BF4EB6" w:rsidR="00751B7A" w:rsidRPr="00282040" w:rsidRDefault="00751B7A" w:rsidP="00451690">
      <w:pPr>
        <w:spacing w:after="240"/>
        <w:ind w:left="1440" w:hanging="660"/>
        <w:rPr>
          <w:ins w:id="60" w:author="ERCOT" w:date="2019-12-20T09:35:00Z"/>
          <w:szCs w:val="20"/>
        </w:rPr>
      </w:pPr>
      <w:ins w:id="61" w:author="ERCOT" w:date="2019-12-20T09:40:00Z">
        <w:r>
          <w:rPr>
            <w:szCs w:val="20"/>
          </w:rPr>
          <w:t>(</w:t>
        </w:r>
      </w:ins>
      <w:ins w:id="62" w:author="ERCOT" w:date="2019-12-20T10:22:00Z">
        <w:r w:rsidR="00BF0D52">
          <w:rPr>
            <w:szCs w:val="20"/>
          </w:rPr>
          <w:t>h</w:t>
        </w:r>
      </w:ins>
      <w:ins w:id="63" w:author="ERCOT" w:date="2019-12-20T09:40:00Z">
        <w:r>
          <w:rPr>
            <w:szCs w:val="20"/>
          </w:rPr>
          <w:t>)</w:t>
        </w:r>
        <w:r>
          <w:rPr>
            <w:szCs w:val="20"/>
          </w:rPr>
          <w:tab/>
        </w:r>
      </w:ins>
      <w:ins w:id="64" w:author="ERCOT" w:date="2019-12-20T09:35:00Z">
        <w:r w:rsidRPr="00282040">
          <w:rPr>
            <w:szCs w:val="20"/>
          </w:rPr>
          <w:t xml:space="preserve">The aggregate Ancillary Service Offers (prices and quantities) in the </w:t>
        </w:r>
        <w:r>
          <w:rPr>
            <w:szCs w:val="20"/>
          </w:rPr>
          <w:t>RTM,</w:t>
        </w:r>
        <w:r w:rsidRPr="00282040">
          <w:rPr>
            <w:szCs w:val="20"/>
          </w:rPr>
          <w:t xml:space="preserve"> for each type of Ancillary Service</w:t>
        </w:r>
      </w:ins>
      <w:ins w:id="65" w:author="ERCOT" w:date="2020-02-07T15:53:00Z">
        <w:r w:rsidR="003C7B31">
          <w:rPr>
            <w:szCs w:val="20"/>
          </w:rPr>
          <w:t>,</w:t>
        </w:r>
      </w:ins>
      <w:ins w:id="66" w:author="ERCOT" w:date="2019-12-20T09:35:00Z">
        <w:r w:rsidRPr="00282040">
          <w:rPr>
            <w:szCs w:val="20"/>
          </w:rPr>
          <w:t xml:space="preserve"> regardless of a Resource’s On-Line or Off-Line status.  For Responsive Reserve (RRS) </w:t>
        </w:r>
        <w:r>
          <w:rPr>
            <w:szCs w:val="20"/>
          </w:rPr>
          <w:t xml:space="preserve">and </w:t>
        </w:r>
      </w:ins>
      <w:ins w:id="67" w:author="ERCOT" w:date="2019-12-20T09:40:00Z">
        <w:r>
          <w:rPr>
            <w:szCs w:val="20"/>
          </w:rPr>
          <w:t>ERCOT Contingency Reserve Service (</w:t>
        </w:r>
      </w:ins>
      <w:ins w:id="68" w:author="ERCOT" w:date="2019-12-20T09:35:00Z">
        <w:r>
          <w:rPr>
            <w:szCs w:val="20"/>
          </w:rPr>
          <w:t>ECRS</w:t>
        </w:r>
      </w:ins>
      <w:ins w:id="69" w:author="ERCOT" w:date="2019-12-20T09:40:00Z">
        <w:r>
          <w:rPr>
            <w:szCs w:val="20"/>
          </w:rPr>
          <w:t>)</w:t>
        </w:r>
      </w:ins>
      <w:ins w:id="70" w:author="ERCOT" w:date="2019-12-20T09:35:00Z">
        <w:r w:rsidRPr="00282040">
          <w:rPr>
            <w:szCs w:val="20"/>
          </w:rPr>
          <w:t>, ERCOT shall separately post aggregated offers from Generation Resources</w:t>
        </w:r>
      </w:ins>
      <w:ins w:id="71" w:author="ERCOT" w:date="2020-02-04T08:23:00Z">
        <w:r w:rsidR="00885F9A">
          <w:rPr>
            <w:szCs w:val="20"/>
          </w:rPr>
          <w:t xml:space="preserve">, </w:t>
        </w:r>
      </w:ins>
      <w:ins w:id="72" w:author="ERCOT" w:date="2020-01-30T14:33:00Z">
        <w:r w:rsidR="000C7049">
          <w:rPr>
            <w:szCs w:val="20"/>
          </w:rPr>
          <w:t>Energy Storage Resources</w:t>
        </w:r>
      </w:ins>
      <w:ins w:id="73" w:author="ERCOT" w:date="2020-02-04T08:23:00Z">
        <w:r w:rsidR="00885F9A">
          <w:rPr>
            <w:szCs w:val="20"/>
          </w:rPr>
          <w:t xml:space="preserve"> (ESRs)</w:t>
        </w:r>
      </w:ins>
      <w:ins w:id="74" w:author="ERCOT" w:date="2019-12-20T09:35:00Z">
        <w:r w:rsidRPr="00282040">
          <w:rPr>
            <w:szCs w:val="20"/>
          </w:rPr>
          <w:t xml:space="preserve">, Controllable Load Resources, and </w:t>
        </w:r>
      </w:ins>
      <w:ins w:id="75" w:author="ERCOT" w:date="2020-02-07T15:53:00Z">
        <w:r w:rsidR="003C7B31">
          <w:rPr>
            <w:szCs w:val="20"/>
          </w:rPr>
          <w:t xml:space="preserve">Load Resources other than </w:t>
        </w:r>
      </w:ins>
      <w:ins w:id="76" w:author="ERCOT" w:date="2019-12-20T09:35:00Z">
        <w:r w:rsidRPr="00282040">
          <w:rPr>
            <w:szCs w:val="20"/>
          </w:rPr>
          <w:t>Controllable Load Resources.</w:t>
        </w:r>
      </w:ins>
    </w:p>
    <w:p w14:paraId="7B7A4F85" w14:textId="77777777" w:rsidR="00282040" w:rsidRPr="00282040" w:rsidRDefault="00282040" w:rsidP="00282040">
      <w:pPr>
        <w:spacing w:after="240"/>
        <w:ind w:left="720" w:hanging="720"/>
        <w:rPr>
          <w:szCs w:val="20"/>
        </w:rPr>
      </w:pPr>
      <w:r w:rsidRPr="00282040">
        <w:rPr>
          <w:szCs w:val="20"/>
        </w:rPr>
        <w:t>(2)</w:t>
      </w:r>
      <w:r w:rsidRPr="00282040">
        <w:rPr>
          <w:szCs w:val="20"/>
        </w:rPr>
        <w:tab/>
        <w:t xml:space="preserve">Two days after the applicable Operating Day, ERCOT shall post on the MIS Public Area for the ERCOT System the following information derived from </w:t>
      </w:r>
      <w:del w:id="77" w:author="ERCOT" w:date="2019-12-20T10:25:00Z">
        <w:r w:rsidRPr="00282040" w:rsidDel="00A85633">
          <w:rPr>
            <w:szCs w:val="20"/>
          </w:rPr>
          <w:delText>the first complete</w:delText>
        </w:r>
      </w:del>
      <w:ins w:id="78" w:author="ERCOT" w:date="2019-12-20T10:25:00Z">
        <w:r w:rsidR="00A85633">
          <w:rPr>
            <w:szCs w:val="20"/>
          </w:rPr>
          <w:t>each</w:t>
        </w:r>
      </w:ins>
      <w:r w:rsidRPr="00282040">
        <w:rPr>
          <w:szCs w:val="20"/>
        </w:rPr>
        <w:t xml:space="preserve"> execution of SCED</w:t>
      </w:r>
      <w:del w:id="79" w:author="ERCOT" w:date="2019-12-20T10:25:00Z">
        <w:r w:rsidRPr="00282040" w:rsidDel="00A85633">
          <w:rPr>
            <w:szCs w:val="20"/>
          </w:rPr>
          <w:delText xml:space="preserve"> in each 15-minute Settlement Interval</w:delText>
        </w:r>
      </w:del>
      <w:r w:rsidRPr="00282040">
        <w:rPr>
          <w:szCs w:val="20"/>
        </w:rPr>
        <w:t>:</w:t>
      </w:r>
    </w:p>
    <w:p w14:paraId="1E4998D4" w14:textId="77777777" w:rsidR="00282040" w:rsidRPr="00282040" w:rsidRDefault="00282040" w:rsidP="00282040">
      <w:pPr>
        <w:spacing w:after="240"/>
        <w:ind w:left="1440" w:hanging="720"/>
        <w:rPr>
          <w:szCs w:val="20"/>
        </w:rPr>
      </w:pPr>
      <w:r w:rsidRPr="00282040">
        <w:rPr>
          <w:szCs w:val="20"/>
        </w:rPr>
        <w:t>(a)</w:t>
      </w:r>
      <w:r w:rsidRPr="00282040">
        <w:rPr>
          <w:szCs w:val="20"/>
        </w:rPr>
        <w:tab/>
        <w:t>Each telemetered Dynamically Scheduled Resource (DSR) Load, and the telemetered DSR net output(s) associated with each DSR Load; and</w:t>
      </w:r>
    </w:p>
    <w:p w14:paraId="0878CC12" w14:textId="77777777" w:rsidR="00282040" w:rsidRPr="00282040" w:rsidRDefault="00282040" w:rsidP="00282040">
      <w:pPr>
        <w:spacing w:after="240"/>
        <w:ind w:left="1440" w:hanging="720"/>
        <w:rPr>
          <w:szCs w:val="20"/>
        </w:rPr>
      </w:pPr>
      <w:r w:rsidRPr="00282040">
        <w:rPr>
          <w:szCs w:val="20"/>
        </w:rPr>
        <w:t>(b)</w:t>
      </w:r>
      <w:r w:rsidRPr="00282040">
        <w:rPr>
          <w:szCs w:val="20"/>
        </w:rPr>
        <w:tab/>
        <w:t>The actual ERCOT Load as determined by subtracting the Direct Current Tie (DC Tie) Resource actual telemetry from the sum of the telemetered Generation Resource net output as used in SCED.</w:t>
      </w:r>
    </w:p>
    <w:p w14:paraId="1D3973DB" w14:textId="77777777" w:rsidR="00282040" w:rsidRPr="00282040" w:rsidRDefault="00282040" w:rsidP="00282040">
      <w:pPr>
        <w:spacing w:after="240"/>
        <w:ind w:left="720" w:hanging="720"/>
        <w:rPr>
          <w:szCs w:val="20"/>
        </w:rPr>
      </w:pPr>
      <w:r w:rsidRPr="00282040">
        <w:rPr>
          <w:szCs w:val="20"/>
        </w:rPr>
        <w:t>(3)</w:t>
      </w:r>
      <w:r w:rsidRPr="00282040">
        <w:rPr>
          <w:szCs w:val="20"/>
        </w:rPr>
        <w:tab/>
        <w:t>Two days after the applicable Operating Day, ERCOT shall post on the MIS Public Area the following information for the ERCOT System and, if applicable, for each Disclosure Area from the DAM for each hourly Settlement Interval:</w:t>
      </w:r>
    </w:p>
    <w:p w14:paraId="401E5D91" w14:textId="77777777" w:rsidR="00282040" w:rsidRPr="00282040" w:rsidRDefault="00282040" w:rsidP="00282040">
      <w:pPr>
        <w:spacing w:after="240"/>
        <w:ind w:left="1440" w:hanging="720"/>
        <w:rPr>
          <w:szCs w:val="20"/>
        </w:rPr>
      </w:pPr>
      <w:r w:rsidRPr="00282040">
        <w:rPr>
          <w:szCs w:val="20"/>
        </w:rPr>
        <w:t>(a)</w:t>
      </w:r>
      <w:r w:rsidRPr="00282040">
        <w:rPr>
          <w:szCs w:val="20"/>
        </w:rPr>
        <w:tab/>
        <w:t xml:space="preserve">An aggregate energy supply curve based on all energy offers that are available to the DAM, not taking into consideration Resource Startup Offer or Minimum-Energy Offer or any physical limitations of the ERCOT System.  The result will </w:t>
      </w:r>
      <w:r w:rsidRPr="00282040">
        <w:rPr>
          <w:szCs w:val="20"/>
        </w:rPr>
        <w:lastRenderedPageBreak/>
        <w:t>represent the energy supply curve at various pricing points for energy offers available in the DAM;</w:t>
      </w:r>
    </w:p>
    <w:p w14:paraId="67F868AD" w14:textId="77777777" w:rsidR="00282040" w:rsidRPr="00282040" w:rsidRDefault="00282040" w:rsidP="00282040">
      <w:pPr>
        <w:spacing w:after="240"/>
        <w:ind w:left="1440" w:hanging="720"/>
        <w:rPr>
          <w:szCs w:val="20"/>
        </w:rPr>
      </w:pPr>
      <w:r w:rsidRPr="00282040">
        <w:rPr>
          <w:szCs w:val="20"/>
        </w:rPr>
        <w:t>(b)</w:t>
      </w:r>
      <w:r w:rsidRPr="00282040">
        <w:rPr>
          <w:szCs w:val="20"/>
        </w:rPr>
        <w:tab/>
        <w:t>Aggregate minimum energy supply curves based on all Minimum-Energy Offers that are available to the DAM;</w:t>
      </w:r>
    </w:p>
    <w:p w14:paraId="3FD4AF5B" w14:textId="77777777" w:rsidR="00282040" w:rsidRPr="00282040" w:rsidRDefault="00282040" w:rsidP="00282040">
      <w:pPr>
        <w:spacing w:after="240"/>
        <w:ind w:left="1440" w:hanging="720"/>
        <w:rPr>
          <w:szCs w:val="20"/>
        </w:rPr>
      </w:pPr>
      <w:r w:rsidRPr="00282040">
        <w:rPr>
          <w:szCs w:val="20"/>
        </w:rPr>
        <w:t>(c)</w:t>
      </w:r>
      <w:r w:rsidRPr="00282040">
        <w:rPr>
          <w:szCs w:val="20"/>
        </w:rPr>
        <w:tab/>
        <w:t>An aggregate energy Demand curve based on the DAM Energy Bid curves available to the DAM, not taking into consideration any physical limitations of the ERCOT System;</w:t>
      </w:r>
    </w:p>
    <w:p w14:paraId="5D580F39" w14:textId="77777777" w:rsidR="00282040" w:rsidRPr="00282040" w:rsidRDefault="00282040" w:rsidP="00282040">
      <w:pPr>
        <w:spacing w:after="240"/>
        <w:ind w:left="1440" w:hanging="720"/>
        <w:rPr>
          <w:szCs w:val="20"/>
        </w:rPr>
      </w:pPr>
      <w:r w:rsidRPr="00282040">
        <w:rPr>
          <w:szCs w:val="20"/>
        </w:rPr>
        <w:t>(d)</w:t>
      </w:r>
      <w:r w:rsidRPr="00282040">
        <w:rPr>
          <w:szCs w:val="20"/>
        </w:rPr>
        <w:tab/>
        <w:t>The aggregate amount of cleared energy bids and offers including cleared Minimum-Energy Offer quantities;</w:t>
      </w:r>
    </w:p>
    <w:p w14:paraId="164CDD65" w14:textId="0950747E" w:rsidR="00282040" w:rsidRPr="00282040" w:rsidRDefault="00282040" w:rsidP="00282040">
      <w:pPr>
        <w:spacing w:after="240"/>
        <w:ind w:left="1440" w:hanging="720"/>
        <w:rPr>
          <w:szCs w:val="20"/>
        </w:rPr>
      </w:pPr>
      <w:r w:rsidRPr="00282040">
        <w:rPr>
          <w:szCs w:val="20"/>
        </w:rPr>
        <w:t>(e)</w:t>
      </w:r>
      <w:r w:rsidRPr="00282040">
        <w:rPr>
          <w:szCs w:val="20"/>
        </w:rPr>
        <w:tab/>
        <w:t>The aggregate Ancillary Service Offers (prices and quantities) in the DAM, for each type of Ancillary Service regardless of a Resource’s On-Line or Off-Line status</w:t>
      </w:r>
      <w:ins w:id="80" w:author="ERCOT" w:date="2020-01-02T14:23:00Z">
        <w:r w:rsidR="00F95FDA">
          <w:rPr>
            <w:szCs w:val="20"/>
          </w:rPr>
          <w:t xml:space="preserve"> and including Ancillary Service Only Offers</w:t>
        </w:r>
      </w:ins>
      <w:r w:rsidRPr="00282040">
        <w:rPr>
          <w:szCs w:val="20"/>
        </w:rPr>
        <w:t xml:space="preserve">.  For </w:t>
      </w:r>
      <w:del w:id="81" w:author="ERCOT" w:date="2020-02-04T08:24:00Z">
        <w:r w:rsidRPr="00282040" w:rsidDel="00885F9A">
          <w:rPr>
            <w:szCs w:val="20"/>
          </w:rPr>
          <w:delText>Responsive Reser</w:delText>
        </w:r>
      </w:del>
      <w:del w:id="82" w:author="ERCOT" w:date="2020-02-04T08:23:00Z">
        <w:r w:rsidRPr="00282040" w:rsidDel="00885F9A">
          <w:rPr>
            <w:szCs w:val="20"/>
          </w:rPr>
          <w:delText>ve (</w:delText>
        </w:r>
      </w:del>
      <w:r w:rsidRPr="00282040">
        <w:rPr>
          <w:szCs w:val="20"/>
        </w:rPr>
        <w:t>RRS</w:t>
      </w:r>
      <w:del w:id="83" w:author="ERCOT" w:date="2020-02-04T08:23:00Z">
        <w:r w:rsidRPr="00282040" w:rsidDel="00885F9A">
          <w:rPr>
            <w:szCs w:val="20"/>
          </w:rPr>
          <w:delText>) Service</w:delText>
        </w:r>
      </w:del>
      <w:r w:rsidRPr="00282040">
        <w:rPr>
          <w:szCs w:val="20"/>
        </w:rPr>
        <w:t>, ERCOT shall separately post aggregated offers from Generation Resources</w:t>
      </w:r>
      <w:ins w:id="84" w:author="ERCOT" w:date="2020-01-02T14:25:00Z">
        <w:r w:rsidR="00F95FDA">
          <w:rPr>
            <w:szCs w:val="20"/>
          </w:rPr>
          <w:t xml:space="preserve"> (including Ancillary Service Only Offers)</w:t>
        </w:r>
      </w:ins>
      <w:r w:rsidRPr="00282040">
        <w:rPr>
          <w:szCs w:val="20"/>
        </w:rPr>
        <w:t xml:space="preserve">, Controllable Load Resources, and </w:t>
      </w:r>
      <w:del w:id="85" w:author="ERCOT" w:date="2020-02-07T15:54:00Z">
        <w:r w:rsidRPr="00282040" w:rsidDel="003C7B31">
          <w:rPr>
            <w:szCs w:val="20"/>
          </w:rPr>
          <w:delText>non-</w:delText>
        </w:r>
      </w:del>
      <w:ins w:id="86" w:author="ERCOT" w:date="2020-02-07T15:54:00Z">
        <w:r w:rsidR="003C7B31">
          <w:rPr>
            <w:szCs w:val="20"/>
          </w:rPr>
          <w:t xml:space="preserve">Load Resources other than </w:t>
        </w:r>
      </w:ins>
      <w:r w:rsidRPr="00282040">
        <w:rPr>
          <w:szCs w:val="20"/>
        </w:rPr>
        <w:t>Controllable Load Resources.  Linked Ancillary Service Offers will be included as non-linked Ancillary Service Offers;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2040" w:rsidRPr="00282040" w14:paraId="07B74127" w14:textId="77777777" w:rsidTr="00593E63">
        <w:tc>
          <w:tcPr>
            <w:tcW w:w="9445" w:type="dxa"/>
            <w:tcBorders>
              <w:top w:val="single" w:sz="4" w:space="0" w:color="auto"/>
              <w:left w:val="single" w:sz="4" w:space="0" w:color="auto"/>
              <w:bottom w:val="single" w:sz="4" w:space="0" w:color="auto"/>
              <w:right w:val="single" w:sz="4" w:space="0" w:color="auto"/>
            </w:tcBorders>
            <w:shd w:val="clear" w:color="auto" w:fill="D9D9D9"/>
          </w:tcPr>
          <w:p w14:paraId="1DD61D72" w14:textId="77777777" w:rsidR="00282040" w:rsidRPr="00282040" w:rsidRDefault="00282040" w:rsidP="00282040">
            <w:pPr>
              <w:spacing w:before="120" w:after="240"/>
              <w:rPr>
                <w:b/>
                <w:i/>
                <w:szCs w:val="20"/>
              </w:rPr>
            </w:pPr>
            <w:r w:rsidRPr="00282040">
              <w:rPr>
                <w:b/>
                <w:i/>
                <w:szCs w:val="20"/>
              </w:rPr>
              <w:t>[NPRR863:  Replace paragraph (e) above with the following upon system implementation:]</w:t>
            </w:r>
          </w:p>
          <w:p w14:paraId="3A346945" w14:textId="6843283F" w:rsidR="00282040" w:rsidRPr="00282040" w:rsidRDefault="00282040" w:rsidP="003C7B31">
            <w:pPr>
              <w:spacing w:after="240"/>
              <w:ind w:left="1440" w:hanging="720"/>
              <w:rPr>
                <w:szCs w:val="20"/>
              </w:rPr>
            </w:pPr>
            <w:r w:rsidRPr="00282040">
              <w:rPr>
                <w:szCs w:val="20"/>
              </w:rPr>
              <w:t>(e)</w:t>
            </w:r>
            <w:r w:rsidRPr="00282040">
              <w:rPr>
                <w:szCs w:val="20"/>
              </w:rPr>
              <w:tab/>
              <w:t>The aggregate Ancillary Service Offers (prices and quantities) in the DAM, for each type of Ancillary Service regardless of a Resource’s On-Line or Off-Line status</w:t>
            </w:r>
            <w:ins w:id="87" w:author="ERCOT" w:date="2020-01-02T14:26:00Z">
              <w:r w:rsidR="00F95FDA">
                <w:rPr>
                  <w:szCs w:val="20"/>
                </w:rPr>
                <w:t xml:space="preserve"> and including Ancillary Service Only Offers</w:t>
              </w:r>
            </w:ins>
            <w:r w:rsidRPr="00282040">
              <w:rPr>
                <w:szCs w:val="20"/>
              </w:rPr>
              <w:t xml:space="preserve">.  For </w:t>
            </w:r>
            <w:del w:id="88" w:author="ERCOT" w:date="2020-02-04T08:24:00Z">
              <w:r w:rsidRPr="00282040" w:rsidDel="00885F9A">
                <w:rPr>
                  <w:szCs w:val="20"/>
                </w:rPr>
                <w:delText>Responsive Reserve (</w:delText>
              </w:r>
            </w:del>
            <w:r w:rsidRPr="00282040">
              <w:rPr>
                <w:szCs w:val="20"/>
              </w:rPr>
              <w:t>RRS</w:t>
            </w:r>
            <w:del w:id="89" w:author="ERCOT" w:date="2020-02-04T08:24:00Z">
              <w:r w:rsidRPr="00282040" w:rsidDel="00885F9A">
                <w:rPr>
                  <w:szCs w:val="20"/>
                </w:rPr>
                <w:delText>)</w:delText>
              </w:r>
            </w:del>
            <w:r w:rsidRPr="00282040">
              <w:rPr>
                <w:szCs w:val="20"/>
              </w:rPr>
              <w:t xml:space="preserve"> and </w:t>
            </w:r>
            <w:del w:id="90" w:author="ERCOT" w:date="2020-02-04T08:24:00Z">
              <w:r w:rsidRPr="00282040" w:rsidDel="00885F9A">
                <w:rPr>
                  <w:szCs w:val="20"/>
                </w:rPr>
                <w:delText>ERCOT Contingency Reserve Service (</w:delText>
              </w:r>
            </w:del>
            <w:r w:rsidRPr="00282040">
              <w:rPr>
                <w:szCs w:val="20"/>
              </w:rPr>
              <w:t>ECRS</w:t>
            </w:r>
            <w:del w:id="91" w:author="ERCOT" w:date="2020-02-04T08:24:00Z">
              <w:r w:rsidRPr="00282040" w:rsidDel="00885F9A">
                <w:rPr>
                  <w:szCs w:val="20"/>
                </w:rPr>
                <w:delText>)</w:delText>
              </w:r>
            </w:del>
            <w:r w:rsidRPr="00282040">
              <w:rPr>
                <w:szCs w:val="20"/>
              </w:rPr>
              <w:t>, ERCOT shall separately post aggregated offers from Generation Resources</w:t>
            </w:r>
            <w:ins w:id="92" w:author="ERCOT" w:date="2020-01-02T14:26:00Z">
              <w:r w:rsidR="00F95FDA">
                <w:rPr>
                  <w:szCs w:val="20"/>
                </w:rPr>
                <w:t xml:space="preserve"> (including Ancillary Service Only Offers)</w:t>
              </w:r>
            </w:ins>
            <w:r w:rsidRPr="00282040">
              <w:rPr>
                <w:szCs w:val="20"/>
              </w:rPr>
              <w:t>,</w:t>
            </w:r>
            <w:r w:rsidR="00885F9A">
              <w:rPr>
                <w:szCs w:val="20"/>
              </w:rPr>
              <w:t xml:space="preserve"> </w:t>
            </w:r>
            <w:r w:rsidRPr="00282040">
              <w:rPr>
                <w:szCs w:val="20"/>
              </w:rPr>
              <w:t xml:space="preserve">Controllable Load Resources, and </w:t>
            </w:r>
            <w:del w:id="93" w:author="ERCOT" w:date="2020-02-07T15:54:00Z">
              <w:r w:rsidRPr="00282040" w:rsidDel="003C7B31">
                <w:rPr>
                  <w:szCs w:val="20"/>
                </w:rPr>
                <w:delText>non-</w:delText>
              </w:r>
            </w:del>
            <w:ins w:id="94" w:author="ERCOT" w:date="2020-02-07T15:54:00Z">
              <w:r w:rsidR="003C7B31">
                <w:rPr>
                  <w:szCs w:val="20"/>
                </w:rPr>
                <w:t xml:space="preserve">Load Resources other than </w:t>
              </w:r>
            </w:ins>
            <w:r w:rsidRPr="00282040">
              <w:rPr>
                <w:szCs w:val="20"/>
              </w:rPr>
              <w:t>Controllable Load Resources.  Linked Ancillary Service Offers will be included as non-linked Ancillary Service Offers;</w:t>
            </w:r>
          </w:p>
        </w:tc>
      </w:tr>
    </w:tbl>
    <w:p w14:paraId="1C4B3AC7" w14:textId="77777777" w:rsidR="00282040" w:rsidRPr="00282040" w:rsidRDefault="00282040" w:rsidP="00282040">
      <w:pPr>
        <w:spacing w:before="240" w:after="240"/>
        <w:ind w:left="1440" w:hanging="720"/>
        <w:rPr>
          <w:szCs w:val="20"/>
        </w:rPr>
      </w:pPr>
      <w:r w:rsidRPr="00282040">
        <w:rPr>
          <w:szCs w:val="20"/>
        </w:rPr>
        <w:t>(f)</w:t>
      </w:r>
      <w:r w:rsidRPr="00282040">
        <w:rPr>
          <w:szCs w:val="20"/>
        </w:rPr>
        <w:tab/>
        <w:t>The aggregate Self-Arranged Ancillary Service Quantity, for each type of service, by hour;</w:t>
      </w:r>
    </w:p>
    <w:p w14:paraId="0D1AB452" w14:textId="3EA853AE" w:rsidR="00282040" w:rsidRPr="00282040" w:rsidRDefault="00282040" w:rsidP="00282040">
      <w:pPr>
        <w:spacing w:after="240"/>
        <w:ind w:left="1440" w:hanging="720"/>
        <w:rPr>
          <w:szCs w:val="20"/>
        </w:rPr>
      </w:pPr>
      <w:r w:rsidRPr="00282040">
        <w:rPr>
          <w:szCs w:val="20"/>
        </w:rPr>
        <w:t>(g)</w:t>
      </w:r>
      <w:r w:rsidRPr="00282040">
        <w:rPr>
          <w:szCs w:val="20"/>
        </w:rPr>
        <w:tab/>
        <w:t xml:space="preserve">The aggregate amount of cleared </w:t>
      </w:r>
      <w:ins w:id="95" w:author="ERCOT" w:date="2020-02-21T08:25:00Z">
        <w:r w:rsidR="00AC07E2">
          <w:rPr>
            <w:szCs w:val="20"/>
          </w:rPr>
          <w:t xml:space="preserve">Resource-specific </w:t>
        </w:r>
      </w:ins>
      <w:r w:rsidRPr="00282040">
        <w:rPr>
          <w:szCs w:val="20"/>
        </w:rPr>
        <w:t>Ancillary Service Offers</w:t>
      </w:r>
      <w:ins w:id="96" w:author="ERCOT" w:date="2020-01-17T12:55:00Z">
        <w:r w:rsidR="00104765">
          <w:rPr>
            <w:szCs w:val="20"/>
          </w:rPr>
          <w:t xml:space="preserve"> </w:t>
        </w:r>
      </w:ins>
      <w:ins w:id="97" w:author="ERCOT" w:date="2020-01-17T12:56:00Z">
        <w:r w:rsidR="00104765">
          <w:rPr>
            <w:szCs w:val="20"/>
          </w:rPr>
          <w:t xml:space="preserve">and </w:t>
        </w:r>
      </w:ins>
      <w:ins w:id="98" w:author="ERCOT" w:date="2020-01-17T12:55:00Z">
        <w:r w:rsidR="00104765">
          <w:rPr>
            <w:szCs w:val="20"/>
          </w:rPr>
          <w:t>Ancillary Service Only Offers</w:t>
        </w:r>
      </w:ins>
      <w:r w:rsidRPr="00282040">
        <w:rPr>
          <w:szCs w:val="20"/>
        </w:rPr>
        <w:t>; and</w:t>
      </w:r>
    </w:p>
    <w:p w14:paraId="548460F7" w14:textId="77777777" w:rsidR="00282040" w:rsidRPr="00282040" w:rsidRDefault="00282040" w:rsidP="00282040">
      <w:pPr>
        <w:spacing w:after="240"/>
        <w:ind w:left="1440" w:hanging="720"/>
        <w:rPr>
          <w:szCs w:val="20"/>
        </w:rPr>
      </w:pPr>
      <w:r w:rsidRPr="00282040">
        <w:rPr>
          <w:szCs w:val="20"/>
        </w:rPr>
        <w:t>(h)</w:t>
      </w:r>
      <w:r w:rsidRPr="00282040">
        <w:rPr>
          <w:szCs w:val="20"/>
        </w:rPr>
        <w:tab/>
        <w:t>The aggregate Point-to-Point (PTP) Obligation bids (not-to-exceed price and quantities) for the ERCOT System and the aggregate PTP Obligation bids that sink in the Disclosure Area for each Disclosure Area.</w:t>
      </w:r>
    </w:p>
    <w:p w14:paraId="7588BFE4" w14:textId="77777777" w:rsidR="00282040" w:rsidRPr="00282040" w:rsidRDefault="00282040" w:rsidP="00282040">
      <w:pPr>
        <w:spacing w:after="240"/>
        <w:ind w:left="720" w:hanging="720"/>
        <w:rPr>
          <w:szCs w:val="20"/>
        </w:rPr>
      </w:pPr>
      <w:r w:rsidRPr="00282040">
        <w:rPr>
          <w:szCs w:val="20"/>
        </w:rPr>
        <w:t>(4)</w:t>
      </w:r>
      <w:r w:rsidRPr="00282040">
        <w:rPr>
          <w:szCs w:val="20"/>
        </w:rPr>
        <w:tab/>
        <w:t xml:space="preserve">ERCOT shall post on the MIS Public Area the following information for each Resource for each </w:t>
      </w:r>
      <w:ins w:id="99" w:author="ERCOT" w:date="2019-12-20T10:26:00Z">
        <w:r w:rsidR="00A85633">
          <w:rPr>
            <w:szCs w:val="20"/>
          </w:rPr>
          <w:t xml:space="preserve">execution of </w:t>
        </w:r>
      </w:ins>
      <w:ins w:id="100" w:author="ERCOT" w:date="2019-12-20T10:18:00Z">
        <w:r w:rsidR="00BF0D52">
          <w:rPr>
            <w:szCs w:val="20"/>
          </w:rPr>
          <w:t>SCED</w:t>
        </w:r>
      </w:ins>
      <w:del w:id="101" w:author="ERCOT" w:date="2019-12-20T10:18:00Z">
        <w:r w:rsidRPr="00282040" w:rsidDel="00BF0D52">
          <w:rPr>
            <w:szCs w:val="20"/>
          </w:rPr>
          <w:delText>15-minute Settlement Interval</w:delText>
        </w:r>
      </w:del>
      <w:r w:rsidRPr="00282040">
        <w:rPr>
          <w:szCs w:val="20"/>
        </w:rPr>
        <w:t xml:space="preserve"> 60 days prior to the current Operating Day:</w:t>
      </w:r>
    </w:p>
    <w:p w14:paraId="1A3677B4" w14:textId="77777777" w:rsidR="00282040" w:rsidRPr="00282040" w:rsidRDefault="00282040" w:rsidP="00282040">
      <w:pPr>
        <w:spacing w:after="240"/>
        <w:ind w:left="1440" w:hanging="720"/>
        <w:rPr>
          <w:iCs/>
          <w:szCs w:val="20"/>
        </w:rPr>
      </w:pPr>
      <w:r w:rsidRPr="00282040">
        <w:rPr>
          <w:iCs/>
          <w:szCs w:val="20"/>
        </w:rPr>
        <w:lastRenderedPageBreak/>
        <w:t>(a)</w:t>
      </w:r>
      <w:r w:rsidRPr="00282040">
        <w:rPr>
          <w:iCs/>
          <w:szCs w:val="20"/>
        </w:rPr>
        <w:tab/>
        <w:t>The Generation Resource name and the Generation Resource’s Energy Offer Curve (prices and quantities):</w:t>
      </w:r>
    </w:p>
    <w:p w14:paraId="369B0131" w14:textId="77777777" w:rsidR="00282040" w:rsidRPr="00282040" w:rsidRDefault="00282040" w:rsidP="00282040">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As submitted;</w:t>
      </w:r>
    </w:p>
    <w:p w14:paraId="7389959B" w14:textId="77777777" w:rsidR="00282040" w:rsidRPr="00282040" w:rsidRDefault="00282040" w:rsidP="00282040">
      <w:pPr>
        <w:spacing w:after="240"/>
        <w:ind w:left="2160" w:hanging="720"/>
        <w:rPr>
          <w:szCs w:val="20"/>
        </w:rPr>
      </w:pPr>
      <w:r w:rsidRPr="00282040">
        <w:rPr>
          <w:szCs w:val="20"/>
        </w:rPr>
        <w:t>(ii)</w:t>
      </w:r>
      <w:r w:rsidRPr="00282040">
        <w:rPr>
          <w:szCs w:val="20"/>
        </w:rPr>
        <w:tab/>
        <w:t>As submitted and extended (or truncated) with proxy Energy Offer Curve logic by ERCOT to fit to the operational HSL and LSL values that are available for dispatch by SCED; and</w:t>
      </w:r>
    </w:p>
    <w:p w14:paraId="003D4F3A" w14:textId="77777777" w:rsidR="00282040" w:rsidRDefault="00282040" w:rsidP="00282040">
      <w:pPr>
        <w:spacing w:after="240"/>
        <w:ind w:left="2160" w:hanging="720"/>
        <w:rPr>
          <w:ins w:id="102" w:author="ERCOT" w:date="2019-12-20T10:34:00Z"/>
          <w:szCs w:val="20"/>
        </w:rPr>
      </w:pPr>
      <w:r w:rsidRPr="00282040">
        <w:rPr>
          <w:szCs w:val="20"/>
        </w:rPr>
        <w:t>(iii)</w:t>
      </w:r>
      <w:r w:rsidRPr="00282040">
        <w:rPr>
          <w:szCs w:val="20"/>
        </w:rPr>
        <w:tab/>
        <w:t xml:space="preserve">As mitigated and extended for use in SCED, including the Incremental and </w:t>
      </w:r>
      <w:proofErr w:type="spellStart"/>
      <w:r w:rsidRPr="00282040">
        <w:rPr>
          <w:szCs w:val="20"/>
        </w:rPr>
        <w:t>Decremental</w:t>
      </w:r>
      <w:proofErr w:type="spellEnd"/>
      <w:r w:rsidRPr="00282040">
        <w:rPr>
          <w:szCs w:val="20"/>
        </w:rPr>
        <w:t xml:space="preserve"> Energy Offer Curves for DSRs;</w:t>
      </w:r>
    </w:p>
    <w:p w14:paraId="4B15178C" w14:textId="4F852EFD" w:rsidR="000F16DF" w:rsidRPr="00282040" w:rsidRDefault="00934C7E" w:rsidP="002C60C4">
      <w:pPr>
        <w:spacing w:after="240"/>
        <w:ind w:left="1440" w:hanging="720"/>
        <w:rPr>
          <w:ins w:id="103" w:author="ERCOT" w:date="2019-12-20T10:35:00Z"/>
          <w:iCs/>
          <w:szCs w:val="20"/>
        </w:rPr>
      </w:pPr>
      <w:ins w:id="104" w:author="ERCOT" w:date="2020-02-19T15:06:00Z">
        <w:r>
          <w:rPr>
            <w:szCs w:val="20"/>
          </w:rPr>
          <w:t>(b)</w:t>
        </w:r>
      </w:ins>
      <w:ins w:id="105" w:author="ERCOT" w:date="2019-12-20T10:34:00Z">
        <w:r w:rsidR="000F16DF">
          <w:rPr>
            <w:szCs w:val="20"/>
          </w:rPr>
          <w:t xml:space="preserve"> </w:t>
        </w:r>
      </w:ins>
      <w:ins w:id="106" w:author="ERCOT" w:date="2020-01-02T14:27:00Z">
        <w:r w:rsidR="00FC5D21">
          <w:rPr>
            <w:szCs w:val="20"/>
          </w:rPr>
          <w:tab/>
        </w:r>
      </w:ins>
      <w:ins w:id="107" w:author="ERCOT" w:date="2019-12-20T10:35:00Z">
        <w:r w:rsidR="000F16DF" w:rsidRPr="00282040">
          <w:rPr>
            <w:iCs/>
            <w:szCs w:val="20"/>
          </w:rPr>
          <w:t xml:space="preserve">The Resource name and the Resource’s </w:t>
        </w:r>
        <w:r w:rsidR="000F16DF">
          <w:rPr>
            <w:iCs/>
            <w:szCs w:val="20"/>
          </w:rPr>
          <w:t xml:space="preserve">Ancillary </w:t>
        </w:r>
        <w:r w:rsidR="000F16DF" w:rsidRPr="00885F9A">
          <w:rPr>
            <w:szCs w:val="20"/>
          </w:rPr>
          <w:t>Service</w:t>
        </w:r>
        <w:r w:rsidR="000F16DF">
          <w:rPr>
            <w:iCs/>
            <w:szCs w:val="20"/>
          </w:rPr>
          <w:t xml:space="preserve"> </w:t>
        </w:r>
        <w:r w:rsidR="000F16DF" w:rsidRPr="00282040">
          <w:rPr>
            <w:iCs/>
            <w:szCs w:val="20"/>
          </w:rPr>
          <w:t>Offer Curve (prices and quantities)</w:t>
        </w:r>
      </w:ins>
      <w:ins w:id="108" w:author="ERCOT" w:date="2019-12-20T10:37:00Z">
        <w:r w:rsidR="000F16DF">
          <w:rPr>
            <w:iCs/>
            <w:szCs w:val="20"/>
          </w:rPr>
          <w:t xml:space="preserve"> </w:t>
        </w:r>
      </w:ins>
      <w:ins w:id="109" w:author="ERCOT" w:date="2019-12-20T10:38:00Z">
        <w:r w:rsidR="000F16DF">
          <w:rPr>
            <w:iCs/>
            <w:szCs w:val="20"/>
          </w:rPr>
          <w:t xml:space="preserve">for each type of </w:t>
        </w:r>
      </w:ins>
      <w:ins w:id="110" w:author="ERCOT" w:date="2019-12-20T10:37:00Z">
        <w:r w:rsidR="000F16DF">
          <w:rPr>
            <w:iCs/>
            <w:szCs w:val="20"/>
          </w:rPr>
          <w:t>Ancillary Service</w:t>
        </w:r>
      </w:ins>
      <w:ins w:id="111" w:author="ERCOT" w:date="2019-12-20T10:35:00Z">
        <w:r w:rsidR="000F16DF" w:rsidRPr="00282040">
          <w:rPr>
            <w:iCs/>
            <w:szCs w:val="20"/>
          </w:rPr>
          <w:t>:</w:t>
        </w:r>
      </w:ins>
    </w:p>
    <w:p w14:paraId="03352789" w14:textId="43687D7F" w:rsidR="000F16DF" w:rsidRPr="00282040" w:rsidRDefault="000F16DF" w:rsidP="00885F9A">
      <w:pPr>
        <w:spacing w:after="240"/>
        <w:ind w:left="2880" w:hanging="720"/>
        <w:rPr>
          <w:ins w:id="112" w:author="ERCOT" w:date="2019-12-20T10:36:00Z"/>
          <w:szCs w:val="20"/>
        </w:rPr>
      </w:pPr>
      <w:ins w:id="113" w:author="ERCOT" w:date="2019-12-20T10:36:00Z">
        <w:r w:rsidRPr="00282040">
          <w:rPr>
            <w:szCs w:val="20"/>
          </w:rPr>
          <w:t>(</w:t>
        </w:r>
      </w:ins>
      <w:proofErr w:type="spellStart"/>
      <w:ins w:id="114" w:author="ERCOT" w:date="2020-02-19T15:06:00Z">
        <w:r w:rsidR="00934C7E">
          <w:rPr>
            <w:szCs w:val="20"/>
          </w:rPr>
          <w:t>i</w:t>
        </w:r>
      </w:ins>
      <w:proofErr w:type="spellEnd"/>
      <w:ins w:id="115" w:author="ERCOT" w:date="2019-12-20T10:36:00Z">
        <w:r w:rsidRPr="00282040">
          <w:rPr>
            <w:szCs w:val="20"/>
          </w:rPr>
          <w:t>)</w:t>
        </w:r>
        <w:r w:rsidRPr="00282040">
          <w:rPr>
            <w:szCs w:val="20"/>
          </w:rPr>
          <w:tab/>
          <w:t>As submitted;</w:t>
        </w:r>
      </w:ins>
      <w:ins w:id="116" w:author="ERCOT" w:date="2020-01-16T15:23:00Z">
        <w:r w:rsidR="009243B1">
          <w:rPr>
            <w:szCs w:val="20"/>
          </w:rPr>
          <w:t xml:space="preserve"> and</w:t>
        </w:r>
      </w:ins>
    </w:p>
    <w:p w14:paraId="293A742F" w14:textId="1AA345F5" w:rsidR="000F16DF" w:rsidRPr="00282040" w:rsidRDefault="000F16DF" w:rsidP="00885F9A">
      <w:pPr>
        <w:spacing w:after="240"/>
        <w:ind w:left="2880" w:hanging="720"/>
        <w:rPr>
          <w:szCs w:val="20"/>
        </w:rPr>
      </w:pPr>
      <w:ins w:id="117" w:author="ERCOT" w:date="2019-12-20T10:36:00Z">
        <w:r w:rsidRPr="00282040">
          <w:rPr>
            <w:szCs w:val="20"/>
          </w:rPr>
          <w:t>(</w:t>
        </w:r>
      </w:ins>
      <w:ins w:id="118" w:author="ERCOT" w:date="2020-02-19T15:06:00Z">
        <w:r w:rsidR="00934C7E">
          <w:rPr>
            <w:szCs w:val="20"/>
          </w:rPr>
          <w:t>ii</w:t>
        </w:r>
      </w:ins>
      <w:ins w:id="119" w:author="ERCOT" w:date="2019-12-20T10:36:00Z">
        <w:r w:rsidRPr="00282040">
          <w:rPr>
            <w:szCs w:val="20"/>
          </w:rPr>
          <w:t>)</w:t>
        </w:r>
        <w:r w:rsidRPr="00282040">
          <w:rPr>
            <w:szCs w:val="20"/>
          </w:rPr>
          <w:tab/>
          <w:t xml:space="preserve">As submitted and extended with proxy </w:t>
        </w:r>
        <w:r>
          <w:rPr>
            <w:szCs w:val="20"/>
          </w:rPr>
          <w:t>Ancillary Service</w:t>
        </w:r>
        <w:r w:rsidRPr="00282040">
          <w:rPr>
            <w:szCs w:val="20"/>
          </w:rPr>
          <w:t xml:space="preserve"> Offer Curve logic by ERCOT</w:t>
        </w:r>
      </w:ins>
      <w:ins w:id="120" w:author="ERCOT" w:date="2020-01-16T15:23:00Z">
        <w:r w:rsidR="009243B1">
          <w:rPr>
            <w:szCs w:val="20"/>
          </w:rPr>
          <w:t>.</w:t>
        </w:r>
      </w:ins>
    </w:p>
    <w:p w14:paraId="4287F882" w14:textId="0513188D" w:rsidR="00282040" w:rsidRPr="00282040" w:rsidRDefault="00282040" w:rsidP="00282040">
      <w:pPr>
        <w:spacing w:after="240"/>
        <w:ind w:left="1440" w:hanging="720"/>
        <w:rPr>
          <w:iCs/>
          <w:szCs w:val="20"/>
        </w:rPr>
      </w:pPr>
      <w:r w:rsidRPr="00282040">
        <w:rPr>
          <w:iCs/>
          <w:szCs w:val="20"/>
        </w:rPr>
        <w:t>(</w:t>
      </w:r>
      <w:ins w:id="121" w:author="ERCOT" w:date="2020-02-19T15:11:00Z">
        <w:r w:rsidR="00F30AF9">
          <w:rPr>
            <w:iCs/>
            <w:szCs w:val="20"/>
          </w:rPr>
          <w:t>c</w:t>
        </w:r>
      </w:ins>
      <w:del w:id="122" w:author="ERCOT" w:date="2020-02-19T15:11:00Z">
        <w:r w:rsidRPr="00282040" w:rsidDel="00F30AF9">
          <w:rPr>
            <w:iCs/>
            <w:szCs w:val="20"/>
          </w:rPr>
          <w:delText>b</w:delText>
        </w:r>
      </w:del>
      <w:r w:rsidRPr="00282040">
        <w:rPr>
          <w:iCs/>
          <w:szCs w:val="20"/>
        </w:rPr>
        <w:t>)</w:t>
      </w:r>
      <w:r w:rsidRPr="00282040">
        <w:rPr>
          <w:iCs/>
          <w:szCs w:val="20"/>
        </w:rPr>
        <w:tab/>
        <w:t>The Load Resource name and the Load Resource’s bid to buy (prices and quantities);</w:t>
      </w:r>
    </w:p>
    <w:p w14:paraId="75555E01" w14:textId="3FEA2B1A" w:rsidR="00282040" w:rsidRPr="00282040" w:rsidRDefault="00282040" w:rsidP="00282040">
      <w:pPr>
        <w:spacing w:after="240"/>
        <w:ind w:left="720"/>
        <w:rPr>
          <w:szCs w:val="20"/>
        </w:rPr>
      </w:pPr>
      <w:r w:rsidRPr="00282040">
        <w:rPr>
          <w:szCs w:val="20"/>
        </w:rPr>
        <w:t>(</w:t>
      </w:r>
      <w:del w:id="123" w:author="ERCOT" w:date="2020-02-19T15:11:00Z">
        <w:r w:rsidRPr="00282040" w:rsidDel="00F30AF9">
          <w:rPr>
            <w:szCs w:val="20"/>
          </w:rPr>
          <w:delText>c</w:delText>
        </w:r>
      </w:del>
      <w:ins w:id="124" w:author="ERCOT" w:date="2020-02-19T15:11:00Z">
        <w:r w:rsidR="00F30AF9">
          <w:rPr>
            <w:szCs w:val="20"/>
          </w:rPr>
          <w:t>d</w:t>
        </w:r>
      </w:ins>
      <w:r w:rsidRPr="00282040">
        <w:rPr>
          <w:szCs w:val="20"/>
        </w:rPr>
        <w:t>)</w:t>
      </w:r>
      <w:r w:rsidRPr="00282040">
        <w:rPr>
          <w:szCs w:val="20"/>
        </w:rPr>
        <w:tab/>
        <w:t>The Generation Resource name and the Generation Resource’s Output Schedule;</w:t>
      </w:r>
    </w:p>
    <w:p w14:paraId="670430D7" w14:textId="39AB3708" w:rsidR="00282040" w:rsidRPr="00282040" w:rsidRDefault="00282040" w:rsidP="00282040">
      <w:pPr>
        <w:spacing w:after="240"/>
        <w:ind w:left="1440" w:hanging="720"/>
        <w:rPr>
          <w:szCs w:val="20"/>
        </w:rPr>
      </w:pPr>
      <w:r w:rsidRPr="00282040">
        <w:rPr>
          <w:szCs w:val="20"/>
        </w:rPr>
        <w:t>(</w:t>
      </w:r>
      <w:del w:id="125" w:author="ERCOT" w:date="2020-02-19T15:11:00Z">
        <w:r w:rsidRPr="00282040" w:rsidDel="00F30AF9">
          <w:rPr>
            <w:szCs w:val="20"/>
          </w:rPr>
          <w:delText>d</w:delText>
        </w:r>
      </w:del>
      <w:ins w:id="126" w:author="ERCOT" w:date="2020-02-19T15:11:00Z">
        <w:r w:rsidR="00F30AF9">
          <w:rPr>
            <w:szCs w:val="20"/>
          </w:rPr>
          <w:t>e</w:t>
        </w:r>
      </w:ins>
      <w:r w:rsidRPr="00282040">
        <w:rPr>
          <w:szCs w:val="20"/>
        </w:rPr>
        <w:t>)</w:t>
      </w:r>
      <w:r w:rsidRPr="00282040">
        <w:rPr>
          <w:szCs w:val="20"/>
        </w:rPr>
        <w:tab/>
        <w:t>For a DSR, the DSR Load and associated DSR name and DSR net output;</w:t>
      </w:r>
    </w:p>
    <w:p w14:paraId="26D29846" w14:textId="07234759" w:rsidR="00282040" w:rsidRPr="00282040" w:rsidRDefault="00282040" w:rsidP="00282040">
      <w:pPr>
        <w:spacing w:after="240"/>
        <w:ind w:left="1440" w:hanging="720"/>
        <w:rPr>
          <w:szCs w:val="20"/>
        </w:rPr>
      </w:pPr>
      <w:r w:rsidRPr="00282040">
        <w:rPr>
          <w:szCs w:val="20"/>
        </w:rPr>
        <w:t>(</w:t>
      </w:r>
      <w:del w:id="127" w:author="ERCOT" w:date="2020-02-19T15:12:00Z">
        <w:r w:rsidRPr="00282040" w:rsidDel="00F30AF9">
          <w:rPr>
            <w:szCs w:val="20"/>
          </w:rPr>
          <w:delText>e</w:delText>
        </w:r>
      </w:del>
      <w:ins w:id="128" w:author="ERCOT" w:date="2020-02-19T15:12:00Z">
        <w:r w:rsidR="00F30AF9">
          <w:rPr>
            <w:szCs w:val="20"/>
          </w:rPr>
          <w:t>f</w:t>
        </w:r>
      </w:ins>
      <w:r w:rsidRPr="00282040">
        <w:rPr>
          <w:szCs w:val="20"/>
        </w:rPr>
        <w:t>)</w:t>
      </w:r>
      <w:r w:rsidRPr="00282040">
        <w:rPr>
          <w:szCs w:val="20"/>
        </w:rPr>
        <w:tab/>
        <w:t>The Generation Resource name and actual metered Generation Resource net output;</w:t>
      </w:r>
    </w:p>
    <w:p w14:paraId="78288C0B" w14:textId="748E66E0" w:rsidR="00282040" w:rsidRPr="00282040" w:rsidRDefault="00282040" w:rsidP="00282040">
      <w:pPr>
        <w:spacing w:after="240"/>
        <w:ind w:left="1440" w:hanging="720"/>
        <w:rPr>
          <w:szCs w:val="20"/>
        </w:rPr>
      </w:pPr>
      <w:r w:rsidRPr="00282040">
        <w:rPr>
          <w:szCs w:val="20"/>
        </w:rPr>
        <w:t>(</w:t>
      </w:r>
      <w:del w:id="129" w:author="ERCOT" w:date="2020-02-19T15:12:00Z">
        <w:r w:rsidRPr="00282040" w:rsidDel="00F30AF9">
          <w:rPr>
            <w:szCs w:val="20"/>
          </w:rPr>
          <w:delText>f</w:delText>
        </w:r>
      </w:del>
      <w:ins w:id="130" w:author="ERCOT" w:date="2020-02-19T15:12:00Z">
        <w:r w:rsidR="00F30AF9">
          <w:rPr>
            <w:szCs w:val="20"/>
          </w:rPr>
          <w:t>g</w:t>
        </w:r>
      </w:ins>
      <w:r w:rsidRPr="00282040">
        <w:rPr>
          <w:szCs w:val="20"/>
        </w:rPr>
        <w:t>)</w:t>
      </w:r>
      <w:r w:rsidRPr="00282040">
        <w:rPr>
          <w:szCs w:val="20"/>
        </w:rPr>
        <w:tab/>
        <w:t>The self-arranged Ancillary Service by service for each QSE;</w:t>
      </w:r>
    </w:p>
    <w:p w14:paraId="4691814D" w14:textId="010E7136" w:rsidR="00282040" w:rsidRPr="00282040" w:rsidRDefault="00282040" w:rsidP="00282040">
      <w:pPr>
        <w:spacing w:after="240"/>
        <w:ind w:left="1440" w:hanging="720"/>
        <w:rPr>
          <w:szCs w:val="20"/>
        </w:rPr>
      </w:pPr>
      <w:r w:rsidRPr="00282040">
        <w:rPr>
          <w:szCs w:val="20"/>
        </w:rPr>
        <w:t>(</w:t>
      </w:r>
      <w:del w:id="131" w:author="ERCOT" w:date="2020-02-19T15:12:00Z">
        <w:r w:rsidRPr="00282040" w:rsidDel="00F30AF9">
          <w:rPr>
            <w:szCs w:val="20"/>
          </w:rPr>
          <w:delText>g</w:delText>
        </w:r>
      </w:del>
      <w:ins w:id="132" w:author="ERCOT" w:date="2020-02-19T15:12:00Z">
        <w:r w:rsidR="00F30AF9">
          <w:rPr>
            <w:szCs w:val="20"/>
          </w:rPr>
          <w:t>h</w:t>
        </w:r>
      </w:ins>
      <w:r w:rsidRPr="00282040">
        <w:rPr>
          <w:szCs w:val="20"/>
        </w:rPr>
        <w:t>)</w:t>
      </w:r>
      <w:r w:rsidRPr="00282040">
        <w:rPr>
          <w:szCs w:val="20"/>
        </w:rPr>
        <w:tab/>
        <w:t xml:space="preserve">The following Generation Resource data using a </w:t>
      </w:r>
      <w:del w:id="133" w:author="ERCOT" w:date="2020-01-16T15:32:00Z">
        <w:r w:rsidRPr="00282040" w:rsidDel="006F48AD">
          <w:rPr>
            <w:szCs w:val="20"/>
          </w:rPr>
          <w:delText xml:space="preserve">single </w:delText>
        </w:r>
      </w:del>
      <w:r w:rsidRPr="00282040">
        <w:rPr>
          <w:szCs w:val="20"/>
        </w:rPr>
        <w:t xml:space="preserve">snapshot </w:t>
      </w:r>
      <w:del w:id="134" w:author="ERCOT" w:date="2019-12-20T10:31:00Z">
        <w:r w:rsidRPr="00282040" w:rsidDel="00A85633">
          <w:rPr>
            <w:szCs w:val="20"/>
          </w:rPr>
          <w:delText xml:space="preserve">during </w:delText>
        </w:r>
      </w:del>
      <w:del w:id="135" w:author="ERCOT" w:date="2019-12-20T10:27:00Z">
        <w:r w:rsidRPr="00282040" w:rsidDel="00A85633">
          <w:rPr>
            <w:szCs w:val="20"/>
          </w:rPr>
          <w:delText>the firs</w:delText>
        </w:r>
      </w:del>
      <w:del w:id="136" w:author="ERCOT" w:date="2020-01-24T16:21:00Z">
        <w:r w:rsidRPr="00282040" w:rsidDel="00D57F38">
          <w:rPr>
            <w:szCs w:val="20"/>
          </w:rPr>
          <w:delText xml:space="preserve">t </w:delText>
        </w:r>
      </w:del>
      <w:ins w:id="137" w:author="ERCOT" w:date="2019-12-20T10:31:00Z">
        <w:r w:rsidR="003B16F7">
          <w:rPr>
            <w:szCs w:val="20"/>
          </w:rPr>
          <w:t>from</w:t>
        </w:r>
        <w:r w:rsidR="003B16F7" w:rsidRPr="00282040">
          <w:rPr>
            <w:szCs w:val="20"/>
          </w:rPr>
          <w:t xml:space="preserve"> </w:t>
        </w:r>
      </w:ins>
      <w:ins w:id="138" w:author="ERCOT" w:date="2019-12-20T10:27:00Z">
        <w:r w:rsidR="003B16F7">
          <w:rPr>
            <w:szCs w:val="20"/>
          </w:rPr>
          <w:t>each</w:t>
        </w:r>
        <w:r w:rsidR="003B16F7" w:rsidRPr="00282040">
          <w:rPr>
            <w:szCs w:val="20"/>
          </w:rPr>
          <w:t xml:space="preserve"> </w:t>
        </w:r>
        <w:r w:rsidR="00A85633">
          <w:rPr>
            <w:szCs w:val="20"/>
          </w:rPr>
          <w:t xml:space="preserve">execution of </w:t>
        </w:r>
      </w:ins>
      <w:r w:rsidRPr="00282040">
        <w:rPr>
          <w:szCs w:val="20"/>
        </w:rPr>
        <w:t>SCED</w:t>
      </w:r>
      <w:del w:id="139" w:author="ERCOT" w:date="2019-12-20T10:27:00Z">
        <w:r w:rsidRPr="00282040" w:rsidDel="00A85633">
          <w:rPr>
            <w:szCs w:val="20"/>
          </w:rPr>
          <w:delText xml:space="preserve"> execution in each Settlement Interval</w:delText>
        </w:r>
      </w:del>
      <w:r w:rsidRPr="00282040">
        <w:rPr>
          <w:szCs w:val="20"/>
        </w:rPr>
        <w:t xml:space="preserve">: </w:t>
      </w:r>
    </w:p>
    <w:p w14:paraId="571A31D3" w14:textId="77777777" w:rsidR="00282040" w:rsidRPr="00282040" w:rsidRDefault="00282040" w:rsidP="00282040">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The Generation Resource name;</w:t>
      </w:r>
    </w:p>
    <w:p w14:paraId="22F6571A" w14:textId="77777777" w:rsidR="00282040" w:rsidRPr="00282040" w:rsidRDefault="00282040" w:rsidP="00282040">
      <w:pPr>
        <w:spacing w:after="240"/>
        <w:ind w:left="2160" w:hanging="720"/>
        <w:rPr>
          <w:szCs w:val="20"/>
        </w:rPr>
      </w:pPr>
      <w:r w:rsidRPr="00282040">
        <w:rPr>
          <w:szCs w:val="20"/>
        </w:rPr>
        <w:t>(ii)</w:t>
      </w:r>
      <w:r w:rsidRPr="00282040">
        <w:rPr>
          <w:szCs w:val="20"/>
        </w:rPr>
        <w:tab/>
        <w:t>The Generation Resource status;</w:t>
      </w:r>
    </w:p>
    <w:p w14:paraId="5F78460D" w14:textId="77777777" w:rsidR="00282040" w:rsidRPr="00282040" w:rsidRDefault="00282040" w:rsidP="00282040">
      <w:pPr>
        <w:spacing w:after="240"/>
        <w:ind w:left="2160" w:hanging="720"/>
        <w:rPr>
          <w:szCs w:val="20"/>
        </w:rPr>
      </w:pPr>
      <w:r w:rsidRPr="00282040">
        <w:rPr>
          <w:szCs w:val="20"/>
        </w:rPr>
        <w:t>(iii)</w:t>
      </w:r>
      <w:r w:rsidRPr="00282040">
        <w:rPr>
          <w:szCs w:val="20"/>
        </w:rPr>
        <w:tab/>
        <w:t xml:space="preserve">The Generation Resource HSL, LSL, </w:t>
      </w:r>
      <w:del w:id="140" w:author="ERCOT" w:date="2019-12-12T13:25:00Z">
        <w:r w:rsidRPr="00282040" w:rsidDel="00857801">
          <w:rPr>
            <w:szCs w:val="20"/>
          </w:rPr>
          <w:delText xml:space="preserve">HASL, LASL, </w:delText>
        </w:r>
      </w:del>
      <w:r w:rsidRPr="00282040">
        <w:rPr>
          <w:szCs w:val="20"/>
        </w:rPr>
        <w:t>High Dispatch Limit (HDL), and Low Dispatch Limit (LDL);</w:t>
      </w:r>
    </w:p>
    <w:p w14:paraId="2424571D" w14:textId="77777777" w:rsidR="00282040" w:rsidRPr="00282040" w:rsidRDefault="00282040" w:rsidP="00282040">
      <w:pPr>
        <w:spacing w:after="240"/>
        <w:ind w:left="2160" w:hanging="720"/>
        <w:rPr>
          <w:szCs w:val="20"/>
        </w:rPr>
      </w:pPr>
      <w:proofErr w:type="gramStart"/>
      <w:r w:rsidRPr="00282040">
        <w:rPr>
          <w:szCs w:val="20"/>
        </w:rPr>
        <w:t>(iv)</w:t>
      </w:r>
      <w:r w:rsidRPr="00282040">
        <w:rPr>
          <w:szCs w:val="20"/>
        </w:rPr>
        <w:tab/>
        <w:t>The</w:t>
      </w:r>
      <w:proofErr w:type="gramEnd"/>
      <w:r w:rsidRPr="00282040">
        <w:rPr>
          <w:szCs w:val="20"/>
        </w:rPr>
        <w:t xml:space="preserve"> Generation Resource Base Point from SCED;</w:t>
      </w:r>
    </w:p>
    <w:p w14:paraId="212EA6B7" w14:textId="77777777" w:rsidR="00282040" w:rsidRPr="00282040" w:rsidRDefault="00282040" w:rsidP="00282040">
      <w:pPr>
        <w:spacing w:after="240"/>
        <w:ind w:left="2160" w:hanging="720"/>
        <w:rPr>
          <w:szCs w:val="20"/>
        </w:rPr>
      </w:pPr>
      <w:r w:rsidRPr="00282040">
        <w:rPr>
          <w:szCs w:val="20"/>
        </w:rPr>
        <w:t>(v)</w:t>
      </w:r>
      <w:r w:rsidRPr="00282040">
        <w:rPr>
          <w:szCs w:val="20"/>
        </w:rPr>
        <w:tab/>
        <w:t>The telemetered Generation Resource net output used in SCED;</w:t>
      </w:r>
    </w:p>
    <w:p w14:paraId="15BE7048" w14:textId="77777777" w:rsidR="00282040" w:rsidRPr="00282040" w:rsidRDefault="00282040" w:rsidP="00282040">
      <w:pPr>
        <w:spacing w:after="240"/>
        <w:ind w:left="2160" w:hanging="720"/>
        <w:rPr>
          <w:szCs w:val="20"/>
        </w:rPr>
      </w:pPr>
      <w:proofErr w:type="gramStart"/>
      <w:r w:rsidRPr="00282040">
        <w:rPr>
          <w:szCs w:val="20"/>
        </w:rPr>
        <w:t>(vi)</w:t>
      </w:r>
      <w:r w:rsidRPr="00282040">
        <w:rPr>
          <w:szCs w:val="20"/>
        </w:rPr>
        <w:tab/>
        <w:t>The</w:t>
      </w:r>
      <w:proofErr w:type="gramEnd"/>
      <w:r w:rsidRPr="00282040">
        <w:rPr>
          <w:szCs w:val="20"/>
        </w:rPr>
        <w:t xml:space="preserve"> Ancillary Service Resource </w:t>
      </w:r>
      <w:del w:id="141" w:author="ERCOT" w:date="2019-12-09T09:58:00Z">
        <w:r w:rsidRPr="00282040" w:rsidDel="00CD063E">
          <w:rPr>
            <w:szCs w:val="20"/>
          </w:rPr>
          <w:delText xml:space="preserve">Responsibility </w:delText>
        </w:r>
      </w:del>
      <w:ins w:id="142" w:author="ERCOT" w:date="2019-12-09T09:58:00Z">
        <w:r w:rsidR="00CD063E">
          <w:rPr>
            <w:szCs w:val="20"/>
          </w:rPr>
          <w:t>awards</w:t>
        </w:r>
        <w:r w:rsidR="00CD063E" w:rsidRPr="00282040">
          <w:rPr>
            <w:szCs w:val="20"/>
          </w:rPr>
          <w:t xml:space="preserve"> </w:t>
        </w:r>
      </w:ins>
      <w:r w:rsidRPr="00282040">
        <w:rPr>
          <w:szCs w:val="20"/>
        </w:rPr>
        <w:t>for each Ancillary Service;</w:t>
      </w:r>
      <w:del w:id="143" w:author="ERCOT" w:date="2020-01-16T15:25:00Z">
        <w:r w:rsidRPr="00282040" w:rsidDel="009E0D8D">
          <w:rPr>
            <w:szCs w:val="20"/>
          </w:rPr>
          <w:delText xml:space="preserve"> and</w:delText>
        </w:r>
      </w:del>
    </w:p>
    <w:p w14:paraId="45E63DAB" w14:textId="77777777" w:rsidR="00282040" w:rsidRDefault="00282040" w:rsidP="00282040">
      <w:pPr>
        <w:spacing w:after="240"/>
        <w:ind w:left="2160" w:hanging="720"/>
        <w:rPr>
          <w:ins w:id="144" w:author="ERCOT" w:date="2020-01-16T15:25:00Z"/>
          <w:szCs w:val="20"/>
        </w:rPr>
      </w:pPr>
      <w:r w:rsidRPr="00282040">
        <w:rPr>
          <w:szCs w:val="20"/>
        </w:rPr>
        <w:lastRenderedPageBreak/>
        <w:t>(vii)</w:t>
      </w:r>
      <w:r w:rsidRPr="00282040">
        <w:rPr>
          <w:szCs w:val="20"/>
        </w:rPr>
        <w:tab/>
        <w:t>The Generation Resource Startup Cost and minimum energy cost used in the Reliability Unit Commitment (RUC);</w:t>
      </w:r>
      <w:del w:id="145" w:author="ERCOT" w:date="2020-01-16T15:26:00Z">
        <w:r w:rsidRPr="00282040" w:rsidDel="009E0D8D">
          <w:rPr>
            <w:szCs w:val="20"/>
          </w:rPr>
          <w:delText xml:space="preserve"> and</w:delText>
        </w:r>
      </w:del>
    </w:p>
    <w:p w14:paraId="1C581D3A" w14:textId="1A163E00" w:rsidR="009E0D8D" w:rsidRDefault="009E0D8D" w:rsidP="00282040">
      <w:pPr>
        <w:spacing w:after="240"/>
        <w:ind w:left="2160" w:hanging="720"/>
        <w:rPr>
          <w:ins w:id="146" w:author="ERCOT" w:date="2020-01-16T15:26:00Z"/>
          <w:szCs w:val="20"/>
        </w:rPr>
      </w:pPr>
      <w:ins w:id="147" w:author="ERCOT" w:date="2020-01-16T15:25:00Z">
        <w:r>
          <w:rPr>
            <w:szCs w:val="20"/>
          </w:rPr>
          <w:t xml:space="preserve">(viii) </w:t>
        </w:r>
        <w:r>
          <w:rPr>
            <w:szCs w:val="20"/>
          </w:rPr>
          <w:tab/>
          <w:t>The telemetered Normal Ram</w:t>
        </w:r>
      </w:ins>
      <w:ins w:id="148" w:author="ERCOT" w:date="2020-01-16T15:26:00Z">
        <w:r>
          <w:rPr>
            <w:szCs w:val="20"/>
          </w:rPr>
          <w:t xml:space="preserve">p Rates; and </w:t>
        </w:r>
      </w:ins>
    </w:p>
    <w:p w14:paraId="6083C896" w14:textId="62554A09" w:rsidR="009E0D8D" w:rsidRPr="00282040" w:rsidRDefault="009E0D8D" w:rsidP="00282040">
      <w:pPr>
        <w:spacing w:after="240"/>
        <w:ind w:left="2160" w:hanging="720"/>
        <w:rPr>
          <w:szCs w:val="20"/>
        </w:rPr>
      </w:pPr>
      <w:ins w:id="149" w:author="ERCOT" w:date="2020-01-16T15:26:00Z">
        <w:r>
          <w:rPr>
            <w:szCs w:val="20"/>
          </w:rPr>
          <w:t xml:space="preserve">(ix) </w:t>
        </w:r>
        <w:r>
          <w:rPr>
            <w:szCs w:val="20"/>
          </w:rPr>
          <w:tab/>
          <w:t xml:space="preserve">The telemetered Ancillary Service capabilities; and </w:t>
        </w:r>
      </w:ins>
    </w:p>
    <w:p w14:paraId="2CD895D9" w14:textId="67FA4119" w:rsidR="00282040" w:rsidRPr="00282040" w:rsidRDefault="00282040" w:rsidP="00282040">
      <w:pPr>
        <w:spacing w:after="240"/>
        <w:ind w:left="1440" w:hanging="720"/>
        <w:rPr>
          <w:szCs w:val="20"/>
        </w:rPr>
      </w:pPr>
      <w:r w:rsidRPr="00282040">
        <w:rPr>
          <w:szCs w:val="20"/>
        </w:rPr>
        <w:t>(</w:t>
      </w:r>
      <w:proofErr w:type="spellStart"/>
      <w:del w:id="150" w:author="ERCOT" w:date="2020-02-19T15:12:00Z">
        <w:r w:rsidRPr="00282040" w:rsidDel="00F30AF9">
          <w:rPr>
            <w:szCs w:val="20"/>
          </w:rPr>
          <w:delText>h</w:delText>
        </w:r>
      </w:del>
      <w:ins w:id="151" w:author="ERCOT" w:date="2020-02-19T15:12:00Z">
        <w:r w:rsidR="00F30AF9">
          <w:rPr>
            <w:szCs w:val="20"/>
          </w:rPr>
          <w:t>i</w:t>
        </w:r>
      </w:ins>
      <w:proofErr w:type="spellEnd"/>
      <w:r w:rsidRPr="00282040">
        <w:rPr>
          <w:szCs w:val="20"/>
        </w:rPr>
        <w:t>)</w:t>
      </w:r>
      <w:r w:rsidRPr="00282040">
        <w:rPr>
          <w:szCs w:val="20"/>
        </w:rPr>
        <w:tab/>
        <w:t xml:space="preserve">The following Load Resource data using a </w:t>
      </w:r>
      <w:del w:id="152" w:author="ERCOT" w:date="2020-01-16T15:32:00Z">
        <w:r w:rsidRPr="00282040" w:rsidDel="006F48AD">
          <w:rPr>
            <w:szCs w:val="20"/>
          </w:rPr>
          <w:delText xml:space="preserve">single </w:delText>
        </w:r>
      </w:del>
      <w:r w:rsidRPr="00282040">
        <w:rPr>
          <w:szCs w:val="20"/>
        </w:rPr>
        <w:t xml:space="preserve">snapshot </w:t>
      </w:r>
      <w:del w:id="153" w:author="ERCOT" w:date="2019-12-20T10:29:00Z">
        <w:r w:rsidRPr="00282040" w:rsidDel="00A85633">
          <w:rPr>
            <w:szCs w:val="20"/>
          </w:rPr>
          <w:delText xml:space="preserve">during </w:delText>
        </w:r>
      </w:del>
      <w:ins w:id="154" w:author="ERCOT" w:date="2019-12-20T10:29:00Z">
        <w:r w:rsidR="00A85633">
          <w:rPr>
            <w:szCs w:val="20"/>
          </w:rPr>
          <w:t>from</w:t>
        </w:r>
        <w:r w:rsidR="00A85633" w:rsidRPr="00282040">
          <w:rPr>
            <w:szCs w:val="20"/>
          </w:rPr>
          <w:t xml:space="preserve"> </w:t>
        </w:r>
      </w:ins>
      <w:ins w:id="155" w:author="ERCOT" w:date="2019-12-20T10:28:00Z">
        <w:r w:rsidR="00A85633">
          <w:rPr>
            <w:szCs w:val="20"/>
          </w:rPr>
          <w:t xml:space="preserve">each </w:t>
        </w:r>
      </w:ins>
      <w:del w:id="156" w:author="ERCOT" w:date="2019-12-20T10:28:00Z">
        <w:r w:rsidRPr="00282040" w:rsidDel="00A85633">
          <w:rPr>
            <w:szCs w:val="20"/>
          </w:rPr>
          <w:delText>the first</w:delText>
        </w:r>
      </w:del>
      <w:ins w:id="157" w:author="ERCOT" w:date="2019-12-20T10:28:00Z">
        <w:r w:rsidR="00A85633">
          <w:rPr>
            <w:szCs w:val="20"/>
          </w:rPr>
          <w:t>execution of</w:t>
        </w:r>
      </w:ins>
      <w:r w:rsidRPr="00282040">
        <w:rPr>
          <w:szCs w:val="20"/>
        </w:rPr>
        <w:t xml:space="preserve"> SCED</w:t>
      </w:r>
      <w:del w:id="158" w:author="ERCOT" w:date="2019-12-20T10:29:00Z">
        <w:r w:rsidRPr="00282040" w:rsidDel="00A85633">
          <w:rPr>
            <w:szCs w:val="20"/>
          </w:rPr>
          <w:delText xml:space="preserve"> execution in each Settlement Interval</w:delText>
        </w:r>
      </w:del>
      <w:r w:rsidRPr="00282040">
        <w:rPr>
          <w:szCs w:val="20"/>
        </w:rPr>
        <w:t xml:space="preserve">: </w:t>
      </w:r>
    </w:p>
    <w:p w14:paraId="0BF97FAD" w14:textId="77777777" w:rsidR="00282040" w:rsidRPr="00282040" w:rsidRDefault="00282040" w:rsidP="00282040">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The Load Resource name;</w:t>
      </w:r>
    </w:p>
    <w:p w14:paraId="7DA3BB27" w14:textId="77777777" w:rsidR="00282040" w:rsidRPr="00282040" w:rsidRDefault="00282040" w:rsidP="00282040">
      <w:pPr>
        <w:spacing w:after="240"/>
        <w:ind w:left="2160" w:hanging="720"/>
        <w:rPr>
          <w:szCs w:val="20"/>
        </w:rPr>
      </w:pPr>
      <w:r w:rsidRPr="00282040">
        <w:rPr>
          <w:szCs w:val="20"/>
        </w:rPr>
        <w:t>(ii)</w:t>
      </w:r>
      <w:r w:rsidRPr="00282040">
        <w:rPr>
          <w:szCs w:val="20"/>
        </w:rPr>
        <w:tab/>
        <w:t>The Load Resource status;</w:t>
      </w:r>
    </w:p>
    <w:p w14:paraId="0D4FC6ED" w14:textId="77777777" w:rsidR="00282040" w:rsidRPr="00282040" w:rsidRDefault="00282040" w:rsidP="00282040">
      <w:pPr>
        <w:spacing w:after="240"/>
        <w:ind w:left="2160" w:hanging="720"/>
        <w:rPr>
          <w:szCs w:val="20"/>
        </w:rPr>
      </w:pPr>
      <w:r w:rsidRPr="00282040">
        <w:rPr>
          <w:szCs w:val="20"/>
        </w:rPr>
        <w:t>(iii)</w:t>
      </w:r>
      <w:r w:rsidRPr="00282040">
        <w:rPr>
          <w:szCs w:val="20"/>
        </w:rPr>
        <w:tab/>
        <w:t>The MPC for a Load Resource;</w:t>
      </w:r>
    </w:p>
    <w:p w14:paraId="488F1A09" w14:textId="77777777" w:rsidR="00282040" w:rsidRPr="00282040" w:rsidRDefault="00282040" w:rsidP="00282040">
      <w:pPr>
        <w:spacing w:after="240"/>
        <w:ind w:left="2160" w:hanging="720"/>
        <w:rPr>
          <w:szCs w:val="20"/>
        </w:rPr>
      </w:pPr>
      <w:proofErr w:type="gramStart"/>
      <w:r w:rsidRPr="00282040">
        <w:rPr>
          <w:szCs w:val="20"/>
        </w:rPr>
        <w:t>(iv)</w:t>
      </w:r>
      <w:r w:rsidRPr="00282040">
        <w:rPr>
          <w:szCs w:val="20"/>
        </w:rPr>
        <w:tab/>
        <w:t>The</w:t>
      </w:r>
      <w:proofErr w:type="gramEnd"/>
      <w:r w:rsidRPr="00282040">
        <w:rPr>
          <w:szCs w:val="20"/>
        </w:rPr>
        <w:t xml:space="preserve"> LPC for a Load Resource;</w:t>
      </w:r>
    </w:p>
    <w:p w14:paraId="34E69DFE" w14:textId="77777777" w:rsidR="00282040" w:rsidRPr="00282040" w:rsidRDefault="00282040" w:rsidP="00282040">
      <w:pPr>
        <w:spacing w:after="240"/>
        <w:ind w:left="2160" w:hanging="720"/>
        <w:rPr>
          <w:szCs w:val="20"/>
        </w:rPr>
      </w:pPr>
      <w:r w:rsidRPr="00282040">
        <w:rPr>
          <w:szCs w:val="20"/>
        </w:rPr>
        <w:t>(v)</w:t>
      </w:r>
      <w:r w:rsidRPr="00282040">
        <w:rPr>
          <w:szCs w:val="20"/>
        </w:rPr>
        <w:tab/>
        <w:t xml:space="preserve">The Load Resource </w:t>
      </w:r>
      <w:del w:id="159" w:author="ERCOT" w:date="2019-12-12T13:18:00Z">
        <w:r w:rsidRPr="00282040" w:rsidDel="00EC0CF1">
          <w:rPr>
            <w:szCs w:val="20"/>
          </w:rPr>
          <w:delText xml:space="preserve">HASL, LASL, </w:delText>
        </w:r>
      </w:del>
      <w:r w:rsidRPr="00282040">
        <w:rPr>
          <w:szCs w:val="20"/>
        </w:rPr>
        <w:t>HDL</w:t>
      </w:r>
      <w:del w:id="160" w:author="ERCOT" w:date="2019-12-12T13:18:00Z">
        <w:r w:rsidRPr="00282040" w:rsidDel="00EC0CF1">
          <w:rPr>
            <w:szCs w:val="20"/>
          </w:rPr>
          <w:delText>,</w:delText>
        </w:r>
      </w:del>
      <w:r w:rsidRPr="00282040">
        <w:rPr>
          <w:szCs w:val="20"/>
        </w:rPr>
        <w:t xml:space="preserve"> and LDL, for a Controllable Load Resource that has a Resource Status of </w:t>
      </w:r>
      <w:del w:id="161" w:author="ERCOT" w:date="2019-12-12T13:18:00Z">
        <w:r w:rsidRPr="00282040" w:rsidDel="00EC0CF1">
          <w:rPr>
            <w:szCs w:val="20"/>
          </w:rPr>
          <w:delText>ONRGL or ONCLR</w:delText>
        </w:r>
      </w:del>
      <w:ins w:id="162" w:author="ERCOT" w:date="2019-12-12T13:18:00Z">
        <w:r w:rsidR="00EC0CF1">
          <w:rPr>
            <w:szCs w:val="20"/>
          </w:rPr>
          <w:t>ONL</w:t>
        </w:r>
      </w:ins>
      <w:del w:id="163" w:author="ERCOT" w:date="2019-12-20T10:48:00Z">
        <w:r w:rsidRPr="00282040" w:rsidDel="006D04B9">
          <w:rPr>
            <w:szCs w:val="20"/>
          </w:rPr>
          <w:delText xml:space="preserve"> for the interval snapshot</w:delText>
        </w:r>
      </w:del>
      <w:r w:rsidRPr="00282040">
        <w:rPr>
          <w:szCs w:val="20"/>
        </w:rPr>
        <w:t>;</w:t>
      </w:r>
    </w:p>
    <w:p w14:paraId="0E47E122" w14:textId="77777777" w:rsidR="00282040" w:rsidRPr="00282040" w:rsidRDefault="00282040" w:rsidP="00282040">
      <w:pPr>
        <w:spacing w:after="240"/>
        <w:ind w:left="2160" w:hanging="720"/>
        <w:rPr>
          <w:szCs w:val="20"/>
        </w:rPr>
      </w:pPr>
      <w:proofErr w:type="gramStart"/>
      <w:r w:rsidRPr="00282040">
        <w:rPr>
          <w:szCs w:val="20"/>
        </w:rPr>
        <w:t>(vi)</w:t>
      </w:r>
      <w:r w:rsidRPr="00282040">
        <w:rPr>
          <w:szCs w:val="20"/>
        </w:rPr>
        <w:tab/>
        <w:t>The</w:t>
      </w:r>
      <w:proofErr w:type="gramEnd"/>
      <w:r w:rsidRPr="00282040">
        <w:rPr>
          <w:szCs w:val="20"/>
        </w:rPr>
        <w:t xml:space="preserve"> Load Resource Base Point from SCED, for a Controllable Load Resource that has a Resource Status of </w:t>
      </w:r>
      <w:del w:id="164" w:author="ERCOT" w:date="2019-12-12T13:19:00Z">
        <w:r w:rsidRPr="00282040" w:rsidDel="00EC0CF1">
          <w:rPr>
            <w:szCs w:val="20"/>
          </w:rPr>
          <w:delText>ONRGL or ONCLR</w:delText>
        </w:r>
      </w:del>
      <w:ins w:id="165" w:author="ERCOT" w:date="2019-12-12T13:19:00Z">
        <w:r w:rsidR="00EC0CF1">
          <w:rPr>
            <w:szCs w:val="20"/>
          </w:rPr>
          <w:t>ONL</w:t>
        </w:r>
      </w:ins>
      <w:del w:id="166" w:author="ERCOT" w:date="2019-12-20T10:48:00Z">
        <w:r w:rsidRPr="00282040" w:rsidDel="006D04B9">
          <w:rPr>
            <w:szCs w:val="20"/>
          </w:rPr>
          <w:delText xml:space="preserve"> for the interval snapshot</w:delText>
        </w:r>
      </w:del>
      <w:r w:rsidRPr="00282040">
        <w:rPr>
          <w:szCs w:val="20"/>
        </w:rPr>
        <w:t>;</w:t>
      </w:r>
    </w:p>
    <w:p w14:paraId="7694903E" w14:textId="77777777" w:rsidR="00282040" w:rsidRPr="00282040" w:rsidRDefault="00282040" w:rsidP="00282040">
      <w:pPr>
        <w:spacing w:after="240"/>
        <w:ind w:left="2160" w:hanging="720"/>
        <w:rPr>
          <w:szCs w:val="20"/>
        </w:rPr>
      </w:pPr>
      <w:r w:rsidRPr="00282040">
        <w:rPr>
          <w:szCs w:val="20"/>
        </w:rPr>
        <w:t>(vii)</w:t>
      </w:r>
      <w:r w:rsidRPr="00282040">
        <w:rPr>
          <w:szCs w:val="20"/>
        </w:rPr>
        <w:tab/>
        <w:t>The telemetered real power consumption;</w:t>
      </w:r>
      <w:del w:id="167" w:author="ERCOT" w:date="2020-01-16T15:27:00Z">
        <w:r w:rsidRPr="00282040" w:rsidDel="009E0D8D">
          <w:rPr>
            <w:szCs w:val="20"/>
          </w:rPr>
          <w:delText xml:space="preserve"> and</w:delText>
        </w:r>
      </w:del>
    </w:p>
    <w:p w14:paraId="3C6E91E2" w14:textId="7D062969" w:rsidR="00FC5D21" w:rsidRDefault="00282040" w:rsidP="00282040">
      <w:pPr>
        <w:spacing w:after="240"/>
        <w:ind w:left="2160" w:hanging="720"/>
        <w:rPr>
          <w:ins w:id="168" w:author="ERCOT" w:date="2020-01-02T14:33:00Z"/>
          <w:szCs w:val="20"/>
        </w:rPr>
      </w:pPr>
      <w:r w:rsidRPr="00282040">
        <w:rPr>
          <w:szCs w:val="20"/>
        </w:rPr>
        <w:t>(viii)</w:t>
      </w:r>
      <w:r w:rsidRPr="00282040">
        <w:rPr>
          <w:szCs w:val="20"/>
        </w:rPr>
        <w:tab/>
        <w:t xml:space="preserve">The Ancillary Service Resource </w:t>
      </w:r>
      <w:del w:id="169" w:author="ERCOT" w:date="2019-12-09T09:58:00Z">
        <w:r w:rsidRPr="00282040" w:rsidDel="00CD063E">
          <w:rPr>
            <w:szCs w:val="20"/>
          </w:rPr>
          <w:delText xml:space="preserve">Responsibility </w:delText>
        </w:r>
      </w:del>
      <w:ins w:id="170" w:author="ERCOT" w:date="2019-12-09T09:58:00Z">
        <w:r w:rsidR="00CD063E">
          <w:rPr>
            <w:szCs w:val="20"/>
          </w:rPr>
          <w:t>awards</w:t>
        </w:r>
        <w:r w:rsidR="00CD063E" w:rsidRPr="00282040">
          <w:rPr>
            <w:szCs w:val="20"/>
          </w:rPr>
          <w:t xml:space="preserve"> </w:t>
        </w:r>
      </w:ins>
      <w:r w:rsidRPr="00282040">
        <w:rPr>
          <w:szCs w:val="20"/>
        </w:rPr>
        <w:t>for each Ancillary Service</w:t>
      </w:r>
      <w:ins w:id="171" w:author="ERCOT" w:date="2020-01-16T15:27:00Z">
        <w:r w:rsidR="009E0D8D">
          <w:rPr>
            <w:szCs w:val="20"/>
          </w:rPr>
          <w:t>;</w:t>
        </w:r>
      </w:ins>
      <w:del w:id="172" w:author="ERCOT" w:date="2020-01-16T15:27:00Z">
        <w:r w:rsidRPr="00282040" w:rsidDel="009E0D8D">
          <w:rPr>
            <w:szCs w:val="20"/>
          </w:rPr>
          <w:delText>.</w:delText>
        </w:r>
      </w:del>
    </w:p>
    <w:p w14:paraId="059EE44F" w14:textId="77777777" w:rsidR="009E0D8D" w:rsidRDefault="00FC5D21" w:rsidP="00282040">
      <w:pPr>
        <w:spacing w:after="240"/>
        <w:ind w:left="2160" w:hanging="720"/>
        <w:rPr>
          <w:ins w:id="173" w:author="ERCOT" w:date="2020-01-02T14:34:00Z"/>
          <w:szCs w:val="20"/>
        </w:rPr>
      </w:pPr>
      <w:ins w:id="174" w:author="ERCOT" w:date="2020-01-02T14:33:00Z">
        <w:r>
          <w:rPr>
            <w:szCs w:val="20"/>
          </w:rPr>
          <w:t>(ix)</w:t>
        </w:r>
        <w:r>
          <w:rPr>
            <w:szCs w:val="20"/>
          </w:rPr>
          <w:tab/>
        </w:r>
      </w:ins>
      <w:ins w:id="175" w:author="ERCOT" w:date="2020-01-02T14:34:00Z">
        <w:r>
          <w:rPr>
            <w:szCs w:val="20"/>
          </w:rPr>
          <w:t>The telemetered self-provided Ancillary Service am</w:t>
        </w:r>
        <w:r w:rsidR="009E0D8D">
          <w:rPr>
            <w:szCs w:val="20"/>
          </w:rPr>
          <w:t>ount for each Ancillary Service;</w:t>
        </w:r>
      </w:ins>
    </w:p>
    <w:p w14:paraId="0BA80523" w14:textId="719EABC2" w:rsidR="009E0D8D" w:rsidRDefault="009E0D8D" w:rsidP="009E0D8D">
      <w:pPr>
        <w:spacing w:after="240"/>
        <w:ind w:left="2160" w:hanging="720"/>
        <w:rPr>
          <w:ins w:id="176" w:author="ERCOT" w:date="2020-01-16T15:27:00Z"/>
          <w:szCs w:val="20"/>
        </w:rPr>
      </w:pPr>
      <w:ins w:id="177" w:author="ERCOT" w:date="2020-01-16T15:27:00Z">
        <w:r>
          <w:rPr>
            <w:szCs w:val="20"/>
          </w:rPr>
          <w:t>(x)</w:t>
        </w:r>
        <w:r>
          <w:rPr>
            <w:szCs w:val="20"/>
          </w:rPr>
          <w:tab/>
          <w:t xml:space="preserve">The telemetered Normal Ramp Rates; </w:t>
        </w:r>
      </w:ins>
    </w:p>
    <w:p w14:paraId="78DF7293" w14:textId="23EC549E" w:rsidR="00282040" w:rsidRDefault="009E0D8D" w:rsidP="00282040">
      <w:pPr>
        <w:spacing w:after="240"/>
        <w:ind w:left="2160" w:hanging="720"/>
        <w:rPr>
          <w:ins w:id="178" w:author="ERCOT" w:date="2020-02-03T17:16:00Z"/>
          <w:szCs w:val="20"/>
        </w:rPr>
      </w:pPr>
      <w:ins w:id="179" w:author="ERCOT" w:date="2020-01-16T15:27:00Z">
        <w:r>
          <w:rPr>
            <w:szCs w:val="20"/>
          </w:rPr>
          <w:t xml:space="preserve">(xi) </w:t>
        </w:r>
        <w:r>
          <w:rPr>
            <w:szCs w:val="20"/>
          </w:rPr>
          <w:tab/>
          <w:t>The telemetered Ancillary Service capabilities</w:t>
        </w:r>
      </w:ins>
      <w:ins w:id="180" w:author="ERCOT" w:date="2020-02-04T12:35:00Z">
        <w:r w:rsidR="00A5064B">
          <w:rPr>
            <w:szCs w:val="20"/>
          </w:rPr>
          <w:t>; and</w:t>
        </w:r>
      </w:ins>
      <w:r w:rsidR="00282040" w:rsidRPr="00282040">
        <w:rPr>
          <w:szCs w:val="20"/>
        </w:rPr>
        <w:t xml:space="preserve"> </w:t>
      </w:r>
    </w:p>
    <w:p w14:paraId="6D6E8F3C" w14:textId="728FC3D7" w:rsidR="00EB6A09" w:rsidRDefault="00EB6A09" w:rsidP="00282040">
      <w:pPr>
        <w:spacing w:after="240"/>
        <w:ind w:left="720" w:hanging="720"/>
        <w:rPr>
          <w:ins w:id="181" w:author="ERCOT" w:date="2020-01-30T08:12:00Z"/>
          <w:szCs w:val="20"/>
        </w:rPr>
      </w:pPr>
      <w:ins w:id="182" w:author="ERCOT" w:date="2020-01-30T08:12:00Z">
        <w:r>
          <w:rPr>
            <w:szCs w:val="20"/>
          </w:rPr>
          <w:t>(5)</w:t>
        </w:r>
      </w:ins>
      <w:ins w:id="183" w:author="ERCOT" w:date="2020-01-30T08:13:00Z">
        <w:r>
          <w:rPr>
            <w:szCs w:val="20"/>
          </w:rPr>
          <w:tab/>
          <w:t xml:space="preserve">ERCOT </w:t>
        </w:r>
        <w:r w:rsidRPr="00282040">
          <w:rPr>
            <w:szCs w:val="20"/>
          </w:rPr>
          <w:t>shall post on the MIS Pub</w:t>
        </w:r>
        <w:r w:rsidR="006F3142">
          <w:rPr>
            <w:szCs w:val="20"/>
          </w:rPr>
          <w:t>lic Area for each Resource for each Operating Hour</w:t>
        </w:r>
        <w:r w:rsidRPr="00282040">
          <w:rPr>
            <w:szCs w:val="20"/>
          </w:rPr>
          <w:t xml:space="preserve"> 60 days pri</w:t>
        </w:r>
        <w:r w:rsidR="006F3142">
          <w:rPr>
            <w:szCs w:val="20"/>
          </w:rPr>
          <w:t xml:space="preserve">or to the current Operating Day a count of the number of times for each Ancillary Service that the </w:t>
        </w:r>
      </w:ins>
      <w:ins w:id="184" w:author="ERCOT" w:date="2020-01-30T08:16:00Z">
        <w:r w:rsidR="006F3142">
          <w:rPr>
            <w:szCs w:val="20"/>
          </w:rPr>
          <w:t>Resource’s</w:t>
        </w:r>
      </w:ins>
      <w:ins w:id="185" w:author="ERCOT" w:date="2020-01-30T08:17:00Z">
        <w:r w:rsidR="006F3142">
          <w:rPr>
            <w:szCs w:val="20"/>
          </w:rPr>
          <w:t xml:space="preserve"> Ancillary Service Offer quantity or price was updated </w:t>
        </w:r>
      </w:ins>
      <w:ins w:id="186" w:author="ERCOT" w:date="2020-01-30T08:19:00Z">
        <w:r w:rsidR="006F3142">
          <w:rPr>
            <w:szCs w:val="20"/>
          </w:rPr>
          <w:t>within t</w:t>
        </w:r>
      </w:ins>
      <w:ins w:id="187" w:author="ERCOT" w:date="2020-01-30T08:25:00Z">
        <w:r w:rsidR="00CE59B9">
          <w:rPr>
            <w:szCs w:val="20"/>
          </w:rPr>
          <w:t>he Operating Period.</w:t>
        </w:r>
      </w:ins>
    </w:p>
    <w:p w14:paraId="2F3B6BB0" w14:textId="70EEAC74" w:rsidR="00282040" w:rsidRPr="00282040" w:rsidRDefault="00282040" w:rsidP="00282040">
      <w:pPr>
        <w:spacing w:after="240"/>
        <w:ind w:left="720" w:hanging="720"/>
        <w:rPr>
          <w:szCs w:val="20"/>
        </w:rPr>
      </w:pPr>
      <w:r w:rsidRPr="00282040">
        <w:rPr>
          <w:szCs w:val="20"/>
        </w:rPr>
        <w:t>(</w:t>
      </w:r>
      <w:ins w:id="188" w:author="ERCOT" w:date="2020-01-30T08:12:00Z">
        <w:r w:rsidR="00EB6A09">
          <w:rPr>
            <w:szCs w:val="20"/>
          </w:rPr>
          <w:t>6</w:t>
        </w:r>
      </w:ins>
      <w:del w:id="189" w:author="ERCOT" w:date="2020-01-30T08:12:00Z">
        <w:r w:rsidRPr="00282040" w:rsidDel="00EB6A09">
          <w:rPr>
            <w:szCs w:val="20"/>
          </w:rPr>
          <w:delText>5</w:delText>
        </w:r>
      </w:del>
      <w:r w:rsidRPr="00282040">
        <w:rPr>
          <w:szCs w:val="20"/>
        </w:rPr>
        <w:t>)</w:t>
      </w:r>
      <w:r w:rsidRPr="00282040">
        <w:rPr>
          <w:szCs w:val="20"/>
        </w:rPr>
        <w:tab/>
        <w:t xml:space="preserve">If any Real-Time Locational Marginal Price (LMP) exceeds 50 times the Fuel Index Price (FIP) during any </w:t>
      </w:r>
      <w:del w:id="190" w:author="ERCOT" w:date="2020-01-02T14:35:00Z">
        <w:r w:rsidRPr="00282040" w:rsidDel="00B2627C">
          <w:rPr>
            <w:szCs w:val="20"/>
          </w:rPr>
          <w:delText>15-minute Settlement Interval</w:delText>
        </w:r>
      </w:del>
      <w:ins w:id="191" w:author="ERCOT" w:date="2020-01-02T14:35:00Z">
        <w:r w:rsidR="00B2627C">
          <w:rPr>
            <w:szCs w:val="20"/>
          </w:rPr>
          <w:t>SCED interval</w:t>
        </w:r>
      </w:ins>
      <w:r w:rsidRPr="00282040">
        <w:rPr>
          <w:szCs w:val="20"/>
        </w:rPr>
        <w:t xml:space="preserve"> for the applicable Operating Day, ERCOT shall post on the MIS Public Area the portion of any Generation Resource’s as-submitted and as-mitigated and extended Energy Offer Curve that is at or above 50 times the FIP for </w:t>
      </w:r>
      <w:del w:id="192" w:author="ERCOT" w:date="2020-01-02T14:36:00Z">
        <w:r w:rsidRPr="00282040" w:rsidDel="00B2627C">
          <w:rPr>
            <w:szCs w:val="20"/>
          </w:rPr>
          <w:delText>each 15-minute Settlement Interval</w:delText>
        </w:r>
      </w:del>
      <w:ins w:id="193" w:author="ERCOT" w:date="2020-01-02T14:36:00Z">
        <w:r w:rsidR="00B2627C">
          <w:rPr>
            <w:szCs w:val="20"/>
          </w:rPr>
          <w:t>that SCED interval</w:t>
        </w:r>
      </w:ins>
      <w:r w:rsidRPr="00282040">
        <w:rPr>
          <w:szCs w:val="20"/>
        </w:rPr>
        <w:t xml:space="preserve"> seven days after the applicable Operating Day.</w:t>
      </w:r>
      <w:r w:rsidRPr="00282040" w:rsidDel="00C943D9">
        <w:rPr>
          <w:szCs w:val="20"/>
        </w:rPr>
        <w:t xml:space="preserve"> </w:t>
      </w:r>
    </w:p>
    <w:p w14:paraId="159F0333" w14:textId="0F5ACD56" w:rsidR="00282040" w:rsidRPr="00282040" w:rsidRDefault="00282040" w:rsidP="00282040">
      <w:pPr>
        <w:spacing w:after="240"/>
        <w:ind w:left="720" w:hanging="720"/>
        <w:rPr>
          <w:szCs w:val="20"/>
        </w:rPr>
      </w:pPr>
      <w:r w:rsidRPr="00282040">
        <w:rPr>
          <w:szCs w:val="20"/>
        </w:rPr>
        <w:lastRenderedPageBreak/>
        <w:t>(</w:t>
      </w:r>
      <w:ins w:id="194" w:author="ERCOT" w:date="2020-01-30T08:12:00Z">
        <w:r w:rsidR="00EB6A09">
          <w:rPr>
            <w:szCs w:val="20"/>
          </w:rPr>
          <w:t>7</w:t>
        </w:r>
      </w:ins>
      <w:del w:id="195" w:author="ERCOT" w:date="2020-01-30T08:12:00Z">
        <w:r w:rsidRPr="00282040" w:rsidDel="00EB6A09">
          <w:rPr>
            <w:szCs w:val="20"/>
          </w:rPr>
          <w:delText>6</w:delText>
        </w:r>
      </w:del>
      <w:r w:rsidRPr="00282040">
        <w:rPr>
          <w:szCs w:val="20"/>
        </w:rPr>
        <w:t>)</w:t>
      </w:r>
      <w:r w:rsidRPr="00282040">
        <w:rPr>
          <w:szCs w:val="20"/>
        </w:rPr>
        <w:tab/>
        <w:t xml:space="preserve">If any Market Clearing Price for Capacity (MCPC) for an Ancillary Service exceeds 50 times the FIP for any Operating Hour in a DAM or </w:t>
      </w:r>
      <w:ins w:id="196" w:author="ERCOT" w:date="2019-12-20T10:56:00Z">
        <w:r w:rsidR="006D04B9">
          <w:rPr>
            <w:szCs w:val="20"/>
          </w:rPr>
          <w:t xml:space="preserve">any SCED interval in </w:t>
        </w:r>
      </w:ins>
      <w:ins w:id="197" w:author="ERCOT" w:date="2020-01-02T14:36:00Z">
        <w:r w:rsidR="00B2627C">
          <w:rPr>
            <w:szCs w:val="20"/>
          </w:rPr>
          <w:t xml:space="preserve">the </w:t>
        </w:r>
      </w:ins>
      <w:ins w:id="198" w:author="ERCOT" w:date="2019-12-12T13:21:00Z">
        <w:r w:rsidR="00EC0CF1">
          <w:rPr>
            <w:szCs w:val="20"/>
          </w:rPr>
          <w:t>RTM</w:t>
        </w:r>
      </w:ins>
      <w:del w:id="199" w:author="ERCOT" w:date="2019-12-12T13:21:00Z">
        <w:r w:rsidRPr="00282040" w:rsidDel="00EC0CF1">
          <w:rPr>
            <w:szCs w:val="20"/>
          </w:rPr>
          <w:delText>Supplemental Ancillary Services Market (SASM)</w:delText>
        </w:r>
      </w:del>
      <w:r w:rsidRPr="00282040">
        <w:rPr>
          <w:szCs w:val="20"/>
        </w:rPr>
        <w:t xml:space="preserve"> for the applicable Operating Day, ERCOT shall post on the MIS Public Area the portion on any Resource’s Ancillary Service Offer that is at or above 50 times the FIP for that Ancillary Service for </w:t>
      </w:r>
      <w:ins w:id="200" w:author="ERCOT" w:date="2020-01-02T14:36:00Z">
        <w:r w:rsidR="00B2627C">
          <w:rPr>
            <w:szCs w:val="20"/>
          </w:rPr>
          <w:t>that</w:t>
        </w:r>
      </w:ins>
      <w:del w:id="201" w:author="ERCOT" w:date="2020-01-02T14:36:00Z">
        <w:r w:rsidRPr="00282040" w:rsidDel="00B2627C">
          <w:rPr>
            <w:szCs w:val="20"/>
          </w:rPr>
          <w:delText>each</w:delText>
        </w:r>
      </w:del>
      <w:r w:rsidRPr="00282040">
        <w:rPr>
          <w:szCs w:val="20"/>
        </w:rPr>
        <w:t xml:space="preserve"> Operating Hour </w:t>
      </w:r>
      <w:ins w:id="202" w:author="ERCOT" w:date="2020-01-02T14:36:00Z">
        <w:r w:rsidR="00B2627C">
          <w:rPr>
            <w:szCs w:val="20"/>
          </w:rPr>
          <w:t xml:space="preserve">for </w:t>
        </w:r>
      </w:ins>
      <w:ins w:id="203" w:author="ERCOT" w:date="2020-01-02T14:37:00Z">
        <w:r w:rsidR="00B2627C">
          <w:rPr>
            <w:szCs w:val="20"/>
          </w:rPr>
          <w:t xml:space="preserve">the </w:t>
        </w:r>
      </w:ins>
      <w:ins w:id="204" w:author="ERCOT" w:date="2020-01-02T14:36:00Z">
        <w:r w:rsidR="00B2627C">
          <w:rPr>
            <w:szCs w:val="20"/>
          </w:rPr>
          <w:t xml:space="preserve">DAM or SCED interval </w:t>
        </w:r>
      </w:ins>
      <w:ins w:id="205" w:author="ERCOT" w:date="2020-01-02T14:37:00Z">
        <w:r w:rsidR="00B2627C">
          <w:rPr>
            <w:szCs w:val="20"/>
          </w:rPr>
          <w:t xml:space="preserve">for the RTM </w:t>
        </w:r>
      </w:ins>
      <w:r w:rsidRPr="00282040">
        <w:rPr>
          <w:szCs w:val="20"/>
        </w:rPr>
        <w:t>seven days after the applicable Operating Day.</w:t>
      </w:r>
    </w:p>
    <w:p w14:paraId="104A8137" w14:textId="29842500" w:rsidR="00282040" w:rsidRPr="00282040" w:rsidRDefault="00282040" w:rsidP="00282040">
      <w:pPr>
        <w:spacing w:after="240"/>
        <w:ind w:left="720" w:hanging="720"/>
        <w:rPr>
          <w:szCs w:val="20"/>
        </w:rPr>
      </w:pPr>
      <w:r w:rsidRPr="00282040">
        <w:rPr>
          <w:szCs w:val="20"/>
        </w:rPr>
        <w:t>(</w:t>
      </w:r>
      <w:ins w:id="206" w:author="ERCOT" w:date="2020-01-30T08:13:00Z">
        <w:r w:rsidR="00EB6A09">
          <w:rPr>
            <w:szCs w:val="20"/>
          </w:rPr>
          <w:t>8</w:t>
        </w:r>
      </w:ins>
      <w:del w:id="207" w:author="ERCOT" w:date="2020-01-30T08:13:00Z">
        <w:r w:rsidRPr="00282040" w:rsidDel="00EB6A09">
          <w:rPr>
            <w:szCs w:val="20"/>
          </w:rPr>
          <w:delText>7</w:delText>
        </w:r>
      </w:del>
      <w:r w:rsidRPr="00282040">
        <w:rPr>
          <w:szCs w:val="20"/>
        </w:rPr>
        <w:t>)</w:t>
      </w:r>
      <w:r w:rsidRPr="00282040">
        <w:rPr>
          <w:szCs w:val="20"/>
        </w:rPr>
        <w:tab/>
        <w:t>ERCOT shall post on the MIS Public Area the offer price and the name of the Entity submitting the offer for the highest-priced offer selected or Dispatched by SCED 48 hours after the end of the applicable Operating Day.  If multiple Entities submitted the highest-priced offers selected, all Entities shall be identified on the MIS Public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177A2" w14:paraId="2B9FA4D3" w14:textId="77777777" w:rsidTr="00027B7A">
        <w:tc>
          <w:tcPr>
            <w:tcW w:w="9445" w:type="dxa"/>
            <w:tcBorders>
              <w:top w:val="single" w:sz="4" w:space="0" w:color="auto"/>
              <w:left w:val="single" w:sz="4" w:space="0" w:color="auto"/>
              <w:bottom w:val="single" w:sz="4" w:space="0" w:color="auto"/>
              <w:right w:val="single" w:sz="4" w:space="0" w:color="auto"/>
            </w:tcBorders>
            <w:shd w:val="clear" w:color="auto" w:fill="D9D9D9"/>
          </w:tcPr>
          <w:p w14:paraId="3A86F59A" w14:textId="7B6E1AD1" w:rsidR="00D177A2" w:rsidRDefault="00D177A2" w:rsidP="00027B7A">
            <w:pPr>
              <w:spacing w:before="120" w:after="240"/>
              <w:rPr>
                <w:b/>
                <w:i/>
              </w:rPr>
            </w:pPr>
            <w:r>
              <w:rPr>
                <w:b/>
                <w:i/>
              </w:rPr>
              <w:t>[NPRR978</w:t>
            </w:r>
            <w:r w:rsidRPr="004B0726">
              <w:rPr>
                <w:b/>
                <w:i/>
              </w:rPr>
              <w:t xml:space="preserve">: </w:t>
            </w:r>
            <w:r>
              <w:rPr>
                <w:b/>
                <w:i/>
              </w:rPr>
              <w:t xml:space="preserve"> Replace paragraph (</w:t>
            </w:r>
            <w:ins w:id="208" w:author="ERCOT" w:date="2020-03-02T10:38:00Z">
              <w:r>
                <w:rPr>
                  <w:b/>
                  <w:i/>
                </w:rPr>
                <w:t>8</w:t>
              </w:r>
            </w:ins>
            <w:del w:id="209" w:author="ERCOT" w:date="2020-03-02T10:38:00Z">
              <w:r w:rsidDel="00D177A2">
                <w:rPr>
                  <w:b/>
                  <w:i/>
                </w:rPr>
                <w:delText>7</w:delText>
              </w:r>
            </w:del>
            <w:r>
              <w:rPr>
                <w:b/>
                <w:i/>
              </w:rPr>
              <w:t>) above with the following upon system implementation:</w:t>
            </w:r>
            <w:r w:rsidRPr="004B0726">
              <w:rPr>
                <w:b/>
                <w:i/>
              </w:rPr>
              <w:t>]</w:t>
            </w:r>
          </w:p>
          <w:p w14:paraId="6688DD53" w14:textId="4A07BBE3" w:rsidR="00D177A2" w:rsidRPr="00730174" w:rsidRDefault="00D177A2" w:rsidP="00027B7A">
            <w:pPr>
              <w:pStyle w:val="List"/>
            </w:pPr>
            <w:r>
              <w:t>(</w:t>
            </w:r>
            <w:ins w:id="210" w:author="ERCOT" w:date="2020-03-02T10:38:00Z">
              <w:r>
                <w:t>8</w:t>
              </w:r>
            </w:ins>
            <w:del w:id="211" w:author="ERCOT" w:date="2020-03-02T10:38:00Z">
              <w:r w:rsidDel="00D177A2">
                <w:delText>7</w:delText>
              </w:r>
            </w:del>
            <w:r>
              <w:t>)</w:t>
            </w:r>
            <w:r>
              <w:tab/>
              <w:t>ERCOT shall post on the MIS Public Area the offer price and the name of the Entity submitting the offer for the highest-priced offer selected or Dispatched by SCED three days after the end of the applicable Operating Day.  If multiple Entities submitted the highest-priced offers selected, all Entities shall be identified on the MIS Public Area.</w:t>
            </w:r>
          </w:p>
        </w:tc>
      </w:tr>
    </w:tbl>
    <w:p w14:paraId="154BCB9D" w14:textId="0C9CEE49" w:rsidR="00282040" w:rsidRPr="00282040" w:rsidRDefault="00282040" w:rsidP="00D177A2">
      <w:pPr>
        <w:spacing w:before="240" w:after="240"/>
        <w:ind w:left="720" w:hanging="720"/>
        <w:rPr>
          <w:szCs w:val="20"/>
        </w:rPr>
      </w:pPr>
      <w:r w:rsidRPr="00282040">
        <w:rPr>
          <w:szCs w:val="20"/>
        </w:rPr>
        <w:t>(</w:t>
      </w:r>
      <w:ins w:id="212" w:author="ERCOT" w:date="2020-01-30T08:13:00Z">
        <w:r w:rsidR="00EB6A09">
          <w:rPr>
            <w:szCs w:val="20"/>
          </w:rPr>
          <w:t>9</w:t>
        </w:r>
      </w:ins>
      <w:del w:id="213" w:author="ERCOT" w:date="2020-01-30T08:13:00Z">
        <w:r w:rsidRPr="00282040" w:rsidDel="00EB6A09">
          <w:rPr>
            <w:szCs w:val="20"/>
          </w:rPr>
          <w:delText>8</w:delText>
        </w:r>
      </w:del>
      <w:r w:rsidRPr="00282040">
        <w:rPr>
          <w:szCs w:val="20"/>
        </w:rPr>
        <w:t>)</w:t>
      </w:r>
      <w:r w:rsidRPr="00282040">
        <w:rPr>
          <w:szCs w:val="20"/>
        </w:rPr>
        <w:tab/>
        <w:t>ERCOT shall post on the MIS Public Area the bid price and the name of the Entity submitting the bid for the highest-priced bid selected or Dispatched by SCED 48 hours after the end of the applicable Operating Day.  If multiple Entities submitted the highest-priced bids selected, all Entities shall be identified on the MIS Public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177A2" w14:paraId="7B05C89A" w14:textId="77777777" w:rsidTr="00027B7A">
        <w:tc>
          <w:tcPr>
            <w:tcW w:w="9445" w:type="dxa"/>
            <w:tcBorders>
              <w:top w:val="single" w:sz="4" w:space="0" w:color="auto"/>
              <w:left w:val="single" w:sz="4" w:space="0" w:color="auto"/>
              <w:bottom w:val="single" w:sz="4" w:space="0" w:color="auto"/>
              <w:right w:val="single" w:sz="4" w:space="0" w:color="auto"/>
            </w:tcBorders>
            <w:shd w:val="clear" w:color="auto" w:fill="D9D9D9"/>
          </w:tcPr>
          <w:p w14:paraId="6F619D2B" w14:textId="41B42831" w:rsidR="00D177A2" w:rsidRDefault="00D177A2" w:rsidP="00027B7A">
            <w:pPr>
              <w:spacing w:before="120" w:after="240"/>
              <w:rPr>
                <w:b/>
                <w:i/>
              </w:rPr>
            </w:pPr>
            <w:r>
              <w:rPr>
                <w:b/>
                <w:i/>
              </w:rPr>
              <w:t>[NPRR978</w:t>
            </w:r>
            <w:r w:rsidRPr="004B0726">
              <w:rPr>
                <w:b/>
                <w:i/>
              </w:rPr>
              <w:t xml:space="preserve">: </w:t>
            </w:r>
            <w:r>
              <w:rPr>
                <w:b/>
                <w:i/>
              </w:rPr>
              <w:t xml:space="preserve"> Replace paragraph (</w:t>
            </w:r>
            <w:ins w:id="214" w:author="ERCOT" w:date="2020-03-02T10:39:00Z">
              <w:r>
                <w:rPr>
                  <w:b/>
                  <w:i/>
                </w:rPr>
                <w:t>9</w:t>
              </w:r>
            </w:ins>
            <w:del w:id="215" w:author="ERCOT" w:date="2020-03-02T10:39:00Z">
              <w:r w:rsidDel="00D177A2">
                <w:rPr>
                  <w:b/>
                  <w:i/>
                </w:rPr>
                <w:delText>8</w:delText>
              </w:r>
            </w:del>
            <w:r>
              <w:rPr>
                <w:b/>
                <w:i/>
              </w:rPr>
              <w:t>) above with the following upon system implementation:</w:t>
            </w:r>
            <w:r w:rsidRPr="004B0726">
              <w:rPr>
                <w:b/>
                <w:i/>
              </w:rPr>
              <w:t>]</w:t>
            </w:r>
          </w:p>
          <w:p w14:paraId="0ED7773B" w14:textId="3776BDFD" w:rsidR="00D177A2" w:rsidRPr="00730174" w:rsidRDefault="00D177A2" w:rsidP="00027B7A">
            <w:pPr>
              <w:spacing w:after="240"/>
              <w:ind w:left="720" w:hanging="720"/>
            </w:pPr>
            <w:r w:rsidRPr="00613C18">
              <w:t>(</w:t>
            </w:r>
            <w:ins w:id="216" w:author="ERCOT" w:date="2020-03-02T10:39:00Z">
              <w:r>
                <w:t>9</w:t>
              </w:r>
            </w:ins>
            <w:del w:id="217" w:author="ERCOT" w:date="2020-03-02T10:39:00Z">
              <w:r w:rsidRPr="00613C18" w:rsidDel="00D177A2">
                <w:delText>8</w:delText>
              </w:r>
            </w:del>
            <w:r w:rsidRPr="00613C18">
              <w:t>)</w:t>
            </w:r>
            <w:r w:rsidRPr="00613C18">
              <w:tab/>
              <w:t>ERCOT shall post on the MIS Public Area the bid price and the name of the Entity submitting the bid for the highest-priced bid selected or Dispatched by SCED three days after the end of the applicable Operating Day.  If multiple Entities submitted the highest-priced bids selected, all Entities shall be identified on the MIS Public Area.</w:t>
            </w:r>
          </w:p>
        </w:tc>
      </w:tr>
    </w:tbl>
    <w:p w14:paraId="17CEF518" w14:textId="6837DA07" w:rsidR="00282040" w:rsidRPr="00282040" w:rsidRDefault="00282040" w:rsidP="00D177A2">
      <w:pPr>
        <w:spacing w:before="240" w:after="240"/>
        <w:ind w:left="720" w:hanging="720"/>
        <w:rPr>
          <w:szCs w:val="20"/>
        </w:rPr>
      </w:pPr>
      <w:r w:rsidRPr="00282040">
        <w:rPr>
          <w:szCs w:val="20"/>
        </w:rPr>
        <w:t>(</w:t>
      </w:r>
      <w:ins w:id="218" w:author="ERCOT" w:date="2020-01-30T08:13:00Z">
        <w:r w:rsidR="00EB6A09">
          <w:rPr>
            <w:szCs w:val="20"/>
          </w:rPr>
          <w:t>10</w:t>
        </w:r>
      </w:ins>
      <w:del w:id="219" w:author="ERCOT" w:date="2020-01-30T08:13:00Z">
        <w:r w:rsidRPr="00282040" w:rsidDel="00EB6A09">
          <w:rPr>
            <w:szCs w:val="20"/>
          </w:rPr>
          <w:delText>9</w:delText>
        </w:r>
      </w:del>
      <w:r w:rsidRPr="00282040">
        <w:rPr>
          <w:szCs w:val="20"/>
        </w:rPr>
        <w:t>)</w:t>
      </w:r>
      <w:r w:rsidRPr="00282040">
        <w:rPr>
          <w:szCs w:val="20"/>
        </w:rPr>
        <w:tab/>
        <w:t>ERCOT shall post on the MIS Public Area the offer price and the name of the Entity submitting the offer for the highest-priced Ancillary Service Offer selected in the DAM</w:t>
      </w:r>
      <w:ins w:id="220" w:author="ERCOT" w:date="2019-12-12T13:23:00Z">
        <w:r w:rsidR="00EC0CF1">
          <w:rPr>
            <w:szCs w:val="20"/>
          </w:rPr>
          <w:t xml:space="preserve"> or RTM</w:t>
        </w:r>
      </w:ins>
      <w:r w:rsidRPr="00282040">
        <w:rPr>
          <w:szCs w:val="20"/>
        </w:rPr>
        <w:t xml:space="preserve"> for each Ancillary Service 48 hours after the end of the applicable Operating Day.  </w:t>
      </w:r>
      <w:del w:id="221" w:author="ERCOT" w:date="2019-12-12T13:22:00Z">
        <w:r w:rsidRPr="00282040" w:rsidDel="00EC0CF1">
          <w:rPr>
            <w:szCs w:val="20"/>
          </w:rPr>
          <w:delText xml:space="preserve">This same report shall also include the highest-priced Ancillary Service Offer selected for any SASMs cleared for that same Operating Day.  </w:delText>
        </w:r>
      </w:del>
      <w:r w:rsidRPr="00282040">
        <w:rPr>
          <w:szCs w:val="20"/>
        </w:rPr>
        <w:t xml:space="preserve">If multiple Entities submitted the highest-priced offers selected, all Entities shall be identified on the MIS Public Area.  The report shall specify whether the Ancillary Service Offer was selected in a DAM or </w:t>
      </w:r>
      <w:del w:id="222" w:author="ERCOT" w:date="2019-12-20T10:57:00Z">
        <w:r w:rsidRPr="00282040" w:rsidDel="00FF44C3">
          <w:rPr>
            <w:szCs w:val="20"/>
          </w:rPr>
          <w:delText xml:space="preserve">a </w:delText>
        </w:r>
      </w:del>
      <w:del w:id="223" w:author="ERCOT" w:date="2019-12-12T13:23:00Z">
        <w:r w:rsidRPr="00282040" w:rsidDel="00EC0CF1">
          <w:rPr>
            <w:szCs w:val="20"/>
          </w:rPr>
          <w:delText>SASM</w:delText>
        </w:r>
      </w:del>
      <w:ins w:id="224" w:author="ERCOT" w:date="2019-12-12T13:23:00Z">
        <w:r w:rsidR="00EC0CF1">
          <w:rPr>
            <w:szCs w:val="20"/>
          </w:rPr>
          <w:t>RTM</w:t>
        </w:r>
      </w:ins>
      <w:r w:rsidRPr="00282040">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177A2" w14:paraId="6C9BD2FA" w14:textId="77777777" w:rsidTr="00027B7A">
        <w:tc>
          <w:tcPr>
            <w:tcW w:w="9445" w:type="dxa"/>
            <w:tcBorders>
              <w:top w:val="single" w:sz="4" w:space="0" w:color="auto"/>
              <w:left w:val="single" w:sz="4" w:space="0" w:color="auto"/>
              <w:bottom w:val="single" w:sz="4" w:space="0" w:color="auto"/>
              <w:right w:val="single" w:sz="4" w:space="0" w:color="auto"/>
            </w:tcBorders>
            <w:shd w:val="clear" w:color="auto" w:fill="D9D9D9"/>
          </w:tcPr>
          <w:p w14:paraId="7E2BFA00" w14:textId="58EA5134" w:rsidR="00D177A2" w:rsidRDefault="00D177A2" w:rsidP="00027B7A">
            <w:pPr>
              <w:spacing w:before="120" w:after="240"/>
              <w:rPr>
                <w:b/>
                <w:i/>
              </w:rPr>
            </w:pPr>
            <w:r>
              <w:rPr>
                <w:b/>
                <w:i/>
              </w:rPr>
              <w:t>[NPRR978</w:t>
            </w:r>
            <w:r w:rsidRPr="004B0726">
              <w:rPr>
                <w:b/>
                <w:i/>
              </w:rPr>
              <w:t xml:space="preserve">: </w:t>
            </w:r>
            <w:r>
              <w:rPr>
                <w:b/>
                <w:i/>
              </w:rPr>
              <w:t xml:space="preserve"> Replace paragraph (</w:t>
            </w:r>
            <w:ins w:id="225" w:author="ERCOT" w:date="2020-03-02T10:39:00Z">
              <w:r>
                <w:rPr>
                  <w:b/>
                  <w:i/>
                </w:rPr>
                <w:t>10</w:t>
              </w:r>
            </w:ins>
            <w:del w:id="226" w:author="ERCOT" w:date="2020-03-02T10:39:00Z">
              <w:r w:rsidDel="00D177A2">
                <w:rPr>
                  <w:b/>
                  <w:i/>
                </w:rPr>
                <w:delText>9</w:delText>
              </w:r>
            </w:del>
            <w:r>
              <w:rPr>
                <w:b/>
                <w:i/>
              </w:rPr>
              <w:t>) above with the following upon system implementation:</w:t>
            </w:r>
            <w:r w:rsidRPr="004B0726">
              <w:rPr>
                <w:b/>
                <w:i/>
              </w:rPr>
              <w:t>]</w:t>
            </w:r>
          </w:p>
          <w:p w14:paraId="7822DD97" w14:textId="49AC98C9" w:rsidR="00D177A2" w:rsidRPr="00730174" w:rsidRDefault="00D177A2" w:rsidP="00D177A2">
            <w:pPr>
              <w:spacing w:after="240"/>
              <w:ind w:left="720" w:hanging="720"/>
            </w:pPr>
            <w:r w:rsidRPr="00613C18">
              <w:lastRenderedPageBreak/>
              <w:t>(</w:t>
            </w:r>
            <w:ins w:id="227" w:author="ERCOT" w:date="2020-03-02T10:39:00Z">
              <w:r>
                <w:t>10</w:t>
              </w:r>
            </w:ins>
            <w:del w:id="228" w:author="ERCOT" w:date="2020-03-02T10:39:00Z">
              <w:r w:rsidRPr="00613C18" w:rsidDel="00D177A2">
                <w:delText>9</w:delText>
              </w:r>
            </w:del>
            <w:r w:rsidRPr="00613C18">
              <w:t>)</w:t>
            </w:r>
            <w:r w:rsidRPr="00613C18">
              <w:tab/>
              <w:t xml:space="preserve">ERCOT shall post on the MIS Public Area the offer price and the name of the Entity submitting the offer for the highest-priced Ancillary Service Offer selected in the DAM </w:t>
            </w:r>
            <w:ins w:id="229" w:author="ERCOT" w:date="2020-03-02T10:39:00Z">
              <w:r>
                <w:t xml:space="preserve">or RTM </w:t>
              </w:r>
            </w:ins>
            <w:r w:rsidRPr="00613C18">
              <w:t xml:space="preserve">for each Ancillary Service three days after the end of the applicable Operating Day.  </w:t>
            </w:r>
            <w:del w:id="230" w:author="ERCOT" w:date="2020-03-02T10:40:00Z">
              <w:r w:rsidRPr="00613C18" w:rsidDel="00D177A2">
                <w:delText xml:space="preserve">This same report shall also include the highest-priced Ancillary Service Offer selected for any SASMs cleared for that same Operating Day.  </w:delText>
              </w:r>
            </w:del>
            <w:r w:rsidRPr="00613C18">
              <w:t xml:space="preserve">If multiple Entities submitted the highest-priced offers selected, all Entities shall be identified on the MIS Public Area.  The report shall specify whether the Ancillary Service Offer was selected in a DAM or </w:t>
            </w:r>
            <w:del w:id="231" w:author="ERCOT" w:date="2020-03-02T10:40:00Z">
              <w:r w:rsidRPr="00613C18" w:rsidDel="00D177A2">
                <w:delText>a SASM</w:delText>
              </w:r>
            </w:del>
            <w:ins w:id="232" w:author="ERCOT" w:date="2020-03-02T10:40:00Z">
              <w:r>
                <w:t>RTM</w:t>
              </w:r>
            </w:ins>
            <w:r w:rsidRPr="00613C18">
              <w:t>.</w:t>
            </w:r>
          </w:p>
        </w:tc>
      </w:tr>
    </w:tbl>
    <w:p w14:paraId="799D4FE4" w14:textId="7788DF45" w:rsidR="00282040" w:rsidRPr="00282040" w:rsidRDefault="00282040" w:rsidP="00D177A2">
      <w:pPr>
        <w:spacing w:before="240" w:after="240"/>
        <w:ind w:left="720" w:hanging="720"/>
        <w:rPr>
          <w:szCs w:val="20"/>
        </w:rPr>
      </w:pPr>
      <w:r w:rsidRPr="00282040">
        <w:rPr>
          <w:szCs w:val="20"/>
        </w:rPr>
        <w:lastRenderedPageBreak/>
        <w:t>(1</w:t>
      </w:r>
      <w:ins w:id="233" w:author="ERCOT" w:date="2020-01-30T08:13:00Z">
        <w:r w:rsidR="00EB6A09">
          <w:rPr>
            <w:szCs w:val="20"/>
          </w:rPr>
          <w:t>1</w:t>
        </w:r>
      </w:ins>
      <w:del w:id="234" w:author="ERCOT" w:date="2020-01-30T08:13:00Z">
        <w:r w:rsidRPr="00282040" w:rsidDel="00EB6A09">
          <w:rPr>
            <w:szCs w:val="20"/>
          </w:rPr>
          <w:delText>0</w:delText>
        </w:r>
      </w:del>
      <w:r w:rsidRPr="00282040">
        <w:rPr>
          <w:szCs w:val="20"/>
        </w:rPr>
        <w:t>)</w:t>
      </w:r>
      <w:r w:rsidRPr="00282040">
        <w:rPr>
          <w:szCs w:val="20"/>
        </w:rPr>
        <w:tab/>
        <w:t xml:space="preserve">ERCOT shall post on the MIS Public Area for each Operating Day the following information for each Resource: </w:t>
      </w:r>
    </w:p>
    <w:p w14:paraId="230EC42F" w14:textId="77777777" w:rsidR="00282040" w:rsidRPr="00282040" w:rsidRDefault="00282040" w:rsidP="00282040">
      <w:pPr>
        <w:spacing w:after="240"/>
        <w:ind w:left="1440" w:hanging="720"/>
        <w:rPr>
          <w:szCs w:val="20"/>
        </w:rPr>
      </w:pPr>
      <w:r w:rsidRPr="00282040">
        <w:rPr>
          <w:szCs w:val="20"/>
        </w:rPr>
        <w:t>(a)</w:t>
      </w:r>
      <w:r w:rsidRPr="00282040">
        <w:rPr>
          <w:szCs w:val="20"/>
        </w:rPr>
        <w:tab/>
        <w:t>The Resource name;</w:t>
      </w:r>
    </w:p>
    <w:p w14:paraId="0888F759" w14:textId="77777777" w:rsidR="00282040" w:rsidRPr="00282040" w:rsidRDefault="00282040" w:rsidP="00282040">
      <w:pPr>
        <w:spacing w:after="240"/>
        <w:ind w:left="1440" w:hanging="720"/>
        <w:rPr>
          <w:szCs w:val="20"/>
        </w:rPr>
      </w:pPr>
      <w:r w:rsidRPr="00282040">
        <w:rPr>
          <w:szCs w:val="20"/>
        </w:rPr>
        <w:t>(b)</w:t>
      </w:r>
      <w:r w:rsidRPr="00282040">
        <w:rPr>
          <w:szCs w:val="20"/>
        </w:rPr>
        <w:tab/>
        <w:t>The name of the Resource Entity;</w:t>
      </w:r>
    </w:p>
    <w:p w14:paraId="0985D49F" w14:textId="77777777" w:rsidR="00282040" w:rsidRPr="00282040" w:rsidRDefault="00282040" w:rsidP="00282040">
      <w:pPr>
        <w:spacing w:after="240"/>
        <w:ind w:left="1440" w:hanging="720"/>
        <w:rPr>
          <w:szCs w:val="20"/>
        </w:rPr>
      </w:pPr>
      <w:r w:rsidRPr="00282040">
        <w:rPr>
          <w:szCs w:val="20"/>
        </w:rPr>
        <w:t>(c)</w:t>
      </w:r>
      <w:r w:rsidRPr="00282040">
        <w:rPr>
          <w:szCs w:val="20"/>
        </w:rPr>
        <w:tab/>
        <w:t>Except for Load Resources that are not SCED qualified, the name of the Decision Making Entity (DME) controlling the Resource, as reflected in the Managed Capacity Declaration submitted by the Resource Entity in accordance with Section 3.6.2, Decision Making Entity for a Resource; and</w:t>
      </w:r>
    </w:p>
    <w:p w14:paraId="6E3A8F95" w14:textId="77777777" w:rsidR="00282040" w:rsidRPr="00282040" w:rsidRDefault="00282040" w:rsidP="00282040">
      <w:pPr>
        <w:spacing w:after="240"/>
        <w:ind w:left="1440" w:hanging="720"/>
        <w:rPr>
          <w:szCs w:val="20"/>
        </w:rPr>
      </w:pPr>
      <w:r w:rsidRPr="00282040">
        <w:rPr>
          <w:szCs w:val="20"/>
        </w:rPr>
        <w:t>(d)</w:t>
      </w:r>
      <w:r w:rsidRPr="00282040">
        <w:rPr>
          <w:szCs w:val="20"/>
        </w:rPr>
        <w:tab/>
        <w:t>Flag for Reliability Must-Run (RMR) Resources.</w:t>
      </w:r>
    </w:p>
    <w:p w14:paraId="57A32D54" w14:textId="14E718B7" w:rsidR="00282040" w:rsidRPr="00282040" w:rsidRDefault="00282040" w:rsidP="00282040">
      <w:pPr>
        <w:spacing w:after="240"/>
        <w:ind w:left="720" w:hanging="720"/>
        <w:rPr>
          <w:szCs w:val="20"/>
        </w:rPr>
      </w:pPr>
      <w:r w:rsidRPr="00282040">
        <w:rPr>
          <w:szCs w:val="20"/>
        </w:rPr>
        <w:t>(1</w:t>
      </w:r>
      <w:ins w:id="235" w:author="ERCOT" w:date="2020-01-30T08:13:00Z">
        <w:r w:rsidR="00EB6A09">
          <w:rPr>
            <w:szCs w:val="20"/>
          </w:rPr>
          <w:t>2</w:t>
        </w:r>
      </w:ins>
      <w:del w:id="236" w:author="ERCOT" w:date="2020-01-30T08:13:00Z">
        <w:r w:rsidRPr="00282040" w:rsidDel="00EB6A09">
          <w:rPr>
            <w:szCs w:val="20"/>
          </w:rPr>
          <w:delText>1</w:delText>
        </w:r>
      </w:del>
      <w:r w:rsidRPr="00282040">
        <w:rPr>
          <w:szCs w:val="20"/>
        </w:rPr>
        <w:t>)</w:t>
      </w:r>
      <w:r w:rsidRPr="00282040">
        <w:rPr>
          <w:szCs w:val="20"/>
        </w:rPr>
        <w:tab/>
        <w:t>ERCOT shall post on the MIS Public Area the following information from the DAM for each hourly Settlement Interval for the applicable Operating Day 60 days prior to the current Operating Day:</w:t>
      </w:r>
    </w:p>
    <w:p w14:paraId="2A0EE66E" w14:textId="77777777" w:rsidR="00282040" w:rsidRPr="00282040" w:rsidRDefault="00282040" w:rsidP="00282040">
      <w:pPr>
        <w:spacing w:after="240"/>
        <w:ind w:left="1440" w:hanging="720"/>
        <w:rPr>
          <w:szCs w:val="20"/>
        </w:rPr>
      </w:pPr>
      <w:r w:rsidRPr="00282040">
        <w:rPr>
          <w:szCs w:val="20"/>
        </w:rPr>
        <w:t>(a)</w:t>
      </w:r>
      <w:r w:rsidRPr="00282040">
        <w:rPr>
          <w:szCs w:val="20"/>
        </w:rPr>
        <w:tab/>
        <w:t xml:space="preserve">The Generation Resource name and the Generation Resource’s Three-Part Supply Offer (prices and quantities), including Startup Offer and Minimum-Energy Offer, available for the DAM; </w:t>
      </w:r>
    </w:p>
    <w:p w14:paraId="18AAC78E" w14:textId="77777777" w:rsidR="00282040" w:rsidRPr="00282040" w:rsidRDefault="00282040" w:rsidP="00282040">
      <w:pPr>
        <w:spacing w:after="240"/>
        <w:ind w:left="1440" w:hanging="720"/>
        <w:rPr>
          <w:szCs w:val="20"/>
        </w:rPr>
      </w:pPr>
      <w:r w:rsidRPr="00282040">
        <w:rPr>
          <w:szCs w:val="20"/>
        </w:rPr>
        <w:t>(b)</w:t>
      </w:r>
      <w:r w:rsidRPr="00282040">
        <w:rPr>
          <w:szCs w:val="20"/>
        </w:rPr>
        <w:tab/>
        <w:t xml:space="preserve">For each Settlement Point, individual DAM Energy-Only Offer Curves available for the DAM and the name of the QSE submitting the offer; </w:t>
      </w:r>
    </w:p>
    <w:p w14:paraId="6AB651E6" w14:textId="77777777" w:rsidR="00282040" w:rsidRDefault="00282040" w:rsidP="00282040">
      <w:pPr>
        <w:spacing w:after="240"/>
        <w:ind w:left="1440" w:hanging="720"/>
        <w:rPr>
          <w:ins w:id="237" w:author="ERCOT" w:date="2019-12-20T10:19:00Z"/>
          <w:szCs w:val="20"/>
        </w:rPr>
      </w:pPr>
      <w:r w:rsidRPr="00282040">
        <w:rPr>
          <w:szCs w:val="20"/>
        </w:rPr>
        <w:t>(c)</w:t>
      </w:r>
      <w:r w:rsidRPr="00282040">
        <w:rPr>
          <w:szCs w:val="20"/>
        </w:rPr>
        <w:tab/>
        <w:t xml:space="preserve">The Resource name and the Resource’s Ancillary Service Offers available for the DAM; </w:t>
      </w:r>
    </w:p>
    <w:p w14:paraId="6F70D10C" w14:textId="53CC9B9D" w:rsidR="00BF0D52" w:rsidRPr="00282040" w:rsidRDefault="00BF0D52" w:rsidP="00282040">
      <w:pPr>
        <w:spacing w:after="240"/>
        <w:ind w:left="1440" w:hanging="720"/>
        <w:rPr>
          <w:szCs w:val="20"/>
        </w:rPr>
      </w:pPr>
      <w:ins w:id="238" w:author="ERCOT" w:date="2019-12-20T10:19:00Z">
        <w:r>
          <w:rPr>
            <w:szCs w:val="20"/>
          </w:rPr>
          <w:t>(</w:t>
        </w:r>
      </w:ins>
      <w:ins w:id="239" w:author="ERCOT" w:date="2020-02-04T08:30:00Z">
        <w:r w:rsidR="00885F9A">
          <w:rPr>
            <w:szCs w:val="20"/>
          </w:rPr>
          <w:t>d</w:t>
        </w:r>
      </w:ins>
      <w:ins w:id="240" w:author="ERCOT" w:date="2019-12-20T10:19:00Z">
        <w:r>
          <w:rPr>
            <w:szCs w:val="20"/>
          </w:rPr>
          <w:t xml:space="preserve">) </w:t>
        </w:r>
        <w:r>
          <w:rPr>
            <w:szCs w:val="20"/>
          </w:rPr>
          <w:tab/>
          <w:t>The Ancillary Service Only Offer for each Ancillary Service and the name of the QSE submitting the offer;</w:t>
        </w:r>
      </w:ins>
    </w:p>
    <w:p w14:paraId="5610BA29" w14:textId="6B7AA981" w:rsidR="00282040" w:rsidRPr="00282040" w:rsidRDefault="00282040" w:rsidP="00282040">
      <w:pPr>
        <w:spacing w:after="240"/>
        <w:ind w:left="1440" w:hanging="720"/>
        <w:rPr>
          <w:szCs w:val="20"/>
        </w:rPr>
      </w:pPr>
      <w:r w:rsidRPr="00282040">
        <w:rPr>
          <w:szCs w:val="20"/>
        </w:rPr>
        <w:t>(</w:t>
      </w:r>
      <w:ins w:id="241" w:author="ERCOT" w:date="2020-02-04T08:30:00Z">
        <w:r w:rsidR="00885F9A">
          <w:rPr>
            <w:szCs w:val="20"/>
          </w:rPr>
          <w:t>e</w:t>
        </w:r>
      </w:ins>
      <w:del w:id="242" w:author="ERCOT" w:date="2020-02-04T08:30:00Z">
        <w:r w:rsidRPr="00282040" w:rsidDel="00885F9A">
          <w:rPr>
            <w:szCs w:val="20"/>
          </w:rPr>
          <w:delText>d</w:delText>
        </w:r>
      </w:del>
      <w:r w:rsidRPr="00282040">
        <w:rPr>
          <w:szCs w:val="20"/>
        </w:rPr>
        <w:t>)</w:t>
      </w:r>
      <w:r w:rsidRPr="00282040">
        <w:rPr>
          <w:szCs w:val="20"/>
        </w:rPr>
        <w:tab/>
        <w:t>For each Settlement Point, individual DAM Energy Bids available for the DAM and the name of the QSE submitting the bid;</w:t>
      </w:r>
    </w:p>
    <w:p w14:paraId="5AC29A06" w14:textId="5BC5A10A" w:rsidR="00282040" w:rsidRPr="00282040" w:rsidRDefault="00282040" w:rsidP="00282040">
      <w:pPr>
        <w:spacing w:after="240"/>
        <w:ind w:left="1440" w:hanging="720"/>
        <w:rPr>
          <w:szCs w:val="20"/>
        </w:rPr>
      </w:pPr>
      <w:r w:rsidRPr="00282040">
        <w:rPr>
          <w:szCs w:val="20"/>
        </w:rPr>
        <w:t>(</w:t>
      </w:r>
      <w:ins w:id="243" w:author="ERCOT" w:date="2020-02-04T08:30:00Z">
        <w:r w:rsidR="00885F9A">
          <w:rPr>
            <w:szCs w:val="20"/>
          </w:rPr>
          <w:t>f</w:t>
        </w:r>
      </w:ins>
      <w:del w:id="244" w:author="ERCOT" w:date="2020-02-04T08:30:00Z">
        <w:r w:rsidRPr="00282040" w:rsidDel="00885F9A">
          <w:rPr>
            <w:szCs w:val="20"/>
          </w:rPr>
          <w:delText>e</w:delText>
        </w:r>
      </w:del>
      <w:r w:rsidRPr="00282040">
        <w:rPr>
          <w:szCs w:val="20"/>
        </w:rPr>
        <w:t>)</w:t>
      </w:r>
      <w:r w:rsidRPr="00282040">
        <w:rPr>
          <w:szCs w:val="20"/>
        </w:rPr>
        <w:tab/>
        <w:t>For each Settlement Point, individual PTP Obligation bids available to the DAM that sink at the Settlement Point and the QSE submitting the bid;</w:t>
      </w:r>
    </w:p>
    <w:p w14:paraId="769BBDEE" w14:textId="47BFDB1E" w:rsidR="00282040" w:rsidRPr="00282040" w:rsidRDefault="00282040" w:rsidP="00282040">
      <w:pPr>
        <w:spacing w:after="240"/>
        <w:ind w:left="1440" w:hanging="720"/>
        <w:rPr>
          <w:szCs w:val="20"/>
        </w:rPr>
      </w:pPr>
      <w:r w:rsidRPr="00282040">
        <w:rPr>
          <w:szCs w:val="20"/>
        </w:rPr>
        <w:t>(</w:t>
      </w:r>
      <w:ins w:id="245" w:author="ERCOT" w:date="2020-02-04T08:30:00Z">
        <w:r w:rsidR="00885F9A">
          <w:rPr>
            <w:szCs w:val="20"/>
          </w:rPr>
          <w:t>g</w:t>
        </w:r>
      </w:ins>
      <w:del w:id="246" w:author="ERCOT" w:date="2020-02-04T08:30:00Z">
        <w:r w:rsidRPr="00282040" w:rsidDel="00885F9A">
          <w:rPr>
            <w:szCs w:val="20"/>
          </w:rPr>
          <w:delText>f</w:delText>
        </w:r>
      </w:del>
      <w:r w:rsidRPr="00282040">
        <w:rPr>
          <w:szCs w:val="20"/>
        </w:rPr>
        <w:t>)</w:t>
      </w:r>
      <w:r w:rsidRPr="00282040">
        <w:rPr>
          <w:szCs w:val="20"/>
        </w:rPr>
        <w:tab/>
        <w:t>The awards for each Ancillary Service from DAM for each Generation Resource;</w:t>
      </w:r>
    </w:p>
    <w:p w14:paraId="4FD246ED" w14:textId="2645E99D" w:rsidR="00282040" w:rsidRPr="00282040" w:rsidRDefault="00282040" w:rsidP="00282040">
      <w:pPr>
        <w:spacing w:after="240"/>
        <w:ind w:left="1440" w:hanging="720"/>
        <w:rPr>
          <w:szCs w:val="20"/>
        </w:rPr>
      </w:pPr>
      <w:r w:rsidRPr="00282040">
        <w:rPr>
          <w:szCs w:val="20"/>
        </w:rPr>
        <w:lastRenderedPageBreak/>
        <w:t>(</w:t>
      </w:r>
      <w:ins w:id="247" w:author="ERCOT" w:date="2020-02-04T08:30:00Z">
        <w:r w:rsidR="00885F9A">
          <w:rPr>
            <w:szCs w:val="20"/>
          </w:rPr>
          <w:t>h</w:t>
        </w:r>
      </w:ins>
      <w:del w:id="248" w:author="ERCOT" w:date="2020-02-04T08:30:00Z">
        <w:r w:rsidRPr="00282040" w:rsidDel="00885F9A">
          <w:rPr>
            <w:szCs w:val="20"/>
          </w:rPr>
          <w:delText>g</w:delText>
        </w:r>
      </w:del>
      <w:r w:rsidRPr="00282040">
        <w:rPr>
          <w:szCs w:val="20"/>
        </w:rPr>
        <w:t>)</w:t>
      </w:r>
      <w:r w:rsidRPr="00282040">
        <w:rPr>
          <w:szCs w:val="20"/>
        </w:rPr>
        <w:tab/>
        <w:t>The awards for each Ancillary Service from DAM for each Load Resource;</w:t>
      </w:r>
    </w:p>
    <w:p w14:paraId="50F7C87D" w14:textId="631FEC19" w:rsidR="00282040" w:rsidRPr="00282040" w:rsidRDefault="00282040" w:rsidP="00282040">
      <w:pPr>
        <w:spacing w:after="240"/>
        <w:ind w:left="1440" w:hanging="720"/>
        <w:rPr>
          <w:szCs w:val="20"/>
        </w:rPr>
      </w:pPr>
      <w:r w:rsidRPr="00282040">
        <w:rPr>
          <w:szCs w:val="20"/>
        </w:rPr>
        <w:t>(</w:t>
      </w:r>
      <w:proofErr w:type="spellStart"/>
      <w:ins w:id="249" w:author="ERCOT" w:date="2020-02-04T08:30:00Z">
        <w:r w:rsidR="00885F9A">
          <w:rPr>
            <w:szCs w:val="20"/>
          </w:rPr>
          <w:t>i</w:t>
        </w:r>
      </w:ins>
      <w:proofErr w:type="spellEnd"/>
      <w:del w:id="250" w:author="ERCOT" w:date="2020-02-04T08:30:00Z">
        <w:r w:rsidRPr="00282040" w:rsidDel="00885F9A">
          <w:rPr>
            <w:szCs w:val="20"/>
          </w:rPr>
          <w:delText>h</w:delText>
        </w:r>
      </w:del>
      <w:r w:rsidRPr="00282040">
        <w:rPr>
          <w:szCs w:val="20"/>
        </w:rPr>
        <w:t>)</w:t>
      </w:r>
      <w:r w:rsidRPr="00282040">
        <w:rPr>
          <w:szCs w:val="20"/>
        </w:rPr>
        <w:tab/>
        <w:t>The award of each Three-Part Supply Offer from the DAM and the name of the QSE receiving the award;</w:t>
      </w:r>
    </w:p>
    <w:p w14:paraId="4CD34DCF" w14:textId="5AB16089" w:rsidR="00282040" w:rsidRPr="00282040" w:rsidRDefault="00282040" w:rsidP="00282040">
      <w:pPr>
        <w:spacing w:after="240"/>
        <w:ind w:left="1440" w:hanging="720"/>
        <w:rPr>
          <w:szCs w:val="20"/>
        </w:rPr>
      </w:pPr>
      <w:r w:rsidRPr="00282040">
        <w:rPr>
          <w:szCs w:val="20"/>
        </w:rPr>
        <w:t>(</w:t>
      </w:r>
      <w:ins w:id="251" w:author="ERCOT" w:date="2020-02-04T08:30:00Z">
        <w:r w:rsidR="00885F9A">
          <w:rPr>
            <w:szCs w:val="20"/>
          </w:rPr>
          <w:t>j</w:t>
        </w:r>
      </w:ins>
      <w:del w:id="252" w:author="ERCOT" w:date="2020-02-04T08:30:00Z">
        <w:r w:rsidRPr="00282040" w:rsidDel="00885F9A">
          <w:rPr>
            <w:szCs w:val="20"/>
          </w:rPr>
          <w:delText>i</w:delText>
        </w:r>
      </w:del>
      <w:r w:rsidRPr="00282040">
        <w:rPr>
          <w:szCs w:val="20"/>
        </w:rPr>
        <w:t>)</w:t>
      </w:r>
      <w:r w:rsidRPr="00282040">
        <w:rPr>
          <w:szCs w:val="20"/>
        </w:rPr>
        <w:tab/>
        <w:t>For each Settlement Point, the award of each DAM Energy-Only Offer from the DAM and the name of the QSE receiving the award;</w:t>
      </w:r>
    </w:p>
    <w:p w14:paraId="615CD557" w14:textId="61D13F5C" w:rsidR="00282040" w:rsidRPr="00282040" w:rsidRDefault="00282040" w:rsidP="00282040">
      <w:pPr>
        <w:spacing w:after="240"/>
        <w:ind w:left="1440" w:hanging="720"/>
        <w:rPr>
          <w:szCs w:val="20"/>
        </w:rPr>
      </w:pPr>
      <w:r w:rsidRPr="00282040">
        <w:rPr>
          <w:szCs w:val="20"/>
        </w:rPr>
        <w:t>(</w:t>
      </w:r>
      <w:ins w:id="253" w:author="ERCOT" w:date="2020-02-04T08:30:00Z">
        <w:r w:rsidR="00885F9A">
          <w:rPr>
            <w:szCs w:val="20"/>
          </w:rPr>
          <w:t>k</w:t>
        </w:r>
      </w:ins>
      <w:del w:id="254" w:author="ERCOT" w:date="2020-02-04T08:30:00Z">
        <w:r w:rsidRPr="00282040" w:rsidDel="00885F9A">
          <w:rPr>
            <w:szCs w:val="20"/>
          </w:rPr>
          <w:delText>j</w:delText>
        </w:r>
      </w:del>
      <w:r w:rsidRPr="00282040">
        <w:rPr>
          <w:szCs w:val="20"/>
        </w:rPr>
        <w:t>)</w:t>
      </w:r>
      <w:r w:rsidRPr="00282040">
        <w:rPr>
          <w:szCs w:val="20"/>
        </w:rPr>
        <w:tab/>
        <w:t>For each Settlement Point, the award of each DAM Energy Bid from the DAM and the name of the QSE receiving the award; and</w:t>
      </w:r>
    </w:p>
    <w:p w14:paraId="41714DF6" w14:textId="33789339" w:rsidR="00282040" w:rsidRPr="00282040" w:rsidRDefault="00282040" w:rsidP="00282040">
      <w:pPr>
        <w:spacing w:after="240"/>
        <w:ind w:left="1440" w:hanging="720"/>
        <w:rPr>
          <w:szCs w:val="20"/>
        </w:rPr>
      </w:pPr>
      <w:r w:rsidRPr="00282040">
        <w:rPr>
          <w:szCs w:val="20"/>
        </w:rPr>
        <w:t>(</w:t>
      </w:r>
      <w:ins w:id="255" w:author="ERCOT" w:date="2020-02-04T08:30:00Z">
        <w:r w:rsidR="00885F9A">
          <w:rPr>
            <w:szCs w:val="20"/>
          </w:rPr>
          <w:t>l</w:t>
        </w:r>
      </w:ins>
      <w:del w:id="256" w:author="ERCOT" w:date="2020-02-04T08:30:00Z">
        <w:r w:rsidRPr="00282040" w:rsidDel="00885F9A">
          <w:rPr>
            <w:szCs w:val="20"/>
          </w:rPr>
          <w:delText>k</w:delText>
        </w:r>
      </w:del>
      <w:r w:rsidRPr="00282040">
        <w:rPr>
          <w:szCs w:val="20"/>
        </w:rPr>
        <w:t>)</w:t>
      </w:r>
      <w:r w:rsidRPr="00282040">
        <w:rPr>
          <w:szCs w:val="20"/>
        </w:rPr>
        <w:tab/>
        <w:t>For each Settlement Point, the award of each PTP Obligation bid from the DAM that sinks at the Settlement Point, including whether or not the PTP Obligation bid was Linked to an Option, and the QSE submitting the bid.</w:t>
      </w:r>
    </w:p>
    <w:p w14:paraId="32C8AAAA" w14:textId="5A59B999" w:rsidR="00282040" w:rsidRPr="00282040" w:rsidDel="00885F9A" w:rsidRDefault="00282040" w:rsidP="00282040">
      <w:pPr>
        <w:spacing w:after="240"/>
        <w:ind w:left="720" w:hanging="720"/>
        <w:rPr>
          <w:del w:id="257" w:author="ERCOT" w:date="2020-02-04T08:31:00Z"/>
          <w:szCs w:val="20"/>
        </w:rPr>
      </w:pPr>
      <w:del w:id="258" w:author="ERCOT" w:date="2020-02-04T08:31:00Z">
        <w:r w:rsidRPr="00282040" w:rsidDel="00885F9A">
          <w:rPr>
            <w:szCs w:val="20"/>
          </w:rPr>
          <w:delText>(12)</w:delText>
        </w:r>
        <w:r w:rsidRPr="00282040" w:rsidDel="00885F9A">
          <w:rPr>
            <w:szCs w:val="20"/>
          </w:rPr>
          <w:tab/>
          <w:delText xml:space="preserve">ERCOT shall post on the MIS Public Area the following information from any </w:delText>
        </w:r>
        <w:r w:rsidRPr="00282040" w:rsidDel="00885F9A">
          <w:rPr>
            <w:iCs/>
            <w:szCs w:val="20"/>
          </w:rPr>
          <w:delText>applicable</w:delText>
        </w:r>
        <w:r w:rsidRPr="00282040" w:rsidDel="00885F9A">
          <w:rPr>
            <w:szCs w:val="20"/>
          </w:rPr>
          <w:delText xml:space="preserve"> SASMs for each hourly Settlement Interval for the applicable Operating Day 60 days prior to the current Operating Day:</w:delText>
        </w:r>
      </w:del>
    </w:p>
    <w:p w14:paraId="5747FC7F" w14:textId="2B168833" w:rsidR="00282040" w:rsidRPr="00282040" w:rsidDel="00885F9A" w:rsidRDefault="00282040" w:rsidP="00282040">
      <w:pPr>
        <w:spacing w:after="240"/>
        <w:ind w:left="1440" w:hanging="720"/>
        <w:rPr>
          <w:del w:id="259" w:author="ERCOT" w:date="2020-02-04T08:31:00Z"/>
          <w:szCs w:val="20"/>
        </w:rPr>
      </w:pPr>
      <w:del w:id="260" w:author="ERCOT" w:date="2020-02-04T08:31:00Z">
        <w:r w:rsidRPr="00282040" w:rsidDel="00885F9A">
          <w:rPr>
            <w:szCs w:val="20"/>
          </w:rPr>
          <w:delText>(a)</w:delText>
        </w:r>
        <w:r w:rsidRPr="00282040" w:rsidDel="00885F9A">
          <w:rPr>
            <w:szCs w:val="20"/>
          </w:rPr>
          <w:tab/>
          <w:delText>The Resource name and the Resource’s Ancillary Service Offers available for any applicable SASMs;</w:delText>
        </w:r>
      </w:del>
    </w:p>
    <w:p w14:paraId="7FAE6B93" w14:textId="79BF6019" w:rsidR="00282040" w:rsidRPr="00282040" w:rsidDel="00885F9A" w:rsidRDefault="00282040" w:rsidP="00282040">
      <w:pPr>
        <w:spacing w:after="240"/>
        <w:ind w:left="1440" w:hanging="720"/>
        <w:rPr>
          <w:del w:id="261" w:author="ERCOT" w:date="2020-02-04T08:31:00Z"/>
          <w:szCs w:val="20"/>
        </w:rPr>
      </w:pPr>
      <w:del w:id="262" w:author="ERCOT" w:date="2020-02-04T08:31:00Z">
        <w:r w:rsidRPr="00282040" w:rsidDel="00885F9A">
          <w:rPr>
            <w:szCs w:val="20"/>
          </w:rPr>
          <w:delText>(b)</w:delText>
        </w:r>
        <w:r w:rsidRPr="00282040" w:rsidDel="00885F9A">
          <w:rPr>
            <w:szCs w:val="20"/>
          </w:rPr>
          <w:tab/>
          <w:delText>The awards for each Ancillary Service from any applicable SASMs for each Generation Resource; and</w:delText>
        </w:r>
      </w:del>
    </w:p>
    <w:p w14:paraId="6161E5A1" w14:textId="217E7248" w:rsidR="00282040" w:rsidRPr="00282040" w:rsidDel="00885F9A" w:rsidRDefault="00282040" w:rsidP="00282040">
      <w:pPr>
        <w:spacing w:after="240"/>
        <w:ind w:left="1440" w:hanging="720"/>
        <w:rPr>
          <w:del w:id="263" w:author="ERCOT" w:date="2020-02-04T08:31:00Z"/>
          <w:szCs w:val="20"/>
        </w:rPr>
      </w:pPr>
      <w:del w:id="264" w:author="ERCOT" w:date="2020-02-04T08:31:00Z">
        <w:r w:rsidRPr="00282040" w:rsidDel="00885F9A">
          <w:rPr>
            <w:szCs w:val="20"/>
          </w:rPr>
          <w:delText>(c)</w:delText>
        </w:r>
        <w:r w:rsidRPr="00282040" w:rsidDel="00885F9A">
          <w:rPr>
            <w:szCs w:val="20"/>
          </w:rPr>
          <w:tab/>
          <w:delText>The awards for each Ancillary Service from any applicable SASMs for each Load Resource.</w:delText>
        </w:r>
      </w:del>
    </w:p>
    <w:p w14:paraId="5F32D376" w14:textId="77777777" w:rsidR="00282040" w:rsidRPr="00282040" w:rsidRDefault="00282040" w:rsidP="00282040">
      <w:pPr>
        <w:keepNext/>
        <w:widowControl w:val="0"/>
        <w:tabs>
          <w:tab w:val="left" w:pos="1260"/>
        </w:tabs>
        <w:spacing w:before="240" w:after="240"/>
        <w:ind w:left="1260" w:hanging="1260"/>
        <w:outlineLvl w:val="3"/>
        <w:rPr>
          <w:b/>
          <w:snapToGrid w:val="0"/>
          <w:szCs w:val="20"/>
        </w:rPr>
      </w:pPr>
      <w:bookmarkStart w:id="265" w:name="_Toc204048524"/>
      <w:bookmarkStart w:id="266" w:name="_Toc400526117"/>
      <w:bookmarkStart w:id="267" w:name="_Toc405534435"/>
      <w:bookmarkStart w:id="268" w:name="_Toc406570448"/>
      <w:bookmarkStart w:id="269" w:name="_Toc410910600"/>
      <w:bookmarkStart w:id="270" w:name="_Toc411841028"/>
      <w:bookmarkStart w:id="271" w:name="_Toc422146990"/>
      <w:bookmarkStart w:id="272" w:name="_Toc433020586"/>
      <w:bookmarkStart w:id="273" w:name="_Toc437262027"/>
      <w:bookmarkStart w:id="274" w:name="_Toc478375202"/>
      <w:bookmarkStart w:id="275" w:name="_Toc17706318"/>
      <w:bookmarkStart w:id="276" w:name="_Toc204048526"/>
      <w:commentRangeStart w:id="277"/>
      <w:commentRangeStart w:id="278"/>
      <w:r w:rsidRPr="00282040">
        <w:rPr>
          <w:b/>
          <w:snapToGrid w:val="0"/>
          <w:szCs w:val="20"/>
        </w:rPr>
        <w:t>3.5.2.1</w:t>
      </w:r>
      <w:commentRangeEnd w:id="277"/>
      <w:commentRangeEnd w:id="278"/>
      <w:r w:rsidR="00DB310D">
        <w:rPr>
          <w:rStyle w:val="CommentReference"/>
        </w:rPr>
        <w:commentReference w:id="277"/>
      </w:r>
      <w:r w:rsidR="00F22695">
        <w:rPr>
          <w:rStyle w:val="CommentReference"/>
        </w:rPr>
        <w:commentReference w:id="278"/>
      </w:r>
      <w:r w:rsidRPr="00282040">
        <w:rPr>
          <w:b/>
          <w:snapToGrid w:val="0"/>
          <w:szCs w:val="20"/>
        </w:rPr>
        <w:tab/>
        <w:t>North 345 kV Hub (North 345)</w:t>
      </w:r>
      <w:bookmarkEnd w:id="265"/>
      <w:bookmarkEnd w:id="266"/>
      <w:bookmarkEnd w:id="267"/>
      <w:bookmarkEnd w:id="268"/>
      <w:bookmarkEnd w:id="269"/>
      <w:bookmarkEnd w:id="270"/>
      <w:bookmarkEnd w:id="271"/>
      <w:bookmarkEnd w:id="272"/>
      <w:bookmarkEnd w:id="273"/>
      <w:bookmarkEnd w:id="274"/>
      <w:bookmarkEnd w:id="275"/>
    </w:p>
    <w:p w14:paraId="3BE73002"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The North 345 kV Hub is composed of the following Hub Buses:</w:t>
      </w:r>
    </w:p>
    <w:tbl>
      <w:tblPr>
        <w:tblW w:w="5130" w:type="dxa"/>
        <w:tblInd w:w="828" w:type="dxa"/>
        <w:tblLook w:val="0000" w:firstRow="0" w:lastRow="0" w:firstColumn="0" w:lastColumn="0" w:noHBand="0" w:noVBand="0"/>
      </w:tblPr>
      <w:tblGrid>
        <w:gridCol w:w="773"/>
        <w:gridCol w:w="2147"/>
        <w:gridCol w:w="826"/>
        <w:gridCol w:w="1384"/>
      </w:tblGrid>
      <w:tr w:rsidR="00282040" w:rsidRPr="00282040" w14:paraId="6FE771F1" w14:textId="77777777" w:rsidTr="00593E63">
        <w:trPr>
          <w:cantSplit/>
          <w:trHeight w:val="270"/>
          <w:tblHeader/>
        </w:trPr>
        <w:tc>
          <w:tcPr>
            <w:tcW w:w="773" w:type="dxa"/>
            <w:tcBorders>
              <w:top w:val="nil"/>
              <w:left w:val="nil"/>
              <w:bottom w:val="nil"/>
              <w:right w:val="nil"/>
            </w:tcBorders>
            <w:shd w:val="clear" w:color="auto" w:fill="auto"/>
            <w:noWrap/>
            <w:vAlign w:val="bottom"/>
          </w:tcPr>
          <w:p w14:paraId="2F2983E9" w14:textId="77777777" w:rsidR="00282040" w:rsidRPr="00282040" w:rsidRDefault="00282040" w:rsidP="00282040">
            <w:pPr>
              <w:jc w:val="center"/>
              <w:rPr>
                <w:rFonts w:ascii="Arial" w:hAnsi="Arial" w:cs="Arial"/>
                <w:sz w:val="20"/>
                <w:szCs w:val="20"/>
              </w:rPr>
            </w:pPr>
          </w:p>
        </w:tc>
        <w:tc>
          <w:tcPr>
            <w:tcW w:w="297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66B64A8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ERCOT Operations</w:t>
            </w:r>
          </w:p>
        </w:tc>
        <w:tc>
          <w:tcPr>
            <w:tcW w:w="1384" w:type="dxa"/>
            <w:tcBorders>
              <w:top w:val="nil"/>
              <w:left w:val="nil"/>
              <w:bottom w:val="nil"/>
              <w:right w:val="nil"/>
            </w:tcBorders>
            <w:shd w:val="clear" w:color="auto" w:fill="auto"/>
            <w:noWrap/>
            <w:vAlign w:val="bottom"/>
          </w:tcPr>
          <w:p w14:paraId="7A56D2F1" w14:textId="77777777" w:rsidR="00282040" w:rsidRPr="00282040" w:rsidRDefault="00282040" w:rsidP="00282040">
            <w:pPr>
              <w:jc w:val="center"/>
              <w:rPr>
                <w:rFonts w:ascii="Arial" w:hAnsi="Arial" w:cs="Arial"/>
                <w:sz w:val="20"/>
                <w:szCs w:val="20"/>
              </w:rPr>
            </w:pPr>
          </w:p>
        </w:tc>
      </w:tr>
      <w:tr w:rsidR="00282040" w:rsidRPr="00282040" w14:paraId="6D377187" w14:textId="77777777" w:rsidTr="00593E63">
        <w:trPr>
          <w:cantSplit/>
          <w:trHeight w:val="270"/>
          <w:tblHeader/>
        </w:trPr>
        <w:tc>
          <w:tcPr>
            <w:tcW w:w="77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D0B174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w:t>
            </w:r>
          </w:p>
        </w:tc>
        <w:tc>
          <w:tcPr>
            <w:tcW w:w="2147" w:type="dxa"/>
            <w:tcBorders>
              <w:top w:val="nil"/>
              <w:left w:val="nil"/>
              <w:bottom w:val="single" w:sz="8" w:space="0" w:color="auto"/>
              <w:right w:val="single" w:sz="8" w:space="0" w:color="auto"/>
            </w:tcBorders>
            <w:shd w:val="clear" w:color="auto" w:fill="auto"/>
            <w:noWrap/>
            <w:vAlign w:val="bottom"/>
          </w:tcPr>
          <w:p w14:paraId="4D88A17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Hub Bus</w:t>
            </w:r>
          </w:p>
        </w:tc>
        <w:tc>
          <w:tcPr>
            <w:tcW w:w="826" w:type="dxa"/>
            <w:tcBorders>
              <w:top w:val="nil"/>
              <w:left w:val="nil"/>
              <w:bottom w:val="single" w:sz="8" w:space="0" w:color="auto"/>
              <w:right w:val="single" w:sz="8" w:space="0" w:color="auto"/>
            </w:tcBorders>
            <w:shd w:val="clear" w:color="auto" w:fill="auto"/>
            <w:noWrap/>
            <w:vAlign w:val="bottom"/>
          </w:tcPr>
          <w:p w14:paraId="0DA7EFB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kV</w:t>
            </w:r>
          </w:p>
        </w:tc>
        <w:tc>
          <w:tcPr>
            <w:tcW w:w="1384" w:type="dxa"/>
            <w:tcBorders>
              <w:top w:val="single" w:sz="8" w:space="0" w:color="auto"/>
              <w:left w:val="nil"/>
              <w:bottom w:val="single" w:sz="8" w:space="0" w:color="auto"/>
              <w:right w:val="single" w:sz="8" w:space="0" w:color="auto"/>
            </w:tcBorders>
            <w:shd w:val="clear" w:color="auto" w:fill="auto"/>
            <w:noWrap/>
            <w:vAlign w:val="bottom"/>
          </w:tcPr>
          <w:p w14:paraId="7EA3CE8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Hub</w:t>
            </w:r>
          </w:p>
        </w:tc>
      </w:tr>
      <w:tr w:rsidR="00282040" w:rsidRPr="00282040" w14:paraId="11DFCF9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30B296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w:t>
            </w:r>
          </w:p>
        </w:tc>
        <w:tc>
          <w:tcPr>
            <w:tcW w:w="2147" w:type="dxa"/>
            <w:tcBorders>
              <w:top w:val="nil"/>
              <w:left w:val="nil"/>
              <w:bottom w:val="single" w:sz="8" w:space="0" w:color="auto"/>
              <w:right w:val="single" w:sz="8" w:space="0" w:color="auto"/>
            </w:tcBorders>
            <w:shd w:val="clear" w:color="auto" w:fill="auto"/>
            <w:noWrap/>
            <w:vAlign w:val="bottom"/>
          </w:tcPr>
          <w:p w14:paraId="5E3F1FEA" w14:textId="77777777" w:rsidR="00282040" w:rsidRPr="00282040" w:rsidRDefault="00282040" w:rsidP="00282040">
            <w:pPr>
              <w:rPr>
                <w:rFonts w:ascii="Arial" w:hAnsi="Arial" w:cs="Arial"/>
                <w:sz w:val="20"/>
                <w:szCs w:val="20"/>
              </w:rPr>
            </w:pPr>
            <w:r w:rsidRPr="00282040">
              <w:rPr>
                <w:rFonts w:ascii="Arial" w:hAnsi="Arial" w:cs="Arial"/>
                <w:sz w:val="20"/>
                <w:szCs w:val="20"/>
              </w:rPr>
              <w:t>ANASW</w:t>
            </w:r>
          </w:p>
        </w:tc>
        <w:tc>
          <w:tcPr>
            <w:tcW w:w="826" w:type="dxa"/>
            <w:tcBorders>
              <w:top w:val="nil"/>
              <w:left w:val="nil"/>
              <w:bottom w:val="single" w:sz="8" w:space="0" w:color="auto"/>
              <w:right w:val="single" w:sz="8" w:space="0" w:color="auto"/>
            </w:tcBorders>
            <w:shd w:val="clear" w:color="auto" w:fill="auto"/>
            <w:noWrap/>
            <w:vAlign w:val="bottom"/>
          </w:tcPr>
          <w:p w14:paraId="36B83E4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5394A2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2AFD44D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22C41A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w:t>
            </w:r>
          </w:p>
        </w:tc>
        <w:tc>
          <w:tcPr>
            <w:tcW w:w="2147" w:type="dxa"/>
            <w:tcBorders>
              <w:top w:val="nil"/>
              <w:left w:val="nil"/>
              <w:bottom w:val="single" w:sz="8" w:space="0" w:color="auto"/>
              <w:right w:val="single" w:sz="8" w:space="0" w:color="auto"/>
            </w:tcBorders>
            <w:shd w:val="clear" w:color="auto" w:fill="auto"/>
            <w:noWrap/>
            <w:vAlign w:val="bottom"/>
          </w:tcPr>
          <w:p w14:paraId="06E077EC" w14:textId="77777777" w:rsidR="00282040" w:rsidRPr="00282040" w:rsidRDefault="00282040" w:rsidP="00282040">
            <w:pPr>
              <w:rPr>
                <w:rFonts w:ascii="Arial" w:hAnsi="Arial" w:cs="Arial"/>
                <w:sz w:val="20"/>
                <w:szCs w:val="20"/>
              </w:rPr>
            </w:pPr>
            <w:r w:rsidRPr="00282040">
              <w:rPr>
                <w:rFonts w:ascii="Arial" w:hAnsi="Arial" w:cs="Arial"/>
                <w:sz w:val="20"/>
                <w:szCs w:val="20"/>
              </w:rPr>
              <w:t>CN345</w:t>
            </w:r>
          </w:p>
        </w:tc>
        <w:tc>
          <w:tcPr>
            <w:tcW w:w="826" w:type="dxa"/>
            <w:tcBorders>
              <w:top w:val="nil"/>
              <w:left w:val="nil"/>
              <w:bottom w:val="single" w:sz="8" w:space="0" w:color="auto"/>
              <w:right w:val="single" w:sz="8" w:space="0" w:color="auto"/>
            </w:tcBorders>
            <w:shd w:val="clear" w:color="auto" w:fill="auto"/>
            <w:noWrap/>
            <w:vAlign w:val="bottom"/>
          </w:tcPr>
          <w:p w14:paraId="6C6545B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42F708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7D6967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14786E2"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w:t>
            </w:r>
          </w:p>
        </w:tc>
        <w:tc>
          <w:tcPr>
            <w:tcW w:w="2147" w:type="dxa"/>
            <w:tcBorders>
              <w:top w:val="nil"/>
              <w:left w:val="nil"/>
              <w:bottom w:val="single" w:sz="8" w:space="0" w:color="auto"/>
              <w:right w:val="single" w:sz="8" w:space="0" w:color="auto"/>
            </w:tcBorders>
            <w:shd w:val="clear" w:color="auto" w:fill="auto"/>
            <w:noWrap/>
            <w:vAlign w:val="bottom"/>
          </w:tcPr>
          <w:p w14:paraId="400E7992" w14:textId="77777777" w:rsidR="00282040" w:rsidRPr="00282040" w:rsidRDefault="00282040" w:rsidP="00282040">
            <w:pPr>
              <w:rPr>
                <w:rFonts w:ascii="Arial" w:hAnsi="Arial" w:cs="Arial"/>
                <w:sz w:val="20"/>
                <w:szCs w:val="20"/>
              </w:rPr>
            </w:pPr>
            <w:r w:rsidRPr="00282040">
              <w:rPr>
                <w:rFonts w:ascii="Arial" w:hAnsi="Arial" w:cs="Arial"/>
                <w:sz w:val="20"/>
                <w:szCs w:val="20"/>
              </w:rPr>
              <w:t>WLSH</w:t>
            </w:r>
          </w:p>
        </w:tc>
        <w:tc>
          <w:tcPr>
            <w:tcW w:w="826" w:type="dxa"/>
            <w:tcBorders>
              <w:top w:val="nil"/>
              <w:left w:val="nil"/>
              <w:bottom w:val="single" w:sz="8" w:space="0" w:color="auto"/>
              <w:right w:val="single" w:sz="8" w:space="0" w:color="auto"/>
            </w:tcBorders>
            <w:shd w:val="clear" w:color="auto" w:fill="auto"/>
            <w:noWrap/>
            <w:vAlign w:val="bottom"/>
          </w:tcPr>
          <w:p w14:paraId="065ABE5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244E37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BF86805"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E55EA2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w:t>
            </w:r>
          </w:p>
        </w:tc>
        <w:tc>
          <w:tcPr>
            <w:tcW w:w="2147" w:type="dxa"/>
            <w:tcBorders>
              <w:top w:val="nil"/>
              <w:left w:val="nil"/>
              <w:bottom w:val="single" w:sz="8" w:space="0" w:color="auto"/>
              <w:right w:val="single" w:sz="8" w:space="0" w:color="auto"/>
            </w:tcBorders>
            <w:shd w:val="clear" w:color="auto" w:fill="auto"/>
            <w:noWrap/>
            <w:vAlign w:val="bottom"/>
          </w:tcPr>
          <w:p w14:paraId="5103CA9B" w14:textId="77777777" w:rsidR="00282040" w:rsidRPr="00282040" w:rsidRDefault="00282040" w:rsidP="00282040">
            <w:pPr>
              <w:rPr>
                <w:rFonts w:ascii="Arial" w:hAnsi="Arial" w:cs="Arial"/>
                <w:sz w:val="20"/>
                <w:szCs w:val="20"/>
              </w:rPr>
            </w:pPr>
            <w:r w:rsidRPr="00282040">
              <w:rPr>
                <w:rFonts w:ascii="Arial" w:hAnsi="Arial" w:cs="Arial"/>
                <w:sz w:val="20"/>
                <w:szCs w:val="20"/>
              </w:rPr>
              <w:t>FMRVL</w:t>
            </w:r>
          </w:p>
        </w:tc>
        <w:tc>
          <w:tcPr>
            <w:tcW w:w="826" w:type="dxa"/>
            <w:tcBorders>
              <w:top w:val="nil"/>
              <w:left w:val="nil"/>
              <w:bottom w:val="single" w:sz="8" w:space="0" w:color="auto"/>
              <w:right w:val="single" w:sz="8" w:space="0" w:color="auto"/>
            </w:tcBorders>
            <w:shd w:val="clear" w:color="auto" w:fill="auto"/>
            <w:noWrap/>
            <w:vAlign w:val="bottom"/>
          </w:tcPr>
          <w:p w14:paraId="1980754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01EE30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420A505"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3BB77F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w:t>
            </w:r>
          </w:p>
        </w:tc>
        <w:tc>
          <w:tcPr>
            <w:tcW w:w="2147" w:type="dxa"/>
            <w:tcBorders>
              <w:top w:val="nil"/>
              <w:left w:val="nil"/>
              <w:bottom w:val="single" w:sz="8" w:space="0" w:color="auto"/>
              <w:right w:val="single" w:sz="8" w:space="0" w:color="auto"/>
            </w:tcBorders>
            <w:shd w:val="clear" w:color="auto" w:fill="auto"/>
            <w:noWrap/>
            <w:vAlign w:val="bottom"/>
          </w:tcPr>
          <w:p w14:paraId="39F6D53D" w14:textId="77777777" w:rsidR="00282040" w:rsidRPr="00282040" w:rsidRDefault="00282040" w:rsidP="00282040">
            <w:pPr>
              <w:rPr>
                <w:rFonts w:ascii="Arial" w:hAnsi="Arial" w:cs="Arial"/>
                <w:sz w:val="20"/>
                <w:szCs w:val="20"/>
              </w:rPr>
            </w:pPr>
            <w:r w:rsidRPr="00282040">
              <w:rPr>
                <w:rFonts w:ascii="Arial" w:hAnsi="Arial" w:cs="Arial"/>
                <w:sz w:val="20"/>
                <w:szCs w:val="20"/>
              </w:rPr>
              <w:t>LPCCS</w:t>
            </w:r>
          </w:p>
        </w:tc>
        <w:tc>
          <w:tcPr>
            <w:tcW w:w="826" w:type="dxa"/>
            <w:tcBorders>
              <w:top w:val="nil"/>
              <w:left w:val="nil"/>
              <w:bottom w:val="single" w:sz="8" w:space="0" w:color="auto"/>
              <w:right w:val="single" w:sz="8" w:space="0" w:color="auto"/>
            </w:tcBorders>
            <w:shd w:val="clear" w:color="auto" w:fill="auto"/>
            <w:noWrap/>
            <w:vAlign w:val="bottom"/>
          </w:tcPr>
          <w:p w14:paraId="4D5F651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FB52A3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109AF2E"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367770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w:t>
            </w:r>
          </w:p>
        </w:tc>
        <w:tc>
          <w:tcPr>
            <w:tcW w:w="2147" w:type="dxa"/>
            <w:tcBorders>
              <w:top w:val="nil"/>
              <w:left w:val="nil"/>
              <w:bottom w:val="single" w:sz="8" w:space="0" w:color="auto"/>
              <w:right w:val="single" w:sz="8" w:space="0" w:color="auto"/>
            </w:tcBorders>
            <w:shd w:val="clear" w:color="auto" w:fill="auto"/>
            <w:noWrap/>
            <w:vAlign w:val="bottom"/>
          </w:tcPr>
          <w:p w14:paraId="234E0297" w14:textId="77777777" w:rsidR="00282040" w:rsidRPr="00282040" w:rsidRDefault="00282040" w:rsidP="00282040">
            <w:pPr>
              <w:rPr>
                <w:rFonts w:ascii="Arial" w:hAnsi="Arial" w:cs="Arial"/>
                <w:sz w:val="20"/>
                <w:szCs w:val="20"/>
              </w:rPr>
            </w:pPr>
            <w:r w:rsidRPr="00282040">
              <w:rPr>
                <w:rFonts w:ascii="Arial" w:hAnsi="Arial" w:cs="Arial"/>
                <w:sz w:val="20"/>
                <w:szCs w:val="20"/>
              </w:rPr>
              <w:t>MNSES</w:t>
            </w:r>
          </w:p>
        </w:tc>
        <w:tc>
          <w:tcPr>
            <w:tcW w:w="826" w:type="dxa"/>
            <w:tcBorders>
              <w:top w:val="nil"/>
              <w:left w:val="nil"/>
              <w:bottom w:val="single" w:sz="8" w:space="0" w:color="auto"/>
              <w:right w:val="single" w:sz="8" w:space="0" w:color="auto"/>
            </w:tcBorders>
            <w:shd w:val="clear" w:color="auto" w:fill="auto"/>
            <w:noWrap/>
            <w:vAlign w:val="bottom"/>
          </w:tcPr>
          <w:p w14:paraId="02C6136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3E41BC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B17117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B92500B"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7</w:t>
            </w:r>
          </w:p>
        </w:tc>
        <w:tc>
          <w:tcPr>
            <w:tcW w:w="2147" w:type="dxa"/>
            <w:tcBorders>
              <w:top w:val="nil"/>
              <w:left w:val="nil"/>
              <w:bottom w:val="single" w:sz="8" w:space="0" w:color="auto"/>
              <w:right w:val="single" w:sz="8" w:space="0" w:color="auto"/>
            </w:tcBorders>
            <w:shd w:val="clear" w:color="auto" w:fill="auto"/>
            <w:noWrap/>
            <w:vAlign w:val="bottom"/>
          </w:tcPr>
          <w:p w14:paraId="47158678" w14:textId="77777777" w:rsidR="00282040" w:rsidRPr="00282040" w:rsidRDefault="00282040" w:rsidP="00282040">
            <w:pPr>
              <w:rPr>
                <w:rFonts w:ascii="Arial" w:hAnsi="Arial" w:cs="Arial"/>
                <w:sz w:val="20"/>
                <w:szCs w:val="20"/>
              </w:rPr>
            </w:pPr>
            <w:r w:rsidRPr="00282040">
              <w:rPr>
                <w:rFonts w:ascii="Arial" w:hAnsi="Arial" w:cs="Arial"/>
                <w:sz w:val="20"/>
                <w:szCs w:val="20"/>
              </w:rPr>
              <w:t>PRSSW</w:t>
            </w:r>
          </w:p>
        </w:tc>
        <w:tc>
          <w:tcPr>
            <w:tcW w:w="826" w:type="dxa"/>
            <w:tcBorders>
              <w:top w:val="nil"/>
              <w:left w:val="nil"/>
              <w:bottom w:val="single" w:sz="8" w:space="0" w:color="auto"/>
              <w:right w:val="single" w:sz="8" w:space="0" w:color="auto"/>
            </w:tcBorders>
            <w:shd w:val="clear" w:color="auto" w:fill="auto"/>
            <w:noWrap/>
            <w:vAlign w:val="bottom"/>
          </w:tcPr>
          <w:p w14:paraId="1FD48695"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73BC59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5A009548"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F04AD4A"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8</w:t>
            </w:r>
          </w:p>
        </w:tc>
        <w:tc>
          <w:tcPr>
            <w:tcW w:w="2147" w:type="dxa"/>
            <w:tcBorders>
              <w:top w:val="nil"/>
              <w:left w:val="nil"/>
              <w:bottom w:val="single" w:sz="8" w:space="0" w:color="auto"/>
              <w:right w:val="single" w:sz="8" w:space="0" w:color="auto"/>
            </w:tcBorders>
            <w:shd w:val="clear" w:color="auto" w:fill="auto"/>
            <w:noWrap/>
            <w:vAlign w:val="bottom"/>
          </w:tcPr>
          <w:p w14:paraId="41789AD1" w14:textId="77777777" w:rsidR="00282040" w:rsidRPr="00282040" w:rsidRDefault="00282040" w:rsidP="00282040">
            <w:pPr>
              <w:rPr>
                <w:rFonts w:ascii="Arial" w:hAnsi="Arial" w:cs="Arial"/>
                <w:sz w:val="20"/>
                <w:szCs w:val="20"/>
              </w:rPr>
            </w:pPr>
            <w:r w:rsidRPr="00282040">
              <w:rPr>
                <w:rFonts w:ascii="Arial" w:hAnsi="Arial" w:cs="Arial"/>
                <w:sz w:val="20"/>
                <w:szCs w:val="20"/>
              </w:rPr>
              <w:t>SSPSW</w:t>
            </w:r>
          </w:p>
        </w:tc>
        <w:tc>
          <w:tcPr>
            <w:tcW w:w="826" w:type="dxa"/>
            <w:tcBorders>
              <w:top w:val="nil"/>
              <w:left w:val="nil"/>
              <w:bottom w:val="single" w:sz="8" w:space="0" w:color="auto"/>
              <w:right w:val="single" w:sz="8" w:space="0" w:color="auto"/>
            </w:tcBorders>
            <w:shd w:val="clear" w:color="auto" w:fill="auto"/>
            <w:noWrap/>
            <w:vAlign w:val="bottom"/>
          </w:tcPr>
          <w:p w14:paraId="4AD820D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070949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A5CCC7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36BC8B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9</w:t>
            </w:r>
          </w:p>
        </w:tc>
        <w:tc>
          <w:tcPr>
            <w:tcW w:w="2147" w:type="dxa"/>
            <w:tcBorders>
              <w:top w:val="nil"/>
              <w:left w:val="nil"/>
              <w:bottom w:val="single" w:sz="8" w:space="0" w:color="auto"/>
              <w:right w:val="single" w:sz="8" w:space="0" w:color="auto"/>
            </w:tcBorders>
            <w:shd w:val="clear" w:color="auto" w:fill="auto"/>
            <w:noWrap/>
            <w:vAlign w:val="bottom"/>
          </w:tcPr>
          <w:p w14:paraId="3900F5D8" w14:textId="77777777" w:rsidR="00282040" w:rsidRPr="00282040" w:rsidRDefault="00282040" w:rsidP="00282040">
            <w:pPr>
              <w:rPr>
                <w:rFonts w:ascii="Arial" w:hAnsi="Arial" w:cs="Arial"/>
                <w:sz w:val="20"/>
                <w:szCs w:val="20"/>
              </w:rPr>
            </w:pPr>
            <w:r w:rsidRPr="00282040">
              <w:rPr>
                <w:rFonts w:ascii="Arial" w:hAnsi="Arial" w:cs="Arial"/>
                <w:sz w:val="20"/>
                <w:szCs w:val="20"/>
              </w:rPr>
              <w:t>VLSES</w:t>
            </w:r>
          </w:p>
        </w:tc>
        <w:tc>
          <w:tcPr>
            <w:tcW w:w="826" w:type="dxa"/>
            <w:tcBorders>
              <w:top w:val="nil"/>
              <w:left w:val="nil"/>
              <w:bottom w:val="single" w:sz="8" w:space="0" w:color="auto"/>
              <w:right w:val="single" w:sz="8" w:space="0" w:color="auto"/>
            </w:tcBorders>
            <w:shd w:val="clear" w:color="auto" w:fill="auto"/>
            <w:noWrap/>
            <w:vAlign w:val="bottom"/>
          </w:tcPr>
          <w:p w14:paraId="74E42A9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043F6B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F918A58"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51D6A37"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10</w:t>
            </w:r>
          </w:p>
        </w:tc>
        <w:tc>
          <w:tcPr>
            <w:tcW w:w="2147" w:type="dxa"/>
            <w:tcBorders>
              <w:top w:val="nil"/>
              <w:left w:val="nil"/>
              <w:bottom w:val="single" w:sz="8" w:space="0" w:color="auto"/>
              <w:right w:val="single" w:sz="8" w:space="0" w:color="auto"/>
            </w:tcBorders>
            <w:shd w:val="clear" w:color="auto" w:fill="auto"/>
            <w:noWrap/>
            <w:vAlign w:val="bottom"/>
          </w:tcPr>
          <w:p w14:paraId="6480B099" w14:textId="77777777" w:rsidR="00282040" w:rsidRPr="00282040" w:rsidRDefault="00282040" w:rsidP="00282040">
            <w:pPr>
              <w:rPr>
                <w:rFonts w:ascii="Arial" w:hAnsi="Arial" w:cs="Arial"/>
                <w:sz w:val="20"/>
                <w:szCs w:val="20"/>
              </w:rPr>
            </w:pPr>
            <w:r w:rsidRPr="00282040">
              <w:rPr>
                <w:rFonts w:ascii="Arial" w:hAnsi="Arial" w:cs="Arial"/>
                <w:sz w:val="20"/>
                <w:szCs w:val="20"/>
              </w:rPr>
              <w:t>ALNSW</w:t>
            </w:r>
          </w:p>
        </w:tc>
        <w:tc>
          <w:tcPr>
            <w:tcW w:w="826" w:type="dxa"/>
            <w:tcBorders>
              <w:top w:val="nil"/>
              <w:left w:val="nil"/>
              <w:bottom w:val="single" w:sz="8" w:space="0" w:color="auto"/>
              <w:right w:val="single" w:sz="8" w:space="0" w:color="auto"/>
            </w:tcBorders>
            <w:shd w:val="clear" w:color="auto" w:fill="auto"/>
            <w:noWrap/>
            <w:vAlign w:val="bottom"/>
          </w:tcPr>
          <w:p w14:paraId="3803B7A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1A91B8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3A3830E"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D752152"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11</w:t>
            </w:r>
          </w:p>
        </w:tc>
        <w:tc>
          <w:tcPr>
            <w:tcW w:w="2147" w:type="dxa"/>
            <w:tcBorders>
              <w:top w:val="nil"/>
              <w:left w:val="nil"/>
              <w:bottom w:val="single" w:sz="8" w:space="0" w:color="auto"/>
              <w:right w:val="single" w:sz="8" w:space="0" w:color="auto"/>
            </w:tcBorders>
            <w:shd w:val="clear" w:color="auto" w:fill="auto"/>
            <w:noWrap/>
            <w:vAlign w:val="bottom"/>
          </w:tcPr>
          <w:p w14:paraId="318C1371" w14:textId="77777777" w:rsidR="00282040" w:rsidRPr="00282040" w:rsidRDefault="00282040" w:rsidP="00282040">
            <w:pPr>
              <w:rPr>
                <w:rFonts w:ascii="Arial" w:hAnsi="Arial" w:cs="Arial"/>
                <w:sz w:val="20"/>
                <w:szCs w:val="20"/>
              </w:rPr>
            </w:pPr>
            <w:r w:rsidRPr="00282040">
              <w:rPr>
                <w:rFonts w:ascii="Arial" w:hAnsi="Arial" w:cs="Arial"/>
                <w:sz w:val="20"/>
                <w:szCs w:val="20"/>
              </w:rPr>
              <w:t>ALLNC</w:t>
            </w:r>
          </w:p>
        </w:tc>
        <w:tc>
          <w:tcPr>
            <w:tcW w:w="826" w:type="dxa"/>
            <w:tcBorders>
              <w:top w:val="nil"/>
              <w:left w:val="nil"/>
              <w:bottom w:val="single" w:sz="8" w:space="0" w:color="auto"/>
              <w:right w:val="single" w:sz="8" w:space="0" w:color="auto"/>
            </w:tcBorders>
            <w:shd w:val="clear" w:color="auto" w:fill="auto"/>
            <w:noWrap/>
            <w:vAlign w:val="bottom"/>
          </w:tcPr>
          <w:p w14:paraId="65D2A8E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DA73B8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D203547"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2E7A832"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12</w:t>
            </w:r>
          </w:p>
        </w:tc>
        <w:tc>
          <w:tcPr>
            <w:tcW w:w="2147" w:type="dxa"/>
            <w:tcBorders>
              <w:top w:val="nil"/>
              <w:left w:val="nil"/>
              <w:bottom w:val="single" w:sz="8" w:space="0" w:color="auto"/>
              <w:right w:val="single" w:sz="8" w:space="0" w:color="auto"/>
            </w:tcBorders>
            <w:shd w:val="clear" w:color="auto" w:fill="auto"/>
            <w:noWrap/>
            <w:vAlign w:val="bottom"/>
          </w:tcPr>
          <w:p w14:paraId="6C2C6698" w14:textId="77777777" w:rsidR="00282040" w:rsidRPr="00282040" w:rsidRDefault="00282040" w:rsidP="00282040">
            <w:pPr>
              <w:rPr>
                <w:rFonts w:ascii="Arial" w:hAnsi="Arial" w:cs="Arial"/>
                <w:sz w:val="20"/>
                <w:szCs w:val="20"/>
              </w:rPr>
            </w:pPr>
            <w:r w:rsidRPr="00282040">
              <w:rPr>
                <w:rFonts w:ascii="Arial" w:hAnsi="Arial" w:cs="Arial"/>
                <w:sz w:val="20"/>
                <w:szCs w:val="20"/>
              </w:rPr>
              <w:t>BNDVS</w:t>
            </w:r>
          </w:p>
        </w:tc>
        <w:tc>
          <w:tcPr>
            <w:tcW w:w="826" w:type="dxa"/>
            <w:tcBorders>
              <w:top w:val="nil"/>
              <w:left w:val="nil"/>
              <w:bottom w:val="single" w:sz="8" w:space="0" w:color="auto"/>
              <w:right w:val="single" w:sz="8" w:space="0" w:color="auto"/>
            </w:tcBorders>
            <w:shd w:val="clear" w:color="auto" w:fill="auto"/>
            <w:noWrap/>
            <w:vAlign w:val="bottom"/>
          </w:tcPr>
          <w:p w14:paraId="7E68CCA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580113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B6A1EA1"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7A8D2A4"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13</w:t>
            </w:r>
          </w:p>
        </w:tc>
        <w:tc>
          <w:tcPr>
            <w:tcW w:w="2147" w:type="dxa"/>
            <w:tcBorders>
              <w:top w:val="nil"/>
              <w:left w:val="nil"/>
              <w:bottom w:val="single" w:sz="8" w:space="0" w:color="auto"/>
              <w:right w:val="single" w:sz="8" w:space="0" w:color="auto"/>
            </w:tcBorders>
            <w:shd w:val="clear" w:color="auto" w:fill="auto"/>
            <w:noWrap/>
            <w:vAlign w:val="bottom"/>
          </w:tcPr>
          <w:p w14:paraId="72A59C24" w14:textId="77777777" w:rsidR="00282040" w:rsidRPr="00282040" w:rsidRDefault="00282040" w:rsidP="00282040">
            <w:pPr>
              <w:rPr>
                <w:rFonts w:ascii="Arial" w:hAnsi="Arial" w:cs="Arial"/>
                <w:sz w:val="20"/>
                <w:szCs w:val="20"/>
              </w:rPr>
            </w:pPr>
            <w:r w:rsidRPr="00282040">
              <w:rPr>
                <w:rFonts w:ascii="Arial" w:hAnsi="Arial" w:cs="Arial"/>
                <w:sz w:val="20"/>
                <w:szCs w:val="20"/>
              </w:rPr>
              <w:t>BNBSW</w:t>
            </w:r>
          </w:p>
        </w:tc>
        <w:tc>
          <w:tcPr>
            <w:tcW w:w="826" w:type="dxa"/>
            <w:tcBorders>
              <w:top w:val="nil"/>
              <w:left w:val="nil"/>
              <w:bottom w:val="single" w:sz="8" w:space="0" w:color="auto"/>
              <w:right w:val="single" w:sz="8" w:space="0" w:color="auto"/>
            </w:tcBorders>
            <w:shd w:val="clear" w:color="auto" w:fill="auto"/>
            <w:noWrap/>
            <w:vAlign w:val="bottom"/>
          </w:tcPr>
          <w:p w14:paraId="5664049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611FED5"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80464C3"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125B38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lastRenderedPageBreak/>
              <w:t>14</w:t>
            </w:r>
          </w:p>
        </w:tc>
        <w:tc>
          <w:tcPr>
            <w:tcW w:w="2147" w:type="dxa"/>
            <w:tcBorders>
              <w:top w:val="nil"/>
              <w:left w:val="nil"/>
              <w:bottom w:val="single" w:sz="8" w:space="0" w:color="auto"/>
              <w:right w:val="single" w:sz="8" w:space="0" w:color="auto"/>
            </w:tcBorders>
            <w:shd w:val="clear" w:color="auto" w:fill="auto"/>
            <w:noWrap/>
            <w:vAlign w:val="bottom"/>
          </w:tcPr>
          <w:p w14:paraId="1E64D587" w14:textId="77777777" w:rsidR="00282040" w:rsidRPr="00282040" w:rsidRDefault="00282040" w:rsidP="00282040">
            <w:pPr>
              <w:rPr>
                <w:rFonts w:ascii="Arial" w:hAnsi="Arial" w:cs="Arial"/>
                <w:sz w:val="20"/>
                <w:szCs w:val="20"/>
              </w:rPr>
            </w:pPr>
            <w:r w:rsidRPr="00282040">
              <w:rPr>
                <w:rFonts w:ascii="Arial" w:hAnsi="Arial" w:cs="Arial"/>
                <w:sz w:val="20"/>
                <w:szCs w:val="20"/>
              </w:rPr>
              <w:t>BBSES</w:t>
            </w:r>
          </w:p>
        </w:tc>
        <w:tc>
          <w:tcPr>
            <w:tcW w:w="826" w:type="dxa"/>
            <w:tcBorders>
              <w:top w:val="nil"/>
              <w:left w:val="nil"/>
              <w:bottom w:val="single" w:sz="8" w:space="0" w:color="auto"/>
              <w:right w:val="single" w:sz="8" w:space="0" w:color="auto"/>
            </w:tcBorders>
            <w:shd w:val="clear" w:color="auto" w:fill="auto"/>
            <w:noWrap/>
            <w:vAlign w:val="bottom"/>
          </w:tcPr>
          <w:p w14:paraId="1D60583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424EF7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19462902"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B9A86F0"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15</w:t>
            </w:r>
          </w:p>
        </w:tc>
        <w:tc>
          <w:tcPr>
            <w:tcW w:w="2147" w:type="dxa"/>
            <w:tcBorders>
              <w:top w:val="nil"/>
              <w:left w:val="nil"/>
              <w:bottom w:val="single" w:sz="8" w:space="0" w:color="auto"/>
              <w:right w:val="single" w:sz="8" w:space="0" w:color="auto"/>
            </w:tcBorders>
            <w:shd w:val="clear" w:color="auto" w:fill="auto"/>
            <w:noWrap/>
            <w:vAlign w:val="bottom"/>
          </w:tcPr>
          <w:p w14:paraId="42376B2C" w14:textId="77777777" w:rsidR="00282040" w:rsidRPr="00282040" w:rsidRDefault="00282040" w:rsidP="00282040">
            <w:pPr>
              <w:rPr>
                <w:rFonts w:ascii="Arial" w:hAnsi="Arial" w:cs="Arial"/>
                <w:sz w:val="20"/>
                <w:szCs w:val="20"/>
              </w:rPr>
            </w:pPr>
            <w:r w:rsidRPr="00282040">
              <w:rPr>
                <w:rFonts w:ascii="Arial" w:hAnsi="Arial" w:cs="Arial"/>
                <w:sz w:val="20"/>
                <w:szCs w:val="20"/>
              </w:rPr>
              <w:t>BOSQUESW</w:t>
            </w:r>
          </w:p>
        </w:tc>
        <w:tc>
          <w:tcPr>
            <w:tcW w:w="826" w:type="dxa"/>
            <w:tcBorders>
              <w:top w:val="nil"/>
              <w:left w:val="nil"/>
              <w:bottom w:val="single" w:sz="8" w:space="0" w:color="auto"/>
              <w:right w:val="single" w:sz="8" w:space="0" w:color="auto"/>
            </w:tcBorders>
            <w:shd w:val="clear" w:color="auto" w:fill="auto"/>
            <w:noWrap/>
            <w:vAlign w:val="bottom"/>
          </w:tcPr>
          <w:p w14:paraId="6317437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E84D75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3064AF67"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39FE3A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16</w:t>
            </w:r>
          </w:p>
        </w:tc>
        <w:tc>
          <w:tcPr>
            <w:tcW w:w="2147" w:type="dxa"/>
            <w:tcBorders>
              <w:top w:val="nil"/>
              <w:left w:val="nil"/>
              <w:bottom w:val="single" w:sz="8" w:space="0" w:color="auto"/>
              <w:right w:val="single" w:sz="8" w:space="0" w:color="auto"/>
            </w:tcBorders>
            <w:shd w:val="clear" w:color="auto" w:fill="auto"/>
            <w:noWrap/>
            <w:vAlign w:val="bottom"/>
          </w:tcPr>
          <w:p w14:paraId="17EC7048" w14:textId="77777777" w:rsidR="00282040" w:rsidRPr="00282040" w:rsidRDefault="00282040" w:rsidP="00282040">
            <w:pPr>
              <w:rPr>
                <w:rFonts w:ascii="Arial" w:hAnsi="Arial" w:cs="Arial"/>
                <w:sz w:val="20"/>
                <w:szCs w:val="20"/>
              </w:rPr>
            </w:pPr>
            <w:r w:rsidRPr="00282040">
              <w:rPr>
                <w:rFonts w:ascii="Arial" w:hAnsi="Arial" w:cs="Arial"/>
                <w:sz w:val="20"/>
                <w:szCs w:val="20"/>
              </w:rPr>
              <w:t>CDHSW</w:t>
            </w:r>
          </w:p>
        </w:tc>
        <w:tc>
          <w:tcPr>
            <w:tcW w:w="826" w:type="dxa"/>
            <w:tcBorders>
              <w:top w:val="nil"/>
              <w:left w:val="nil"/>
              <w:bottom w:val="single" w:sz="8" w:space="0" w:color="auto"/>
              <w:right w:val="single" w:sz="8" w:space="0" w:color="auto"/>
            </w:tcBorders>
            <w:shd w:val="clear" w:color="auto" w:fill="auto"/>
            <w:noWrap/>
            <w:vAlign w:val="bottom"/>
          </w:tcPr>
          <w:p w14:paraId="649C36F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7F6C15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367C5915"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1A9D91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17</w:t>
            </w:r>
          </w:p>
        </w:tc>
        <w:tc>
          <w:tcPr>
            <w:tcW w:w="2147" w:type="dxa"/>
            <w:tcBorders>
              <w:top w:val="nil"/>
              <w:left w:val="nil"/>
              <w:bottom w:val="single" w:sz="8" w:space="0" w:color="auto"/>
              <w:right w:val="single" w:sz="8" w:space="0" w:color="auto"/>
            </w:tcBorders>
            <w:shd w:val="clear" w:color="auto" w:fill="auto"/>
            <w:noWrap/>
            <w:vAlign w:val="bottom"/>
          </w:tcPr>
          <w:p w14:paraId="0BFAE715" w14:textId="77777777" w:rsidR="00282040" w:rsidRPr="00282040" w:rsidRDefault="00282040" w:rsidP="00282040">
            <w:pPr>
              <w:rPr>
                <w:rFonts w:ascii="Arial" w:hAnsi="Arial" w:cs="Arial"/>
                <w:sz w:val="20"/>
                <w:szCs w:val="20"/>
              </w:rPr>
            </w:pPr>
            <w:r w:rsidRPr="00282040">
              <w:rPr>
                <w:rFonts w:ascii="Arial" w:hAnsi="Arial" w:cs="Arial"/>
                <w:sz w:val="20"/>
                <w:szCs w:val="20"/>
              </w:rPr>
              <w:t>CNTRY</w:t>
            </w:r>
          </w:p>
        </w:tc>
        <w:tc>
          <w:tcPr>
            <w:tcW w:w="826" w:type="dxa"/>
            <w:tcBorders>
              <w:top w:val="nil"/>
              <w:left w:val="nil"/>
              <w:bottom w:val="single" w:sz="8" w:space="0" w:color="auto"/>
              <w:right w:val="single" w:sz="8" w:space="0" w:color="auto"/>
            </w:tcBorders>
            <w:shd w:val="clear" w:color="auto" w:fill="auto"/>
            <w:noWrap/>
            <w:vAlign w:val="bottom"/>
          </w:tcPr>
          <w:p w14:paraId="337FD74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A72F05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11C84EF"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B725C09"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18</w:t>
            </w:r>
          </w:p>
        </w:tc>
        <w:tc>
          <w:tcPr>
            <w:tcW w:w="2147" w:type="dxa"/>
            <w:tcBorders>
              <w:top w:val="nil"/>
              <w:left w:val="nil"/>
              <w:bottom w:val="single" w:sz="8" w:space="0" w:color="auto"/>
              <w:right w:val="single" w:sz="8" w:space="0" w:color="auto"/>
            </w:tcBorders>
            <w:shd w:val="clear" w:color="auto" w:fill="auto"/>
            <w:noWrap/>
            <w:vAlign w:val="bottom"/>
          </w:tcPr>
          <w:p w14:paraId="4D41A434" w14:textId="77777777" w:rsidR="00282040" w:rsidRPr="00282040" w:rsidRDefault="00282040" w:rsidP="00282040">
            <w:pPr>
              <w:rPr>
                <w:rFonts w:ascii="Arial" w:hAnsi="Arial" w:cs="Arial"/>
                <w:sz w:val="20"/>
                <w:szCs w:val="20"/>
              </w:rPr>
            </w:pPr>
            <w:r w:rsidRPr="00282040">
              <w:rPr>
                <w:rFonts w:ascii="Arial" w:hAnsi="Arial" w:cs="Arial"/>
                <w:sz w:val="20"/>
                <w:szCs w:val="20"/>
              </w:rPr>
              <w:t>CRLNW</w:t>
            </w:r>
          </w:p>
        </w:tc>
        <w:tc>
          <w:tcPr>
            <w:tcW w:w="826" w:type="dxa"/>
            <w:tcBorders>
              <w:top w:val="nil"/>
              <w:left w:val="nil"/>
              <w:bottom w:val="single" w:sz="8" w:space="0" w:color="auto"/>
              <w:right w:val="single" w:sz="8" w:space="0" w:color="auto"/>
            </w:tcBorders>
            <w:shd w:val="clear" w:color="auto" w:fill="auto"/>
            <w:noWrap/>
            <w:vAlign w:val="bottom"/>
          </w:tcPr>
          <w:p w14:paraId="6A453E0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D6A466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18B3962"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E24ADA5"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19</w:t>
            </w:r>
          </w:p>
        </w:tc>
        <w:tc>
          <w:tcPr>
            <w:tcW w:w="2147" w:type="dxa"/>
            <w:tcBorders>
              <w:top w:val="nil"/>
              <w:left w:val="nil"/>
              <w:bottom w:val="single" w:sz="8" w:space="0" w:color="auto"/>
              <w:right w:val="single" w:sz="8" w:space="0" w:color="auto"/>
            </w:tcBorders>
            <w:shd w:val="clear" w:color="auto" w:fill="auto"/>
            <w:noWrap/>
            <w:vAlign w:val="bottom"/>
          </w:tcPr>
          <w:p w14:paraId="102697A5" w14:textId="77777777" w:rsidR="00282040" w:rsidRPr="00282040" w:rsidRDefault="00282040" w:rsidP="00282040">
            <w:pPr>
              <w:rPr>
                <w:rFonts w:ascii="Arial" w:hAnsi="Arial" w:cs="Arial"/>
                <w:sz w:val="20"/>
                <w:szCs w:val="20"/>
              </w:rPr>
            </w:pPr>
            <w:r w:rsidRPr="00282040">
              <w:rPr>
                <w:rFonts w:ascii="Arial" w:hAnsi="Arial" w:cs="Arial"/>
                <w:sz w:val="20"/>
                <w:szCs w:val="20"/>
              </w:rPr>
              <w:t>CMNSW</w:t>
            </w:r>
          </w:p>
        </w:tc>
        <w:tc>
          <w:tcPr>
            <w:tcW w:w="826" w:type="dxa"/>
            <w:tcBorders>
              <w:top w:val="nil"/>
              <w:left w:val="nil"/>
              <w:bottom w:val="single" w:sz="8" w:space="0" w:color="auto"/>
              <w:right w:val="single" w:sz="8" w:space="0" w:color="auto"/>
            </w:tcBorders>
            <w:shd w:val="clear" w:color="auto" w:fill="auto"/>
            <w:noWrap/>
            <w:vAlign w:val="bottom"/>
          </w:tcPr>
          <w:p w14:paraId="33943C6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8DF173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2E3C58C2"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5251D3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20</w:t>
            </w:r>
          </w:p>
        </w:tc>
        <w:tc>
          <w:tcPr>
            <w:tcW w:w="2147" w:type="dxa"/>
            <w:tcBorders>
              <w:top w:val="nil"/>
              <w:left w:val="nil"/>
              <w:bottom w:val="single" w:sz="8" w:space="0" w:color="auto"/>
              <w:right w:val="single" w:sz="8" w:space="0" w:color="auto"/>
            </w:tcBorders>
            <w:shd w:val="clear" w:color="auto" w:fill="auto"/>
            <w:noWrap/>
            <w:vAlign w:val="bottom"/>
          </w:tcPr>
          <w:p w14:paraId="0BDFE005" w14:textId="77777777" w:rsidR="00282040" w:rsidRPr="00282040" w:rsidRDefault="00282040" w:rsidP="00282040">
            <w:pPr>
              <w:rPr>
                <w:rFonts w:ascii="Arial" w:hAnsi="Arial" w:cs="Arial"/>
                <w:sz w:val="20"/>
                <w:szCs w:val="20"/>
              </w:rPr>
            </w:pPr>
            <w:r w:rsidRPr="00282040">
              <w:rPr>
                <w:rFonts w:ascii="Arial" w:hAnsi="Arial" w:cs="Arial"/>
                <w:sz w:val="20"/>
                <w:szCs w:val="20"/>
              </w:rPr>
              <w:t>CNRSW</w:t>
            </w:r>
          </w:p>
        </w:tc>
        <w:tc>
          <w:tcPr>
            <w:tcW w:w="826" w:type="dxa"/>
            <w:tcBorders>
              <w:top w:val="nil"/>
              <w:left w:val="nil"/>
              <w:bottom w:val="single" w:sz="8" w:space="0" w:color="auto"/>
              <w:right w:val="single" w:sz="8" w:space="0" w:color="auto"/>
            </w:tcBorders>
            <w:shd w:val="clear" w:color="auto" w:fill="auto"/>
            <w:noWrap/>
            <w:vAlign w:val="bottom"/>
          </w:tcPr>
          <w:p w14:paraId="26A1CE8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87BBE3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59FF6C7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C25E71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21</w:t>
            </w:r>
          </w:p>
        </w:tc>
        <w:tc>
          <w:tcPr>
            <w:tcW w:w="2147" w:type="dxa"/>
            <w:tcBorders>
              <w:top w:val="nil"/>
              <w:left w:val="nil"/>
              <w:bottom w:val="single" w:sz="8" w:space="0" w:color="auto"/>
              <w:right w:val="single" w:sz="8" w:space="0" w:color="auto"/>
            </w:tcBorders>
            <w:shd w:val="clear" w:color="auto" w:fill="auto"/>
            <w:noWrap/>
            <w:vAlign w:val="bottom"/>
          </w:tcPr>
          <w:p w14:paraId="351F2450" w14:textId="77777777" w:rsidR="00282040" w:rsidRPr="00282040" w:rsidRDefault="00282040" w:rsidP="00282040">
            <w:pPr>
              <w:rPr>
                <w:rFonts w:ascii="Arial" w:hAnsi="Arial" w:cs="Arial"/>
                <w:sz w:val="20"/>
                <w:szCs w:val="20"/>
              </w:rPr>
            </w:pPr>
            <w:r w:rsidRPr="00282040">
              <w:rPr>
                <w:rFonts w:ascii="Arial" w:hAnsi="Arial" w:cs="Arial"/>
                <w:sz w:val="20"/>
                <w:szCs w:val="20"/>
              </w:rPr>
              <w:t>CRTLD</w:t>
            </w:r>
          </w:p>
        </w:tc>
        <w:tc>
          <w:tcPr>
            <w:tcW w:w="826" w:type="dxa"/>
            <w:tcBorders>
              <w:top w:val="nil"/>
              <w:left w:val="nil"/>
              <w:bottom w:val="single" w:sz="8" w:space="0" w:color="auto"/>
              <w:right w:val="single" w:sz="8" w:space="0" w:color="auto"/>
            </w:tcBorders>
            <w:shd w:val="clear" w:color="auto" w:fill="auto"/>
            <w:noWrap/>
            <w:vAlign w:val="bottom"/>
          </w:tcPr>
          <w:p w14:paraId="06C0EB6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21490B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02E75D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6F17B88"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22</w:t>
            </w:r>
          </w:p>
        </w:tc>
        <w:tc>
          <w:tcPr>
            <w:tcW w:w="2147" w:type="dxa"/>
            <w:tcBorders>
              <w:top w:val="nil"/>
              <w:left w:val="nil"/>
              <w:bottom w:val="single" w:sz="8" w:space="0" w:color="auto"/>
              <w:right w:val="single" w:sz="8" w:space="0" w:color="auto"/>
            </w:tcBorders>
            <w:shd w:val="clear" w:color="auto" w:fill="auto"/>
            <w:noWrap/>
            <w:vAlign w:val="bottom"/>
          </w:tcPr>
          <w:p w14:paraId="691CE9DE" w14:textId="77777777" w:rsidR="00282040" w:rsidRPr="00282040" w:rsidRDefault="00282040" w:rsidP="00282040">
            <w:pPr>
              <w:rPr>
                <w:rFonts w:ascii="Arial" w:hAnsi="Arial" w:cs="Arial"/>
                <w:sz w:val="20"/>
                <w:szCs w:val="20"/>
              </w:rPr>
            </w:pPr>
            <w:r w:rsidRPr="00282040">
              <w:rPr>
                <w:rFonts w:ascii="Arial" w:hAnsi="Arial" w:cs="Arial"/>
                <w:sz w:val="20"/>
                <w:szCs w:val="20"/>
              </w:rPr>
              <w:t>DCSES</w:t>
            </w:r>
          </w:p>
        </w:tc>
        <w:tc>
          <w:tcPr>
            <w:tcW w:w="826" w:type="dxa"/>
            <w:tcBorders>
              <w:top w:val="nil"/>
              <w:left w:val="nil"/>
              <w:bottom w:val="single" w:sz="8" w:space="0" w:color="auto"/>
              <w:right w:val="single" w:sz="8" w:space="0" w:color="auto"/>
            </w:tcBorders>
            <w:shd w:val="clear" w:color="auto" w:fill="auto"/>
            <w:noWrap/>
            <w:vAlign w:val="bottom"/>
          </w:tcPr>
          <w:p w14:paraId="1544E535"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F19E9E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C8E618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16AB049"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23</w:t>
            </w:r>
          </w:p>
        </w:tc>
        <w:tc>
          <w:tcPr>
            <w:tcW w:w="2147" w:type="dxa"/>
            <w:tcBorders>
              <w:top w:val="nil"/>
              <w:left w:val="nil"/>
              <w:bottom w:val="single" w:sz="8" w:space="0" w:color="auto"/>
              <w:right w:val="single" w:sz="8" w:space="0" w:color="auto"/>
            </w:tcBorders>
            <w:shd w:val="clear" w:color="auto" w:fill="auto"/>
            <w:noWrap/>
            <w:vAlign w:val="bottom"/>
          </w:tcPr>
          <w:p w14:paraId="34F9C6F3" w14:textId="77777777" w:rsidR="00282040" w:rsidRPr="00282040" w:rsidRDefault="00282040" w:rsidP="00282040">
            <w:pPr>
              <w:rPr>
                <w:rFonts w:ascii="Arial" w:hAnsi="Arial" w:cs="Arial"/>
                <w:sz w:val="20"/>
                <w:szCs w:val="20"/>
              </w:rPr>
            </w:pPr>
            <w:r w:rsidRPr="00282040">
              <w:rPr>
                <w:rFonts w:ascii="Arial" w:hAnsi="Arial" w:cs="Arial"/>
                <w:sz w:val="20"/>
                <w:szCs w:val="20"/>
              </w:rPr>
              <w:t>EMSES</w:t>
            </w:r>
          </w:p>
        </w:tc>
        <w:tc>
          <w:tcPr>
            <w:tcW w:w="826" w:type="dxa"/>
            <w:tcBorders>
              <w:top w:val="nil"/>
              <w:left w:val="nil"/>
              <w:bottom w:val="single" w:sz="8" w:space="0" w:color="auto"/>
              <w:right w:val="single" w:sz="8" w:space="0" w:color="auto"/>
            </w:tcBorders>
            <w:shd w:val="clear" w:color="auto" w:fill="auto"/>
            <w:noWrap/>
            <w:vAlign w:val="bottom"/>
          </w:tcPr>
          <w:p w14:paraId="6D52175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15748B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1914F54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D40ADAB"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24</w:t>
            </w:r>
          </w:p>
        </w:tc>
        <w:tc>
          <w:tcPr>
            <w:tcW w:w="2147" w:type="dxa"/>
            <w:tcBorders>
              <w:top w:val="nil"/>
              <w:left w:val="nil"/>
              <w:bottom w:val="single" w:sz="8" w:space="0" w:color="auto"/>
              <w:right w:val="single" w:sz="8" w:space="0" w:color="auto"/>
            </w:tcBorders>
            <w:shd w:val="clear" w:color="auto" w:fill="auto"/>
            <w:noWrap/>
            <w:vAlign w:val="bottom"/>
          </w:tcPr>
          <w:p w14:paraId="455369DA" w14:textId="77777777" w:rsidR="00282040" w:rsidRPr="00282040" w:rsidRDefault="00282040" w:rsidP="00282040">
            <w:pPr>
              <w:rPr>
                <w:rFonts w:ascii="Arial" w:hAnsi="Arial" w:cs="Arial"/>
                <w:sz w:val="20"/>
                <w:szCs w:val="20"/>
              </w:rPr>
            </w:pPr>
            <w:r w:rsidRPr="00282040">
              <w:rPr>
                <w:rFonts w:ascii="Arial" w:hAnsi="Arial" w:cs="Arial"/>
                <w:sz w:val="20"/>
                <w:szCs w:val="20"/>
              </w:rPr>
              <w:t>ELKTN</w:t>
            </w:r>
          </w:p>
        </w:tc>
        <w:tc>
          <w:tcPr>
            <w:tcW w:w="826" w:type="dxa"/>
            <w:tcBorders>
              <w:top w:val="nil"/>
              <w:left w:val="nil"/>
              <w:bottom w:val="single" w:sz="8" w:space="0" w:color="auto"/>
              <w:right w:val="single" w:sz="8" w:space="0" w:color="auto"/>
            </w:tcBorders>
            <w:shd w:val="clear" w:color="auto" w:fill="auto"/>
            <w:noWrap/>
            <w:vAlign w:val="bottom"/>
          </w:tcPr>
          <w:p w14:paraId="2C10A19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5131B8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F5E72B4"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4132ED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25</w:t>
            </w:r>
          </w:p>
        </w:tc>
        <w:tc>
          <w:tcPr>
            <w:tcW w:w="2147" w:type="dxa"/>
            <w:tcBorders>
              <w:top w:val="nil"/>
              <w:left w:val="nil"/>
              <w:bottom w:val="single" w:sz="8" w:space="0" w:color="auto"/>
              <w:right w:val="single" w:sz="8" w:space="0" w:color="auto"/>
            </w:tcBorders>
            <w:shd w:val="clear" w:color="auto" w:fill="auto"/>
            <w:noWrap/>
            <w:vAlign w:val="bottom"/>
          </w:tcPr>
          <w:p w14:paraId="7EF9AE58" w14:textId="77777777" w:rsidR="00282040" w:rsidRPr="00282040" w:rsidRDefault="00282040" w:rsidP="00282040">
            <w:pPr>
              <w:rPr>
                <w:rFonts w:ascii="Arial" w:hAnsi="Arial" w:cs="Arial"/>
                <w:sz w:val="20"/>
                <w:szCs w:val="20"/>
              </w:rPr>
            </w:pPr>
            <w:r w:rsidRPr="00282040">
              <w:rPr>
                <w:rFonts w:ascii="Arial" w:hAnsi="Arial" w:cs="Arial"/>
                <w:sz w:val="20"/>
                <w:szCs w:val="20"/>
              </w:rPr>
              <w:t>ELMOT</w:t>
            </w:r>
          </w:p>
        </w:tc>
        <w:tc>
          <w:tcPr>
            <w:tcW w:w="826" w:type="dxa"/>
            <w:tcBorders>
              <w:top w:val="nil"/>
              <w:left w:val="nil"/>
              <w:bottom w:val="single" w:sz="8" w:space="0" w:color="auto"/>
              <w:right w:val="single" w:sz="8" w:space="0" w:color="auto"/>
            </w:tcBorders>
            <w:shd w:val="clear" w:color="auto" w:fill="auto"/>
            <w:noWrap/>
            <w:vAlign w:val="bottom"/>
          </w:tcPr>
          <w:p w14:paraId="4BA272E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21F21B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2494084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56346D3"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26</w:t>
            </w:r>
          </w:p>
        </w:tc>
        <w:tc>
          <w:tcPr>
            <w:tcW w:w="2147" w:type="dxa"/>
            <w:tcBorders>
              <w:top w:val="nil"/>
              <w:left w:val="nil"/>
              <w:bottom w:val="single" w:sz="8" w:space="0" w:color="auto"/>
              <w:right w:val="single" w:sz="8" w:space="0" w:color="auto"/>
            </w:tcBorders>
            <w:shd w:val="clear" w:color="auto" w:fill="auto"/>
            <w:noWrap/>
            <w:vAlign w:val="bottom"/>
          </w:tcPr>
          <w:p w14:paraId="1CA0C1A1" w14:textId="77777777" w:rsidR="00282040" w:rsidRPr="00282040" w:rsidRDefault="00282040" w:rsidP="00282040">
            <w:pPr>
              <w:rPr>
                <w:rFonts w:ascii="Arial" w:hAnsi="Arial" w:cs="Arial"/>
                <w:sz w:val="20"/>
                <w:szCs w:val="20"/>
              </w:rPr>
            </w:pPr>
            <w:r w:rsidRPr="00282040">
              <w:rPr>
                <w:rFonts w:ascii="Arial" w:hAnsi="Arial" w:cs="Arial"/>
                <w:sz w:val="20"/>
                <w:szCs w:val="20"/>
              </w:rPr>
              <w:t>EVRSW</w:t>
            </w:r>
          </w:p>
        </w:tc>
        <w:tc>
          <w:tcPr>
            <w:tcW w:w="826" w:type="dxa"/>
            <w:tcBorders>
              <w:top w:val="nil"/>
              <w:left w:val="nil"/>
              <w:bottom w:val="single" w:sz="8" w:space="0" w:color="auto"/>
              <w:right w:val="single" w:sz="8" w:space="0" w:color="auto"/>
            </w:tcBorders>
            <w:shd w:val="clear" w:color="auto" w:fill="auto"/>
            <w:noWrap/>
            <w:vAlign w:val="bottom"/>
          </w:tcPr>
          <w:p w14:paraId="5E31011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903099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2FA6523"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E0F4405"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27</w:t>
            </w:r>
          </w:p>
        </w:tc>
        <w:tc>
          <w:tcPr>
            <w:tcW w:w="2147" w:type="dxa"/>
            <w:tcBorders>
              <w:top w:val="nil"/>
              <w:left w:val="nil"/>
              <w:bottom w:val="single" w:sz="8" w:space="0" w:color="auto"/>
              <w:right w:val="single" w:sz="8" w:space="0" w:color="auto"/>
            </w:tcBorders>
            <w:shd w:val="clear" w:color="auto" w:fill="auto"/>
            <w:noWrap/>
            <w:vAlign w:val="bottom"/>
          </w:tcPr>
          <w:p w14:paraId="0AB149B0" w14:textId="77777777" w:rsidR="00282040" w:rsidRPr="00282040" w:rsidRDefault="00282040" w:rsidP="00282040">
            <w:pPr>
              <w:rPr>
                <w:rFonts w:ascii="Arial" w:hAnsi="Arial" w:cs="Arial"/>
                <w:sz w:val="20"/>
                <w:szCs w:val="20"/>
              </w:rPr>
            </w:pPr>
            <w:r w:rsidRPr="00282040">
              <w:rPr>
                <w:rFonts w:ascii="Arial" w:hAnsi="Arial" w:cs="Arial"/>
                <w:sz w:val="20"/>
                <w:szCs w:val="20"/>
              </w:rPr>
              <w:t>KWASS</w:t>
            </w:r>
          </w:p>
        </w:tc>
        <w:tc>
          <w:tcPr>
            <w:tcW w:w="826" w:type="dxa"/>
            <w:tcBorders>
              <w:top w:val="nil"/>
              <w:left w:val="nil"/>
              <w:bottom w:val="single" w:sz="8" w:space="0" w:color="auto"/>
              <w:right w:val="single" w:sz="8" w:space="0" w:color="auto"/>
            </w:tcBorders>
            <w:shd w:val="clear" w:color="auto" w:fill="auto"/>
            <w:noWrap/>
            <w:vAlign w:val="bottom"/>
          </w:tcPr>
          <w:p w14:paraId="4E649E8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523A194"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D3EC7C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B06B64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28</w:t>
            </w:r>
          </w:p>
        </w:tc>
        <w:tc>
          <w:tcPr>
            <w:tcW w:w="2147" w:type="dxa"/>
            <w:tcBorders>
              <w:top w:val="nil"/>
              <w:left w:val="nil"/>
              <w:bottom w:val="single" w:sz="8" w:space="0" w:color="auto"/>
              <w:right w:val="single" w:sz="8" w:space="0" w:color="auto"/>
            </w:tcBorders>
            <w:shd w:val="clear" w:color="auto" w:fill="auto"/>
            <w:noWrap/>
            <w:vAlign w:val="bottom"/>
          </w:tcPr>
          <w:p w14:paraId="6B8C5F7E" w14:textId="77777777" w:rsidR="00282040" w:rsidRPr="00282040" w:rsidRDefault="00282040" w:rsidP="00282040">
            <w:pPr>
              <w:rPr>
                <w:rFonts w:ascii="Arial" w:hAnsi="Arial" w:cs="Arial"/>
                <w:sz w:val="20"/>
                <w:szCs w:val="20"/>
              </w:rPr>
            </w:pPr>
            <w:r w:rsidRPr="00282040">
              <w:rPr>
                <w:rFonts w:ascii="Arial" w:hAnsi="Arial" w:cs="Arial"/>
                <w:sz w:val="20"/>
                <w:szCs w:val="20"/>
              </w:rPr>
              <w:t>FGRSW</w:t>
            </w:r>
          </w:p>
        </w:tc>
        <w:tc>
          <w:tcPr>
            <w:tcW w:w="826" w:type="dxa"/>
            <w:tcBorders>
              <w:top w:val="nil"/>
              <w:left w:val="nil"/>
              <w:bottom w:val="single" w:sz="8" w:space="0" w:color="auto"/>
              <w:right w:val="single" w:sz="8" w:space="0" w:color="auto"/>
            </w:tcBorders>
            <w:shd w:val="clear" w:color="auto" w:fill="auto"/>
            <w:noWrap/>
            <w:vAlign w:val="bottom"/>
          </w:tcPr>
          <w:p w14:paraId="0338557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3339744"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CEF0F1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C83C184"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29</w:t>
            </w:r>
          </w:p>
        </w:tc>
        <w:tc>
          <w:tcPr>
            <w:tcW w:w="2147" w:type="dxa"/>
            <w:tcBorders>
              <w:top w:val="nil"/>
              <w:left w:val="nil"/>
              <w:bottom w:val="single" w:sz="8" w:space="0" w:color="auto"/>
              <w:right w:val="single" w:sz="8" w:space="0" w:color="auto"/>
            </w:tcBorders>
            <w:shd w:val="clear" w:color="auto" w:fill="auto"/>
            <w:noWrap/>
            <w:vAlign w:val="bottom"/>
          </w:tcPr>
          <w:p w14:paraId="25A3A7B7" w14:textId="77777777" w:rsidR="00282040" w:rsidRPr="00282040" w:rsidRDefault="00282040" w:rsidP="00282040">
            <w:pPr>
              <w:rPr>
                <w:rFonts w:ascii="Arial" w:hAnsi="Arial" w:cs="Arial"/>
                <w:sz w:val="20"/>
                <w:szCs w:val="20"/>
              </w:rPr>
            </w:pPr>
            <w:r w:rsidRPr="00282040">
              <w:rPr>
                <w:rFonts w:ascii="Arial" w:hAnsi="Arial" w:cs="Arial"/>
                <w:sz w:val="20"/>
                <w:szCs w:val="20"/>
              </w:rPr>
              <w:t>FORSW</w:t>
            </w:r>
          </w:p>
        </w:tc>
        <w:tc>
          <w:tcPr>
            <w:tcW w:w="826" w:type="dxa"/>
            <w:tcBorders>
              <w:top w:val="nil"/>
              <w:left w:val="nil"/>
              <w:bottom w:val="single" w:sz="8" w:space="0" w:color="auto"/>
              <w:right w:val="single" w:sz="8" w:space="0" w:color="auto"/>
            </w:tcBorders>
            <w:shd w:val="clear" w:color="auto" w:fill="auto"/>
            <w:noWrap/>
            <w:vAlign w:val="bottom"/>
          </w:tcPr>
          <w:p w14:paraId="1265EB4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AFED2E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5CCF905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A23A1C8"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30</w:t>
            </w:r>
          </w:p>
        </w:tc>
        <w:tc>
          <w:tcPr>
            <w:tcW w:w="2147" w:type="dxa"/>
            <w:tcBorders>
              <w:top w:val="nil"/>
              <w:left w:val="nil"/>
              <w:bottom w:val="single" w:sz="8" w:space="0" w:color="auto"/>
              <w:right w:val="single" w:sz="8" w:space="0" w:color="auto"/>
            </w:tcBorders>
            <w:shd w:val="clear" w:color="auto" w:fill="auto"/>
            <w:noWrap/>
            <w:vAlign w:val="bottom"/>
          </w:tcPr>
          <w:p w14:paraId="14022BC2" w14:textId="77777777" w:rsidR="00282040" w:rsidRPr="00282040" w:rsidRDefault="00282040" w:rsidP="00282040">
            <w:pPr>
              <w:rPr>
                <w:rFonts w:ascii="Arial" w:hAnsi="Arial" w:cs="Arial"/>
                <w:sz w:val="20"/>
                <w:szCs w:val="20"/>
              </w:rPr>
            </w:pPr>
            <w:r w:rsidRPr="00282040">
              <w:rPr>
                <w:rFonts w:ascii="Arial" w:hAnsi="Arial" w:cs="Arial"/>
                <w:sz w:val="20"/>
                <w:szCs w:val="20"/>
              </w:rPr>
              <w:t>FRNYPP</w:t>
            </w:r>
          </w:p>
        </w:tc>
        <w:tc>
          <w:tcPr>
            <w:tcW w:w="826" w:type="dxa"/>
            <w:tcBorders>
              <w:top w:val="nil"/>
              <w:left w:val="nil"/>
              <w:bottom w:val="single" w:sz="8" w:space="0" w:color="auto"/>
              <w:right w:val="single" w:sz="8" w:space="0" w:color="auto"/>
            </w:tcBorders>
            <w:shd w:val="clear" w:color="auto" w:fill="auto"/>
            <w:noWrap/>
            <w:vAlign w:val="bottom"/>
          </w:tcPr>
          <w:p w14:paraId="32556A8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1E36CB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15A0BDB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1E2035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31</w:t>
            </w:r>
          </w:p>
        </w:tc>
        <w:tc>
          <w:tcPr>
            <w:tcW w:w="2147" w:type="dxa"/>
            <w:tcBorders>
              <w:top w:val="nil"/>
              <w:left w:val="nil"/>
              <w:bottom w:val="single" w:sz="8" w:space="0" w:color="auto"/>
              <w:right w:val="single" w:sz="8" w:space="0" w:color="auto"/>
            </w:tcBorders>
            <w:shd w:val="clear" w:color="auto" w:fill="auto"/>
            <w:noWrap/>
            <w:vAlign w:val="bottom"/>
          </w:tcPr>
          <w:p w14:paraId="76A82734" w14:textId="77777777" w:rsidR="00282040" w:rsidRPr="00282040" w:rsidRDefault="00282040" w:rsidP="00282040">
            <w:pPr>
              <w:rPr>
                <w:rFonts w:ascii="Arial" w:hAnsi="Arial" w:cs="Arial"/>
                <w:sz w:val="20"/>
                <w:szCs w:val="20"/>
              </w:rPr>
            </w:pPr>
            <w:r w:rsidRPr="00282040">
              <w:rPr>
                <w:rFonts w:ascii="Arial" w:hAnsi="Arial" w:cs="Arial"/>
                <w:sz w:val="20"/>
                <w:szCs w:val="20"/>
              </w:rPr>
              <w:t>GIBCRK</w:t>
            </w:r>
          </w:p>
        </w:tc>
        <w:tc>
          <w:tcPr>
            <w:tcW w:w="826" w:type="dxa"/>
            <w:tcBorders>
              <w:top w:val="nil"/>
              <w:left w:val="nil"/>
              <w:bottom w:val="single" w:sz="8" w:space="0" w:color="auto"/>
              <w:right w:val="single" w:sz="8" w:space="0" w:color="auto"/>
            </w:tcBorders>
            <w:shd w:val="clear" w:color="auto" w:fill="auto"/>
            <w:noWrap/>
            <w:vAlign w:val="bottom"/>
          </w:tcPr>
          <w:p w14:paraId="2BF4F1F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EF3AF8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5DDD4D57"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29B8F1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32</w:t>
            </w:r>
          </w:p>
        </w:tc>
        <w:tc>
          <w:tcPr>
            <w:tcW w:w="2147" w:type="dxa"/>
            <w:tcBorders>
              <w:top w:val="nil"/>
              <w:left w:val="nil"/>
              <w:bottom w:val="single" w:sz="8" w:space="0" w:color="auto"/>
              <w:right w:val="single" w:sz="8" w:space="0" w:color="auto"/>
            </w:tcBorders>
            <w:shd w:val="clear" w:color="auto" w:fill="auto"/>
            <w:noWrap/>
            <w:vAlign w:val="bottom"/>
          </w:tcPr>
          <w:p w14:paraId="34CC5ABD" w14:textId="77777777" w:rsidR="00282040" w:rsidRPr="00282040" w:rsidRDefault="00282040" w:rsidP="00282040">
            <w:pPr>
              <w:rPr>
                <w:rFonts w:ascii="Arial" w:hAnsi="Arial" w:cs="Arial"/>
                <w:sz w:val="20"/>
                <w:szCs w:val="20"/>
              </w:rPr>
            </w:pPr>
            <w:r w:rsidRPr="00282040">
              <w:rPr>
                <w:rFonts w:ascii="Arial" w:hAnsi="Arial" w:cs="Arial"/>
                <w:sz w:val="20"/>
                <w:szCs w:val="20"/>
              </w:rPr>
              <w:t>HKBRY</w:t>
            </w:r>
          </w:p>
        </w:tc>
        <w:tc>
          <w:tcPr>
            <w:tcW w:w="826" w:type="dxa"/>
            <w:tcBorders>
              <w:top w:val="nil"/>
              <w:left w:val="nil"/>
              <w:bottom w:val="single" w:sz="8" w:space="0" w:color="auto"/>
              <w:right w:val="single" w:sz="8" w:space="0" w:color="auto"/>
            </w:tcBorders>
            <w:shd w:val="clear" w:color="auto" w:fill="auto"/>
            <w:noWrap/>
            <w:vAlign w:val="bottom"/>
          </w:tcPr>
          <w:p w14:paraId="1EC1DD2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E4DE88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2C66C54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DECF074"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33</w:t>
            </w:r>
          </w:p>
        </w:tc>
        <w:tc>
          <w:tcPr>
            <w:tcW w:w="2147" w:type="dxa"/>
            <w:tcBorders>
              <w:top w:val="nil"/>
              <w:left w:val="nil"/>
              <w:bottom w:val="single" w:sz="8" w:space="0" w:color="auto"/>
              <w:right w:val="single" w:sz="8" w:space="0" w:color="auto"/>
            </w:tcBorders>
            <w:shd w:val="clear" w:color="auto" w:fill="auto"/>
            <w:noWrap/>
            <w:vAlign w:val="bottom"/>
          </w:tcPr>
          <w:p w14:paraId="55D1508E" w14:textId="77777777" w:rsidR="00282040" w:rsidRPr="00282040" w:rsidRDefault="00282040" w:rsidP="00282040">
            <w:pPr>
              <w:rPr>
                <w:rFonts w:ascii="Arial" w:hAnsi="Arial" w:cs="Arial"/>
                <w:sz w:val="20"/>
                <w:szCs w:val="20"/>
              </w:rPr>
            </w:pPr>
            <w:r w:rsidRPr="00282040">
              <w:rPr>
                <w:rFonts w:ascii="Arial" w:hAnsi="Arial" w:cs="Arial"/>
                <w:sz w:val="20"/>
                <w:szCs w:val="20"/>
              </w:rPr>
              <w:t>VLYRN</w:t>
            </w:r>
          </w:p>
        </w:tc>
        <w:tc>
          <w:tcPr>
            <w:tcW w:w="826" w:type="dxa"/>
            <w:tcBorders>
              <w:top w:val="nil"/>
              <w:left w:val="nil"/>
              <w:bottom w:val="single" w:sz="8" w:space="0" w:color="auto"/>
              <w:right w:val="single" w:sz="8" w:space="0" w:color="auto"/>
            </w:tcBorders>
            <w:shd w:val="clear" w:color="auto" w:fill="auto"/>
            <w:noWrap/>
            <w:vAlign w:val="bottom"/>
          </w:tcPr>
          <w:p w14:paraId="5A0C3D3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2943FF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344DEB47"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DAB8A8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34</w:t>
            </w:r>
          </w:p>
        </w:tc>
        <w:tc>
          <w:tcPr>
            <w:tcW w:w="2147" w:type="dxa"/>
            <w:tcBorders>
              <w:top w:val="nil"/>
              <w:left w:val="nil"/>
              <w:bottom w:val="single" w:sz="8" w:space="0" w:color="auto"/>
              <w:right w:val="single" w:sz="8" w:space="0" w:color="auto"/>
            </w:tcBorders>
            <w:shd w:val="clear" w:color="auto" w:fill="auto"/>
            <w:noWrap/>
            <w:vAlign w:val="bottom"/>
          </w:tcPr>
          <w:p w14:paraId="38EF989F" w14:textId="77777777" w:rsidR="00282040" w:rsidRPr="00282040" w:rsidRDefault="00282040" w:rsidP="00282040">
            <w:pPr>
              <w:rPr>
                <w:rFonts w:ascii="Arial" w:hAnsi="Arial" w:cs="Arial"/>
                <w:sz w:val="20"/>
                <w:szCs w:val="20"/>
              </w:rPr>
            </w:pPr>
            <w:r w:rsidRPr="00282040">
              <w:rPr>
                <w:rFonts w:ascii="Arial" w:hAnsi="Arial" w:cs="Arial"/>
                <w:sz w:val="20"/>
                <w:szCs w:val="20"/>
              </w:rPr>
              <w:t>JEWET</w:t>
            </w:r>
          </w:p>
        </w:tc>
        <w:tc>
          <w:tcPr>
            <w:tcW w:w="826" w:type="dxa"/>
            <w:tcBorders>
              <w:top w:val="nil"/>
              <w:left w:val="nil"/>
              <w:bottom w:val="single" w:sz="8" w:space="0" w:color="auto"/>
              <w:right w:val="single" w:sz="8" w:space="0" w:color="auto"/>
            </w:tcBorders>
            <w:shd w:val="clear" w:color="auto" w:fill="auto"/>
            <w:noWrap/>
            <w:vAlign w:val="bottom"/>
          </w:tcPr>
          <w:p w14:paraId="5ABECB3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487442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5E5C41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C47C03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35</w:t>
            </w:r>
          </w:p>
        </w:tc>
        <w:tc>
          <w:tcPr>
            <w:tcW w:w="2147" w:type="dxa"/>
            <w:tcBorders>
              <w:top w:val="nil"/>
              <w:left w:val="nil"/>
              <w:bottom w:val="single" w:sz="8" w:space="0" w:color="auto"/>
              <w:right w:val="single" w:sz="8" w:space="0" w:color="auto"/>
            </w:tcBorders>
            <w:shd w:val="clear" w:color="auto" w:fill="auto"/>
            <w:noWrap/>
            <w:vAlign w:val="bottom"/>
          </w:tcPr>
          <w:p w14:paraId="57A69589" w14:textId="77777777" w:rsidR="00282040" w:rsidRPr="00282040" w:rsidRDefault="00282040" w:rsidP="00282040">
            <w:pPr>
              <w:rPr>
                <w:rFonts w:ascii="Arial" w:hAnsi="Arial" w:cs="Arial"/>
                <w:sz w:val="20"/>
                <w:szCs w:val="20"/>
              </w:rPr>
            </w:pPr>
            <w:r w:rsidRPr="00282040">
              <w:rPr>
                <w:rFonts w:ascii="Arial" w:hAnsi="Arial" w:cs="Arial"/>
                <w:sz w:val="20"/>
                <w:szCs w:val="20"/>
              </w:rPr>
              <w:t>KNEDL</w:t>
            </w:r>
          </w:p>
        </w:tc>
        <w:tc>
          <w:tcPr>
            <w:tcW w:w="826" w:type="dxa"/>
            <w:tcBorders>
              <w:top w:val="nil"/>
              <w:left w:val="nil"/>
              <w:bottom w:val="single" w:sz="8" w:space="0" w:color="auto"/>
              <w:right w:val="single" w:sz="8" w:space="0" w:color="auto"/>
            </w:tcBorders>
            <w:shd w:val="clear" w:color="auto" w:fill="auto"/>
            <w:noWrap/>
            <w:vAlign w:val="bottom"/>
          </w:tcPr>
          <w:p w14:paraId="2CC39D8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77E5DE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B8FD7C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AA12172"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36</w:t>
            </w:r>
          </w:p>
        </w:tc>
        <w:tc>
          <w:tcPr>
            <w:tcW w:w="2147" w:type="dxa"/>
            <w:tcBorders>
              <w:top w:val="nil"/>
              <w:left w:val="nil"/>
              <w:bottom w:val="single" w:sz="8" w:space="0" w:color="auto"/>
              <w:right w:val="single" w:sz="8" w:space="0" w:color="auto"/>
            </w:tcBorders>
            <w:shd w:val="clear" w:color="auto" w:fill="auto"/>
            <w:noWrap/>
            <w:vAlign w:val="bottom"/>
          </w:tcPr>
          <w:p w14:paraId="628CB99A" w14:textId="77777777" w:rsidR="00282040" w:rsidRPr="00282040" w:rsidRDefault="00282040" w:rsidP="00282040">
            <w:pPr>
              <w:rPr>
                <w:rFonts w:ascii="Arial" w:hAnsi="Arial" w:cs="Arial"/>
                <w:sz w:val="20"/>
                <w:szCs w:val="20"/>
              </w:rPr>
            </w:pPr>
            <w:r w:rsidRPr="00282040">
              <w:rPr>
                <w:rFonts w:ascii="Arial" w:hAnsi="Arial" w:cs="Arial"/>
                <w:sz w:val="20"/>
                <w:szCs w:val="20"/>
              </w:rPr>
              <w:t>KLNSW</w:t>
            </w:r>
          </w:p>
        </w:tc>
        <w:tc>
          <w:tcPr>
            <w:tcW w:w="826" w:type="dxa"/>
            <w:tcBorders>
              <w:top w:val="nil"/>
              <w:left w:val="nil"/>
              <w:bottom w:val="single" w:sz="8" w:space="0" w:color="auto"/>
              <w:right w:val="single" w:sz="8" w:space="0" w:color="auto"/>
            </w:tcBorders>
            <w:shd w:val="clear" w:color="auto" w:fill="auto"/>
            <w:noWrap/>
            <w:vAlign w:val="bottom"/>
          </w:tcPr>
          <w:p w14:paraId="4BB922B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8756AD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F9E71E9"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856A154"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37</w:t>
            </w:r>
          </w:p>
        </w:tc>
        <w:tc>
          <w:tcPr>
            <w:tcW w:w="2147" w:type="dxa"/>
            <w:tcBorders>
              <w:top w:val="nil"/>
              <w:left w:val="nil"/>
              <w:bottom w:val="single" w:sz="8" w:space="0" w:color="auto"/>
              <w:right w:val="single" w:sz="8" w:space="0" w:color="auto"/>
            </w:tcBorders>
            <w:shd w:val="clear" w:color="auto" w:fill="auto"/>
            <w:noWrap/>
            <w:vAlign w:val="bottom"/>
          </w:tcPr>
          <w:p w14:paraId="7E77BC7F" w14:textId="77777777" w:rsidR="00282040" w:rsidRPr="00282040" w:rsidRDefault="00282040" w:rsidP="00282040">
            <w:pPr>
              <w:rPr>
                <w:rFonts w:ascii="Arial" w:hAnsi="Arial" w:cs="Arial"/>
                <w:sz w:val="20"/>
                <w:szCs w:val="20"/>
              </w:rPr>
            </w:pPr>
            <w:r w:rsidRPr="00282040">
              <w:rPr>
                <w:rFonts w:ascii="Arial" w:hAnsi="Arial" w:cs="Arial"/>
                <w:sz w:val="20"/>
                <w:szCs w:val="20"/>
              </w:rPr>
              <w:t>LCSES</w:t>
            </w:r>
          </w:p>
        </w:tc>
        <w:tc>
          <w:tcPr>
            <w:tcW w:w="826" w:type="dxa"/>
            <w:tcBorders>
              <w:top w:val="nil"/>
              <w:left w:val="nil"/>
              <w:bottom w:val="single" w:sz="8" w:space="0" w:color="auto"/>
              <w:right w:val="single" w:sz="8" w:space="0" w:color="auto"/>
            </w:tcBorders>
            <w:shd w:val="clear" w:color="auto" w:fill="auto"/>
            <w:noWrap/>
            <w:vAlign w:val="bottom"/>
          </w:tcPr>
          <w:p w14:paraId="5287620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EC967C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C81C8E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C85022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38</w:t>
            </w:r>
          </w:p>
        </w:tc>
        <w:tc>
          <w:tcPr>
            <w:tcW w:w="2147" w:type="dxa"/>
            <w:tcBorders>
              <w:top w:val="nil"/>
              <w:left w:val="nil"/>
              <w:bottom w:val="single" w:sz="8" w:space="0" w:color="auto"/>
              <w:right w:val="single" w:sz="8" w:space="0" w:color="auto"/>
            </w:tcBorders>
            <w:shd w:val="clear" w:color="auto" w:fill="auto"/>
            <w:noWrap/>
            <w:vAlign w:val="bottom"/>
          </w:tcPr>
          <w:p w14:paraId="15B1BFBC" w14:textId="77777777" w:rsidR="00282040" w:rsidRPr="00282040" w:rsidRDefault="00282040" w:rsidP="00282040">
            <w:pPr>
              <w:rPr>
                <w:rFonts w:ascii="Arial" w:hAnsi="Arial" w:cs="Arial"/>
                <w:sz w:val="20"/>
                <w:szCs w:val="20"/>
              </w:rPr>
            </w:pPr>
            <w:r w:rsidRPr="00282040">
              <w:rPr>
                <w:rFonts w:ascii="Arial" w:hAnsi="Arial" w:cs="Arial"/>
                <w:sz w:val="20"/>
                <w:szCs w:val="20"/>
              </w:rPr>
              <w:t>LIGSW</w:t>
            </w:r>
          </w:p>
        </w:tc>
        <w:tc>
          <w:tcPr>
            <w:tcW w:w="826" w:type="dxa"/>
            <w:tcBorders>
              <w:top w:val="nil"/>
              <w:left w:val="nil"/>
              <w:bottom w:val="single" w:sz="8" w:space="0" w:color="auto"/>
              <w:right w:val="single" w:sz="8" w:space="0" w:color="auto"/>
            </w:tcBorders>
            <w:shd w:val="clear" w:color="auto" w:fill="auto"/>
            <w:noWrap/>
            <w:vAlign w:val="bottom"/>
          </w:tcPr>
          <w:p w14:paraId="5F15501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FAF2095"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02FFDF7"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A03FD8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39</w:t>
            </w:r>
          </w:p>
        </w:tc>
        <w:tc>
          <w:tcPr>
            <w:tcW w:w="2147" w:type="dxa"/>
            <w:tcBorders>
              <w:top w:val="nil"/>
              <w:left w:val="nil"/>
              <w:bottom w:val="single" w:sz="8" w:space="0" w:color="auto"/>
              <w:right w:val="single" w:sz="8" w:space="0" w:color="auto"/>
            </w:tcBorders>
            <w:shd w:val="clear" w:color="auto" w:fill="auto"/>
            <w:noWrap/>
            <w:vAlign w:val="bottom"/>
          </w:tcPr>
          <w:p w14:paraId="36233C07" w14:textId="77777777" w:rsidR="00282040" w:rsidRPr="00282040" w:rsidRDefault="00282040" w:rsidP="00282040">
            <w:pPr>
              <w:rPr>
                <w:rFonts w:ascii="Arial" w:hAnsi="Arial" w:cs="Arial"/>
                <w:sz w:val="20"/>
                <w:szCs w:val="20"/>
              </w:rPr>
            </w:pPr>
            <w:r w:rsidRPr="00282040">
              <w:rPr>
                <w:rFonts w:ascii="Arial" w:hAnsi="Arial" w:cs="Arial"/>
                <w:sz w:val="20"/>
                <w:szCs w:val="20"/>
              </w:rPr>
              <w:t xml:space="preserve">LEG </w:t>
            </w:r>
          </w:p>
        </w:tc>
        <w:tc>
          <w:tcPr>
            <w:tcW w:w="826" w:type="dxa"/>
            <w:tcBorders>
              <w:top w:val="nil"/>
              <w:left w:val="nil"/>
              <w:bottom w:val="single" w:sz="8" w:space="0" w:color="auto"/>
              <w:right w:val="single" w:sz="8" w:space="0" w:color="auto"/>
            </w:tcBorders>
            <w:shd w:val="clear" w:color="auto" w:fill="auto"/>
            <w:noWrap/>
            <w:vAlign w:val="bottom"/>
          </w:tcPr>
          <w:p w14:paraId="00C2B3A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873091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8EFAB9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C2EA66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40</w:t>
            </w:r>
          </w:p>
        </w:tc>
        <w:tc>
          <w:tcPr>
            <w:tcW w:w="2147" w:type="dxa"/>
            <w:tcBorders>
              <w:top w:val="nil"/>
              <w:left w:val="nil"/>
              <w:bottom w:val="single" w:sz="8" w:space="0" w:color="auto"/>
              <w:right w:val="single" w:sz="8" w:space="0" w:color="auto"/>
            </w:tcBorders>
            <w:shd w:val="clear" w:color="auto" w:fill="auto"/>
            <w:noWrap/>
            <w:vAlign w:val="bottom"/>
          </w:tcPr>
          <w:p w14:paraId="34B37832" w14:textId="77777777" w:rsidR="00282040" w:rsidRPr="00282040" w:rsidRDefault="00282040" w:rsidP="00282040">
            <w:pPr>
              <w:rPr>
                <w:rFonts w:ascii="Arial" w:hAnsi="Arial" w:cs="Arial"/>
                <w:sz w:val="20"/>
                <w:szCs w:val="20"/>
              </w:rPr>
            </w:pPr>
            <w:r w:rsidRPr="00282040">
              <w:rPr>
                <w:rFonts w:ascii="Arial" w:hAnsi="Arial" w:cs="Arial"/>
                <w:sz w:val="20"/>
                <w:szCs w:val="20"/>
              </w:rPr>
              <w:t>LFKSW</w:t>
            </w:r>
          </w:p>
        </w:tc>
        <w:tc>
          <w:tcPr>
            <w:tcW w:w="826" w:type="dxa"/>
            <w:tcBorders>
              <w:top w:val="nil"/>
              <w:left w:val="nil"/>
              <w:bottom w:val="single" w:sz="8" w:space="0" w:color="auto"/>
              <w:right w:val="single" w:sz="8" w:space="0" w:color="auto"/>
            </w:tcBorders>
            <w:shd w:val="clear" w:color="auto" w:fill="auto"/>
            <w:noWrap/>
            <w:vAlign w:val="bottom"/>
          </w:tcPr>
          <w:p w14:paraId="6416DAC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BD4ACA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530E034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D970A3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41</w:t>
            </w:r>
          </w:p>
        </w:tc>
        <w:tc>
          <w:tcPr>
            <w:tcW w:w="2147" w:type="dxa"/>
            <w:tcBorders>
              <w:top w:val="nil"/>
              <w:left w:val="nil"/>
              <w:bottom w:val="single" w:sz="8" w:space="0" w:color="auto"/>
              <w:right w:val="single" w:sz="8" w:space="0" w:color="auto"/>
            </w:tcBorders>
            <w:shd w:val="clear" w:color="auto" w:fill="auto"/>
            <w:noWrap/>
            <w:vAlign w:val="bottom"/>
          </w:tcPr>
          <w:p w14:paraId="56709116" w14:textId="77777777" w:rsidR="00282040" w:rsidRPr="00282040" w:rsidRDefault="00282040" w:rsidP="00282040">
            <w:pPr>
              <w:rPr>
                <w:rFonts w:ascii="Arial" w:hAnsi="Arial" w:cs="Arial"/>
                <w:sz w:val="20"/>
                <w:szCs w:val="20"/>
              </w:rPr>
            </w:pPr>
            <w:r w:rsidRPr="00282040">
              <w:rPr>
                <w:rFonts w:ascii="Arial" w:hAnsi="Arial" w:cs="Arial"/>
                <w:sz w:val="20"/>
                <w:szCs w:val="20"/>
              </w:rPr>
              <w:t>LWSSW</w:t>
            </w:r>
          </w:p>
        </w:tc>
        <w:tc>
          <w:tcPr>
            <w:tcW w:w="826" w:type="dxa"/>
            <w:tcBorders>
              <w:top w:val="nil"/>
              <w:left w:val="nil"/>
              <w:bottom w:val="single" w:sz="8" w:space="0" w:color="auto"/>
              <w:right w:val="single" w:sz="8" w:space="0" w:color="auto"/>
            </w:tcBorders>
            <w:shd w:val="clear" w:color="auto" w:fill="auto"/>
            <w:noWrap/>
            <w:vAlign w:val="bottom"/>
          </w:tcPr>
          <w:p w14:paraId="377AEB6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1A5DCA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A44B1A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B9F8444"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42</w:t>
            </w:r>
          </w:p>
        </w:tc>
        <w:tc>
          <w:tcPr>
            <w:tcW w:w="2147" w:type="dxa"/>
            <w:tcBorders>
              <w:top w:val="nil"/>
              <w:left w:val="nil"/>
              <w:bottom w:val="single" w:sz="8" w:space="0" w:color="auto"/>
              <w:right w:val="single" w:sz="8" w:space="0" w:color="auto"/>
            </w:tcBorders>
            <w:shd w:val="clear" w:color="auto" w:fill="auto"/>
            <w:noWrap/>
            <w:vAlign w:val="bottom"/>
          </w:tcPr>
          <w:p w14:paraId="11A21E17" w14:textId="77777777" w:rsidR="00282040" w:rsidRPr="00282040" w:rsidRDefault="00282040" w:rsidP="00282040">
            <w:pPr>
              <w:rPr>
                <w:rFonts w:ascii="Arial" w:hAnsi="Arial" w:cs="Arial"/>
                <w:sz w:val="20"/>
                <w:szCs w:val="20"/>
              </w:rPr>
            </w:pPr>
            <w:r w:rsidRPr="00282040">
              <w:rPr>
                <w:rFonts w:ascii="Arial" w:hAnsi="Arial" w:cs="Arial"/>
                <w:sz w:val="20"/>
                <w:szCs w:val="20"/>
              </w:rPr>
              <w:t>MLSES</w:t>
            </w:r>
          </w:p>
        </w:tc>
        <w:tc>
          <w:tcPr>
            <w:tcW w:w="826" w:type="dxa"/>
            <w:tcBorders>
              <w:top w:val="nil"/>
              <w:left w:val="nil"/>
              <w:bottom w:val="single" w:sz="8" w:space="0" w:color="auto"/>
              <w:right w:val="single" w:sz="8" w:space="0" w:color="auto"/>
            </w:tcBorders>
            <w:shd w:val="clear" w:color="auto" w:fill="auto"/>
            <w:noWrap/>
            <w:vAlign w:val="bottom"/>
          </w:tcPr>
          <w:p w14:paraId="136915B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1732AF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17CA0ACE"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8613987"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43</w:t>
            </w:r>
          </w:p>
        </w:tc>
        <w:tc>
          <w:tcPr>
            <w:tcW w:w="2147" w:type="dxa"/>
            <w:tcBorders>
              <w:top w:val="nil"/>
              <w:left w:val="nil"/>
              <w:bottom w:val="single" w:sz="8" w:space="0" w:color="auto"/>
              <w:right w:val="single" w:sz="8" w:space="0" w:color="auto"/>
            </w:tcBorders>
            <w:shd w:val="clear" w:color="auto" w:fill="auto"/>
            <w:noWrap/>
            <w:vAlign w:val="bottom"/>
          </w:tcPr>
          <w:p w14:paraId="04E8B74E" w14:textId="77777777" w:rsidR="00282040" w:rsidRPr="00282040" w:rsidRDefault="00282040" w:rsidP="00282040">
            <w:pPr>
              <w:rPr>
                <w:rFonts w:ascii="Arial" w:hAnsi="Arial" w:cs="Arial"/>
                <w:sz w:val="20"/>
                <w:szCs w:val="20"/>
              </w:rPr>
            </w:pPr>
            <w:r w:rsidRPr="00282040">
              <w:rPr>
                <w:rFonts w:ascii="Arial" w:hAnsi="Arial" w:cs="Arial"/>
                <w:sz w:val="20"/>
                <w:szCs w:val="20"/>
              </w:rPr>
              <w:t>MCCREE</w:t>
            </w:r>
          </w:p>
        </w:tc>
        <w:tc>
          <w:tcPr>
            <w:tcW w:w="826" w:type="dxa"/>
            <w:tcBorders>
              <w:top w:val="nil"/>
              <w:left w:val="nil"/>
              <w:bottom w:val="single" w:sz="8" w:space="0" w:color="auto"/>
              <w:right w:val="single" w:sz="8" w:space="0" w:color="auto"/>
            </w:tcBorders>
            <w:shd w:val="clear" w:color="auto" w:fill="auto"/>
            <w:noWrap/>
            <w:vAlign w:val="bottom"/>
          </w:tcPr>
          <w:p w14:paraId="6ECCD4D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30E546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2AC2109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D0D4A9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44</w:t>
            </w:r>
          </w:p>
        </w:tc>
        <w:tc>
          <w:tcPr>
            <w:tcW w:w="2147" w:type="dxa"/>
            <w:tcBorders>
              <w:top w:val="nil"/>
              <w:left w:val="nil"/>
              <w:bottom w:val="single" w:sz="8" w:space="0" w:color="auto"/>
              <w:right w:val="single" w:sz="8" w:space="0" w:color="auto"/>
            </w:tcBorders>
            <w:shd w:val="clear" w:color="auto" w:fill="auto"/>
            <w:noWrap/>
            <w:vAlign w:val="bottom"/>
          </w:tcPr>
          <w:p w14:paraId="41F26C53" w14:textId="77777777" w:rsidR="00282040" w:rsidRPr="00282040" w:rsidRDefault="00282040" w:rsidP="00282040">
            <w:pPr>
              <w:rPr>
                <w:rFonts w:ascii="Arial" w:hAnsi="Arial" w:cs="Arial"/>
                <w:sz w:val="20"/>
                <w:szCs w:val="20"/>
              </w:rPr>
            </w:pPr>
            <w:r w:rsidRPr="00282040">
              <w:rPr>
                <w:rFonts w:ascii="Arial" w:hAnsi="Arial" w:cs="Arial"/>
                <w:sz w:val="20"/>
                <w:szCs w:val="20"/>
              </w:rPr>
              <w:t>MDANP</w:t>
            </w:r>
          </w:p>
        </w:tc>
        <w:tc>
          <w:tcPr>
            <w:tcW w:w="826" w:type="dxa"/>
            <w:tcBorders>
              <w:top w:val="nil"/>
              <w:left w:val="nil"/>
              <w:bottom w:val="single" w:sz="8" w:space="0" w:color="auto"/>
              <w:right w:val="single" w:sz="8" w:space="0" w:color="auto"/>
            </w:tcBorders>
            <w:shd w:val="clear" w:color="auto" w:fill="auto"/>
            <w:noWrap/>
            <w:vAlign w:val="bottom"/>
          </w:tcPr>
          <w:p w14:paraId="0C32893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9C6CD6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169D6CDF"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203C247"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45</w:t>
            </w:r>
          </w:p>
        </w:tc>
        <w:tc>
          <w:tcPr>
            <w:tcW w:w="2147" w:type="dxa"/>
            <w:tcBorders>
              <w:top w:val="nil"/>
              <w:left w:val="nil"/>
              <w:bottom w:val="single" w:sz="8" w:space="0" w:color="auto"/>
              <w:right w:val="single" w:sz="8" w:space="0" w:color="auto"/>
            </w:tcBorders>
            <w:shd w:val="clear" w:color="auto" w:fill="auto"/>
            <w:noWrap/>
            <w:vAlign w:val="bottom"/>
          </w:tcPr>
          <w:p w14:paraId="154111EF" w14:textId="77777777" w:rsidR="00282040" w:rsidRPr="00282040" w:rsidRDefault="00282040" w:rsidP="00282040">
            <w:pPr>
              <w:rPr>
                <w:rFonts w:ascii="Arial" w:hAnsi="Arial" w:cs="Arial"/>
                <w:sz w:val="20"/>
                <w:szCs w:val="20"/>
              </w:rPr>
            </w:pPr>
            <w:r w:rsidRPr="00282040">
              <w:rPr>
                <w:rFonts w:ascii="Arial" w:hAnsi="Arial" w:cs="Arial"/>
                <w:sz w:val="20"/>
                <w:szCs w:val="20"/>
              </w:rPr>
              <w:t>ENTPR</w:t>
            </w:r>
          </w:p>
        </w:tc>
        <w:tc>
          <w:tcPr>
            <w:tcW w:w="826" w:type="dxa"/>
            <w:tcBorders>
              <w:top w:val="nil"/>
              <w:left w:val="nil"/>
              <w:bottom w:val="single" w:sz="8" w:space="0" w:color="auto"/>
              <w:right w:val="single" w:sz="8" w:space="0" w:color="auto"/>
            </w:tcBorders>
            <w:shd w:val="clear" w:color="auto" w:fill="auto"/>
            <w:noWrap/>
            <w:vAlign w:val="bottom"/>
          </w:tcPr>
          <w:p w14:paraId="7C59C64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B18847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0742401"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066529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46</w:t>
            </w:r>
          </w:p>
        </w:tc>
        <w:tc>
          <w:tcPr>
            <w:tcW w:w="2147" w:type="dxa"/>
            <w:tcBorders>
              <w:top w:val="nil"/>
              <w:left w:val="nil"/>
              <w:bottom w:val="single" w:sz="8" w:space="0" w:color="auto"/>
              <w:right w:val="single" w:sz="8" w:space="0" w:color="auto"/>
            </w:tcBorders>
            <w:shd w:val="clear" w:color="auto" w:fill="auto"/>
            <w:noWrap/>
            <w:vAlign w:val="bottom"/>
          </w:tcPr>
          <w:p w14:paraId="607C6CA9" w14:textId="77777777" w:rsidR="00282040" w:rsidRPr="00282040" w:rsidRDefault="00282040" w:rsidP="00282040">
            <w:pPr>
              <w:rPr>
                <w:rFonts w:ascii="Arial" w:hAnsi="Arial" w:cs="Arial"/>
                <w:sz w:val="20"/>
                <w:szCs w:val="20"/>
              </w:rPr>
            </w:pPr>
            <w:r w:rsidRPr="00282040">
              <w:rPr>
                <w:rFonts w:ascii="Arial" w:hAnsi="Arial" w:cs="Arial"/>
                <w:sz w:val="20"/>
                <w:szCs w:val="20"/>
              </w:rPr>
              <w:t>NCDSE</w:t>
            </w:r>
          </w:p>
        </w:tc>
        <w:tc>
          <w:tcPr>
            <w:tcW w:w="826" w:type="dxa"/>
            <w:tcBorders>
              <w:top w:val="nil"/>
              <w:left w:val="nil"/>
              <w:bottom w:val="single" w:sz="8" w:space="0" w:color="auto"/>
              <w:right w:val="single" w:sz="8" w:space="0" w:color="auto"/>
            </w:tcBorders>
            <w:shd w:val="clear" w:color="auto" w:fill="auto"/>
            <w:noWrap/>
            <w:vAlign w:val="bottom"/>
          </w:tcPr>
          <w:p w14:paraId="2061738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598C2C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6CADDC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296158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47</w:t>
            </w:r>
          </w:p>
        </w:tc>
        <w:tc>
          <w:tcPr>
            <w:tcW w:w="2147" w:type="dxa"/>
            <w:tcBorders>
              <w:top w:val="nil"/>
              <w:left w:val="nil"/>
              <w:bottom w:val="single" w:sz="8" w:space="0" w:color="auto"/>
              <w:right w:val="single" w:sz="8" w:space="0" w:color="auto"/>
            </w:tcBorders>
            <w:shd w:val="clear" w:color="auto" w:fill="auto"/>
            <w:noWrap/>
            <w:vAlign w:val="bottom"/>
          </w:tcPr>
          <w:p w14:paraId="32C59E3C" w14:textId="77777777" w:rsidR="00282040" w:rsidRPr="00282040" w:rsidRDefault="00282040" w:rsidP="00282040">
            <w:pPr>
              <w:rPr>
                <w:rFonts w:ascii="Arial" w:hAnsi="Arial" w:cs="Arial"/>
                <w:sz w:val="20"/>
                <w:szCs w:val="20"/>
              </w:rPr>
            </w:pPr>
            <w:r w:rsidRPr="00282040">
              <w:rPr>
                <w:rFonts w:ascii="Arial" w:hAnsi="Arial" w:cs="Arial"/>
                <w:sz w:val="20"/>
                <w:szCs w:val="20"/>
              </w:rPr>
              <w:t>NORSW</w:t>
            </w:r>
          </w:p>
        </w:tc>
        <w:tc>
          <w:tcPr>
            <w:tcW w:w="826" w:type="dxa"/>
            <w:tcBorders>
              <w:top w:val="nil"/>
              <w:left w:val="nil"/>
              <w:bottom w:val="single" w:sz="8" w:space="0" w:color="auto"/>
              <w:right w:val="single" w:sz="8" w:space="0" w:color="auto"/>
            </w:tcBorders>
            <w:shd w:val="clear" w:color="auto" w:fill="auto"/>
            <w:noWrap/>
            <w:vAlign w:val="bottom"/>
          </w:tcPr>
          <w:p w14:paraId="62543FB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51DE444"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C1572B4"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FAB8D7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48</w:t>
            </w:r>
          </w:p>
        </w:tc>
        <w:tc>
          <w:tcPr>
            <w:tcW w:w="2147" w:type="dxa"/>
            <w:tcBorders>
              <w:top w:val="nil"/>
              <w:left w:val="nil"/>
              <w:bottom w:val="single" w:sz="8" w:space="0" w:color="auto"/>
              <w:right w:val="single" w:sz="8" w:space="0" w:color="auto"/>
            </w:tcBorders>
            <w:shd w:val="clear" w:color="auto" w:fill="auto"/>
            <w:noWrap/>
            <w:vAlign w:val="bottom"/>
          </w:tcPr>
          <w:p w14:paraId="535EC41A" w14:textId="77777777" w:rsidR="00282040" w:rsidRPr="00282040" w:rsidRDefault="00282040" w:rsidP="00282040">
            <w:pPr>
              <w:rPr>
                <w:rFonts w:ascii="Arial" w:hAnsi="Arial" w:cs="Arial"/>
                <w:sz w:val="20"/>
                <w:szCs w:val="20"/>
              </w:rPr>
            </w:pPr>
            <w:r w:rsidRPr="00282040">
              <w:rPr>
                <w:rFonts w:ascii="Arial" w:hAnsi="Arial" w:cs="Arial"/>
                <w:sz w:val="20"/>
                <w:szCs w:val="20"/>
              </w:rPr>
              <w:t>NUCOR</w:t>
            </w:r>
          </w:p>
        </w:tc>
        <w:tc>
          <w:tcPr>
            <w:tcW w:w="826" w:type="dxa"/>
            <w:tcBorders>
              <w:top w:val="nil"/>
              <w:left w:val="nil"/>
              <w:bottom w:val="single" w:sz="8" w:space="0" w:color="auto"/>
              <w:right w:val="single" w:sz="8" w:space="0" w:color="auto"/>
            </w:tcBorders>
            <w:shd w:val="clear" w:color="auto" w:fill="auto"/>
            <w:noWrap/>
            <w:vAlign w:val="bottom"/>
          </w:tcPr>
          <w:p w14:paraId="75960A4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815817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7034BB1"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DDE122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49</w:t>
            </w:r>
          </w:p>
        </w:tc>
        <w:tc>
          <w:tcPr>
            <w:tcW w:w="2147" w:type="dxa"/>
            <w:tcBorders>
              <w:top w:val="nil"/>
              <w:left w:val="nil"/>
              <w:bottom w:val="single" w:sz="8" w:space="0" w:color="auto"/>
              <w:right w:val="single" w:sz="8" w:space="0" w:color="auto"/>
            </w:tcBorders>
            <w:shd w:val="clear" w:color="auto" w:fill="auto"/>
            <w:noWrap/>
            <w:vAlign w:val="bottom"/>
          </w:tcPr>
          <w:p w14:paraId="3B6AFC78" w14:textId="77777777" w:rsidR="00282040" w:rsidRPr="00282040" w:rsidRDefault="00282040" w:rsidP="00282040">
            <w:pPr>
              <w:rPr>
                <w:rFonts w:ascii="Arial" w:hAnsi="Arial" w:cs="Arial"/>
                <w:sz w:val="20"/>
                <w:szCs w:val="20"/>
              </w:rPr>
            </w:pPr>
            <w:r w:rsidRPr="00282040">
              <w:rPr>
                <w:rFonts w:ascii="Arial" w:hAnsi="Arial" w:cs="Arial"/>
                <w:sz w:val="20"/>
                <w:szCs w:val="20"/>
              </w:rPr>
              <w:t>PKRSW</w:t>
            </w:r>
          </w:p>
        </w:tc>
        <w:tc>
          <w:tcPr>
            <w:tcW w:w="826" w:type="dxa"/>
            <w:tcBorders>
              <w:top w:val="nil"/>
              <w:left w:val="nil"/>
              <w:bottom w:val="single" w:sz="8" w:space="0" w:color="auto"/>
              <w:right w:val="single" w:sz="8" w:space="0" w:color="auto"/>
            </w:tcBorders>
            <w:shd w:val="clear" w:color="auto" w:fill="auto"/>
            <w:noWrap/>
            <w:vAlign w:val="bottom"/>
          </w:tcPr>
          <w:p w14:paraId="1264581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E93612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2E15FD2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47BB16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50</w:t>
            </w:r>
          </w:p>
        </w:tc>
        <w:tc>
          <w:tcPr>
            <w:tcW w:w="2147" w:type="dxa"/>
            <w:tcBorders>
              <w:top w:val="nil"/>
              <w:left w:val="nil"/>
              <w:bottom w:val="single" w:sz="8" w:space="0" w:color="auto"/>
              <w:right w:val="single" w:sz="8" w:space="0" w:color="auto"/>
            </w:tcBorders>
            <w:shd w:val="clear" w:color="auto" w:fill="auto"/>
            <w:noWrap/>
            <w:vAlign w:val="bottom"/>
          </w:tcPr>
          <w:p w14:paraId="18525A32" w14:textId="77777777" w:rsidR="00282040" w:rsidRPr="00282040" w:rsidRDefault="00282040" w:rsidP="00282040">
            <w:pPr>
              <w:rPr>
                <w:rFonts w:ascii="Arial" w:hAnsi="Arial" w:cs="Arial"/>
                <w:sz w:val="20"/>
                <w:szCs w:val="20"/>
              </w:rPr>
            </w:pPr>
            <w:r w:rsidRPr="00282040">
              <w:rPr>
                <w:rFonts w:ascii="Arial" w:hAnsi="Arial" w:cs="Arial"/>
                <w:sz w:val="20"/>
                <w:szCs w:val="20"/>
              </w:rPr>
              <w:t>KMCHI</w:t>
            </w:r>
          </w:p>
        </w:tc>
        <w:tc>
          <w:tcPr>
            <w:tcW w:w="826" w:type="dxa"/>
            <w:tcBorders>
              <w:top w:val="nil"/>
              <w:left w:val="nil"/>
              <w:bottom w:val="single" w:sz="8" w:space="0" w:color="auto"/>
              <w:right w:val="single" w:sz="8" w:space="0" w:color="auto"/>
            </w:tcBorders>
            <w:shd w:val="clear" w:color="auto" w:fill="auto"/>
            <w:noWrap/>
            <w:vAlign w:val="bottom"/>
          </w:tcPr>
          <w:p w14:paraId="2A5B017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053E8C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213F743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C9C7E82"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51</w:t>
            </w:r>
          </w:p>
        </w:tc>
        <w:tc>
          <w:tcPr>
            <w:tcW w:w="2147" w:type="dxa"/>
            <w:tcBorders>
              <w:top w:val="nil"/>
              <w:left w:val="nil"/>
              <w:bottom w:val="single" w:sz="8" w:space="0" w:color="auto"/>
              <w:right w:val="single" w:sz="8" w:space="0" w:color="auto"/>
            </w:tcBorders>
            <w:shd w:val="clear" w:color="auto" w:fill="auto"/>
            <w:noWrap/>
            <w:vAlign w:val="bottom"/>
          </w:tcPr>
          <w:p w14:paraId="3AAE06D6" w14:textId="77777777" w:rsidR="00282040" w:rsidRPr="00282040" w:rsidRDefault="00282040" w:rsidP="00282040">
            <w:pPr>
              <w:rPr>
                <w:rFonts w:ascii="Arial" w:hAnsi="Arial" w:cs="Arial"/>
                <w:sz w:val="20"/>
                <w:szCs w:val="20"/>
              </w:rPr>
            </w:pPr>
            <w:r w:rsidRPr="00282040">
              <w:rPr>
                <w:rFonts w:ascii="Arial" w:hAnsi="Arial" w:cs="Arial"/>
                <w:sz w:val="20"/>
                <w:szCs w:val="20"/>
              </w:rPr>
              <w:t>PTENN</w:t>
            </w:r>
          </w:p>
        </w:tc>
        <w:tc>
          <w:tcPr>
            <w:tcW w:w="826" w:type="dxa"/>
            <w:tcBorders>
              <w:top w:val="nil"/>
              <w:left w:val="nil"/>
              <w:bottom w:val="single" w:sz="8" w:space="0" w:color="auto"/>
              <w:right w:val="single" w:sz="8" w:space="0" w:color="auto"/>
            </w:tcBorders>
            <w:shd w:val="clear" w:color="auto" w:fill="auto"/>
            <w:noWrap/>
            <w:vAlign w:val="bottom"/>
          </w:tcPr>
          <w:p w14:paraId="41490FC4"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AEEABB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24EC4B5"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A5918F3"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52</w:t>
            </w:r>
          </w:p>
        </w:tc>
        <w:tc>
          <w:tcPr>
            <w:tcW w:w="2147" w:type="dxa"/>
            <w:tcBorders>
              <w:top w:val="nil"/>
              <w:left w:val="nil"/>
              <w:bottom w:val="single" w:sz="8" w:space="0" w:color="auto"/>
              <w:right w:val="single" w:sz="8" w:space="0" w:color="auto"/>
            </w:tcBorders>
            <w:shd w:val="clear" w:color="auto" w:fill="auto"/>
            <w:noWrap/>
            <w:vAlign w:val="bottom"/>
          </w:tcPr>
          <w:p w14:paraId="671EEF00" w14:textId="77777777" w:rsidR="00282040" w:rsidRPr="00282040" w:rsidRDefault="00282040" w:rsidP="00282040">
            <w:pPr>
              <w:rPr>
                <w:rFonts w:ascii="Arial" w:hAnsi="Arial" w:cs="Arial"/>
                <w:sz w:val="20"/>
                <w:szCs w:val="20"/>
              </w:rPr>
            </w:pPr>
            <w:r w:rsidRPr="00282040">
              <w:rPr>
                <w:rFonts w:ascii="Arial" w:hAnsi="Arial" w:cs="Arial"/>
                <w:sz w:val="20"/>
                <w:szCs w:val="20"/>
              </w:rPr>
              <w:t>RENSW</w:t>
            </w:r>
          </w:p>
        </w:tc>
        <w:tc>
          <w:tcPr>
            <w:tcW w:w="826" w:type="dxa"/>
            <w:tcBorders>
              <w:top w:val="nil"/>
              <w:left w:val="nil"/>
              <w:bottom w:val="single" w:sz="8" w:space="0" w:color="auto"/>
              <w:right w:val="single" w:sz="8" w:space="0" w:color="auto"/>
            </w:tcBorders>
            <w:shd w:val="clear" w:color="auto" w:fill="auto"/>
            <w:noWrap/>
            <w:vAlign w:val="bottom"/>
          </w:tcPr>
          <w:p w14:paraId="28C3D334"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B8A438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533F6079"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2DCFBB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53</w:t>
            </w:r>
          </w:p>
        </w:tc>
        <w:tc>
          <w:tcPr>
            <w:tcW w:w="2147" w:type="dxa"/>
            <w:tcBorders>
              <w:top w:val="nil"/>
              <w:left w:val="nil"/>
              <w:bottom w:val="single" w:sz="8" w:space="0" w:color="auto"/>
              <w:right w:val="single" w:sz="8" w:space="0" w:color="auto"/>
            </w:tcBorders>
            <w:shd w:val="clear" w:color="auto" w:fill="auto"/>
            <w:noWrap/>
            <w:vAlign w:val="bottom"/>
          </w:tcPr>
          <w:p w14:paraId="12B08807" w14:textId="77777777" w:rsidR="00282040" w:rsidRPr="00282040" w:rsidRDefault="00282040" w:rsidP="00282040">
            <w:pPr>
              <w:rPr>
                <w:rFonts w:ascii="Arial" w:hAnsi="Arial" w:cs="Arial"/>
                <w:sz w:val="20"/>
                <w:szCs w:val="20"/>
              </w:rPr>
            </w:pPr>
            <w:r w:rsidRPr="00282040">
              <w:rPr>
                <w:rFonts w:ascii="Arial" w:hAnsi="Arial" w:cs="Arial"/>
                <w:sz w:val="20"/>
                <w:szCs w:val="20"/>
              </w:rPr>
              <w:t>RCHBR</w:t>
            </w:r>
          </w:p>
        </w:tc>
        <w:tc>
          <w:tcPr>
            <w:tcW w:w="826" w:type="dxa"/>
            <w:tcBorders>
              <w:top w:val="nil"/>
              <w:left w:val="nil"/>
              <w:bottom w:val="single" w:sz="8" w:space="0" w:color="auto"/>
              <w:right w:val="single" w:sz="8" w:space="0" w:color="auto"/>
            </w:tcBorders>
            <w:shd w:val="clear" w:color="auto" w:fill="auto"/>
            <w:noWrap/>
            <w:vAlign w:val="bottom"/>
          </w:tcPr>
          <w:p w14:paraId="195F2D0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34FB0D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0B242A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164E949"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54</w:t>
            </w:r>
          </w:p>
        </w:tc>
        <w:tc>
          <w:tcPr>
            <w:tcW w:w="2147" w:type="dxa"/>
            <w:tcBorders>
              <w:top w:val="nil"/>
              <w:left w:val="nil"/>
              <w:bottom w:val="single" w:sz="8" w:space="0" w:color="auto"/>
              <w:right w:val="single" w:sz="8" w:space="0" w:color="auto"/>
            </w:tcBorders>
            <w:shd w:val="clear" w:color="auto" w:fill="auto"/>
            <w:noWrap/>
            <w:vAlign w:val="bottom"/>
          </w:tcPr>
          <w:p w14:paraId="57565B80" w14:textId="77777777" w:rsidR="00282040" w:rsidRPr="00282040" w:rsidRDefault="00282040" w:rsidP="00282040">
            <w:pPr>
              <w:rPr>
                <w:rFonts w:ascii="Arial" w:hAnsi="Arial" w:cs="Arial"/>
                <w:sz w:val="20"/>
                <w:szCs w:val="20"/>
              </w:rPr>
            </w:pPr>
            <w:r w:rsidRPr="00282040">
              <w:rPr>
                <w:rFonts w:ascii="Arial" w:hAnsi="Arial" w:cs="Arial"/>
                <w:sz w:val="20"/>
                <w:szCs w:val="20"/>
              </w:rPr>
              <w:t>RNKSW</w:t>
            </w:r>
          </w:p>
        </w:tc>
        <w:tc>
          <w:tcPr>
            <w:tcW w:w="826" w:type="dxa"/>
            <w:tcBorders>
              <w:top w:val="nil"/>
              <w:left w:val="nil"/>
              <w:bottom w:val="single" w:sz="8" w:space="0" w:color="auto"/>
              <w:right w:val="single" w:sz="8" w:space="0" w:color="auto"/>
            </w:tcBorders>
            <w:shd w:val="clear" w:color="auto" w:fill="auto"/>
            <w:noWrap/>
            <w:vAlign w:val="bottom"/>
          </w:tcPr>
          <w:p w14:paraId="2701305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3A94B14"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2CF643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1B44C1A"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55</w:t>
            </w:r>
          </w:p>
        </w:tc>
        <w:tc>
          <w:tcPr>
            <w:tcW w:w="2147" w:type="dxa"/>
            <w:tcBorders>
              <w:top w:val="nil"/>
              <w:left w:val="nil"/>
              <w:bottom w:val="single" w:sz="8" w:space="0" w:color="auto"/>
              <w:right w:val="single" w:sz="8" w:space="0" w:color="auto"/>
            </w:tcBorders>
            <w:shd w:val="clear" w:color="auto" w:fill="auto"/>
            <w:noWrap/>
            <w:vAlign w:val="bottom"/>
          </w:tcPr>
          <w:p w14:paraId="4CD83AD7" w14:textId="77777777" w:rsidR="00282040" w:rsidRPr="00282040" w:rsidRDefault="00282040" w:rsidP="00282040">
            <w:pPr>
              <w:rPr>
                <w:rFonts w:ascii="Arial" w:hAnsi="Arial" w:cs="Arial"/>
                <w:sz w:val="20"/>
                <w:szCs w:val="20"/>
              </w:rPr>
            </w:pPr>
            <w:r w:rsidRPr="00282040">
              <w:rPr>
                <w:rFonts w:ascii="Arial" w:hAnsi="Arial" w:cs="Arial"/>
                <w:sz w:val="20"/>
                <w:szCs w:val="20"/>
              </w:rPr>
              <w:t>RKCRK</w:t>
            </w:r>
          </w:p>
        </w:tc>
        <w:tc>
          <w:tcPr>
            <w:tcW w:w="826" w:type="dxa"/>
            <w:tcBorders>
              <w:top w:val="nil"/>
              <w:left w:val="nil"/>
              <w:bottom w:val="single" w:sz="8" w:space="0" w:color="auto"/>
              <w:right w:val="single" w:sz="8" w:space="0" w:color="auto"/>
            </w:tcBorders>
            <w:shd w:val="clear" w:color="auto" w:fill="auto"/>
            <w:noWrap/>
            <w:vAlign w:val="bottom"/>
          </w:tcPr>
          <w:p w14:paraId="1E56293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A77038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33FAB748"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944ED8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lastRenderedPageBreak/>
              <w:t>56</w:t>
            </w:r>
          </w:p>
        </w:tc>
        <w:tc>
          <w:tcPr>
            <w:tcW w:w="2147" w:type="dxa"/>
            <w:tcBorders>
              <w:top w:val="nil"/>
              <w:left w:val="nil"/>
              <w:bottom w:val="single" w:sz="8" w:space="0" w:color="auto"/>
              <w:right w:val="single" w:sz="8" w:space="0" w:color="auto"/>
            </w:tcBorders>
            <w:shd w:val="clear" w:color="auto" w:fill="auto"/>
            <w:noWrap/>
            <w:vAlign w:val="bottom"/>
          </w:tcPr>
          <w:p w14:paraId="0458E940" w14:textId="77777777" w:rsidR="00282040" w:rsidRPr="00282040" w:rsidRDefault="00282040" w:rsidP="00282040">
            <w:pPr>
              <w:rPr>
                <w:rFonts w:ascii="Arial" w:hAnsi="Arial" w:cs="Arial"/>
                <w:sz w:val="20"/>
                <w:szCs w:val="20"/>
              </w:rPr>
            </w:pPr>
            <w:r w:rsidRPr="00282040">
              <w:rPr>
                <w:rFonts w:ascii="Arial" w:hAnsi="Arial" w:cs="Arial"/>
                <w:sz w:val="20"/>
                <w:szCs w:val="20"/>
              </w:rPr>
              <w:t>RYSSW</w:t>
            </w:r>
          </w:p>
        </w:tc>
        <w:tc>
          <w:tcPr>
            <w:tcW w:w="826" w:type="dxa"/>
            <w:tcBorders>
              <w:top w:val="nil"/>
              <w:left w:val="nil"/>
              <w:bottom w:val="single" w:sz="8" w:space="0" w:color="auto"/>
              <w:right w:val="single" w:sz="8" w:space="0" w:color="auto"/>
            </w:tcBorders>
            <w:shd w:val="clear" w:color="auto" w:fill="auto"/>
            <w:noWrap/>
            <w:vAlign w:val="bottom"/>
          </w:tcPr>
          <w:p w14:paraId="61F8FF3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864897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E0310C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4561435"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57</w:t>
            </w:r>
          </w:p>
        </w:tc>
        <w:tc>
          <w:tcPr>
            <w:tcW w:w="2147" w:type="dxa"/>
            <w:tcBorders>
              <w:top w:val="nil"/>
              <w:left w:val="nil"/>
              <w:bottom w:val="single" w:sz="8" w:space="0" w:color="auto"/>
              <w:right w:val="single" w:sz="8" w:space="0" w:color="auto"/>
            </w:tcBorders>
            <w:shd w:val="clear" w:color="auto" w:fill="auto"/>
            <w:noWrap/>
            <w:vAlign w:val="bottom"/>
          </w:tcPr>
          <w:p w14:paraId="655200EE" w14:textId="77777777" w:rsidR="00282040" w:rsidRPr="00282040" w:rsidRDefault="00282040" w:rsidP="00282040">
            <w:pPr>
              <w:rPr>
                <w:rFonts w:ascii="Arial" w:hAnsi="Arial" w:cs="Arial"/>
                <w:sz w:val="20"/>
                <w:szCs w:val="20"/>
              </w:rPr>
            </w:pPr>
            <w:r w:rsidRPr="00282040">
              <w:rPr>
                <w:rFonts w:ascii="Arial" w:hAnsi="Arial" w:cs="Arial"/>
                <w:sz w:val="20"/>
                <w:szCs w:val="20"/>
              </w:rPr>
              <w:t>SGVSW</w:t>
            </w:r>
          </w:p>
        </w:tc>
        <w:tc>
          <w:tcPr>
            <w:tcW w:w="826" w:type="dxa"/>
            <w:tcBorders>
              <w:top w:val="nil"/>
              <w:left w:val="nil"/>
              <w:bottom w:val="single" w:sz="8" w:space="0" w:color="auto"/>
              <w:right w:val="single" w:sz="8" w:space="0" w:color="auto"/>
            </w:tcBorders>
            <w:shd w:val="clear" w:color="auto" w:fill="auto"/>
            <w:noWrap/>
            <w:vAlign w:val="bottom"/>
          </w:tcPr>
          <w:p w14:paraId="15FA95D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952F16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E24DAB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6A6488E"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58</w:t>
            </w:r>
          </w:p>
        </w:tc>
        <w:tc>
          <w:tcPr>
            <w:tcW w:w="2147" w:type="dxa"/>
            <w:tcBorders>
              <w:top w:val="nil"/>
              <w:left w:val="nil"/>
              <w:bottom w:val="single" w:sz="8" w:space="0" w:color="auto"/>
              <w:right w:val="single" w:sz="8" w:space="0" w:color="auto"/>
            </w:tcBorders>
            <w:shd w:val="clear" w:color="auto" w:fill="auto"/>
            <w:noWrap/>
            <w:vAlign w:val="bottom"/>
          </w:tcPr>
          <w:p w14:paraId="543A28E8" w14:textId="77777777" w:rsidR="00282040" w:rsidRPr="00282040" w:rsidRDefault="00282040" w:rsidP="00282040">
            <w:pPr>
              <w:rPr>
                <w:rFonts w:ascii="Arial" w:hAnsi="Arial" w:cs="Arial"/>
                <w:sz w:val="20"/>
                <w:szCs w:val="20"/>
              </w:rPr>
            </w:pPr>
            <w:r w:rsidRPr="00282040">
              <w:rPr>
                <w:rFonts w:ascii="Arial" w:hAnsi="Arial" w:cs="Arial"/>
                <w:sz w:val="20"/>
                <w:szCs w:val="20"/>
              </w:rPr>
              <w:t>SHBSW</w:t>
            </w:r>
          </w:p>
        </w:tc>
        <w:tc>
          <w:tcPr>
            <w:tcW w:w="826" w:type="dxa"/>
            <w:tcBorders>
              <w:top w:val="nil"/>
              <w:left w:val="nil"/>
              <w:bottom w:val="single" w:sz="8" w:space="0" w:color="auto"/>
              <w:right w:val="single" w:sz="8" w:space="0" w:color="auto"/>
            </w:tcBorders>
            <w:shd w:val="clear" w:color="auto" w:fill="auto"/>
            <w:noWrap/>
            <w:vAlign w:val="bottom"/>
          </w:tcPr>
          <w:p w14:paraId="56402465"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5C127E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E52E468"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6E7FDB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59</w:t>
            </w:r>
          </w:p>
        </w:tc>
        <w:tc>
          <w:tcPr>
            <w:tcW w:w="2147" w:type="dxa"/>
            <w:tcBorders>
              <w:top w:val="nil"/>
              <w:left w:val="nil"/>
              <w:bottom w:val="single" w:sz="8" w:space="0" w:color="auto"/>
              <w:right w:val="single" w:sz="8" w:space="0" w:color="auto"/>
            </w:tcBorders>
            <w:shd w:val="clear" w:color="auto" w:fill="auto"/>
            <w:noWrap/>
            <w:vAlign w:val="bottom"/>
          </w:tcPr>
          <w:p w14:paraId="7CFC4D42" w14:textId="77777777" w:rsidR="00282040" w:rsidRPr="00282040" w:rsidRDefault="00282040" w:rsidP="00282040">
            <w:pPr>
              <w:rPr>
                <w:rFonts w:ascii="Arial" w:hAnsi="Arial" w:cs="Arial"/>
                <w:sz w:val="20"/>
                <w:szCs w:val="20"/>
              </w:rPr>
            </w:pPr>
            <w:r w:rsidRPr="00282040">
              <w:rPr>
                <w:rFonts w:ascii="Arial" w:hAnsi="Arial" w:cs="Arial"/>
                <w:sz w:val="20"/>
                <w:szCs w:val="20"/>
              </w:rPr>
              <w:t>SHRSW</w:t>
            </w:r>
          </w:p>
        </w:tc>
        <w:tc>
          <w:tcPr>
            <w:tcW w:w="826" w:type="dxa"/>
            <w:tcBorders>
              <w:top w:val="nil"/>
              <w:left w:val="nil"/>
              <w:bottom w:val="single" w:sz="8" w:space="0" w:color="auto"/>
              <w:right w:val="single" w:sz="8" w:space="0" w:color="auto"/>
            </w:tcBorders>
            <w:shd w:val="clear" w:color="auto" w:fill="auto"/>
            <w:noWrap/>
            <w:vAlign w:val="bottom"/>
          </w:tcPr>
          <w:p w14:paraId="762CD4A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0E64E34"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2F5F8602"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D11102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60</w:t>
            </w:r>
          </w:p>
        </w:tc>
        <w:tc>
          <w:tcPr>
            <w:tcW w:w="2147" w:type="dxa"/>
            <w:tcBorders>
              <w:top w:val="nil"/>
              <w:left w:val="nil"/>
              <w:bottom w:val="single" w:sz="8" w:space="0" w:color="auto"/>
              <w:right w:val="single" w:sz="8" w:space="0" w:color="auto"/>
            </w:tcBorders>
            <w:shd w:val="clear" w:color="auto" w:fill="auto"/>
            <w:noWrap/>
            <w:vAlign w:val="bottom"/>
          </w:tcPr>
          <w:p w14:paraId="32A53548" w14:textId="77777777" w:rsidR="00282040" w:rsidRPr="00282040" w:rsidRDefault="00282040" w:rsidP="00282040">
            <w:pPr>
              <w:rPr>
                <w:rFonts w:ascii="Arial" w:hAnsi="Arial" w:cs="Arial"/>
                <w:sz w:val="20"/>
                <w:szCs w:val="20"/>
              </w:rPr>
            </w:pPr>
            <w:r w:rsidRPr="00282040">
              <w:rPr>
                <w:rFonts w:ascii="Arial" w:hAnsi="Arial" w:cs="Arial"/>
                <w:sz w:val="20"/>
                <w:szCs w:val="20"/>
              </w:rPr>
              <w:t>SCSES</w:t>
            </w:r>
          </w:p>
        </w:tc>
        <w:tc>
          <w:tcPr>
            <w:tcW w:w="826" w:type="dxa"/>
            <w:tcBorders>
              <w:top w:val="nil"/>
              <w:left w:val="nil"/>
              <w:bottom w:val="single" w:sz="8" w:space="0" w:color="auto"/>
              <w:right w:val="single" w:sz="8" w:space="0" w:color="auto"/>
            </w:tcBorders>
            <w:shd w:val="clear" w:color="auto" w:fill="auto"/>
            <w:noWrap/>
            <w:vAlign w:val="bottom"/>
          </w:tcPr>
          <w:p w14:paraId="06F9DCD5"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A998A6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77ADA7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EA4C67A"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61</w:t>
            </w:r>
          </w:p>
        </w:tc>
        <w:tc>
          <w:tcPr>
            <w:tcW w:w="2147" w:type="dxa"/>
            <w:tcBorders>
              <w:top w:val="nil"/>
              <w:left w:val="nil"/>
              <w:bottom w:val="single" w:sz="8" w:space="0" w:color="auto"/>
              <w:right w:val="single" w:sz="8" w:space="0" w:color="auto"/>
            </w:tcBorders>
            <w:shd w:val="clear" w:color="auto" w:fill="auto"/>
            <w:noWrap/>
            <w:vAlign w:val="bottom"/>
          </w:tcPr>
          <w:p w14:paraId="125F28AA" w14:textId="77777777" w:rsidR="00282040" w:rsidRPr="00282040" w:rsidRDefault="00282040" w:rsidP="00282040">
            <w:pPr>
              <w:rPr>
                <w:rFonts w:ascii="Arial" w:hAnsi="Arial" w:cs="Arial"/>
                <w:sz w:val="20"/>
                <w:szCs w:val="20"/>
              </w:rPr>
            </w:pPr>
            <w:r w:rsidRPr="00282040">
              <w:rPr>
                <w:rFonts w:ascii="Arial" w:hAnsi="Arial" w:cs="Arial"/>
                <w:sz w:val="20"/>
                <w:szCs w:val="20"/>
              </w:rPr>
              <w:t>SYCRK</w:t>
            </w:r>
          </w:p>
        </w:tc>
        <w:tc>
          <w:tcPr>
            <w:tcW w:w="826" w:type="dxa"/>
            <w:tcBorders>
              <w:top w:val="nil"/>
              <w:left w:val="nil"/>
              <w:bottom w:val="single" w:sz="8" w:space="0" w:color="auto"/>
              <w:right w:val="single" w:sz="8" w:space="0" w:color="auto"/>
            </w:tcBorders>
            <w:shd w:val="clear" w:color="auto" w:fill="auto"/>
            <w:noWrap/>
            <w:vAlign w:val="bottom"/>
          </w:tcPr>
          <w:p w14:paraId="67A7BC6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8F4840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B8067F1"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F1CB93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62</w:t>
            </w:r>
          </w:p>
        </w:tc>
        <w:tc>
          <w:tcPr>
            <w:tcW w:w="2147" w:type="dxa"/>
            <w:tcBorders>
              <w:top w:val="nil"/>
              <w:left w:val="nil"/>
              <w:bottom w:val="single" w:sz="8" w:space="0" w:color="auto"/>
              <w:right w:val="single" w:sz="8" w:space="0" w:color="auto"/>
            </w:tcBorders>
            <w:shd w:val="clear" w:color="auto" w:fill="auto"/>
            <w:noWrap/>
            <w:vAlign w:val="bottom"/>
          </w:tcPr>
          <w:p w14:paraId="1BFB2C1C" w14:textId="77777777" w:rsidR="00282040" w:rsidRPr="00282040" w:rsidRDefault="00282040" w:rsidP="00282040">
            <w:pPr>
              <w:rPr>
                <w:rFonts w:ascii="Arial" w:hAnsi="Arial" w:cs="Arial"/>
                <w:sz w:val="20"/>
                <w:szCs w:val="20"/>
              </w:rPr>
            </w:pPr>
            <w:r w:rsidRPr="00282040">
              <w:rPr>
                <w:rFonts w:ascii="Arial" w:hAnsi="Arial" w:cs="Arial"/>
                <w:sz w:val="20"/>
                <w:szCs w:val="20"/>
              </w:rPr>
              <w:t>THSES</w:t>
            </w:r>
          </w:p>
        </w:tc>
        <w:tc>
          <w:tcPr>
            <w:tcW w:w="826" w:type="dxa"/>
            <w:tcBorders>
              <w:top w:val="nil"/>
              <w:left w:val="nil"/>
              <w:bottom w:val="single" w:sz="8" w:space="0" w:color="auto"/>
              <w:right w:val="single" w:sz="8" w:space="0" w:color="auto"/>
            </w:tcBorders>
            <w:shd w:val="clear" w:color="auto" w:fill="auto"/>
            <w:noWrap/>
            <w:vAlign w:val="bottom"/>
          </w:tcPr>
          <w:p w14:paraId="0DD7E49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E6889E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6F79239"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8208BC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63</w:t>
            </w:r>
          </w:p>
        </w:tc>
        <w:tc>
          <w:tcPr>
            <w:tcW w:w="2147" w:type="dxa"/>
            <w:tcBorders>
              <w:top w:val="nil"/>
              <w:left w:val="nil"/>
              <w:bottom w:val="single" w:sz="8" w:space="0" w:color="auto"/>
              <w:right w:val="single" w:sz="8" w:space="0" w:color="auto"/>
            </w:tcBorders>
            <w:shd w:val="clear" w:color="auto" w:fill="auto"/>
            <w:noWrap/>
            <w:vAlign w:val="bottom"/>
          </w:tcPr>
          <w:p w14:paraId="639E20AF" w14:textId="77777777" w:rsidR="00282040" w:rsidRPr="00282040" w:rsidRDefault="00282040" w:rsidP="00282040">
            <w:pPr>
              <w:rPr>
                <w:rFonts w:ascii="Arial" w:hAnsi="Arial" w:cs="Arial"/>
                <w:sz w:val="20"/>
                <w:szCs w:val="20"/>
              </w:rPr>
            </w:pPr>
            <w:r w:rsidRPr="00282040">
              <w:rPr>
                <w:rFonts w:ascii="Arial" w:hAnsi="Arial" w:cs="Arial"/>
                <w:sz w:val="20"/>
                <w:szCs w:val="20"/>
              </w:rPr>
              <w:t>TMPSW</w:t>
            </w:r>
          </w:p>
        </w:tc>
        <w:tc>
          <w:tcPr>
            <w:tcW w:w="826" w:type="dxa"/>
            <w:tcBorders>
              <w:top w:val="nil"/>
              <w:left w:val="nil"/>
              <w:bottom w:val="single" w:sz="8" w:space="0" w:color="auto"/>
              <w:right w:val="single" w:sz="8" w:space="0" w:color="auto"/>
            </w:tcBorders>
            <w:shd w:val="clear" w:color="auto" w:fill="auto"/>
            <w:noWrap/>
            <w:vAlign w:val="bottom"/>
          </w:tcPr>
          <w:p w14:paraId="4458D4E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EECA16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173FDBEF"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2B1974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64</w:t>
            </w:r>
          </w:p>
        </w:tc>
        <w:tc>
          <w:tcPr>
            <w:tcW w:w="2147" w:type="dxa"/>
            <w:tcBorders>
              <w:top w:val="nil"/>
              <w:left w:val="nil"/>
              <w:bottom w:val="single" w:sz="8" w:space="0" w:color="auto"/>
              <w:right w:val="single" w:sz="8" w:space="0" w:color="auto"/>
            </w:tcBorders>
            <w:shd w:val="clear" w:color="auto" w:fill="auto"/>
            <w:noWrap/>
            <w:vAlign w:val="bottom"/>
          </w:tcPr>
          <w:p w14:paraId="42067C41" w14:textId="77777777" w:rsidR="00282040" w:rsidRPr="00282040" w:rsidRDefault="00282040" w:rsidP="00282040">
            <w:pPr>
              <w:rPr>
                <w:rFonts w:ascii="Arial" w:hAnsi="Arial" w:cs="Arial"/>
                <w:sz w:val="20"/>
                <w:szCs w:val="20"/>
              </w:rPr>
            </w:pPr>
            <w:r w:rsidRPr="00282040">
              <w:rPr>
                <w:rFonts w:ascii="Arial" w:hAnsi="Arial" w:cs="Arial"/>
                <w:sz w:val="20"/>
                <w:szCs w:val="20"/>
              </w:rPr>
              <w:t>TNP_ONE</w:t>
            </w:r>
          </w:p>
        </w:tc>
        <w:tc>
          <w:tcPr>
            <w:tcW w:w="826" w:type="dxa"/>
            <w:tcBorders>
              <w:top w:val="nil"/>
              <w:left w:val="nil"/>
              <w:bottom w:val="single" w:sz="8" w:space="0" w:color="auto"/>
              <w:right w:val="single" w:sz="8" w:space="0" w:color="auto"/>
            </w:tcBorders>
            <w:shd w:val="clear" w:color="auto" w:fill="auto"/>
            <w:noWrap/>
            <w:vAlign w:val="bottom"/>
          </w:tcPr>
          <w:p w14:paraId="0DD9993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FD69C8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8DAB754"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7E52117"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65</w:t>
            </w:r>
          </w:p>
        </w:tc>
        <w:tc>
          <w:tcPr>
            <w:tcW w:w="2147" w:type="dxa"/>
            <w:tcBorders>
              <w:top w:val="nil"/>
              <w:left w:val="nil"/>
              <w:bottom w:val="single" w:sz="8" w:space="0" w:color="auto"/>
              <w:right w:val="single" w:sz="8" w:space="0" w:color="auto"/>
            </w:tcBorders>
            <w:shd w:val="clear" w:color="auto" w:fill="auto"/>
            <w:noWrap/>
            <w:vAlign w:val="bottom"/>
          </w:tcPr>
          <w:p w14:paraId="7C332AD8" w14:textId="77777777" w:rsidR="00282040" w:rsidRPr="00282040" w:rsidRDefault="00282040" w:rsidP="00282040">
            <w:pPr>
              <w:rPr>
                <w:rFonts w:ascii="Arial" w:hAnsi="Arial" w:cs="Arial"/>
                <w:sz w:val="20"/>
                <w:szCs w:val="20"/>
              </w:rPr>
            </w:pPr>
            <w:r w:rsidRPr="00282040">
              <w:rPr>
                <w:rFonts w:ascii="Arial" w:hAnsi="Arial" w:cs="Arial"/>
                <w:sz w:val="20"/>
                <w:szCs w:val="20"/>
              </w:rPr>
              <w:t>TRCNR</w:t>
            </w:r>
          </w:p>
        </w:tc>
        <w:tc>
          <w:tcPr>
            <w:tcW w:w="826" w:type="dxa"/>
            <w:tcBorders>
              <w:top w:val="nil"/>
              <w:left w:val="nil"/>
              <w:bottom w:val="single" w:sz="8" w:space="0" w:color="auto"/>
              <w:right w:val="single" w:sz="8" w:space="0" w:color="auto"/>
            </w:tcBorders>
            <w:shd w:val="clear" w:color="auto" w:fill="auto"/>
            <w:noWrap/>
            <w:vAlign w:val="bottom"/>
          </w:tcPr>
          <w:p w14:paraId="51FFA93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80B697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09010C6"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9B7DFF8"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66</w:t>
            </w:r>
          </w:p>
        </w:tc>
        <w:tc>
          <w:tcPr>
            <w:tcW w:w="2147" w:type="dxa"/>
            <w:tcBorders>
              <w:top w:val="nil"/>
              <w:left w:val="nil"/>
              <w:bottom w:val="single" w:sz="8" w:space="0" w:color="auto"/>
              <w:right w:val="single" w:sz="8" w:space="0" w:color="auto"/>
            </w:tcBorders>
            <w:shd w:val="clear" w:color="auto" w:fill="auto"/>
            <w:noWrap/>
            <w:vAlign w:val="bottom"/>
          </w:tcPr>
          <w:p w14:paraId="6E17E763" w14:textId="77777777" w:rsidR="00282040" w:rsidRPr="00282040" w:rsidRDefault="00282040" w:rsidP="00282040">
            <w:pPr>
              <w:rPr>
                <w:rFonts w:ascii="Arial" w:hAnsi="Arial" w:cs="Arial"/>
                <w:sz w:val="20"/>
                <w:szCs w:val="20"/>
              </w:rPr>
            </w:pPr>
            <w:r w:rsidRPr="00282040">
              <w:rPr>
                <w:rFonts w:ascii="Arial" w:hAnsi="Arial" w:cs="Arial"/>
                <w:sz w:val="20"/>
                <w:szCs w:val="20"/>
              </w:rPr>
              <w:t>TRSES</w:t>
            </w:r>
          </w:p>
        </w:tc>
        <w:tc>
          <w:tcPr>
            <w:tcW w:w="826" w:type="dxa"/>
            <w:tcBorders>
              <w:top w:val="nil"/>
              <w:left w:val="nil"/>
              <w:bottom w:val="single" w:sz="8" w:space="0" w:color="auto"/>
              <w:right w:val="single" w:sz="8" w:space="0" w:color="auto"/>
            </w:tcBorders>
            <w:shd w:val="clear" w:color="auto" w:fill="auto"/>
            <w:noWrap/>
            <w:vAlign w:val="bottom"/>
          </w:tcPr>
          <w:p w14:paraId="2614A6F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1554DA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1C48F8E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1E05C5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67</w:t>
            </w:r>
          </w:p>
        </w:tc>
        <w:tc>
          <w:tcPr>
            <w:tcW w:w="2147" w:type="dxa"/>
            <w:tcBorders>
              <w:top w:val="nil"/>
              <w:left w:val="nil"/>
              <w:bottom w:val="single" w:sz="8" w:space="0" w:color="auto"/>
              <w:right w:val="single" w:sz="8" w:space="0" w:color="auto"/>
            </w:tcBorders>
            <w:shd w:val="clear" w:color="auto" w:fill="auto"/>
            <w:noWrap/>
            <w:vAlign w:val="bottom"/>
          </w:tcPr>
          <w:p w14:paraId="47443852" w14:textId="77777777" w:rsidR="00282040" w:rsidRPr="00282040" w:rsidRDefault="00282040" w:rsidP="00282040">
            <w:pPr>
              <w:rPr>
                <w:rFonts w:ascii="Arial" w:hAnsi="Arial" w:cs="Arial"/>
                <w:sz w:val="20"/>
                <w:szCs w:val="20"/>
              </w:rPr>
            </w:pPr>
            <w:r w:rsidRPr="00282040">
              <w:rPr>
                <w:rFonts w:ascii="Arial" w:hAnsi="Arial" w:cs="Arial"/>
                <w:sz w:val="20"/>
                <w:szCs w:val="20"/>
              </w:rPr>
              <w:t>TOKSW</w:t>
            </w:r>
          </w:p>
        </w:tc>
        <w:tc>
          <w:tcPr>
            <w:tcW w:w="826" w:type="dxa"/>
            <w:tcBorders>
              <w:top w:val="nil"/>
              <w:left w:val="nil"/>
              <w:bottom w:val="single" w:sz="8" w:space="0" w:color="auto"/>
              <w:right w:val="single" w:sz="8" w:space="0" w:color="auto"/>
            </w:tcBorders>
            <w:shd w:val="clear" w:color="auto" w:fill="auto"/>
            <w:noWrap/>
            <w:vAlign w:val="bottom"/>
          </w:tcPr>
          <w:p w14:paraId="1F31883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A438B6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9EF7BB3"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6820FC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68</w:t>
            </w:r>
          </w:p>
        </w:tc>
        <w:tc>
          <w:tcPr>
            <w:tcW w:w="2147" w:type="dxa"/>
            <w:tcBorders>
              <w:top w:val="nil"/>
              <w:left w:val="nil"/>
              <w:bottom w:val="single" w:sz="8" w:space="0" w:color="auto"/>
              <w:right w:val="single" w:sz="8" w:space="0" w:color="auto"/>
            </w:tcBorders>
            <w:shd w:val="clear" w:color="auto" w:fill="auto"/>
            <w:noWrap/>
            <w:vAlign w:val="bottom"/>
          </w:tcPr>
          <w:p w14:paraId="36A55A22" w14:textId="77777777" w:rsidR="00282040" w:rsidRPr="00282040" w:rsidRDefault="00282040" w:rsidP="00282040">
            <w:pPr>
              <w:rPr>
                <w:rFonts w:ascii="Arial" w:hAnsi="Arial" w:cs="Arial"/>
                <w:sz w:val="20"/>
                <w:szCs w:val="20"/>
              </w:rPr>
            </w:pPr>
            <w:r w:rsidRPr="00282040">
              <w:rPr>
                <w:rFonts w:ascii="Arial" w:hAnsi="Arial" w:cs="Arial"/>
                <w:sz w:val="20"/>
                <w:szCs w:val="20"/>
              </w:rPr>
              <w:t>VENSW</w:t>
            </w:r>
          </w:p>
        </w:tc>
        <w:tc>
          <w:tcPr>
            <w:tcW w:w="826" w:type="dxa"/>
            <w:tcBorders>
              <w:top w:val="nil"/>
              <w:left w:val="nil"/>
              <w:bottom w:val="single" w:sz="8" w:space="0" w:color="auto"/>
              <w:right w:val="single" w:sz="8" w:space="0" w:color="auto"/>
            </w:tcBorders>
            <w:shd w:val="clear" w:color="auto" w:fill="auto"/>
            <w:noWrap/>
            <w:vAlign w:val="bottom"/>
          </w:tcPr>
          <w:p w14:paraId="007F8D5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85E04E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2077656"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369362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69</w:t>
            </w:r>
          </w:p>
        </w:tc>
        <w:tc>
          <w:tcPr>
            <w:tcW w:w="2147" w:type="dxa"/>
            <w:tcBorders>
              <w:top w:val="nil"/>
              <w:left w:val="nil"/>
              <w:bottom w:val="single" w:sz="8" w:space="0" w:color="auto"/>
              <w:right w:val="single" w:sz="8" w:space="0" w:color="auto"/>
            </w:tcBorders>
            <w:shd w:val="clear" w:color="auto" w:fill="auto"/>
            <w:noWrap/>
            <w:vAlign w:val="bottom"/>
          </w:tcPr>
          <w:p w14:paraId="3650465F" w14:textId="77777777" w:rsidR="00282040" w:rsidRPr="00282040" w:rsidRDefault="00282040" w:rsidP="00282040">
            <w:pPr>
              <w:rPr>
                <w:rFonts w:ascii="Arial" w:hAnsi="Arial" w:cs="Arial"/>
                <w:sz w:val="20"/>
                <w:szCs w:val="20"/>
              </w:rPr>
            </w:pPr>
            <w:r w:rsidRPr="00282040">
              <w:rPr>
                <w:rFonts w:ascii="Arial" w:hAnsi="Arial" w:cs="Arial"/>
                <w:sz w:val="20"/>
                <w:szCs w:val="20"/>
              </w:rPr>
              <w:t>WLVEE</w:t>
            </w:r>
          </w:p>
        </w:tc>
        <w:tc>
          <w:tcPr>
            <w:tcW w:w="826" w:type="dxa"/>
            <w:tcBorders>
              <w:top w:val="nil"/>
              <w:left w:val="nil"/>
              <w:bottom w:val="single" w:sz="8" w:space="0" w:color="auto"/>
              <w:right w:val="single" w:sz="8" w:space="0" w:color="auto"/>
            </w:tcBorders>
            <w:shd w:val="clear" w:color="auto" w:fill="auto"/>
            <w:noWrap/>
          </w:tcPr>
          <w:p w14:paraId="40A8852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1C09E0F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9473CF1"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3539397"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70</w:t>
            </w:r>
          </w:p>
        </w:tc>
        <w:tc>
          <w:tcPr>
            <w:tcW w:w="2147" w:type="dxa"/>
            <w:tcBorders>
              <w:top w:val="nil"/>
              <w:left w:val="nil"/>
              <w:bottom w:val="single" w:sz="8" w:space="0" w:color="auto"/>
              <w:right w:val="single" w:sz="8" w:space="0" w:color="auto"/>
            </w:tcBorders>
            <w:shd w:val="clear" w:color="auto" w:fill="auto"/>
            <w:noWrap/>
            <w:vAlign w:val="bottom"/>
          </w:tcPr>
          <w:p w14:paraId="2851D33C" w14:textId="77777777" w:rsidR="00282040" w:rsidRPr="00282040" w:rsidRDefault="00282040" w:rsidP="00282040">
            <w:pPr>
              <w:rPr>
                <w:rFonts w:ascii="Arial" w:hAnsi="Arial" w:cs="Arial"/>
                <w:sz w:val="20"/>
                <w:szCs w:val="20"/>
              </w:rPr>
            </w:pPr>
            <w:r w:rsidRPr="00282040">
              <w:rPr>
                <w:rFonts w:ascii="Arial" w:hAnsi="Arial" w:cs="Arial"/>
                <w:sz w:val="20"/>
                <w:szCs w:val="20"/>
              </w:rPr>
              <w:t>W_DENT</w:t>
            </w:r>
          </w:p>
        </w:tc>
        <w:tc>
          <w:tcPr>
            <w:tcW w:w="826" w:type="dxa"/>
            <w:tcBorders>
              <w:top w:val="nil"/>
              <w:left w:val="nil"/>
              <w:bottom w:val="single" w:sz="8" w:space="0" w:color="auto"/>
              <w:right w:val="single" w:sz="8" w:space="0" w:color="auto"/>
            </w:tcBorders>
            <w:shd w:val="clear" w:color="auto" w:fill="auto"/>
            <w:noWrap/>
          </w:tcPr>
          <w:p w14:paraId="6621744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2C7756B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D6946DF"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CF9D0C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71</w:t>
            </w:r>
          </w:p>
        </w:tc>
        <w:tc>
          <w:tcPr>
            <w:tcW w:w="2147" w:type="dxa"/>
            <w:tcBorders>
              <w:top w:val="nil"/>
              <w:left w:val="nil"/>
              <w:bottom w:val="single" w:sz="8" w:space="0" w:color="auto"/>
              <w:right w:val="single" w:sz="8" w:space="0" w:color="auto"/>
            </w:tcBorders>
            <w:shd w:val="clear" w:color="auto" w:fill="auto"/>
            <w:noWrap/>
            <w:vAlign w:val="bottom"/>
          </w:tcPr>
          <w:p w14:paraId="56CC2E00" w14:textId="77777777" w:rsidR="00282040" w:rsidRPr="00282040" w:rsidRDefault="00282040" w:rsidP="00282040">
            <w:pPr>
              <w:rPr>
                <w:rFonts w:ascii="Arial" w:hAnsi="Arial" w:cs="Arial"/>
                <w:sz w:val="20"/>
                <w:szCs w:val="20"/>
              </w:rPr>
            </w:pPr>
            <w:r w:rsidRPr="00282040">
              <w:rPr>
                <w:rFonts w:ascii="Arial" w:hAnsi="Arial" w:cs="Arial"/>
                <w:sz w:val="20"/>
                <w:szCs w:val="20"/>
              </w:rPr>
              <w:t>WTRML</w:t>
            </w:r>
          </w:p>
        </w:tc>
        <w:tc>
          <w:tcPr>
            <w:tcW w:w="826" w:type="dxa"/>
            <w:tcBorders>
              <w:top w:val="nil"/>
              <w:left w:val="nil"/>
              <w:bottom w:val="single" w:sz="8" w:space="0" w:color="auto"/>
              <w:right w:val="single" w:sz="8" w:space="0" w:color="auto"/>
            </w:tcBorders>
            <w:shd w:val="clear" w:color="auto" w:fill="auto"/>
            <w:noWrap/>
          </w:tcPr>
          <w:p w14:paraId="720D948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0E0914A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032241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AD09F72"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72</w:t>
            </w:r>
          </w:p>
        </w:tc>
        <w:tc>
          <w:tcPr>
            <w:tcW w:w="2147" w:type="dxa"/>
            <w:tcBorders>
              <w:top w:val="nil"/>
              <w:left w:val="nil"/>
              <w:bottom w:val="single" w:sz="8" w:space="0" w:color="auto"/>
              <w:right w:val="single" w:sz="8" w:space="0" w:color="auto"/>
            </w:tcBorders>
            <w:shd w:val="clear" w:color="auto" w:fill="auto"/>
            <w:noWrap/>
            <w:vAlign w:val="bottom"/>
          </w:tcPr>
          <w:p w14:paraId="5081A85D" w14:textId="77777777" w:rsidR="00282040" w:rsidRPr="00282040" w:rsidRDefault="00282040" w:rsidP="00282040">
            <w:pPr>
              <w:rPr>
                <w:rFonts w:ascii="Arial" w:hAnsi="Arial" w:cs="Arial"/>
                <w:sz w:val="20"/>
                <w:szCs w:val="20"/>
              </w:rPr>
            </w:pPr>
            <w:r w:rsidRPr="00282040">
              <w:rPr>
                <w:rFonts w:ascii="Arial" w:hAnsi="Arial" w:cs="Arial"/>
                <w:sz w:val="20"/>
                <w:szCs w:val="20"/>
              </w:rPr>
              <w:t>WCSWS</w:t>
            </w:r>
          </w:p>
        </w:tc>
        <w:tc>
          <w:tcPr>
            <w:tcW w:w="826" w:type="dxa"/>
            <w:tcBorders>
              <w:top w:val="nil"/>
              <w:left w:val="nil"/>
              <w:bottom w:val="single" w:sz="8" w:space="0" w:color="auto"/>
              <w:right w:val="single" w:sz="8" w:space="0" w:color="auto"/>
            </w:tcBorders>
            <w:shd w:val="clear" w:color="auto" w:fill="auto"/>
            <w:noWrap/>
          </w:tcPr>
          <w:p w14:paraId="1924CA5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3373E55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A8784D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E9FF00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73</w:t>
            </w:r>
          </w:p>
        </w:tc>
        <w:tc>
          <w:tcPr>
            <w:tcW w:w="2147" w:type="dxa"/>
            <w:tcBorders>
              <w:top w:val="nil"/>
              <w:left w:val="nil"/>
              <w:bottom w:val="single" w:sz="8" w:space="0" w:color="auto"/>
              <w:right w:val="single" w:sz="8" w:space="0" w:color="auto"/>
            </w:tcBorders>
            <w:shd w:val="clear" w:color="auto" w:fill="auto"/>
            <w:noWrap/>
            <w:vAlign w:val="bottom"/>
          </w:tcPr>
          <w:p w14:paraId="78C93787" w14:textId="77777777" w:rsidR="00282040" w:rsidRPr="00282040" w:rsidRDefault="00282040" w:rsidP="00282040">
            <w:pPr>
              <w:rPr>
                <w:rFonts w:ascii="Arial" w:hAnsi="Arial" w:cs="Arial"/>
                <w:sz w:val="20"/>
                <w:szCs w:val="20"/>
              </w:rPr>
            </w:pPr>
            <w:r w:rsidRPr="00282040">
              <w:rPr>
                <w:rFonts w:ascii="Arial" w:hAnsi="Arial" w:cs="Arial"/>
                <w:sz w:val="20"/>
                <w:szCs w:val="20"/>
              </w:rPr>
              <w:t>WEBB</w:t>
            </w:r>
          </w:p>
        </w:tc>
        <w:tc>
          <w:tcPr>
            <w:tcW w:w="826" w:type="dxa"/>
            <w:tcBorders>
              <w:top w:val="nil"/>
              <w:left w:val="nil"/>
              <w:bottom w:val="single" w:sz="8" w:space="0" w:color="auto"/>
              <w:right w:val="single" w:sz="8" w:space="0" w:color="auto"/>
            </w:tcBorders>
            <w:shd w:val="clear" w:color="auto" w:fill="auto"/>
            <w:noWrap/>
          </w:tcPr>
          <w:p w14:paraId="5A643A9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5228992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7544F8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C01187B"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74</w:t>
            </w:r>
          </w:p>
        </w:tc>
        <w:tc>
          <w:tcPr>
            <w:tcW w:w="2147" w:type="dxa"/>
            <w:tcBorders>
              <w:top w:val="nil"/>
              <w:left w:val="nil"/>
              <w:bottom w:val="single" w:sz="8" w:space="0" w:color="auto"/>
              <w:right w:val="single" w:sz="8" w:space="0" w:color="auto"/>
            </w:tcBorders>
            <w:shd w:val="clear" w:color="auto" w:fill="auto"/>
            <w:noWrap/>
            <w:vAlign w:val="bottom"/>
          </w:tcPr>
          <w:p w14:paraId="11150CD0" w14:textId="77777777" w:rsidR="00282040" w:rsidRPr="00282040" w:rsidRDefault="00282040" w:rsidP="00282040">
            <w:pPr>
              <w:rPr>
                <w:rFonts w:ascii="Arial" w:hAnsi="Arial" w:cs="Arial"/>
                <w:sz w:val="20"/>
                <w:szCs w:val="20"/>
              </w:rPr>
            </w:pPr>
            <w:r w:rsidRPr="00282040">
              <w:rPr>
                <w:rFonts w:ascii="Arial" w:hAnsi="Arial" w:cs="Arial"/>
                <w:sz w:val="20"/>
                <w:szCs w:val="20"/>
              </w:rPr>
              <w:t>WHTNY</w:t>
            </w:r>
          </w:p>
        </w:tc>
        <w:tc>
          <w:tcPr>
            <w:tcW w:w="826" w:type="dxa"/>
            <w:tcBorders>
              <w:top w:val="nil"/>
              <w:left w:val="nil"/>
              <w:bottom w:val="single" w:sz="8" w:space="0" w:color="auto"/>
              <w:right w:val="single" w:sz="8" w:space="0" w:color="auto"/>
            </w:tcBorders>
            <w:shd w:val="clear" w:color="auto" w:fill="auto"/>
            <w:noWrap/>
          </w:tcPr>
          <w:p w14:paraId="6F995124"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67CABA2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3130A273"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87C7E7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75</w:t>
            </w:r>
          </w:p>
        </w:tc>
        <w:tc>
          <w:tcPr>
            <w:tcW w:w="2147" w:type="dxa"/>
            <w:tcBorders>
              <w:top w:val="nil"/>
              <w:left w:val="nil"/>
              <w:bottom w:val="single" w:sz="8" w:space="0" w:color="auto"/>
              <w:right w:val="single" w:sz="8" w:space="0" w:color="auto"/>
            </w:tcBorders>
            <w:shd w:val="clear" w:color="auto" w:fill="auto"/>
            <w:noWrap/>
            <w:vAlign w:val="bottom"/>
          </w:tcPr>
          <w:p w14:paraId="4B0D1F9B" w14:textId="77777777" w:rsidR="00282040" w:rsidRPr="00282040" w:rsidRDefault="00282040" w:rsidP="00282040">
            <w:pPr>
              <w:rPr>
                <w:rFonts w:ascii="Arial" w:hAnsi="Arial" w:cs="Arial"/>
                <w:sz w:val="20"/>
                <w:szCs w:val="20"/>
              </w:rPr>
            </w:pPr>
            <w:r w:rsidRPr="00282040">
              <w:rPr>
                <w:rFonts w:ascii="Arial" w:hAnsi="Arial" w:cs="Arial"/>
                <w:sz w:val="20"/>
                <w:szCs w:val="20"/>
              </w:rPr>
              <w:t>WCPP</w:t>
            </w:r>
          </w:p>
        </w:tc>
        <w:tc>
          <w:tcPr>
            <w:tcW w:w="826" w:type="dxa"/>
            <w:tcBorders>
              <w:top w:val="nil"/>
              <w:left w:val="nil"/>
              <w:bottom w:val="single" w:sz="8" w:space="0" w:color="auto"/>
              <w:right w:val="single" w:sz="8" w:space="0" w:color="auto"/>
            </w:tcBorders>
            <w:shd w:val="clear" w:color="auto" w:fill="auto"/>
            <w:noWrap/>
          </w:tcPr>
          <w:p w14:paraId="51825ED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117E312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bl>
    <w:p w14:paraId="31D4E43A" w14:textId="77777777" w:rsidR="00282040" w:rsidRPr="00282040" w:rsidDel="00AC3301" w:rsidRDefault="00282040" w:rsidP="00282040">
      <w:pPr>
        <w:rPr>
          <w:szCs w:val="20"/>
        </w:rPr>
      </w:pPr>
    </w:p>
    <w:p w14:paraId="4F4465BA"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The North 345 kV Hub Price uses the aggregated Shift Factors of the Hub Buses for each hour of the Settlement Interval of the Day-Ahead Market (DAM) in the Day-Ahead and is the simple average of the time-weighted Hub Bus prices for each 15-minute Settlement Interval in Real-Time, for each Hub Bus included in this Hub.</w:t>
      </w:r>
    </w:p>
    <w:p w14:paraId="0DFF768D"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1C73BADE"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North345</w:t>
      </w:r>
      <w:r w:rsidRPr="00282040">
        <w:rPr>
          <w:bCs/>
          <w:szCs w:val="20"/>
        </w:rPr>
        <w:t xml:space="preserve"> </w:t>
      </w:r>
      <w:r w:rsidRPr="00282040">
        <w:rPr>
          <w:b/>
          <w:bCs/>
          <w:szCs w:val="20"/>
        </w:rPr>
        <w:t>=</w:t>
      </w:r>
      <w:r w:rsidRPr="00282040">
        <w:rPr>
          <w:b/>
          <w:bCs/>
          <w:szCs w:val="20"/>
        </w:rPr>
        <w:tab/>
        <w:t xml:space="preserve">DASL – </w:t>
      </w:r>
      <m:oMath>
        <m:eqArr>
          <m:eqArrPr>
            <m:ctrlPr>
              <w:rPr>
                <w:rFonts w:ascii="Cambria Math" w:hAnsi="Cambria Math"/>
                <w:b/>
                <w:bCs/>
                <w:szCs w:val="20"/>
              </w:rPr>
            </m:ctrlPr>
          </m:eqArrPr>
          <m:e>
            <m:r>
              <m:rPr>
                <m:sty m:val="b"/>
              </m:rPr>
              <w:rPr>
                <w:rFonts w:ascii="Cambria Math" w:hAnsi="Cambria Math"/>
                <w:szCs w:val="20"/>
              </w:rPr>
              <m:t>Σ</m:t>
            </m:r>
          </m:e>
          <m:e>
            <m:r>
              <m:rPr>
                <m:sty m:val="bi"/>
              </m:rP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North345,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1ED4A09B" w14:textId="77777777" w:rsidR="00282040" w:rsidRPr="00282040" w:rsidRDefault="00282040" w:rsidP="00282040">
      <w:pPr>
        <w:tabs>
          <w:tab w:val="left" w:pos="2340"/>
          <w:tab w:val="left" w:pos="3420"/>
        </w:tabs>
        <w:spacing w:after="240"/>
        <w:ind w:left="720"/>
        <w:rPr>
          <w:b/>
          <w:bCs/>
          <w:szCs w:val="20"/>
        </w:rPr>
      </w:pPr>
      <w:r w:rsidRPr="00282040">
        <w:rPr>
          <w:b/>
          <w:bCs/>
          <w:szCs w:val="20"/>
        </w:rPr>
        <w:tab/>
      </w:r>
      <w:r w:rsidRPr="00282040">
        <w:rPr>
          <w:b/>
          <w:bCs/>
          <w:szCs w:val="20"/>
        </w:rPr>
        <w:tab/>
      </w:r>
      <w:proofErr w:type="gramStart"/>
      <w:r w:rsidRPr="00282040">
        <w:rPr>
          <w:b/>
          <w:bCs/>
          <w:szCs w:val="20"/>
        </w:rPr>
        <w:t>if</w:t>
      </w:r>
      <w:proofErr w:type="gramEnd"/>
      <w:r w:rsidRPr="00282040">
        <w:rPr>
          <w:b/>
          <w:bCs/>
          <w:szCs w:val="20"/>
        </w:rPr>
        <w:t xml:space="preserve"> HBBC</w:t>
      </w:r>
      <w:r w:rsidRPr="00282040">
        <w:rPr>
          <w:b/>
          <w:bCs/>
          <w:szCs w:val="20"/>
          <w:vertAlign w:val="subscript"/>
        </w:rPr>
        <w:t xml:space="preserve"> </w:t>
      </w:r>
      <w:r w:rsidRPr="00282040">
        <w:rPr>
          <w:bCs/>
          <w:i/>
          <w:szCs w:val="20"/>
          <w:vertAlign w:val="subscript"/>
        </w:rPr>
        <w:t>North345</w:t>
      </w:r>
      <w:r w:rsidRPr="00282040">
        <w:rPr>
          <w:b/>
          <w:bCs/>
          <w:szCs w:val="20"/>
        </w:rPr>
        <w:t>≠0</w:t>
      </w:r>
    </w:p>
    <w:p w14:paraId="5E22187F"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North345 </w:t>
      </w:r>
      <w:r w:rsidRPr="00282040">
        <w:rPr>
          <w:b/>
          <w:bCs/>
          <w:szCs w:val="20"/>
        </w:rPr>
        <w:t>=</w:t>
      </w:r>
      <w:r w:rsidRPr="00282040">
        <w:rPr>
          <w:b/>
          <w:bCs/>
          <w:szCs w:val="20"/>
        </w:rPr>
        <w:tab/>
        <w:t xml:space="preserve">DASPP </w:t>
      </w:r>
      <w:r w:rsidRPr="00282040">
        <w:rPr>
          <w:bCs/>
          <w:i/>
          <w:szCs w:val="20"/>
          <w:vertAlign w:val="subscript"/>
        </w:rPr>
        <w:t>ERCOT345Bus</w:t>
      </w:r>
      <w:r w:rsidRPr="00282040">
        <w:rPr>
          <w:b/>
          <w:bCs/>
          <w:szCs w:val="20"/>
        </w:rPr>
        <w:t>, if HBBC</w:t>
      </w:r>
      <w:r w:rsidRPr="00282040">
        <w:rPr>
          <w:b/>
          <w:bCs/>
          <w:i/>
          <w:szCs w:val="20"/>
          <w:vertAlign w:val="subscript"/>
        </w:rPr>
        <w:t xml:space="preserve"> </w:t>
      </w:r>
      <w:r w:rsidRPr="00282040">
        <w:rPr>
          <w:bCs/>
          <w:i/>
          <w:szCs w:val="20"/>
          <w:vertAlign w:val="subscript"/>
        </w:rPr>
        <w:t>North345</w:t>
      </w:r>
      <w:r w:rsidRPr="00282040">
        <w:rPr>
          <w:b/>
          <w:bCs/>
          <w:szCs w:val="20"/>
        </w:rPr>
        <w:t>=0</w:t>
      </w:r>
    </w:p>
    <w:p w14:paraId="5D12B732" w14:textId="77777777" w:rsidR="00282040" w:rsidRPr="00282040" w:rsidRDefault="00282040" w:rsidP="00282040">
      <w:pPr>
        <w:spacing w:after="240"/>
        <w:rPr>
          <w:szCs w:val="20"/>
        </w:rPr>
      </w:pPr>
      <w:r w:rsidRPr="00282040">
        <w:rPr>
          <w:szCs w:val="20"/>
        </w:rPr>
        <w:t>Where:</w:t>
      </w:r>
    </w:p>
    <w:p w14:paraId="320AEB0E"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North345,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North345, c</w:t>
      </w:r>
      <w:r w:rsidRPr="00282040">
        <w:rPr>
          <w:bCs/>
          <w:i/>
          <w:szCs w:val="20"/>
        </w:rPr>
        <w:t xml:space="preserve"> </w:t>
      </w:r>
      <w:r w:rsidRPr="00282040">
        <w:rPr>
          <w:bCs/>
          <w:szCs w:val="20"/>
        </w:rPr>
        <w:t>* DAHBSF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North345, c</w:t>
      </w:r>
      <w:r w:rsidRPr="00282040">
        <w:rPr>
          <w:bCs/>
          <w:szCs w:val="20"/>
        </w:rPr>
        <w:t>)</w:t>
      </w:r>
    </w:p>
    <w:p w14:paraId="67E85585"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North345,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proofErr w:type="spellStart"/>
      <w:proofErr w:type="gramStart"/>
      <w:r w:rsidRPr="00282040">
        <w:rPr>
          <w:bCs/>
          <w:i/>
          <w:szCs w:val="20"/>
          <w:vertAlign w:val="subscript"/>
        </w:rPr>
        <w:t>pb</w:t>
      </w:r>
      <w:proofErr w:type="spellEnd"/>
      <w:proofErr w:type="gram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North345, c</w:t>
      </w:r>
      <w:r w:rsidRPr="00282040">
        <w:rPr>
          <w:bCs/>
          <w:i/>
          <w:szCs w:val="20"/>
        </w:rPr>
        <w:t xml:space="preserve"> </w:t>
      </w:r>
      <w:r w:rsidRPr="00282040">
        <w:rPr>
          <w:bCs/>
          <w:szCs w:val="20"/>
        </w:rPr>
        <w:t xml:space="preserve">* DASF </w:t>
      </w:r>
      <w:proofErr w:type="spellStart"/>
      <w:r w:rsidRPr="00282040">
        <w:rPr>
          <w:bCs/>
          <w:i/>
          <w:szCs w:val="20"/>
          <w:vertAlign w:val="subscript"/>
        </w:rPr>
        <w:t>pb</w:t>
      </w:r>
      <w:proofErr w:type="spell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North345, c</w:t>
      </w:r>
      <w:r w:rsidRPr="00282040">
        <w:rPr>
          <w:bCs/>
          <w:szCs w:val="20"/>
        </w:rPr>
        <w:t>)</w:t>
      </w:r>
    </w:p>
    <w:p w14:paraId="5725BC90"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North345, c</w:t>
      </w:r>
      <w:r w:rsidRPr="00282040">
        <w:rPr>
          <w:bCs/>
          <w:i/>
          <w:szCs w:val="20"/>
        </w:rPr>
        <w:tab/>
        <w:t>=</w:t>
      </w:r>
      <w:r w:rsidRPr="00282040">
        <w:rPr>
          <w:bCs/>
          <w:i/>
          <w:color w:val="000000"/>
          <w:szCs w:val="20"/>
        </w:rPr>
        <w:tab/>
      </w:r>
      <w:proofErr w:type="gramStart"/>
      <w:r w:rsidRPr="00282040">
        <w:rPr>
          <w:bCs/>
          <w:color w:val="000000"/>
          <w:szCs w:val="20"/>
        </w:rPr>
        <w:t>IF(</w:t>
      </w:r>
      <w:proofErr w:type="gramEnd"/>
      <w:r w:rsidRPr="00282040">
        <w:rPr>
          <w:bCs/>
          <w:color w:val="000000"/>
          <w:szCs w:val="20"/>
        </w:rPr>
        <w:t>HB</w:t>
      </w:r>
      <w:r w:rsidRPr="00282040">
        <w:rPr>
          <w:bCs/>
          <w:szCs w:val="20"/>
          <w:vertAlign w:val="subscript"/>
        </w:rPr>
        <w:t xml:space="preserve"> </w:t>
      </w:r>
      <w:r w:rsidRPr="00282040">
        <w:rPr>
          <w:bCs/>
          <w:i/>
          <w:szCs w:val="20"/>
          <w:vertAlign w:val="subscript"/>
        </w:rPr>
        <w:t>North345,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North345, c</w:t>
      </w:r>
      <w:r w:rsidRPr="00282040">
        <w:rPr>
          <w:bCs/>
          <w:szCs w:val="20"/>
        </w:rPr>
        <w:t>)</w:t>
      </w:r>
    </w:p>
    <w:p w14:paraId="5DBFB3B5"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lastRenderedPageBreak/>
        <w:t>HBDF</w:t>
      </w:r>
      <w:r w:rsidRPr="00282040">
        <w:rPr>
          <w:bCs/>
          <w:i/>
          <w:szCs w:val="20"/>
        </w:rPr>
        <w:t xml:space="preserve"> </w:t>
      </w:r>
      <w:proofErr w:type="spellStart"/>
      <w:r w:rsidRPr="00282040">
        <w:rPr>
          <w:bCs/>
          <w:i/>
          <w:szCs w:val="20"/>
          <w:vertAlign w:val="subscript"/>
        </w:rPr>
        <w:t>pb</w:t>
      </w:r>
      <w:proofErr w:type="spell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North345, c</w:t>
      </w:r>
      <w:r w:rsidRPr="00282040">
        <w:rPr>
          <w:bCs/>
          <w:i/>
          <w:szCs w:val="20"/>
        </w:rPr>
        <w:tab/>
        <w:t>=</w:t>
      </w:r>
      <w:r w:rsidRPr="00282040">
        <w:rPr>
          <w:bCs/>
          <w:i/>
          <w:szCs w:val="20"/>
        </w:rPr>
        <w:tab/>
      </w:r>
      <w:proofErr w:type="gramStart"/>
      <w:r w:rsidRPr="00282040">
        <w:rPr>
          <w:bCs/>
          <w:szCs w:val="20"/>
        </w:rPr>
        <w:t>IF(</w:t>
      </w:r>
      <w:proofErr w:type="gramEnd"/>
      <w:r w:rsidRPr="00282040">
        <w:rPr>
          <w:bCs/>
          <w:szCs w:val="20"/>
        </w:rPr>
        <w:t>PB</w:t>
      </w:r>
      <w:r w:rsidRPr="00282040">
        <w:rPr>
          <w:bCs/>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North345, c</w:t>
      </w:r>
      <w:r w:rsidRPr="00282040">
        <w:rPr>
          <w:bCs/>
          <w:szCs w:val="20"/>
        </w:rPr>
        <w:t xml:space="preserve">=0, 0, 1 </w:t>
      </w:r>
      <w:r w:rsidRPr="00282040">
        <w:rPr>
          <w:b/>
          <w:bCs/>
          <w:sz w:val="32"/>
          <w:szCs w:val="32"/>
        </w:rPr>
        <w:t xml:space="preserve">/ </w:t>
      </w:r>
      <w:r w:rsidRPr="00282040">
        <w:rPr>
          <w:bCs/>
          <w:szCs w:val="20"/>
        </w:rPr>
        <w:t xml:space="preserve">PB </w:t>
      </w:r>
      <w:proofErr w:type="spellStart"/>
      <w:r w:rsidRPr="00282040">
        <w:rPr>
          <w:bCs/>
          <w:i/>
          <w:szCs w:val="20"/>
          <w:vertAlign w:val="subscript"/>
        </w:rPr>
        <w:t>hb</w:t>
      </w:r>
      <w:proofErr w:type="spellEnd"/>
      <w:r w:rsidRPr="00282040">
        <w:rPr>
          <w:bCs/>
          <w:i/>
          <w:szCs w:val="20"/>
          <w:vertAlign w:val="subscript"/>
        </w:rPr>
        <w:t>, North345, c</w:t>
      </w:r>
      <w:r w:rsidRPr="00282040">
        <w:rPr>
          <w:bCs/>
          <w:szCs w:val="20"/>
        </w:rPr>
        <w:t>)</w:t>
      </w:r>
    </w:p>
    <w:p w14:paraId="1E5E06F7"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282040" w:rsidRPr="00282040" w14:paraId="0FB77529" w14:textId="77777777" w:rsidTr="00593E63">
        <w:trPr>
          <w:tblHeader/>
        </w:trPr>
        <w:tc>
          <w:tcPr>
            <w:tcW w:w="1008" w:type="pct"/>
          </w:tcPr>
          <w:p w14:paraId="183DEDE7" w14:textId="77777777" w:rsidR="00282040" w:rsidRPr="00282040" w:rsidRDefault="00282040" w:rsidP="00282040">
            <w:pPr>
              <w:spacing w:after="120"/>
              <w:rPr>
                <w:b/>
                <w:iCs/>
                <w:sz w:val="20"/>
                <w:szCs w:val="20"/>
              </w:rPr>
            </w:pPr>
            <w:r w:rsidRPr="00282040">
              <w:rPr>
                <w:b/>
                <w:iCs/>
                <w:sz w:val="20"/>
                <w:szCs w:val="20"/>
              </w:rPr>
              <w:t>Variable</w:t>
            </w:r>
          </w:p>
        </w:tc>
        <w:tc>
          <w:tcPr>
            <w:tcW w:w="529" w:type="pct"/>
          </w:tcPr>
          <w:p w14:paraId="1ADC64ED" w14:textId="77777777" w:rsidR="00282040" w:rsidRPr="00282040" w:rsidRDefault="00282040" w:rsidP="00282040">
            <w:pPr>
              <w:spacing w:after="120"/>
              <w:rPr>
                <w:b/>
                <w:iCs/>
                <w:sz w:val="20"/>
                <w:szCs w:val="20"/>
              </w:rPr>
            </w:pPr>
            <w:r w:rsidRPr="00282040">
              <w:rPr>
                <w:b/>
                <w:iCs/>
                <w:sz w:val="20"/>
                <w:szCs w:val="20"/>
              </w:rPr>
              <w:t>Unit</w:t>
            </w:r>
          </w:p>
        </w:tc>
        <w:tc>
          <w:tcPr>
            <w:tcW w:w="3463" w:type="pct"/>
          </w:tcPr>
          <w:p w14:paraId="14189FCF"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0B59B0D6" w14:textId="77777777" w:rsidTr="00593E63">
        <w:tc>
          <w:tcPr>
            <w:tcW w:w="1008" w:type="pct"/>
          </w:tcPr>
          <w:p w14:paraId="0C1658C6"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North345</w:t>
            </w:r>
          </w:p>
        </w:tc>
        <w:tc>
          <w:tcPr>
            <w:tcW w:w="529" w:type="pct"/>
          </w:tcPr>
          <w:p w14:paraId="50586438"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6A098C56"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4B5C6BD0" w14:textId="77777777" w:rsidTr="00593E63">
        <w:tc>
          <w:tcPr>
            <w:tcW w:w="1008" w:type="pct"/>
          </w:tcPr>
          <w:p w14:paraId="0AE1C34F" w14:textId="77777777" w:rsidR="00282040" w:rsidRPr="00282040" w:rsidRDefault="00282040" w:rsidP="00282040">
            <w:pPr>
              <w:spacing w:after="60"/>
              <w:rPr>
                <w:iCs/>
                <w:sz w:val="20"/>
                <w:szCs w:val="20"/>
              </w:rPr>
            </w:pPr>
            <w:r w:rsidRPr="00282040">
              <w:rPr>
                <w:iCs/>
                <w:sz w:val="20"/>
                <w:szCs w:val="20"/>
              </w:rPr>
              <w:t>DASL</w:t>
            </w:r>
          </w:p>
        </w:tc>
        <w:tc>
          <w:tcPr>
            <w:tcW w:w="529" w:type="pct"/>
          </w:tcPr>
          <w:p w14:paraId="120E5EB5"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4C53F149"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18E3508C" w14:textId="77777777" w:rsidTr="00593E63">
        <w:tc>
          <w:tcPr>
            <w:tcW w:w="1008" w:type="pct"/>
          </w:tcPr>
          <w:p w14:paraId="33A0F2CA"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529" w:type="pct"/>
          </w:tcPr>
          <w:p w14:paraId="408EFC42"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487057C1"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3AE06418" w14:textId="77777777" w:rsidTr="00593E63">
        <w:tc>
          <w:tcPr>
            <w:tcW w:w="1008" w:type="pct"/>
          </w:tcPr>
          <w:p w14:paraId="6395BEA2"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North345,c</w:t>
            </w:r>
          </w:p>
        </w:tc>
        <w:tc>
          <w:tcPr>
            <w:tcW w:w="529" w:type="pct"/>
          </w:tcPr>
          <w:p w14:paraId="02BF3A67"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D3023F5"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5004869B" w14:textId="77777777" w:rsidTr="00593E63">
        <w:tc>
          <w:tcPr>
            <w:tcW w:w="1008" w:type="pct"/>
          </w:tcPr>
          <w:p w14:paraId="4D6CC176"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hb,North345,c</w:t>
            </w:r>
          </w:p>
        </w:tc>
        <w:tc>
          <w:tcPr>
            <w:tcW w:w="529" w:type="pct"/>
          </w:tcPr>
          <w:p w14:paraId="6046B66A"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3D0E597"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0378A972" w14:textId="77777777" w:rsidTr="00593E63">
        <w:tc>
          <w:tcPr>
            <w:tcW w:w="1008" w:type="pct"/>
          </w:tcPr>
          <w:p w14:paraId="58ACBD5A" w14:textId="77777777" w:rsidR="00282040" w:rsidRPr="00282040" w:rsidRDefault="00282040" w:rsidP="00282040">
            <w:pPr>
              <w:spacing w:after="60"/>
              <w:rPr>
                <w:iCs/>
                <w:sz w:val="20"/>
                <w:szCs w:val="20"/>
              </w:rPr>
            </w:pPr>
            <w:r w:rsidRPr="00282040">
              <w:rPr>
                <w:iCs/>
                <w:sz w:val="20"/>
                <w:szCs w:val="20"/>
              </w:rPr>
              <w:t xml:space="preserve">DASF </w:t>
            </w:r>
            <w:r w:rsidRPr="00282040">
              <w:rPr>
                <w:i/>
                <w:iCs/>
                <w:sz w:val="20"/>
                <w:szCs w:val="20"/>
                <w:vertAlign w:val="subscript"/>
              </w:rPr>
              <w:t>pb,hb,North345,c</w:t>
            </w:r>
          </w:p>
        </w:tc>
        <w:tc>
          <w:tcPr>
            <w:tcW w:w="529" w:type="pct"/>
          </w:tcPr>
          <w:p w14:paraId="75E905C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078E91B6"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proofErr w:type="spellStart"/>
            <w:r w:rsidRPr="00282040">
              <w:rPr>
                <w:i/>
                <w:iCs/>
                <w:sz w:val="20"/>
                <w:szCs w:val="20"/>
              </w:rPr>
              <w:t>pb</w:t>
            </w:r>
            <w:proofErr w:type="spellEnd"/>
            <w:r w:rsidRPr="00282040">
              <w:rPr>
                <w:iCs/>
                <w:sz w:val="20"/>
                <w:szCs w:val="20"/>
              </w:rPr>
              <w:t xml:space="preserve"> </w:t>
            </w:r>
            <w:r w:rsidRPr="00282040">
              <w:rPr>
                <w:sz w:val="20"/>
                <w:szCs w:val="20"/>
              </w:rPr>
              <w:t xml:space="preserve">that is a component of Hub Bus </w:t>
            </w:r>
            <w:proofErr w:type="spellStart"/>
            <w:r w:rsidRPr="00282040">
              <w:rPr>
                <w:i/>
                <w:sz w:val="20"/>
                <w:szCs w:val="20"/>
              </w:rPr>
              <w:t>hb</w:t>
            </w:r>
            <w:proofErr w:type="spellEnd"/>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5BBB70D0" w14:textId="77777777" w:rsidTr="00593E63">
        <w:tc>
          <w:tcPr>
            <w:tcW w:w="1008" w:type="pct"/>
          </w:tcPr>
          <w:p w14:paraId="470921FA" w14:textId="77777777" w:rsidR="00282040" w:rsidRPr="00282040" w:rsidRDefault="00282040" w:rsidP="00282040">
            <w:pPr>
              <w:spacing w:after="60"/>
              <w:rPr>
                <w:iCs/>
                <w:sz w:val="20"/>
                <w:szCs w:val="20"/>
              </w:rPr>
            </w:pPr>
            <w:r w:rsidRPr="00282040">
              <w:rPr>
                <w:iCs/>
                <w:sz w:val="20"/>
                <w:szCs w:val="20"/>
              </w:rPr>
              <w:t xml:space="preserve">HUBDF </w:t>
            </w:r>
            <w:proofErr w:type="spellStart"/>
            <w:r w:rsidRPr="00282040">
              <w:rPr>
                <w:i/>
                <w:iCs/>
                <w:sz w:val="20"/>
                <w:szCs w:val="20"/>
                <w:vertAlign w:val="subscript"/>
              </w:rPr>
              <w:t>hb</w:t>
            </w:r>
            <w:proofErr w:type="spellEnd"/>
            <w:r w:rsidRPr="00282040">
              <w:rPr>
                <w:i/>
                <w:iCs/>
                <w:sz w:val="20"/>
                <w:szCs w:val="20"/>
                <w:vertAlign w:val="subscript"/>
              </w:rPr>
              <w:t>, North345,c</w:t>
            </w:r>
          </w:p>
        </w:tc>
        <w:tc>
          <w:tcPr>
            <w:tcW w:w="529" w:type="pct"/>
          </w:tcPr>
          <w:p w14:paraId="44694A1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64B2447"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5A1DE67C" w14:textId="77777777" w:rsidTr="00593E63">
        <w:tc>
          <w:tcPr>
            <w:tcW w:w="1008" w:type="pct"/>
          </w:tcPr>
          <w:p w14:paraId="40E3BE2B" w14:textId="77777777" w:rsidR="00282040" w:rsidRPr="00282040" w:rsidRDefault="00282040" w:rsidP="00282040">
            <w:pPr>
              <w:spacing w:after="60"/>
              <w:rPr>
                <w:iCs/>
                <w:sz w:val="20"/>
                <w:szCs w:val="20"/>
              </w:rPr>
            </w:pPr>
            <w:r w:rsidRPr="00282040">
              <w:rPr>
                <w:iCs/>
                <w:sz w:val="20"/>
                <w:szCs w:val="20"/>
              </w:rPr>
              <w:t xml:space="preserve">HBDF </w:t>
            </w:r>
            <w:proofErr w:type="spellStart"/>
            <w:r w:rsidRPr="00282040">
              <w:rPr>
                <w:i/>
                <w:iCs/>
                <w:sz w:val="20"/>
                <w:szCs w:val="20"/>
                <w:vertAlign w:val="subscript"/>
              </w:rPr>
              <w:t>pb</w:t>
            </w:r>
            <w:proofErr w:type="spellEnd"/>
            <w:r w:rsidRPr="00282040">
              <w:rPr>
                <w:i/>
                <w:iCs/>
                <w:sz w:val="20"/>
                <w:szCs w:val="20"/>
                <w:vertAlign w:val="subscript"/>
              </w:rPr>
              <w:t xml:space="preserve">, </w:t>
            </w:r>
            <w:proofErr w:type="spellStart"/>
            <w:r w:rsidRPr="00282040">
              <w:rPr>
                <w:i/>
                <w:iCs/>
                <w:sz w:val="20"/>
                <w:szCs w:val="20"/>
                <w:vertAlign w:val="subscript"/>
              </w:rPr>
              <w:t>hb</w:t>
            </w:r>
            <w:proofErr w:type="spellEnd"/>
            <w:r w:rsidRPr="00282040">
              <w:rPr>
                <w:i/>
                <w:iCs/>
                <w:sz w:val="20"/>
                <w:szCs w:val="20"/>
                <w:vertAlign w:val="subscript"/>
              </w:rPr>
              <w:t>, North345,c</w:t>
            </w:r>
          </w:p>
        </w:tc>
        <w:tc>
          <w:tcPr>
            <w:tcW w:w="529" w:type="pct"/>
          </w:tcPr>
          <w:p w14:paraId="7C0352F5"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6926AF4" w14:textId="77777777" w:rsidR="00282040" w:rsidRPr="00282040" w:rsidRDefault="00282040" w:rsidP="00282040">
            <w:pPr>
              <w:spacing w:after="60"/>
              <w:rPr>
                <w:sz w:val="20"/>
                <w:szCs w:val="20"/>
              </w:rPr>
            </w:pPr>
            <w:r w:rsidRPr="00282040">
              <w:rPr>
                <w:i/>
                <w:iCs/>
                <w:sz w:val="20"/>
                <w:szCs w:val="20"/>
              </w:rPr>
              <w:t>Hub Bus Distribution Factor per power flow bus of Hub Bus in a constraint</w:t>
            </w:r>
            <w:r w:rsidRPr="00282040">
              <w:rPr>
                <w:sz w:val="20"/>
                <w:szCs w:val="20"/>
              </w:rPr>
              <w:sym w:font="Symbol" w:char="F0BE"/>
            </w:r>
            <w:r w:rsidRPr="00282040">
              <w:rPr>
                <w:iCs/>
                <w:sz w:val="20"/>
                <w:szCs w:val="20"/>
              </w:rPr>
              <w:t xml:space="preserve">The distribution factor of power flow bus </w:t>
            </w:r>
            <w:proofErr w:type="spellStart"/>
            <w:r w:rsidRPr="00282040">
              <w:rPr>
                <w:i/>
                <w:iCs/>
                <w:sz w:val="20"/>
                <w:szCs w:val="20"/>
              </w:rPr>
              <w:t>pb</w:t>
            </w:r>
            <w:proofErr w:type="spellEnd"/>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7F848E98" w14:textId="77777777" w:rsidTr="00593E63">
        <w:tc>
          <w:tcPr>
            <w:tcW w:w="1008" w:type="pct"/>
          </w:tcPr>
          <w:p w14:paraId="482006B4" w14:textId="77777777" w:rsidR="00282040" w:rsidRPr="00282040" w:rsidRDefault="00282040" w:rsidP="00282040">
            <w:pPr>
              <w:spacing w:after="60"/>
              <w:rPr>
                <w:iCs/>
                <w:sz w:val="20"/>
                <w:szCs w:val="20"/>
              </w:rPr>
            </w:pPr>
            <w:proofErr w:type="spellStart"/>
            <w:r w:rsidRPr="00282040">
              <w:rPr>
                <w:i/>
                <w:iCs/>
                <w:sz w:val="20"/>
                <w:szCs w:val="20"/>
              </w:rPr>
              <w:t>pb</w:t>
            </w:r>
            <w:proofErr w:type="spellEnd"/>
          </w:p>
        </w:tc>
        <w:tc>
          <w:tcPr>
            <w:tcW w:w="529" w:type="pct"/>
          </w:tcPr>
          <w:p w14:paraId="0FADF133"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F0AE1C9"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35AC49BC" w14:textId="77777777" w:rsidTr="00593E63">
        <w:tc>
          <w:tcPr>
            <w:tcW w:w="1008" w:type="pct"/>
          </w:tcPr>
          <w:p w14:paraId="1B5F4E5D" w14:textId="77777777" w:rsidR="00282040" w:rsidRPr="00282040" w:rsidRDefault="00282040" w:rsidP="00282040">
            <w:pPr>
              <w:spacing w:after="60"/>
              <w:rPr>
                <w:iCs/>
                <w:sz w:val="20"/>
                <w:szCs w:val="20"/>
              </w:rPr>
            </w:pPr>
            <w:r w:rsidRPr="00282040">
              <w:rPr>
                <w:iCs/>
                <w:sz w:val="20"/>
                <w:szCs w:val="20"/>
              </w:rPr>
              <w:t xml:space="preserve">PB </w:t>
            </w:r>
            <w:proofErr w:type="spellStart"/>
            <w:r w:rsidRPr="00282040">
              <w:rPr>
                <w:i/>
                <w:iCs/>
                <w:sz w:val="20"/>
                <w:szCs w:val="20"/>
                <w:vertAlign w:val="subscript"/>
              </w:rPr>
              <w:t>hb</w:t>
            </w:r>
            <w:proofErr w:type="spellEnd"/>
            <w:r w:rsidRPr="00282040">
              <w:rPr>
                <w:i/>
                <w:iCs/>
                <w:sz w:val="20"/>
                <w:szCs w:val="20"/>
                <w:vertAlign w:val="subscript"/>
              </w:rPr>
              <w:t>, North345,c</w:t>
            </w:r>
          </w:p>
        </w:tc>
        <w:tc>
          <w:tcPr>
            <w:tcW w:w="529" w:type="pct"/>
          </w:tcPr>
          <w:p w14:paraId="324E040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5FE3E63"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12BE363C" w14:textId="77777777" w:rsidTr="00593E63">
        <w:tc>
          <w:tcPr>
            <w:tcW w:w="1008" w:type="pct"/>
          </w:tcPr>
          <w:p w14:paraId="2D958F2F" w14:textId="77777777" w:rsidR="00282040" w:rsidRPr="00282040" w:rsidRDefault="00282040" w:rsidP="00282040">
            <w:pPr>
              <w:spacing w:after="60"/>
              <w:rPr>
                <w:i/>
                <w:iCs/>
                <w:sz w:val="20"/>
                <w:szCs w:val="20"/>
                <w:vertAlign w:val="subscript"/>
              </w:rPr>
            </w:pPr>
            <w:proofErr w:type="spellStart"/>
            <w:r w:rsidRPr="00282040">
              <w:rPr>
                <w:i/>
                <w:iCs/>
                <w:sz w:val="20"/>
                <w:szCs w:val="20"/>
              </w:rPr>
              <w:t>hb</w:t>
            </w:r>
            <w:proofErr w:type="spellEnd"/>
          </w:p>
        </w:tc>
        <w:tc>
          <w:tcPr>
            <w:tcW w:w="529" w:type="pct"/>
          </w:tcPr>
          <w:p w14:paraId="5DA2C867"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8EEF873" w14:textId="77777777" w:rsidR="00282040" w:rsidRPr="00282040" w:rsidRDefault="00282040" w:rsidP="00282040">
            <w:pPr>
              <w:spacing w:after="60"/>
              <w:rPr>
                <w:iCs/>
                <w:sz w:val="20"/>
                <w:szCs w:val="20"/>
              </w:rPr>
            </w:pPr>
            <w:r w:rsidRPr="00282040">
              <w:rPr>
                <w:iCs/>
                <w:sz w:val="20"/>
                <w:szCs w:val="20"/>
              </w:rPr>
              <w:t xml:space="preserve">A Hub Bus that is a component of the Hub with at least one energized power flow bus for the constraint </w:t>
            </w:r>
            <w:r w:rsidRPr="00282040">
              <w:rPr>
                <w:i/>
                <w:iCs/>
                <w:sz w:val="20"/>
                <w:szCs w:val="20"/>
              </w:rPr>
              <w:t>c</w:t>
            </w:r>
            <w:r w:rsidRPr="00282040">
              <w:rPr>
                <w:iCs/>
                <w:sz w:val="20"/>
                <w:szCs w:val="20"/>
              </w:rPr>
              <w:t>.</w:t>
            </w:r>
          </w:p>
        </w:tc>
      </w:tr>
      <w:tr w:rsidR="00282040" w:rsidRPr="00282040" w14:paraId="3EF2DE20" w14:textId="77777777" w:rsidTr="00593E63">
        <w:tc>
          <w:tcPr>
            <w:tcW w:w="1008" w:type="pct"/>
          </w:tcPr>
          <w:p w14:paraId="26336933"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North345</w:t>
            </w:r>
          </w:p>
        </w:tc>
        <w:tc>
          <w:tcPr>
            <w:tcW w:w="529" w:type="pct"/>
          </w:tcPr>
          <w:p w14:paraId="1D57955B"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4099701"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 in base case.</w:t>
            </w:r>
          </w:p>
        </w:tc>
      </w:tr>
      <w:tr w:rsidR="00282040" w:rsidRPr="00282040" w14:paraId="1DCBFF9E" w14:textId="77777777" w:rsidTr="00593E63">
        <w:tc>
          <w:tcPr>
            <w:tcW w:w="1008" w:type="pct"/>
          </w:tcPr>
          <w:p w14:paraId="06404686"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North345,c</w:t>
            </w:r>
          </w:p>
        </w:tc>
        <w:tc>
          <w:tcPr>
            <w:tcW w:w="529" w:type="pct"/>
          </w:tcPr>
          <w:p w14:paraId="6ADE2E6F"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8A85B86" w14:textId="77777777" w:rsidR="00282040" w:rsidRPr="00282040" w:rsidRDefault="00282040" w:rsidP="00282040">
            <w:pPr>
              <w:spacing w:after="60"/>
              <w:rPr>
                <w:iCs/>
                <w:sz w:val="20"/>
                <w:szCs w:val="20"/>
              </w:rPr>
            </w:pPr>
            <w:r w:rsidRPr="00282040">
              <w:rPr>
                <w:iCs/>
                <w:sz w:val="20"/>
                <w:szCs w:val="20"/>
              </w:rPr>
              <w:t xml:space="preserve">The total number of Hub Buses in the Hub with at least one energized component in each Hub Bus for the constraint </w:t>
            </w:r>
            <w:r w:rsidRPr="00282040">
              <w:rPr>
                <w:i/>
                <w:iCs/>
                <w:sz w:val="20"/>
                <w:szCs w:val="20"/>
              </w:rPr>
              <w:t>c</w:t>
            </w:r>
            <w:r w:rsidRPr="00282040">
              <w:rPr>
                <w:iCs/>
                <w:sz w:val="20"/>
                <w:szCs w:val="20"/>
              </w:rPr>
              <w:t>.</w:t>
            </w:r>
          </w:p>
        </w:tc>
      </w:tr>
      <w:tr w:rsidR="00282040" w:rsidRPr="00282040" w14:paraId="2B96599D" w14:textId="77777777" w:rsidTr="00593E63">
        <w:tc>
          <w:tcPr>
            <w:tcW w:w="1008" w:type="pct"/>
            <w:tcBorders>
              <w:top w:val="single" w:sz="4" w:space="0" w:color="auto"/>
              <w:left w:val="single" w:sz="4" w:space="0" w:color="auto"/>
              <w:bottom w:val="single" w:sz="4" w:space="0" w:color="auto"/>
              <w:right w:val="single" w:sz="4" w:space="0" w:color="auto"/>
            </w:tcBorders>
          </w:tcPr>
          <w:p w14:paraId="361A255E" w14:textId="77777777" w:rsidR="00282040" w:rsidRPr="00282040" w:rsidRDefault="00282040" w:rsidP="00282040">
            <w:pPr>
              <w:spacing w:after="60"/>
              <w:rPr>
                <w:i/>
                <w:iCs/>
                <w:sz w:val="20"/>
                <w:szCs w:val="20"/>
              </w:rPr>
            </w:pPr>
            <w:r w:rsidRPr="00282040">
              <w:rPr>
                <w:i/>
                <w:iCs/>
                <w:sz w:val="20"/>
                <w:szCs w:val="20"/>
              </w:rPr>
              <w:t>c</w:t>
            </w:r>
          </w:p>
        </w:tc>
        <w:tc>
          <w:tcPr>
            <w:tcW w:w="529" w:type="pct"/>
            <w:tcBorders>
              <w:top w:val="single" w:sz="4" w:space="0" w:color="auto"/>
              <w:left w:val="single" w:sz="4" w:space="0" w:color="auto"/>
              <w:bottom w:val="single" w:sz="4" w:space="0" w:color="auto"/>
              <w:right w:val="single" w:sz="4" w:space="0" w:color="auto"/>
            </w:tcBorders>
          </w:tcPr>
          <w:p w14:paraId="2418603D" w14:textId="77777777" w:rsidR="00282040" w:rsidRPr="00282040" w:rsidRDefault="00282040" w:rsidP="00282040">
            <w:pPr>
              <w:spacing w:after="60"/>
              <w:rPr>
                <w:iCs/>
                <w:sz w:val="20"/>
                <w:szCs w:val="20"/>
              </w:rPr>
            </w:pPr>
            <w:r w:rsidRPr="0028204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5630DCE0"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41F8A684" w14:textId="77777777" w:rsidR="00282040" w:rsidRPr="00282040" w:rsidRDefault="00282040" w:rsidP="00282040">
      <w:pPr>
        <w:spacing w:before="240" w:after="240"/>
        <w:ind w:left="720" w:hanging="720"/>
        <w:rPr>
          <w:iCs/>
          <w:szCs w:val="20"/>
        </w:rPr>
      </w:pPr>
      <w:r w:rsidRPr="00282040">
        <w:rPr>
          <w:iCs/>
          <w:szCs w:val="20"/>
        </w:rPr>
        <w:t>(4)</w:t>
      </w:r>
      <w:r w:rsidRPr="00282040">
        <w:rPr>
          <w:iCs/>
          <w:szCs w:val="20"/>
        </w:rPr>
        <w:tab/>
        <w:t>The Real-Time Settlement Point Price of the Hub for a given 15-minute Settlement Interval is calculated as follows:</w:t>
      </w:r>
    </w:p>
    <w:p w14:paraId="7B18DE8E" w14:textId="77777777" w:rsidR="00282040" w:rsidRPr="00282040" w:rsidRDefault="00282040" w:rsidP="00282040">
      <w:pPr>
        <w:tabs>
          <w:tab w:val="left" w:pos="2340"/>
          <w:tab w:val="left" w:pos="3420"/>
        </w:tabs>
        <w:spacing w:after="120"/>
        <w:ind w:left="3420" w:hanging="2700"/>
        <w:rPr>
          <w:b/>
          <w:bCs/>
        </w:rPr>
      </w:pPr>
      <w:r w:rsidRPr="00282040">
        <w:rPr>
          <w:b/>
          <w:bCs/>
        </w:rPr>
        <w:t>RTSPP</w:t>
      </w:r>
      <w:r w:rsidRPr="00282040">
        <w:rPr>
          <w:b/>
          <w:bCs/>
          <w:i/>
          <w:vertAlign w:val="subscript"/>
        </w:rPr>
        <w:t xml:space="preserve"> </w:t>
      </w:r>
      <w:r w:rsidRPr="00282040">
        <w:rPr>
          <w:bCs/>
          <w:i/>
          <w:vertAlign w:val="subscript"/>
        </w:rPr>
        <w:t>North345</w:t>
      </w:r>
      <w:r w:rsidRPr="00282040">
        <w:rPr>
          <w:b/>
          <w:bCs/>
        </w:rPr>
        <w:tab/>
        <w:t>=</w:t>
      </w:r>
      <w:r w:rsidRPr="00282040">
        <w:rPr>
          <w:b/>
          <w:bCs/>
        </w:rPr>
        <w:tab/>
        <w:t>Max [-$251, (</w:t>
      </w:r>
      <w:del w:id="279" w:author="ERCOT" w:date="2019-12-20T11:11:00Z">
        <w:r w:rsidRPr="00282040" w:rsidDel="00522E54">
          <w:rPr>
            <w:b/>
            <w:bCs/>
          </w:rPr>
          <w:delText xml:space="preserve">RTRSVPOR + </w:delText>
        </w:r>
      </w:del>
      <w:r w:rsidRPr="00282040">
        <w:rPr>
          <w:b/>
          <w:bCs/>
        </w:rPr>
        <w:t xml:space="preserve">RTRDP + </w:t>
      </w:r>
    </w:p>
    <w:p w14:paraId="041EEE2B"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r>
      <w:r w:rsidRPr="00282040">
        <w:rPr>
          <w:b/>
          <w:bCs/>
          <w:position w:val="-20"/>
        </w:rPr>
        <w:object w:dxaOrig="225" w:dyaOrig="420" w14:anchorId="7C4CA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5pt;height:21.3pt" o:ole="">
            <v:imagedata r:id="rId16" o:title=""/>
          </v:shape>
          <o:OLEObject Type="Embed" ProgID="Equation.3" ShapeID="_x0000_i1025" DrawAspect="Content" ObjectID="_1656240083" r:id="rId17"/>
        </w:object>
      </w:r>
      <w:r w:rsidRPr="00282040">
        <w:rPr>
          <w:b/>
          <w:bCs/>
        </w:rPr>
        <w:t xml:space="preserve">(HUBDF </w:t>
      </w:r>
      <w:proofErr w:type="spellStart"/>
      <w:r w:rsidRPr="00282040">
        <w:rPr>
          <w:bCs/>
          <w:i/>
          <w:vertAlign w:val="subscript"/>
        </w:rPr>
        <w:t>hb</w:t>
      </w:r>
      <w:proofErr w:type="spellEnd"/>
      <w:r w:rsidRPr="00282040">
        <w:rPr>
          <w:bCs/>
          <w:i/>
          <w:vertAlign w:val="subscript"/>
        </w:rPr>
        <w:t>, North345</w:t>
      </w:r>
      <w:r w:rsidRPr="00282040">
        <w:rPr>
          <w:bCs/>
        </w:rPr>
        <w:t xml:space="preserve"> </w:t>
      </w:r>
      <w:r w:rsidRPr="00282040">
        <w:rPr>
          <w:b/>
          <w:bCs/>
        </w:rPr>
        <w:t>* (</w:t>
      </w:r>
      <w:r w:rsidRPr="00282040">
        <w:rPr>
          <w:b/>
          <w:bCs/>
          <w:position w:val="-22"/>
        </w:rPr>
        <w:object w:dxaOrig="225" w:dyaOrig="450" w14:anchorId="242F507A">
          <v:shape id="_x0000_i1026" type="#_x0000_t75" style="width:13.75pt;height:21.3pt" o:ole="">
            <v:imagedata r:id="rId18" o:title=""/>
          </v:shape>
          <o:OLEObject Type="Embed" ProgID="Equation.3" ShapeID="_x0000_i1026" DrawAspect="Content" ObjectID="_1656240084" r:id="rId19"/>
        </w:object>
      </w:r>
      <w:r w:rsidRPr="00282040">
        <w:rPr>
          <w:b/>
          <w:bCs/>
        </w:rPr>
        <w:t xml:space="preserve">(RTHBP </w:t>
      </w:r>
      <w:proofErr w:type="spellStart"/>
      <w:r w:rsidRPr="00282040">
        <w:rPr>
          <w:bCs/>
          <w:i/>
          <w:vertAlign w:val="subscript"/>
        </w:rPr>
        <w:t>hb</w:t>
      </w:r>
      <w:proofErr w:type="spellEnd"/>
      <w:r w:rsidRPr="00282040">
        <w:rPr>
          <w:bCs/>
          <w:i/>
          <w:vertAlign w:val="subscript"/>
        </w:rPr>
        <w:t>, North345, y</w:t>
      </w:r>
      <w:r w:rsidRPr="00282040">
        <w:rPr>
          <w:bCs/>
        </w:rPr>
        <w:t xml:space="preserve"> </w:t>
      </w:r>
      <w:r w:rsidRPr="00282040">
        <w:rPr>
          <w:b/>
          <w:bCs/>
        </w:rPr>
        <w:t xml:space="preserve">* </w:t>
      </w:r>
    </w:p>
    <w:p w14:paraId="31A38F69"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t xml:space="preserve">TLMP </w:t>
      </w:r>
      <w:r w:rsidRPr="00282040">
        <w:rPr>
          <w:bCs/>
          <w:i/>
          <w:vertAlign w:val="subscript"/>
        </w:rPr>
        <w:t>y</w:t>
      </w:r>
      <w:r w:rsidRPr="00282040">
        <w:rPr>
          <w:b/>
          <w:bCs/>
        </w:rPr>
        <w:t>) / (</w:t>
      </w:r>
      <w:r w:rsidRPr="00282040">
        <w:rPr>
          <w:b/>
          <w:bCs/>
          <w:position w:val="-22"/>
        </w:rPr>
        <w:object w:dxaOrig="225" w:dyaOrig="450" w14:anchorId="462F2AD1">
          <v:shape id="_x0000_i1027" type="#_x0000_t75" style="width:13.75pt;height:21.3pt" o:ole="">
            <v:imagedata r:id="rId20" o:title=""/>
          </v:shape>
          <o:OLEObject Type="Embed" ProgID="Equation.3" ShapeID="_x0000_i1027" DrawAspect="Content" ObjectID="_1656240085" r:id="rId21"/>
        </w:object>
      </w:r>
      <w:r w:rsidRPr="00282040">
        <w:rPr>
          <w:b/>
          <w:bCs/>
        </w:rPr>
        <w:t xml:space="preserve">TLMP </w:t>
      </w:r>
      <w:r w:rsidRPr="00282040">
        <w:rPr>
          <w:bCs/>
          <w:i/>
          <w:vertAlign w:val="subscript"/>
        </w:rPr>
        <w:t>y</w:t>
      </w:r>
      <w:r w:rsidRPr="00282040">
        <w:rPr>
          <w:b/>
          <w:bCs/>
        </w:rPr>
        <w:t>))))], if HB</w:t>
      </w:r>
      <w:r w:rsidRPr="00282040">
        <w:rPr>
          <w:b/>
          <w:bCs/>
          <w:vertAlign w:val="subscript"/>
        </w:rPr>
        <w:t xml:space="preserve"> </w:t>
      </w:r>
      <w:r w:rsidRPr="00282040">
        <w:rPr>
          <w:bCs/>
          <w:i/>
          <w:vertAlign w:val="subscript"/>
        </w:rPr>
        <w:t>North345</w:t>
      </w:r>
      <w:r w:rsidRPr="00282040">
        <w:rPr>
          <w:b/>
          <w:bCs/>
        </w:rPr>
        <w:t>≠0</w:t>
      </w:r>
    </w:p>
    <w:p w14:paraId="6AC173ED" w14:textId="77777777" w:rsidR="00282040" w:rsidRPr="00282040" w:rsidRDefault="00282040" w:rsidP="00282040">
      <w:pPr>
        <w:tabs>
          <w:tab w:val="left" w:pos="2340"/>
          <w:tab w:val="left" w:pos="3420"/>
        </w:tabs>
        <w:spacing w:after="240"/>
        <w:ind w:left="3420" w:hanging="2700"/>
        <w:rPr>
          <w:b/>
          <w:bCs/>
        </w:rPr>
      </w:pPr>
      <w:r w:rsidRPr="00282040">
        <w:rPr>
          <w:b/>
          <w:bCs/>
        </w:rPr>
        <w:t xml:space="preserve">RTSPP </w:t>
      </w:r>
      <w:r w:rsidRPr="00282040">
        <w:rPr>
          <w:bCs/>
          <w:i/>
          <w:vertAlign w:val="subscript"/>
        </w:rPr>
        <w:t>North345</w:t>
      </w:r>
      <w:r w:rsidRPr="00282040">
        <w:rPr>
          <w:b/>
          <w:bCs/>
        </w:rPr>
        <w:tab/>
        <w:t>=</w:t>
      </w:r>
      <w:r w:rsidRPr="00282040">
        <w:rPr>
          <w:b/>
          <w:bCs/>
        </w:rPr>
        <w:tab/>
        <w:t xml:space="preserve">RTSPP </w:t>
      </w:r>
      <w:r w:rsidRPr="00282040">
        <w:rPr>
          <w:bCs/>
          <w:i/>
          <w:vertAlign w:val="subscript"/>
        </w:rPr>
        <w:t>ERCOT345Bus</w:t>
      </w:r>
      <w:r w:rsidRPr="00282040">
        <w:rPr>
          <w:b/>
          <w:bCs/>
        </w:rPr>
        <w:t>, if HB</w:t>
      </w:r>
      <w:r w:rsidRPr="00282040">
        <w:rPr>
          <w:b/>
          <w:bCs/>
          <w:vertAlign w:val="subscript"/>
        </w:rPr>
        <w:t xml:space="preserve"> </w:t>
      </w:r>
      <w:r w:rsidRPr="00282040">
        <w:rPr>
          <w:bCs/>
          <w:i/>
          <w:vertAlign w:val="subscript"/>
        </w:rPr>
        <w:t>North345</w:t>
      </w:r>
      <w:r w:rsidRPr="00282040">
        <w:rPr>
          <w:b/>
          <w:bCs/>
        </w:rPr>
        <w:t>=0</w:t>
      </w:r>
    </w:p>
    <w:p w14:paraId="1A894190" w14:textId="77777777" w:rsidR="00282040" w:rsidRPr="00282040" w:rsidRDefault="00282040" w:rsidP="00282040">
      <w:pPr>
        <w:spacing w:after="240"/>
        <w:rPr>
          <w:iCs/>
          <w:szCs w:val="20"/>
        </w:rPr>
      </w:pPr>
      <w:r w:rsidRPr="00282040">
        <w:rPr>
          <w:iCs/>
          <w:szCs w:val="20"/>
        </w:rPr>
        <w:t>Where:</w:t>
      </w:r>
    </w:p>
    <w:p w14:paraId="1EA4EB76" w14:textId="77777777" w:rsidR="00282040" w:rsidRPr="00282040" w:rsidDel="00522E54" w:rsidRDefault="00282040" w:rsidP="00282040">
      <w:pPr>
        <w:spacing w:after="240"/>
        <w:ind w:left="720"/>
        <w:rPr>
          <w:del w:id="280" w:author="ERCOT" w:date="2019-12-20T11:13:00Z"/>
          <w:szCs w:val="20"/>
        </w:rPr>
      </w:pPr>
      <w:del w:id="281" w:author="ERCOT" w:date="2019-12-20T11:13:00Z">
        <w:r w:rsidRPr="00282040" w:rsidDel="00522E54">
          <w:rPr>
            <w:szCs w:val="20"/>
          </w:rPr>
          <w:lastRenderedPageBreak/>
          <w:delText xml:space="preserve">RTRSVPOR </w:delText>
        </w:r>
        <w:r w:rsidRPr="00282040" w:rsidDel="00522E54">
          <w:rPr>
            <w:szCs w:val="20"/>
          </w:rPr>
          <w:tab/>
        </w:r>
        <w:r w:rsidRPr="00282040" w:rsidDel="00522E54">
          <w:rPr>
            <w:szCs w:val="20"/>
          </w:rPr>
          <w:tab/>
          <w:delText>=</w:delText>
        </w:r>
        <w:r w:rsidRPr="00282040" w:rsidDel="00522E54">
          <w:rPr>
            <w:szCs w:val="20"/>
          </w:rPr>
          <w:tab/>
        </w:r>
        <w:r w:rsidRPr="00282040" w:rsidDel="00522E54">
          <w:rPr>
            <w:position w:val="-22"/>
            <w:szCs w:val="20"/>
          </w:rPr>
          <w:object w:dxaOrig="225" w:dyaOrig="465" w14:anchorId="1A8A6D3E">
            <v:shape id="_x0000_i1028" type="#_x0000_t75" style="width:13.75pt;height:21.3pt" o:ole="">
              <v:imagedata r:id="rId22" o:title=""/>
            </v:shape>
            <o:OLEObject Type="Embed" ProgID="Equation.3" ShapeID="_x0000_i1028" DrawAspect="Content" ObjectID="_1656240086" r:id="rId23"/>
          </w:object>
        </w:r>
        <w:r w:rsidRPr="00282040" w:rsidDel="00522E54">
          <w:rPr>
            <w:szCs w:val="20"/>
          </w:rPr>
          <w:delText xml:space="preserve">(RNWF </w:delText>
        </w:r>
        <w:r w:rsidRPr="00282040" w:rsidDel="00522E54">
          <w:rPr>
            <w:i/>
            <w:iCs/>
            <w:szCs w:val="20"/>
            <w:vertAlign w:val="subscript"/>
          </w:rPr>
          <w:delText xml:space="preserve">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 xml:space="preserve">) </w:delText>
        </w:r>
      </w:del>
    </w:p>
    <w:p w14:paraId="37E9BF8C" w14:textId="544AEDE3" w:rsidR="00282040" w:rsidRPr="00282040" w:rsidRDefault="00282040" w:rsidP="00282040">
      <w:pPr>
        <w:spacing w:after="240"/>
        <w:ind w:left="720"/>
        <w:rPr>
          <w:szCs w:val="20"/>
        </w:rPr>
      </w:pPr>
      <w:r w:rsidRPr="00282040">
        <w:rPr>
          <w:szCs w:val="20"/>
        </w:rPr>
        <w:t xml:space="preserve">RTRDP                       =           </w:t>
      </w:r>
      <w:r w:rsidRPr="00282040">
        <w:rPr>
          <w:position w:val="-22"/>
          <w:szCs w:val="20"/>
        </w:rPr>
        <w:object w:dxaOrig="225" w:dyaOrig="465" w14:anchorId="4B8DAAC8">
          <v:shape id="_x0000_i1029" type="#_x0000_t75" style="width:13.75pt;height:21.3pt" o:ole="">
            <v:imagedata r:id="rId22" o:title=""/>
          </v:shape>
          <o:OLEObject Type="Embed" ProgID="Equation.3" ShapeID="_x0000_i1029" DrawAspect="Content" ObjectID="_1656240087" r:id="rId24"/>
        </w:object>
      </w:r>
      <w:r w:rsidRPr="00282040">
        <w:rPr>
          <w:szCs w:val="20"/>
        </w:rPr>
        <w:t xml:space="preserve">(RNWF </w:t>
      </w:r>
      <w:r w:rsidRPr="00282040">
        <w:rPr>
          <w:i/>
          <w:szCs w:val="20"/>
          <w:vertAlign w:val="subscript"/>
        </w:rPr>
        <w:t>y</w:t>
      </w:r>
      <w:r w:rsidRPr="00282040">
        <w:rPr>
          <w:szCs w:val="20"/>
        </w:rPr>
        <w:t xml:space="preserve"> * RT</w:t>
      </w:r>
      <w:del w:id="282" w:author="ERCOT 070220" w:date="2020-07-01T09:58:00Z">
        <w:r w:rsidR="003055D7" w:rsidRPr="00282040" w:rsidDel="00F761C5">
          <w:rPr>
            <w:szCs w:val="20"/>
          </w:rPr>
          <w:delText>O</w:delText>
        </w:r>
      </w:del>
      <w:r w:rsidRPr="00282040">
        <w:rPr>
          <w:szCs w:val="20"/>
        </w:rPr>
        <w:t xml:space="preserve">RDPA </w:t>
      </w:r>
      <w:r w:rsidRPr="00282040">
        <w:rPr>
          <w:i/>
          <w:szCs w:val="20"/>
          <w:vertAlign w:val="subscript"/>
        </w:rPr>
        <w:t>y</w:t>
      </w:r>
      <w:r w:rsidRPr="00282040">
        <w:rPr>
          <w:szCs w:val="20"/>
        </w:rPr>
        <w:t>)</w:t>
      </w:r>
    </w:p>
    <w:p w14:paraId="1D6621BF" w14:textId="77777777" w:rsidR="00282040" w:rsidRPr="00282040" w:rsidRDefault="00282040" w:rsidP="00282040">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14DD8A88">
          <v:shape id="_x0000_i1030" type="#_x0000_t75" style="width:13.75pt;height:21.3pt" o:ole="">
            <v:imagedata r:id="rId22" o:title=""/>
          </v:shape>
          <o:OLEObject Type="Embed" ProgID="Equation.3" ShapeID="_x0000_i1030" DrawAspect="Content" ObjectID="_1656240088" r:id="rId25"/>
        </w:object>
      </w:r>
      <w:r w:rsidRPr="00282040">
        <w:rPr>
          <w:bCs/>
        </w:rPr>
        <w:t xml:space="preserve">TLMP </w:t>
      </w:r>
      <w:r w:rsidRPr="00282040">
        <w:rPr>
          <w:bCs/>
          <w:i/>
          <w:vertAlign w:val="subscript"/>
        </w:rPr>
        <w:t>y</w:t>
      </w:r>
    </w:p>
    <w:p w14:paraId="72296597" w14:textId="77777777" w:rsidR="00282040" w:rsidRPr="00282040" w:rsidRDefault="00282040" w:rsidP="00282040">
      <w:pPr>
        <w:tabs>
          <w:tab w:val="left" w:pos="2340"/>
          <w:tab w:val="left" w:pos="3420"/>
        </w:tabs>
        <w:spacing w:after="240"/>
        <w:ind w:left="4147" w:hanging="3427"/>
        <w:rPr>
          <w:bCs/>
        </w:rPr>
      </w:pPr>
      <w:r w:rsidRPr="00282040">
        <w:rPr>
          <w:bCs/>
        </w:rPr>
        <w:t xml:space="preserve">RTHBP </w:t>
      </w:r>
      <w:proofErr w:type="spellStart"/>
      <w:r w:rsidRPr="00282040">
        <w:rPr>
          <w:bCs/>
          <w:i/>
          <w:vertAlign w:val="subscript"/>
        </w:rPr>
        <w:t>hb</w:t>
      </w:r>
      <w:proofErr w:type="spellEnd"/>
      <w:r w:rsidRPr="00282040">
        <w:rPr>
          <w:bCs/>
          <w:i/>
          <w:vertAlign w:val="subscript"/>
        </w:rPr>
        <w:t>, North345, y</w:t>
      </w:r>
      <w:r w:rsidRPr="00282040">
        <w:rPr>
          <w:bCs/>
        </w:rPr>
        <w:tab/>
        <w:t>=</w:t>
      </w:r>
      <w:r w:rsidRPr="00282040">
        <w:rPr>
          <w:bCs/>
        </w:rPr>
        <w:tab/>
      </w:r>
      <w:r w:rsidRPr="00282040">
        <w:rPr>
          <w:bCs/>
          <w:position w:val="-20"/>
        </w:rPr>
        <w:object w:dxaOrig="225" w:dyaOrig="420" w14:anchorId="12184F03">
          <v:shape id="_x0000_i1031" type="#_x0000_t75" style="width:13.75pt;height:21.3pt" o:ole="">
            <v:imagedata r:id="rId26" o:title=""/>
          </v:shape>
          <o:OLEObject Type="Embed" ProgID="Equation.3" ShapeID="_x0000_i1031" DrawAspect="Content" ObjectID="_1656240089" r:id="rId27"/>
        </w:object>
      </w:r>
      <w:r w:rsidRPr="00282040">
        <w:rPr>
          <w:bCs/>
        </w:rPr>
        <w:t xml:space="preserve">(HBDF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North345</w:t>
      </w:r>
      <w:r w:rsidRPr="00282040">
        <w:rPr>
          <w:bCs/>
          <w:i/>
        </w:rPr>
        <w:t xml:space="preserve"> </w:t>
      </w:r>
      <w:r w:rsidRPr="00282040">
        <w:rPr>
          <w:bCs/>
        </w:rPr>
        <w:t xml:space="preserve">* RTLMP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North345, y</w:t>
      </w:r>
      <w:r w:rsidRPr="00282040">
        <w:rPr>
          <w:bCs/>
        </w:rPr>
        <w:t>)</w:t>
      </w:r>
    </w:p>
    <w:p w14:paraId="392B3D74" w14:textId="77777777" w:rsidR="00282040" w:rsidRPr="00282040" w:rsidRDefault="00282040" w:rsidP="00282040">
      <w:pPr>
        <w:tabs>
          <w:tab w:val="left" w:pos="2340"/>
          <w:tab w:val="left" w:pos="3420"/>
        </w:tabs>
        <w:spacing w:after="240"/>
        <w:ind w:left="4147" w:hanging="3427"/>
        <w:rPr>
          <w:bCs/>
        </w:rPr>
      </w:pPr>
      <w:r w:rsidRPr="00282040">
        <w:rPr>
          <w:bCs/>
        </w:rPr>
        <w:t>HUBDF</w:t>
      </w:r>
      <w:r w:rsidRPr="00282040">
        <w:rPr>
          <w:bCs/>
          <w:i/>
        </w:rPr>
        <w:t xml:space="preserve"> </w:t>
      </w:r>
      <w:proofErr w:type="spellStart"/>
      <w:r w:rsidRPr="00282040">
        <w:rPr>
          <w:bCs/>
          <w:i/>
          <w:vertAlign w:val="subscript"/>
        </w:rPr>
        <w:t>hb</w:t>
      </w:r>
      <w:proofErr w:type="spellEnd"/>
      <w:r w:rsidRPr="00282040">
        <w:rPr>
          <w:bCs/>
          <w:i/>
          <w:vertAlign w:val="subscript"/>
        </w:rPr>
        <w:t>, North345</w:t>
      </w:r>
      <w:r w:rsidRPr="00282040">
        <w:rPr>
          <w:bCs/>
        </w:rPr>
        <w:tab/>
        <w:t>=</w:t>
      </w:r>
      <w:r w:rsidRPr="00282040">
        <w:rPr>
          <w:bCs/>
        </w:rPr>
        <w:tab/>
      </w:r>
      <w:proofErr w:type="gramStart"/>
      <w:r w:rsidRPr="00282040">
        <w:rPr>
          <w:bCs/>
        </w:rPr>
        <w:t>IF(</w:t>
      </w:r>
      <w:proofErr w:type="gramEnd"/>
      <w:r w:rsidRPr="00282040">
        <w:rPr>
          <w:bCs/>
        </w:rPr>
        <w:t>HB</w:t>
      </w:r>
      <w:r w:rsidRPr="00282040">
        <w:rPr>
          <w:bCs/>
          <w:vertAlign w:val="subscript"/>
        </w:rPr>
        <w:t xml:space="preserve"> </w:t>
      </w:r>
      <w:r w:rsidRPr="00282040">
        <w:rPr>
          <w:bCs/>
          <w:i/>
          <w:vertAlign w:val="subscript"/>
        </w:rPr>
        <w:t>North345</w:t>
      </w:r>
      <w:r w:rsidRPr="00282040">
        <w:rPr>
          <w:bCs/>
        </w:rPr>
        <w:t xml:space="preserve">=0, 0, 1 </w:t>
      </w:r>
      <w:r w:rsidRPr="00282040">
        <w:rPr>
          <w:b/>
          <w:bCs/>
          <w:sz w:val="32"/>
          <w:szCs w:val="32"/>
        </w:rPr>
        <w:t>/</w:t>
      </w:r>
      <w:r w:rsidRPr="00282040">
        <w:rPr>
          <w:b/>
          <w:bCs/>
        </w:rPr>
        <w:t xml:space="preserve"> </w:t>
      </w:r>
      <w:r w:rsidRPr="00282040">
        <w:rPr>
          <w:bCs/>
        </w:rPr>
        <w:t xml:space="preserve">HB </w:t>
      </w:r>
      <w:r w:rsidRPr="00282040">
        <w:rPr>
          <w:bCs/>
          <w:i/>
          <w:vertAlign w:val="subscript"/>
        </w:rPr>
        <w:t>North345</w:t>
      </w:r>
      <w:r w:rsidRPr="00282040">
        <w:rPr>
          <w:bCs/>
        </w:rPr>
        <w:t>)</w:t>
      </w:r>
    </w:p>
    <w:p w14:paraId="4AE15EAF" w14:textId="77777777" w:rsidR="00282040" w:rsidRPr="00282040" w:rsidRDefault="00282040" w:rsidP="00282040">
      <w:pPr>
        <w:tabs>
          <w:tab w:val="left" w:pos="2340"/>
          <w:tab w:val="left" w:pos="3420"/>
        </w:tabs>
        <w:spacing w:after="240"/>
        <w:ind w:left="4147" w:hanging="3427"/>
        <w:rPr>
          <w:bCs/>
        </w:rPr>
      </w:pPr>
      <w:r w:rsidRPr="00282040">
        <w:rPr>
          <w:bCs/>
        </w:rPr>
        <w:t xml:space="preserve">HBDF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North345</w:t>
      </w:r>
      <w:r w:rsidRPr="00282040">
        <w:rPr>
          <w:bCs/>
        </w:rPr>
        <w:tab/>
        <w:t>=</w:t>
      </w:r>
      <w:r w:rsidRPr="00282040">
        <w:rPr>
          <w:bCs/>
        </w:rPr>
        <w:tab/>
      </w:r>
      <w:proofErr w:type="gramStart"/>
      <w:r w:rsidRPr="00282040">
        <w:rPr>
          <w:bCs/>
        </w:rPr>
        <w:t>IF(</w:t>
      </w:r>
      <w:proofErr w:type="gramEnd"/>
      <w:r w:rsidRPr="00282040">
        <w:rPr>
          <w:bCs/>
        </w:rPr>
        <w:t>B</w:t>
      </w:r>
      <w:r w:rsidRPr="00282040">
        <w:rPr>
          <w:bCs/>
          <w:vertAlign w:val="subscript"/>
        </w:rPr>
        <w:t xml:space="preserve"> </w:t>
      </w:r>
      <w:proofErr w:type="spellStart"/>
      <w:r w:rsidRPr="00282040">
        <w:rPr>
          <w:bCs/>
          <w:i/>
          <w:vertAlign w:val="subscript"/>
        </w:rPr>
        <w:t>hb</w:t>
      </w:r>
      <w:proofErr w:type="spellEnd"/>
      <w:r w:rsidRPr="00282040">
        <w:rPr>
          <w:bCs/>
          <w:i/>
          <w:vertAlign w:val="subscript"/>
        </w:rPr>
        <w:t>, North345</w:t>
      </w:r>
      <w:r w:rsidRPr="00282040">
        <w:rPr>
          <w:bCs/>
        </w:rPr>
        <w:t xml:space="preserve">=0, 0, 1 </w:t>
      </w:r>
      <w:r w:rsidRPr="00282040">
        <w:rPr>
          <w:b/>
          <w:bCs/>
          <w:sz w:val="32"/>
          <w:szCs w:val="32"/>
        </w:rPr>
        <w:t>/</w:t>
      </w:r>
      <w:r w:rsidRPr="00282040">
        <w:rPr>
          <w:bCs/>
        </w:rPr>
        <w:t xml:space="preserve"> B </w:t>
      </w:r>
      <w:proofErr w:type="spellStart"/>
      <w:r w:rsidRPr="00282040">
        <w:rPr>
          <w:bCs/>
          <w:i/>
          <w:vertAlign w:val="subscript"/>
        </w:rPr>
        <w:t>hb</w:t>
      </w:r>
      <w:proofErr w:type="spellEnd"/>
      <w:r w:rsidRPr="00282040">
        <w:rPr>
          <w:bCs/>
          <w:i/>
          <w:vertAlign w:val="subscript"/>
        </w:rPr>
        <w:t>, North345</w:t>
      </w:r>
      <w:r w:rsidRPr="00282040">
        <w:rPr>
          <w:bCs/>
        </w:rPr>
        <w:t>)</w:t>
      </w:r>
    </w:p>
    <w:p w14:paraId="42FA4DB8" w14:textId="77777777" w:rsidR="00282040" w:rsidRPr="00282040" w:rsidRDefault="00282040" w:rsidP="00282040">
      <w:pPr>
        <w:rPr>
          <w:szCs w:val="20"/>
        </w:rPr>
      </w:pPr>
      <w:r w:rsidRPr="00282040">
        <w:rPr>
          <w:szCs w:val="20"/>
        </w:rPr>
        <w:t>The above variables are defined as follows:</w:t>
      </w: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78"/>
        <w:gridCol w:w="877"/>
        <w:gridCol w:w="6132"/>
      </w:tblGrid>
      <w:tr w:rsidR="00282040" w:rsidRPr="00282040" w14:paraId="523AD13C" w14:textId="77777777" w:rsidTr="00F22695">
        <w:tc>
          <w:tcPr>
            <w:tcW w:w="1012" w:type="pct"/>
          </w:tcPr>
          <w:p w14:paraId="17846623" w14:textId="77777777" w:rsidR="00282040" w:rsidRPr="00282040" w:rsidRDefault="00282040" w:rsidP="00282040">
            <w:pPr>
              <w:spacing w:after="120"/>
              <w:rPr>
                <w:b/>
                <w:iCs/>
                <w:sz w:val="20"/>
                <w:szCs w:val="20"/>
              </w:rPr>
            </w:pPr>
            <w:r w:rsidRPr="00282040">
              <w:rPr>
                <w:b/>
                <w:iCs/>
                <w:sz w:val="20"/>
                <w:szCs w:val="20"/>
              </w:rPr>
              <w:t>Variable</w:t>
            </w:r>
          </w:p>
        </w:tc>
        <w:tc>
          <w:tcPr>
            <w:tcW w:w="499" w:type="pct"/>
          </w:tcPr>
          <w:p w14:paraId="4D4EFB78" w14:textId="77777777" w:rsidR="00282040" w:rsidRPr="00282040" w:rsidRDefault="00282040" w:rsidP="00282040">
            <w:pPr>
              <w:spacing w:after="120"/>
              <w:rPr>
                <w:b/>
                <w:iCs/>
                <w:sz w:val="20"/>
                <w:szCs w:val="20"/>
              </w:rPr>
            </w:pPr>
            <w:r w:rsidRPr="00282040">
              <w:rPr>
                <w:b/>
                <w:iCs/>
                <w:sz w:val="20"/>
                <w:szCs w:val="20"/>
              </w:rPr>
              <w:t>Unit</w:t>
            </w:r>
          </w:p>
        </w:tc>
        <w:tc>
          <w:tcPr>
            <w:tcW w:w="3489" w:type="pct"/>
          </w:tcPr>
          <w:p w14:paraId="6A12119E"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440B934D" w14:textId="77777777" w:rsidTr="00F22695">
        <w:tc>
          <w:tcPr>
            <w:tcW w:w="1012" w:type="pct"/>
          </w:tcPr>
          <w:p w14:paraId="3579C7C9" w14:textId="77777777" w:rsidR="00282040" w:rsidRPr="00282040" w:rsidRDefault="00282040" w:rsidP="00282040">
            <w:pPr>
              <w:spacing w:after="60"/>
              <w:rPr>
                <w:iCs/>
                <w:sz w:val="20"/>
                <w:szCs w:val="20"/>
              </w:rPr>
            </w:pPr>
            <w:r w:rsidRPr="00282040">
              <w:rPr>
                <w:iCs/>
                <w:sz w:val="20"/>
                <w:szCs w:val="20"/>
              </w:rPr>
              <w:t xml:space="preserve">RTSPP </w:t>
            </w:r>
            <w:r w:rsidRPr="00282040">
              <w:rPr>
                <w:i/>
                <w:iCs/>
                <w:sz w:val="20"/>
                <w:szCs w:val="20"/>
                <w:vertAlign w:val="subscript"/>
              </w:rPr>
              <w:t>North345</w:t>
            </w:r>
          </w:p>
        </w:tc>
        <w:tc>
          <w:tcPr>
            <w:tcW w:w="499" w:type="pct"/>
          </w:tcPr>
          <w:p w14:paraId="1BF22D75" w14:textId="77777777" w:rsidR="00282040" w:rsidRPr="00282040" w:rsidRDefault="00282040" w:rsidP="00282040">
            <w:pPr>
              <w:spacing w:after="60"/>
              <w:rPr>
                <w:iCs/>
                <w:sz w:val="20"/>
                <w:szCs w:val="20"/>
              </w:rPr>
            </w:pPr>
            <w:r w:rsidRPr="00282040">
              <w:rPr>
                <w:iCs/>
                <w:sz w:val="20"/>
                <w:szCs w:val="20"/>
              </w:rPr>
              <w:t>$/MWh</w:t>
            </w:r>
          </w:p>
        </w:tc>
        <w:tc>
          <w:tcPr>
            <w:tcW w:w="3489" w:type="pct"/>
          </w:tcPr>
          <w:p w14:paraId="34C6A743"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14:paraId="0DADFA8D" w14:textId="77777777" w:rsidTr="00F22695">
        <w:tc>
          <w:tcPr>
            <w:tcW w:w="1012" w:type="pct"/>
          </w:tcPr>
          <w:p w14:paraId="0B1EC246" w14:textId="77777777" w:rsidR="00282040" w:rsidRPr="00282040" w:rsidRDefault="00282040" w:rsidP="00282040">
            <w:pPr>
              <w:spacing w:after="60"/>
              <w:rPr>
                <w:iCs/>
                <w:sz w:val="20"/>
                <w:szCs w:val="20"/>
              </w:rPr>
            </w:pPr>
            <w:r w:rsidRPr="00282040">
              <w:rPr>
                <w:iCs/>
                <w:sz w:val="20"/>
                <w:szCs w:val="20"/>
              </w:rPr>
              <w:t xml:space="preserve">RTHBP </w:t>
            </w:r>
            <w:proofErr w:type="spellStart"/>
            <w:r w:rsidRPr="00282040">
              <w:rPr>
                <w:i/>
                <w:iCs/>
                <w:sz w:val="20"/>
                <w:szCs w:val="20"/>
                <w:vertAlign w:val="subscript"/>
              </w:rPr>
              <w:t>hb</w:t>
            </w:r>
            <w:proofErr w:type="spellEnd"/>
            <w:r w:rsidRPr="00282040">
              <w:rPr>
                <w:i/>
                <w:iCs/>
                <w:sz w:val="20"/>
                <w:szCs w:val="20"/>
                <w:vertAlign w:val="subscript"/>
              </w:rPr>
              <w:t>, North345, y</w:t>
            </w:r>
          </w:p>
        </w:tc>
        <w:tc>
          <w:tcPr>
            <w:tcW w:w="499" w:type="pct"/>
          </w:tcPr>
          <w:p w14:paraId="360FADFA" w14:textId="77777777" w:rsidR="00282040" w:rsidRPr="00282040" w:rsidRDefault="00282040" w:rsidP="00282040">
            <w:pPr>
              <w:spacing w:after="60"/>
              <w:rPr>
                <w:iCs/>
                <w:sz w:val="20"/>
                <w:szCs w:val="20"/>
              </w:rPr>
            </w:pPr>
            <w:r w:rsidRPr="00282040">
              <w:rPr>
                <w:iCs/>
                <w:sz w:val="20"/>
                <w:szCs w:val="20"/>
              </w:rPr>
              <w:t>$/MWh</w:t>
            </w:r>
          </w:p>
        </w:tc>
        <w:tc>
          <w:tcPr>
            <w:tcW w:w="3489" w:type="pct"/>
          </w:tcPr>
          <w:p w14:paraId="129232A7" w14:textId="77777777" w:rsidR="00282040" w:rsidRPr="00282040" w:rsidRDefault="00282040" w:rsidP="00282040">
            <w:pPr>
              <w:spacing w:after="60"/>
              <w:rPr>
                <w:i/>
                <w:iCs/>
                <w:sz w:val="20"/>
                <w:szCs w:val="20"/>
              </w:rPr>
            </w:pPr>
            <w:r w:rsidRPr="00282040">
              <w:rPr>
                <w:i/>
                <w:iCs/>
                <w:sz w:val="20"/>
                <w:szCs w:val="20"/>
              </w:rPr>
              <w:t>Real-Time Hub Bus Price at Hub Bus per Security-Constrained Economic Dispatch</w:t>
            </w:r>
            <w:r w:rsidRPr="00282040">
              <w:rPr>
                <w:iCs/>
                <w:sz w:val="20"/>
                <w:szCs w:val="20"/>
              </w:rPr>
              <w:t xml:space="preserve"> (</w:t>
            </w:r>
            <w:r w:rsidRPr="00282040">
              <w:rPr>
                <w:i/>
                <w:iCs/>
                <w:sz w:val="20"/>
                <w:szCs w:val="20"/>
              </w:rPr>
              <w:t>SCED) interval</w:t>
            </w:r>
            <w:r w:rsidRPr="00282040">
              <w:rPr>
                <w:iCs/>
                <w:sz w:val="20"/>
                <w:szCs w:val="20"/>
              </w:rPr>
              <w:sym w:font="Symbol" w:char="F0BE"/>
            </w:r>
            <w:r w:rsidRPr="00282040">
              <w:rPr>
                <w:iCs/>
                <w:sz w:val="20"/>
                <w:szCs w:val="20"/>
              </w:rPr>
              <w:t xml:space="preserve">The Real-Time energy price at Hub Bus </w:t>
            </w:r>
            <w:proofErr w:type="spellStart"/>
            <w:r w:rsidRPr="00282040">
              <w:rPr>
                <w:i/>
                <w:iCs/>
                <w:sz w:val="20"/>
                <w:szCs w:val="20"/>
              </w:rPr>
              <w:t>hb</w:t>
            </w:r>
            <w:proofErr w:type="spellEnd"/>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rsidDel="00F22695" w14:paraId="0F11FF3D" w14:textId="2BF87D4A" w:rsidTr="00F22695">
        <w:trPr>
          <w:del w:id="283" w:author="ERCOT" w:date="2020-02-04T08:37:00Z"/>
        </w:trPr>
        <w:tc>
          <w:tcPr>
            <w:tcW w:w="1012" w:type="pct"/>
          </w:tcPr>
          <w:p w14:paraId="6671AA71" w14:textId="32A78139" w:rsidR="00282040" w:rsidRPr="00282040" w:rsidDel="00F22695" w:rsidRDefault="00282040" w:rsidP="00282040">
            <w:pPr>
              <w:spacing w:after="60"/>
              <w:rPr>
                <w:del w:id="284" w:author="ERCOT" w:date="2020-02-04T08:37:00Z"/>
                <w:iCs/>
                <w:sz w:val="20"/>
                <w:szCs w:val="20"/>
              </w:rPr>
            </w:pPr>
            <w:del w:id="285" w:author="ERCOT" w:date="2020-02-04T08:37:00Z">
              <w:r w:rsidRPr="00282040" w:rsidDel="00F22695">
                <w:rPr>
                  <w:iCs/>
                  <w:sz w:val="20"/>
                  <w:szCs w:val="20"/>
                </w:rPr>
                <w:delText>RTRSVPOR</w:delText>
              </w:r>
            </w:del>
          </w:p>
        </w:tc>
        <w:tc>
          <w:tcPr>
            <w:tcW w:w="499" w:type="pct"/>
          </w:tcPr>
          <w:p w14:paraId="31A4AC3C" w14:textId="492DBB52" w:rsidR="00282040" w:rsidRPr="00282040" w:rsidDel="00F22695" w:rsidRDefault="00282040" w:rsidP="00282040">
            <w:pPr>
              <w:spacing w:after="60"/>
              <w:rPr>
                <w:del w:id="286" w:author="ERCOT" w:date="2020-02-04T08:37:00Z"/>
                <w:iCs/>
                <w:sz w:val="20"/>
                <w:szCs w:val="20"/>
              </w:rPr>
            </w:pPr>
            <w:del w:id="287" w:author="ERCOT" w:date="2020-02-04T08:37:00Z">
              <w:r w:rsidRPr="00282040" w:rsidDel="00F22695">
                <w:rPr>
                  <w:iCs/>
                  <w:sz w:val="20"/>
                  <w:szCs w:val="20"/>
                </w:rPr>
                <w:delText>$/MWh</w:delText>
              </w:r>
            </w:del>
          </w:p>
        </w:tc>
        <w:tc>
          <w:tcPr>
            <w:tcW w:w="3489" w:type="pct"/>
          </w:tcPr>
          <w:p w14:paraId="157044F4" w14:textId="378CB495" w:rsidR="00282040" w:rsidRPr="00282040" w:rsidDel="00F22695" w:rsidRDefault="00282040" w:rsidP="00282040">
            <w:pPr>
              <w:spacing w:after="60"/>
              <w:rPr>
                <w:del w:id="288" w:author="ERCOT" w:date="2020-02-04T08:37:00Z"/>
                <w:i/>
                <w:iCs/>
                <w:sz w:val="20"/>
                <w:szCs w:val="20"/>
              </w:rPr>
            </w:pPr>
            <w:del w:id="289" w:author="ERCOT" w:date="2020-02-04T08:37: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0143DD40" w14:textId="1C850482" w:rsidTr="00F22695">
        <w:trPr>
          <w:del w:id="290" w:author="ERCOT" w:date="2020-02-04T08:37:00Z"/>
        </w:trPr>
        <w:tc>
          <w:tcPr>
            <w:tcW w:w="1012" w:type="pct"/>
          </w:tcPr>
          <w:p w14:paraId="40797C49" w14:textId="5E98F031" w:rsidR="00282040" w:rsidRPr="00282040" w:rsidDel="00F22695" w:rsidRDefault="00282040" w:rsidP="00282040">
            <w:pPr>
              <w:spacing w:after="60"/>
              <w:rPr>
                <w:del w:id="291" w:author="ERCOT" w:date="2020-02-04T08:37:00Z"/>
                <w:iCs/>
                <w:sz w:val="20"/>
                <w:szCs w:val="20"/>
              </w:rPr>
            </w:pPr>
            <w:del w:id="292" w:author="ERCOT" w:date="2020-02-04T08:37: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99" w:type="pct"/>
          </w:tcPr>
          <w:p w14:paraId="0FA1CE0B" w14:textId="3477EF0A" w:rsidR="00282040" w:rsidRPr="00282040" w:rsidDel="00F22695" w:rsidRDefault="00282040" w:rsidP="00282040">
            <w:pPr>
              <w:spacing w:after="60"/>
              <w:rPr>
                <w:del w:id="293" w:author="ERCOT" w:date="2020-02-04T08:37:00Z"/>
                <w:iCs/>
                <w:sz w:val="20"/>
                <w:szCs w:val="20"/>
              </w:rPr>
            </w:pPr>
            <w:del w:id="294" w:author="ERCOT" w:date="2020-02-04T08:37:00Z">
              <w:r w:rsidRPr="00282040" w:rsidDel="00F22695">
                <w:rPr>
                  <w:iCs/>
                  <w:sz w:val="20"/>
                  <w:szCs w:val="20"/>
                </w:rPr>
                <w:delText>$/MWh</w:delText>
              </w:r>
            </w:del>
          </w:p>
        </w:tc>
        <w:tc>
          <w:tcPr>
            <w:tcW w:w="3489" w:type="pct"/>
          </w:tcPr>
          <w:p w14:paraId="4D6A4773" w14:textId="78D84968" w:rsidR="00282040" w:rsidRPr="00282040" w:rsidDel="00F22695" w:rsidRDefault="00282040" w:rsidP="00282040">
            <w:pPr>
              <w:spacing w:after="60"/>
              <w:rPr>
                <w:del w:id="295" w:author="ERCOT" w:date="2020-02-04T08:37:00Z"/>
                <w:i/>
                <w:iCs/>
                <w:sz w:val="20"/>
                <w:szCs w:val="20"/>
              </w:rPr>
            </w:pPr>
            <w:del w:id="296" w:author="ERCOT" w:date="2020-02-04T08:37: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price adder for On-Line Reserves for the SCED interval </w:delText>
              </w:r>
              <w:r w:rsidRPr="00282040" w:rsidDel="00F22695">
                <w:rPr>
                  <w:i/>
                  <w:iCs/>
                  <w:sz w:val="20"/>
                  <w:szCs w:val="20"/>
                </w:rPr>
                <w:delText>y</w:delText>
              </w:r>
              <w:r w:rsidRPr="00282040" w:rsidDel="00F22695">
                <w:rPr>
                  <w:iCs/>
                  <w:sz w:val="20"/>
                  <w:szCs w:val="20"/>
                </w:rPr>
                <w:delText>.</w:delText>
              </w:r>
            </w:del>
          </w:p>
        </w:tc>
      </w:tr>
      <w:tr w:rsidR="003055D7" w:rsidRPr="00282040" w14:paraId="0251A246" w14:textId="77777777" w:rsidTr="00F22695">
        <w:tc>
          <w:tcPr>
            <w:tcW w:w="1012" w:type="pct"/>
          </w:tcPr>
          <w:p w14:paraId="238B84E4" w14:textId="67BAE2A2" w:rsidR="003055D7" w:rsidRPr="00282040" w:rsidRDefault="003055D7" w:rsidP="003055D7">
            <w:pPr>
              <w:spacing w:after="60"/>
              <w:rPr>
                <w:iCs/>
                <w:sz w:val="20"/>
                <w:szCs w:val="20"/>
              </w:rPr>
            </w:pPr>
            <w:r w:rsidRPr="00282040">
              <w:rPr>
                <w:iCs/>
                <w:sz w:val="20"/>
                <w:szCs w:val="20"/>
              </w:rPr>
              <w:t>RTRDP</w:t>
            </w:r>
          </w:p>
        </w:tc>
        <w:tc>
          <w:tcPr>
            <w:tcW w:w="499" w:type="pct"/>
          </w:tcPr>
          <w:p w14:paraId="3A75F1DA" w14:textId="04DC5440" w:rsidR="003055D7" w:rsidRPr="00282040" w:rsidRDefault="003055D7" w:rsidP="003055D7">
            <w:pPr>
              <w:spacing w:after="60"/>
              <w:rPr>
                <w:iCs/>
                <w:sz w:val="20"/>
                <w:szCs w:val="20"/>
              </w:rPr>
            </w:pPr>
            <w:r w:rsidRPr="00282040">
              <w:rPr>
                <w:iCs/>
                <w:sz w:val="20"/>
                <w:szCs w:val="20"/>
              </w:rPr>
              <w:t>$/MWh</w:t>
            </w:r>
          </w:p>
        </w:tc>
        <w:tc>
          <w:tcPr>
            <w:tcW w:w="3489" w:type="pct"/>
          </w:tcPr>
          <w:p w14:paraId="59CC0110" w14:textId="67E94B1F" w:rsidR="003055D7" w:rsidRPr="00282040" w:rsidRDefault="003055D7" w:rsidP="003055D7">
            <w:pPr>
              <w:spacing w:after="60"/>
              <w:rPr>
                <w:i/>
                <w:iCs/>
                <w:sz w:val="20"/>
                <w:szCs w:val="20"/>
              </w:rPr>
            </w:pPr>
            <w:r w:rsidRPr="00282040">
              <w:rPr>
                <w:i/>
                <w:iCs/>
                <w:sz w:val="20"/>
                <w:szCs w:val="20"/>
              </w:rPr>
              <w:t xml:space="preserve">Real-Time </w:t>
            </w:r>
            <w:del w:id="297" w:author="ERCOT 062620" w:date="2020-06-26T10:49:00Z">
              <w:r w:rsidRPr="00282040" w:rsidDel="00DC5DAE">
                <w:rPr>
                  <w:i/>
                  <w:iCs/>
                  <w:sz w:val="20"/>
                  <w:szCs w:val="20"/>
                </w:rPr>
                <w:delText xml:space="preserve">On-Line </w:delText>
              </w:r>
            </w:del>
            <w:r w:rsidRPr="00282040">
              <w:rPr>
                <w:i/>
                <w:iCs/>
                <w:sz w:val="20"/>
                <w:szCs w:val="20"/>
              </w:rPr>
              <w:t>Reliability Deployment Price</w:t>
            </w:r>
            <w:ins w:id="298" w:author="ERCOT 062620" w:date="2020-06-26T10:49:00Z">
              <w:r>
                <w:rPr>
                  <w:i/>
                  <w:iCs/>
                  <w:sz w:val="20"/>
                  <w:szCs w:val="20"/>
                </w:rPr>
                <w:t xml:space="preserve"> for Energy</w:t>
              </w:r>
            </w:ins>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w:t>
            </w:r>
            <w:del w:id="299" w:author="ERCOT 070220" w:date="2020-07-01T10:00:00Z">
              <w:r w:rsidRPr="00282040" w:rsidDel="00F761C5">
                <w:rPr>
                  <w:iCs/>
                  <w:sz w:val="20"/>
                  <w:szCs w:val="20"/>
                </w:rPr>
                <w:delText xml:space="preserve">On-Line </w:delText>
              </w:r>
            </w:del>
            <w:r w:rsidRPr="00282040">
              <w:rPr>
                <w:iCs/>
                <w:sz w:val="20"/>
                <w:szCs w:val="20"/>
              </w:rPr>
              <w:t>Reliability Deployment Price Adder</w:t>
            </w:r>
            <w:ins w:id="300" w:author="ERCOT 062620" w:date="2020-06-26T10:50:00Z">
              <w:r>
                <w:rPr>
                  <w:iCs/>
                  <w:sz w:val="20"/>
                  <w:szCs w:val="20"/>
                </w:rPr>
                <w:t xml:space="preserve"> for Energy</w:t>
              </w:r>
            </w:ins>
            <w:r w:rsidRPr="00282040">
              <w:rPr>
                <w:iCs/>
                <w:sz w:val="20"/>
                <w:szCs w:val="20"/>
              </w:rPr>
              <w:t xml:space="preserve">. </w:t>
            </w:r>
            <w:r w:rsidRPr="00282040">
              <w:rPr>
                <w:i/>
                <w:iCs/>
                <w:sz w:val="20"/>
                <w:szCs w:val="20"/>
              </w:rPr>
              <w:t xml:space="preserve"> </w:t>
            </w:r>
          </w:p>
        </w:tc>
      </w:tr>
      <w:tr w:rsidR="003055D7" w:rsidRPr="00282040" w14:paraId="5FEDF502" w14:textId="77777777" w:rsidTr="00F22695">
        <w:tc>
          <w:tcPr>
            <w:tcW w:w="1012" w:type="pct"/>
          </w:tcPr>
          <w:p w14:paraId="10CB1AA5" w14:textId="52072F26" w:rsidR="003055D7" w:rsidRPr="00282040" w:rsidRDefault="003055D7" w:rsidP="003055D7">
            <w:pPr>
              <w:spacing w:after="60"/>
              <w:rPr>
                <w:iCs/>
                <w:sz w:val="20"/>
                <w:szCs w:val="20"/>
              </w:rPr>
            </w:pPr>
            <w:r w:rsidRPr="00282040">
              <w:rPr>
                <w:iCs/>
                <w:sz w:val="20"/>
                <w:szCs w:val="20"/>
              </w:rPr>
              <w:t>RT</w:t>
            </w:r>
            <w:del w:id="301" w:author="ERCOT 070220" w:date="2020-07-01T09:58:00Z">
              <w:r w:rsidRPr="00282040" w:rsidDel="00F761C5">
                <w:rPr>
                  <w:iCs/>
                  <w:sz w:val="20"/>
                  <w:szCs w:val="20"/>
                </w:rPr>
                <w:delText>O</w:delText>
              </w:r>
            </w:del>
            <w:r w:rsidRPr="00282040">
              <w:rPr>
                <w:iCs/>
                <w:sz w:val="20"/>
                <w:szCs w:val="20"/>
              </w:rPr>
              <w:t xml:space="preserve">RDPA </w:t>
            </w:r>
            <w:r w:rsidRPr="00282040">
              <w:rPr>
                <w:i/>
                <w:iCs/>
                <w:sz w:val="20"/>
                <w:szCs w:val="20"/>
                <w:vertAlign w:val="subscript"/>
              </w:rPr>
              <w:t>y</w:t>
            </w:r>
          </w:p>
        </w:tc>
        <w:tc>
          <w:tcPr>
            <w:tcW w:w="499" w:type="pct"/>
          </w:tcPr>
          <w:p w14:paraId="5AC9DCCC" w14:textId="7A19D7BF" w:rsidR="003055D7" w:rsidRPr="00282040" w:rsidRDefault="003055D7" w:rsidP="003055D7">
            <w:pPr>
              <w:spacing w:after="60"/>
              <w:rPr>
                <w:iCs/>
                <w:sz w:val="20"/>
                <w:szCs w:val="20"/>
              </w:rPr>
            </w:pPr>
            <w:r w:rsidRPr="00282040">
              <w:rPr>
                <w:iCs/>
                <w:sz w:val="20"/>
                <w:szCs w:val="20"/>
              </w:rPr>
              <w:t>$/MWh</w:t>
            </w:r>
          </w:p>
        </w:tc>
        <w:tc>
          <w:tcPr>
            <w:tcW w:w="3489" w:type="pct"/>
          </w:tcPr>
          <w:p w14:paraId="0D285913" w14:textId="7F0CA530" w:rsidR="003055D7" w:rsidRPr="00282040" w:rsidRDefault="003055D7" w:rsidP="003055D7">
            <w:pPr>
              <w:spacing w:after="60"/>
              <w:rPr>
                <w:i/>
                <w:iCs/>
                <w:sz w:val="20"/>
                <w:szCs w:val="20"/>
              </w:rPr>
            </w:pPr>
            <w:r w:rsidRPr="00282040">
              <w:rPr>
                <w:i/>
                <w:iCs/>
                <w:sz w:val="20"/>
                <w:szCs w:val="20"/>
              </w:rPr>
              <w:t xml:space="preserve">Real-Time </w:t>
            </w:r>
            <w:del w:id="302" w:author="ERCOT 070220" w:date="2020-07-01T09:58:00Z">
              <w:r w:rsidRPr="00282040" w:rsidDel="00F761C5">
                <w:rPr>
                  <w:i/>
                  <w:iCs/>
                  <w:sz w:val="20"/>
                  <w:szCs w:val="20"/>
                </w:rPr>
                <w:delText xml:space="preserve">On-Line </w:delText>
              </w:r>
            </w:del>
            <w:r w:rsidRPr="00282040">
              <w:rPr>
                <w:i/>
                <w:iCs/>
                <w:sz w:val="20"/>
                <w:szCs w:val="20"/>
              </w:rPr>
              <w:t>Reliability Deployment Price Adder</w:t>
            </w:r>
            <w:ins w:id="303" w:author="ERCOT 062620" w:date="2020-06-26T10:50:00Z">
              <w:r>
                <w:rPr>
                  <w:i/>
                  <w:iCs/>
                  <w:sz w:val="20"/>
                  <w:szCs w:val="20"/>
                </w:rPr>
                <w:t xml:space="preserve"> for Energy</w:t>
              </w:r>
            </w:ins>
            <w:r w:rsidRPr="00282040">
              <w:rPr>
                <w:iCs/>
                <w:sz w:val="20"/>
                <w:szCs w:val="20"/>
              </w:rPr>
              <w:sym w:font="Symbol" w:char="F0BE"/>
            </w:r>
            <w:r w:rsidRPr="00282040">
              <w:rPr>
                <w:iCs/>
                <w:sz w:val="20"/>
                <w:szCs w:val="20"/>
              </w:rPr>
              <w:t xml:space="preserve">The Real-Time </w:t>
            </w:r>
            <w:ins w:id="304" w:author="ERCOT 062620" w:date="2020-06-26T10:50:00Z">
              <w:r>
                <w:rPr>
                  <w:iCs/>
                  <w:sz w:val="20"/>
                  <w:szCs w:val="20"/>
                </w:rPr>
                <w:t>P</w:t>
              </w:r>
            </w:ins>
            <w:del w:id="305" w:author="ERCOT 062620" w:date="2020-06-26T10:50:00Z">
              <w:r w:rsidRPr="00282040" w:rsidDel="00DC5DAE">
                <w:rPr>
                  <w:iCs/>
                  <w:sz w:val="20"/>
                  <w:szCs w:val="20"/>
                </w:rPr>
                <w:delText>p</w:delText>
              </w:r>
            </w:del>
            <w:r w:rsidRPr="00282040">
              <w:rPr>
                <w:iCs/>
                <w:sz w:val="20"/>
                <w:szCs w:val="20"/>
              </w:rPr>
              <w:t xml:space="preserve">rice </w:t>
            </w:r>
            <w:ins w:id="306" w:author="ERCOT 062620" w:date="2020-06-26T10:50:00Z">
              <w:r>
                <w:rPr>
                  <w:iCs/>
                  <w:sz w:val="20"/>
                  <w:szCs w:val="20"/>
                </w:rPr>
                <w:t>A</w:t>
              </w:r>
            </w:ins>
            <w:del w:id="307" w:author="ERCOT 062620" w:date="2020-06-26T10:50:00Z">
              <w:r w:rsidRPr="00282040" w:rsidDel="00DC5DAE">
                <w:rPr>
                  <w:iCs/>
                  <w:sz w:val="20"/>
                  <w:szCs w:val="20"/>
                </w:rPr>
                <w:delText>a</w:delText>
              </w:r>
            </w:del>
            <w:r w:rsidRPr="00282040">
              <w:rPr>
                <w:iCs/>
                <w:sz w:val="20"/>
                <w:szCs w:val="20"/>
              </w:rPr>
              <w:t>dder that captures the impact of reliability deployments on energy prices for the SCED interval</w:t>
            </w:r>
            <w:r w:rsidRPr="00282040">
              <w:rPr>
                <w:i/>
                <w:iCs/>
                <w:sz w:val="20"/>
                <w:szCs w:val="20"/>
              </w:rPr>
              <w:t xml:space="preserve"> y. </w:t>
            </w:r>
          </w:p>
        </w:tc>
      </w:tr>
      <w:tr w:rsidR="00282040" w:rsidRPr="00282040" w14:paraId="6473C090" w14:textId="77777777" w:rsidTr="00F22695">
        <w:tc>
          <w:tcPr>
            <w:tcW w:w="1012" w:type="pct"/>
          </w:tcPr>
          <w:p w14:paraId="46DD3607"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99" w:type="pct"/>
          </w:tcPr>
          <w:p w14:paraId="2F6E7E64"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3CF37F9F"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019B8977" w14:textId="77777777" w:rsidTr="00F22695">
        <w:tc>
          <w:tcPr>
            <w:tcW w:w="1012" w:type="pct"/>
          </w:tcPr>
          <w:p w14:paraId="47AF514B"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 xml:space="preserve">b, </w:t>
            </w:r>
            <w:proofErr w:type="spellStart"/>
            <w:r w:rsidRPr="00282040">
              <w:rPr>
                <w:i/>
                <w:iCs/>
                <w:sz w:val="20"/>
                <w:szCs w:val="20"/>
                <w:vertAlign w:val="subscript"/>
              </w:rPr>
              <w:t>hb</w:t>
            </w:r>
            <w:proofErr w:type="spellEnd"/>
            <w:r w:rsidRPr="00282040">
              <w:rPr>
                <w:i/>
                <w:iCs/>
                <w:sz w:val="20"/>
                <w:szCs w:val="20"/>
                <w:vertAlign w:val="subscript"/>
              </w:rPr>
              <w:t>, North345, y</w:t>
            </w:r>
          </w:p>
        </w:tc>
        <w:tc>
          <w:tcPr>
            <w:tcW w:w="499" w:type="pct"/>
          </w:tcPr>
          <w:p w14:paraId="2BCE8330" w14:textId="77777777" w:rsidR="00282040" w:rsidRPr="00282040" w:rsidRDefault="00282040" w:rsidP="00282040">
            <w:pPr>
              <w:spacing w:after="60"/>
              <w:rPr>
                <w:iCs/>
                <w:sz w:val="20"/>
                <w:szCs w:val="20"/>
              </w:rPr>
            </w:pPr>
            <w:r w:rsidRPr="00282040">
              <w:rPr>
                <w:iCs/>
                <w:sz w:val="20"/>
                <w:szCs w:val="20"/>
              </w:rPr>
              <w:t>$/MWh</w:t>
            </w:r>
          </w:p>
        </w:tc>
        <w:tc>
          <w:tcPr>
            <w:tcW w:w="3489" w:type="pct"/>
          </w:tcPr>
          <w:p w14:paraId="2C8B9338"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227C98C1" w14:textId="77777777" w:rsidTr="00F22695">
        <w:tc>
          <w:tcPr>
            <w:tcW w:w="1012" w:type="pct"/>
          </w:tcPr>
          <w:p w14:paraId="46F53D99" w14:textId="77777777" w:rsidR="00282040" w:rsidRPr="00282040" w:rsidRDefault="00282040" w:rsidP="00282040">
            <w:pPr>
              <w:spacing w:after="60"/>
              <w:rPr>
                <w:iCs/>
                <w:sz w:val="20"/>
                <w:szCs w:val="20"/>
              </w:rPr>
            </w:pPr>
            <w:r w:rsidRPr="00282040">
              <w:rPr>
                <w:iCs/>
                <w:sz w:val="20"/>
                <w:szCs w:val="20"/>
              </w:rPr>
              <w:t xml:space="preserve">TLMP </w:t>
            </w:r>
            <w:r w:rsidRPr="00282040">
              <w:rPr>
                <w:i/>
                <w:iCs/>
                <w:sz w:val="20"/>
                <w:szCs w:val="20"/>
                <w:vertAlign w:val="subscript"/>
              </w:rPr>
              <w:t>y</w:t>
            </w:r>
          </w:p>
        </w:tc>
        <w:tc>
          <w:tcPr>
            <w:tcW w:w="499" w:type="pct"/>
          </w:tcPr>
          <w:p w14:paraId="4948E63B" w14:textId="77777777" w:rsidR="00282040" w:rsidRPr="00282040" w:rsidRDefault="00282040" w:rsidP="00282040">
            <w:pPr>
              <w:spacing w:after="60"/>
              <w:rPr>
                <w:sz w:val="20"/>
                <w:szCs w:val="20"/>
              </w:rPr>
            </w:pPr>
            <w:r w:rsidRPr="00282040">
              <w:rPr>
                <w:iCs/>
                <w:sz w:val="20"/>
                <w:szCs w:val="20"/>
              </w:rPr>
              <w:t>second</w:t>
            </w:r>
          </w:p>
        </w:tc>
        <w:tc>
          <w:tcPr>
            <w:tcW w:w="3489" w:type="pct"/>
          </w:tcPr>
          <w:p w14:paraId="0CB54DF6"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717E2A78" w14:textId="77777777" w:rsidTr="00F22695">
        <w:tblPrEx>
          <w:tblCellMar>
            <w:left w:w="108" w:type="dxa"/>
            <w:right w:w="108" w:type="dxa"/>
          </w:tblCellMar>
        </w:tblPrEx>
        <w:tc>
          <w:tcPr>
            <w:tcW w:w="1012" w:type="pct"/>
          </w:tcPr>
          <w:p w14:paraId="20FCFB68" w14:textId="77777777" w:rsidR="00282040" w:rsidRPr="00282040" w:rsidRDefault="00282040" w:rsidP="00282040">
            <w:pPr>
              <w:spacing w:after="60"/>
              <w:rPr>
                <w:iCs/>
                <w:sz w:val="20"/>
                <w:szCs w:val="20"/>
              </w:rPr>
            </w:pPr>
            <w:r w:rsidRPr="00282040">
              <w:rPr>
                <w:iCs/>
                <w:sz w:val="20"/>
                <w:szCs w:val="20"/>
              </w:rPr>
              <w:t xml:space="preserve">HUBDF </w:t>
            </w:r>
            <w:proofErr w:type="spellStart"/>
            <w:r w:rsidRPr="00282040">
              <w:rPr>
                <w:i/>
                <w:iCs/>
                <w:sz w:val="20"/>
                <w:szCs w:val="20"/>
                <w:vertAlign w:val="subscript"/>
              </w:rPr>
              <w:t>hb</w:t>
            </w:r>
            <w:proofErr w:type="spellEnd"/>
            <w:r w:rsidRPr="00282040">
              <w:rPr>
                <w:i/>
                <w:iCs/>
                <w:sz w:val="20"/>
                <w:szCs w:val="20"/>
                <w:vertAlign w:val="subscript"/>
              </w:rPr>
              <w:t>, North345</w:t>
            </w:r>
          </w:p>
        </w:tc>
        <w:tc>
          <w:tcPr>
            <w:tcW w:w="499" w:type="pct"/>
          </w:tcPr>
          <w:p w14:paraId="24458FB6"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1BA7052C"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proofErr w:type="spellStart"/>
            <w:r w:rsidRPr="00282040">
              <w:rPr>
                <w:i/>
                <w:iCs/>
                <w:sz w:val="20"/>
                <w:szCs w:val="20"/>
              </w:rPr>
              <w:t>hb</w:t>
            </w:r>
            <w:proofErr w:type="spellEnd"/>
            <w:r w:rsidRPr="00282040">
              <w:rPr>
                <w:iCs/>
                <w:sz w:val="20"/>
                <w:szCs w:val="20"/>
              </w:rPr>
              <w:t xml:space="preserve">.  </w:t>
            </w:r>
          </w:p>
        </w:tc>
      </w:tr>
      <w:tr w:rsidR="00282040" w:rsidRPr="00282040" w14:paraId="2540C0EE" w14:textId="77777777" w:rsidTr="00F22695">
        <w:tblPrEx>
          <w:tblCellMar>
            <w:left w:w="108" w:type="dxa"/>
            <w:right w:w="108" w:type="dxa"/>
          </w:tblCellMar>
        </w:tblPrEx>
        <w:tc>
          <w:tcPr>
            <w:tcW w:w="1012" w:type="pct"/>
          </w:tcPr>
          <w:p w14:paraId="1030345C"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 xml:space="preserve">b, </w:t>
            </w:r>
            <w:proofErr w:type="spellStart"/>
            <w:r w:rsidRPr="00282040">
              <w:rPr>
                <w:i/>
                <w:iCs/>
                <w:sz w:val="20"/>
                <w:szCs w:val="20"/>
                <w:vertAlign w:val="subscript"/>
              </w:rPr>
              <w:t>hb</w:t>
            </w:r>
            <w:proofErr w:type="spellEnd"/>
            <w:r w:rsidRPr="00282040">
              <w:rPr>
                <w:i/>
                <w:iCs/>
                <w:sz w:val="20"/>
                <w:szCs w:val="20"/>
                <w:vertAlign w:val="subscript"/>
              </w:rPr>
              <w:t>, North345</w:t>
            </w:r>
          </w:p>
        </w:tc>
        <w:tc>
          <w:tcPr>
            <w:tcW w:w="499" w:type="pct"/>
          </w:tcPr>
          <w:p w14:paraId="24555D27"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79E36FB1"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w:t>
            </w:r>
          </w:p>
        </w:tc>
      </w:tr>
      <w:tr w:rsidR="00282040" w:rsidRPr="00282040" w14:paraId="2FA12743" w14:textId="77777777" w:rsidTr="00F22695">
        <w:tc>
          <w:tcPr>
            <w:tcW w:w="1012" w:type="pct"/>
          </w:tcPr>
          <w:p w14:paraId="40362607" w14:textId="77777777" w:rsidR="00282040" w:rsidRPr="00282040" w:rsidRDefault="00282040" w:rsidP="00282040">
            <w:pPr>
              <w:spacing w:after="60"/>
              <w:rPr>
                <w:i/>
                <w:iCs/>
                <w:sz w:val="20"/>
                <w:szCs w:val="20"/>
              </w:rPr>
            </w:pPr>
            <w:r w:rsidRPr="00282040">
              <w:rPr>
                <w:i/>
                <w:iCs/>
                <w:sz w:val="20"/>
                <w:szCs w:val="20"/>
              </w:rPr>
              <w:t>y</w:t>
            </w:r>
          </w:p>
        </w:tc>
        <w:tc>
          <w:tcPr>
            <w:tcW w:w="499" w:type="pct"/>
          </w:tcPr>
          <w:p w14:paraId="785DC3E4"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4030EA81"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6ADB7D28" w14:textId="77777777" w:rsidTr="00F22695">
        <w:tc>
          <w:tcPr>
            <w:tcW w:w="1012" w:type="pct"/>
          </w:tcPr>
          <w:p w14:paraId="546C0B5B" w14:textId="77777777" w:rsidR="00282040" w:rsidRPr="00282040" w:rsidRDefault="00282040" w:rsidP="00282040">
            <w:pPr>
              <w:spacing w:after="60"/>
              <w:rPr>
                <w:i/>
                <w:iCs/>
                <w:sz w:val="20"/>
                <w:szCs w:val="20"/>
              </w:rPr>
            </w:pPr>
            <w:r w:rsidRPr="00282040">
              <w:rPr>
                <w:i/>
                <w:iCs/>
                <w:sz w:val="20"/>
                <w:szCs w:val="20"/>
              </w:rPr>
              <w:lastRenderedPageBreak/>
              <w:t>b</w:t>
            </w:r>
          </w:p>
        </w:tc>
        <w:tc>
          <w:tcPr>
            <w:tcW w:w="499" w:type="pct"/>
          </w:tcPr>
          <w:p w14:paraId="4FFC8FFA"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272C5592"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205D36A4" w14:textId="77777777" w:rsidTr="00F22695">
        <w:tc>
          <w:tcPr>
            <w:tcW w:w="1012" w:type="pct"/>
          </w:tcPr>
          <w:p w14:paraId="015D4D70" w14:textId="77777777" w:rsidR="00282040" w:rsidRPr="00282040" w:rsidRDefault="00282040" w:rsidP="00282040">
            <w:pPr>
              <w:spacing w:after="60"/>
              <w:rPr>
                <w:iCs/>
                <w:sz w:val="20"/>
                <w:szCs w:val="20"/>
              </w:rPr>
            </w:pPr>
            <w:r w:rsidRPr="00282040">
              <w:rPr>
                <w:iCs/>
                <w:sz w:val="20"/>
                <w:szCs w:val="20"/>
              </w:rPr>
              <w:t xml:space="preserve">B </w:t>
            </w:r>
            <w:proofErr w:type="spellStart"/>
            <w:r w:rsidRPr="00282040">
              <w:rPr>
                <w:i/>
                <w:iCs/>
                <w:sz w:val="20"/>
                <w:szCs w:val="20"/>
                <w:vertAlign w:val="subscript"/>
              </w:rPr>
              <w:t>hb</w:t>
            </w:r>
            <w:proofErr w:type="spellEnd"/>
            <w:r w:rsidRPr="00282040">
              <w:rPr>
                <w:i/>
                <w:iCs/>
                <w:sz w:val="20"/>
                <w:szCs w:val="20"/>
                <w:vertAlign w:val="subscript"/>
              </w:rPr>
              <w:t>, North345</w:t>
            </w:r>
          </w:p>
        </w:tc>
        <w:tc>
          <w:tcPr>
            <w:tcW w:w="499" w:type="pct"/>
          </w:tcPr>
          <w:p w14:paraId="7370765C"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3C799BDD"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proofErr w:type="spellStart"/>
            <w:r w:rsidRPr="00282040">
              <w:rPr>
                <w:i/>
                <w:iCs/>
                <w:sz w:val="20"/>
                <w:szCs w:val="20"/>
              </w:rPr>
              <w:t>hb</w:t>
            </w:r>
            <w:proofErr w:type="spellEnd"/>
            <w:r w:rsidRPr="00282040">
              <w:rPr>
                <w:iCs/>
                <w:sz w:val="20"/>
                <w:szCs w:val="20"/>
              </w:rPr>
              <w:t>.</w:t>
            </w:r>
          </w:p>
        </w:tc>
      </w:tr>
      <w:tr w:rsidR="00282040" w:rsidRPr="00282040" w14:paraId="55E02AA5" w14:textId="77777777" w:rsidTr="00F22695">
        <w:tc>
          <w:tcPr>
            <w:tcW w:w="1012" w:type="pct"/>
          </w:tcPr>
          <w:p w14:paraId="330604C0" w14:textId="77777777" w:rsidR="00282040" w:rsidRPr="00282040" w:rsidRDefault="00282040" w:rsidP="00282040">
            <w:pPr>
              <w:spacing w:after="60"/>
              <w:rPr>
                <w:i/>
                <w:iCs/>
                <w:sz w:val="20"/>
                <w:szCs w:val="20"/>
              </w:rPr>
            </w:pPr>
            <w:proofErr w:type="spellStart"/>
            <w:r w:rsidRPr="00282040">
              <w:rPr>
                <w:i/>
                <w:iCs/>
                <w:sz w:val="20"/>
                <w:szCs w:val="20"/>
              </w:rPr>
              <w:t>hb</w:t>
            </w:r>
            <w:proofErr w:type="spellEnd"/>
          </w:p>
        </w:tc>
        <w:tc>
          <w:tcPr>
            <w:tcW w:w="499" w:type="pct"/>
          </w:tcPr>
          <w:p w14:paraId="08F1050E"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215BB29E"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27020407" w14:textId="77777777" w:rsidTr="00F22695">
        <w:tc>
          <w:tcPr>
            <w:tcW w:w="1012" w:type="pct"/>
          </w:tcPr>
          <w:p w14:paraId="13D0CE37"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North345</w:t>
            </w:r>
          </w:p>
        </w:tc>
        <w:tc>
          <w:tcPr>
            <w:tcW w:w="499" w:type="pct"/>
          </w:tcPr>
          <w:p w14:paraId="4C83D864"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791147F2"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w:t>
            </w:r>
          </w:p>
        </w:tc>
      </w:tr>
    </w:tbl>
    <w:p w14:paraId="136156CA" w14:textId="77777777" w:rsidR="00282040" w:rsidRPr="00282040" w:rsidRDefault="00282040" w:rsidP="00282040">
      <w:pPr>
        <w:keepNext/>
        <w:widowControl w:val="0"/>
        <w:tabs>
          <w:tab w:val="left" w:pos="1260"/>
        </w:tabs>
        <w:spacing w:before="480" w:after="240"/>
        <w:ind w:left="1267" w:hanging="1267"/>
        <w:outlineLvl w:val="3"/>
        <w:rPr>
          <w:b/>
          <w:snapToGrid w:val="0"/>
          <w:szCs w:val="20"/>
        </w:rPr>
      </w:pPr>
      <w:bookmarkStart w:id="308" w:name="_Toc204048525"/>
      <w:bookmarkStart w:id="309" w:name="_Toc400526118"/>
      <w:bookmarkStart w:id="310" w:name="_Toc405534436"/>
      <w:bookmarkStart w:id="311" w:name="_Toc406570449"/>
      <w:bookmarkStart w:id="312" w:name="_Toc410910601"/>
      <w:bookmarkStart w:id="313" w:name="_Toc411841029"/>
      <w:bookmarkStart w:id="314" w:name="_Toc422146991"/>
      <w:bookmarkStart w:id="315" w:name="_Toc433020587"/>
      <w:bookmarkStart w:id="316" w:name="_Toc437262028"/>
      <w:bookmarkStart w:id="317" w:name="_Toc478375203"/>
      <w:bookmarkStart w:id="318" w:name="_Toc17706319"/>
      <w:commentRangeStart w:id="319"/>
      <w:r w:rsidRPr="00282040">
        <w:rPr>
          <w:b/>
          <w:snapToGrid w:val="0"/>
          <w:szCs w:val="20"/>
        </w:rPr>
        <w:t>3.5.2.2</w:t>
      </w:r>
      <w:commentRangeEnd w:id="319"/>
      <w:r w:rsidR="00F22695">
        <w:rPr>
          <w:rStyle w:val="CommentReference"/>
        </w:rPr>
        <w:commentReference w:id="319"/>
      </w:r>
      <w:r w:rsidRPr="00282040">
        <w:rPr>
          <w:b/>
          <w:snapToGrid w:val="0"/>
          <w:szCs w:val="20"/>
        </w:rPr>
        <w:tab/>
        <w:t>South 345 kV Hub (South 345)</w:t>
      </w:r>
      <w:bookmarkEnd w:id="308"/>
      <w:bookmarkEnd w:id="309"/>
      <w:bookmarkEnd w:id="310"/>
      <w:bookmarkEnd w:id="311"/>
      <w:bookmarkEnd w:id="312"/>
      <w:bookmarkEnd w:id="313"/>
      <w:bookmarkEnd w:id="314"/>
      <w:bookmarkEnd w:id="315"/>
      <w:bookmarkEnd w:id="316"/>
      <w:bookmarkEnd w:id="317"/>
      <w:bookmarkEnd w:id="318"/>
    </w:p>
    <w:p w14:paraId="184B397C"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The South 345 kV Hub is composed of the following Hub Buses:</w:t>
      </w:r>
    </w:p>
    <w:tbl>
      <w:tblPr>
        <w:tblW w:w="5745" w:type="dxa"/>
        <w:tblInd w:w="840" w:type="dxa"/>
        <w:tblCellMar>
          <w:left w:w="0" w:type="dxa"/>
          <w:right w:w="0" w:type="dxa"/>
        </w:tblCellMar>
        <w:tblLook w:val="0000" w:firstRow="0" w:lastRow="0" w:firstColumn="0" w:lastColumn="0" w:noHBand="0" w:noVBand="0"/>
      </w:tblPr>
      <w:tblGrid>
        <w:gridCol w:w="698"/>
        <w:gridCol w:w="3247"/>
        <w:gridCol w:w="720"/>
        <w:gridCol w:w="1080"/>
      </w:tblGrid>
      <w:tr w:rsidR="00282040" w:rsidRPr="00282040" w14:paraId="0A4C0E3A" w14:textId="77777777" w:rsidTr="00593E63">
        <w:trPr>
          <w:cantSplit/>
          <w:trHeight w:val="255"/>
          <w:tblHeader/>
        </w:trPr>
        <w:tc>
          <w:tcPr>
            <w:tcW w:w="698" w:type="dxa"/>
            <w:tcBorders>
              <w:top w:val="nil"/>
              <w:left w:val="nil"/>
              <w:bottom w:val="nil"/>
              <w:right w:val="nil"/>
            </w:tcBorders>
            <w:noWrap/>
            <w:tcMar>
              <w:top w:w="15" w:type="dxa"/>
              <w:left w:w="15" w:type="dxa"/>
              <w:bottom w:w="0" w:type="dxa"/>
              <w:right w:w="15" w:type="dxa"/>
            </w:tcMar>
            <w:vAlign w:val="bottom"/>
          </w:tcPr>
          <w:p w14:paraId="18E90312" w14:textId="77777777" w:rsidR="00282040" w:rsidRPr="00282040" w:rsidRDefault="00282040" w:rsidP="00282040">
            <w:pPr>
              <w:jc w:val="center"/>
              <w:rPr>
                <w:rFonts w:ascii="Arial" w:eastAsia="Arial Unicode MS" w:hAnsi="Arial" w:cs="Arial"/>
                <w:sz w:val="20"/>
                <w:szCs w:val="20"/>
              </w:rPr>
            </w:pPr>
          </w:p>
        </w:tc>
        <w:tc>
          <w:tcPr>
            <w:tcW w:w="3967"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3E2785C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ERCOT Operations</w:t>
            </w:r>
          </w:p>
        </w:tc>
        <w:tc>
          <w:tcPr>
            <w:tcW w:w="1080" w:type="dxa"/>
            <w:tcBorders>
              <w:top w:val="nil"/>
              <w:left w:val="nil"/>
              <w:bottom w:val="nil"/>
              <w:right w:val="nil"/>
            </w:tcBorders>
            <w:noWrap/>
            <w:tcMar>
              <w:top w:w="15" w:type="dxa"/>
              <w:left w:w="15" w:type="dxa"/>
              <w:bottom w:w="0" w:type="dxa"/>
              <w:right w:w="15" w:type="dxa"/>
            </w:tcMar>
            <w:vAlign w:val="bottom"/>
          </w:tcPr>
          <w:p w14:paraId="0D4424FF" w14:textId="77777777" w:rsidR="00282040" w:rsidRPr="00282040" w:rsidRDefault="00282040" w:rsidP="00282040">
            <w:pPr>
              <w:jc w:val="center"/>
              <w:rPr>
                <w:rFonts w:ascii="Arial" w:eastAsia="Arial Unicode MS" w:hAnsi="Arial" w:cs="Arial"/>
                <w:sz w:val="20"/>
                <w:szCs w:val="20"/>
              </w:rPr>
            </w:pPr>
          </w:p>
        </w:tc>
      </w:tr>
      <w:tr w:rsidR="00282040" w:rsidRPr="00282040" w14:paraId="16EBB2E4" w14:textId="77777777" w:rsidTr="00593E63">
        <w:trPr>
          <w:cantSplit/>
          <w:trHeight w:val="270"/>
          <w:tblHeader/>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22CA746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No.</w:t>
            </w:r>
          </w:p>
        </w:tc>
        <w:tc>
          <w:tcPr>
            <w:tcW w:w="3247"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4BE0692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 Bus</w:t>
            </w:r>
          </w:p>
        </w:tc>
        <w:tc>
          <w:tcPr>
            <w:tcW w:w="720"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7B2E35C2"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kV</w:t>
            </w:r>
          </w:p>
        </w:tc>
        <w:tc>
          <w:tcPr>
            <w:tcW w:w="1080"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36D14FB5"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w:t>
            </w:r>
          </w:p>
        </w:tc>
      </w:tr>
      <w:tr w:rsidR="00282040" w:rsidRPr="00282040" w14:paraId="3F6EBBC1"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B3A8A0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FCE0709" w14:textId="77777777" w:rsidR="00282040" w:rsidRPr="00282040" w:rsidRDefault="00282040" w:rsidP="00282040">
            <w:pPr>
              <w:rPr>
                <w:rFonts w:ascii="Arial" w:hAnsi="Arial" w:cs="Arial"/>
                <w:sz w:val="20"/>
                <w:szCs w:val="20"/>
              </w:rPr>
            </w:pPr>
            <w:r w:rsidRPr="00282040">
              <w:rPr>
                <w:rFonts w:ascii="Arial" w:hAnsi="Arial" w:cs="Arial"/>
                <w:sz w:val="20"/>
                <w:szCs w:val="20"/>
              </w:rPr>
              <w:t>AUSTRO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DF0ABA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4F6E9A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48EB15FD"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625C058"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150B2A8" w14:textId="77777777" w:rsidR="00282040" w:rsidRPr="00282040" w:rsidRDefault="00282040" w:rsidP="00282040">
            <w:pPr>
              <w:rPr>
                <w:rFonts w:ascii="Arial" w:hAnsi="Arial" w:cs="Arial"/>
                <w:sz w:val="20"/>
                <w:szCs w:val="20"/>
              </w:rPr>
            </w:pPr>
            <w:r w:rsidRPr="00282040">
              <w:rPr>
                <w:rFonts w:ascii="Arial" w:hAnsi="Arial" w:cs="Arial"/>
                <w:sz w:val="20"/>
                <w:szCs w:val="20"/>
              </w:rPr>
              <w:t>BLESSING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E2A3D5"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4B4033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6C3F41EA"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DB764A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F9E0B8C" w14:textId="77777777" w:rsidR="00282040" w:rsidRPr="00282040" w:rsidRDefault="00282040" w:rsidP="00282040">
            <w:pPr>
              <w:rPr>
                <w:rFonts w:ascii="Arial" w:hAnsi="Arial" w:cs="Arial"/>
                <w:sz w:val="20"/>
                <w:szCs w:val="20"/>
              </w:rPr>
            </w:pPr>
            <w:r w:rsidRPr="00282040">
              <w:rPr>
                <w:rFonts w:ascii="Arial" w:hAnsi="Arial" w:cs="Arial"/>
                <w:sz w:val="20"/>
                <w:szCs w:val="20"/>
              </w:rPr>
              <w:t>CAGNON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D2DFDC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86EC31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036B69F0"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1D091D0"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976B04E" w14:textId="77777777" w:rsidR="00282040" w:rsidRPr="00282040" w:rsidRDefault="00282040" w:rsidP="00282040">
            <w:pPr>
              <w:rPr>
                <w:rFonts w:ascii="Arial" w:hAnsi="Arial" w:cs="Arial"/>
                <w:sz w:val="20"/>
                <w:szCs w:val="20"/>
              </w:rPr>
            </w:pPr>
            <w:r w:rsidRPr="00282040">
              <w:rPr>
                <w:rFonts w:ascii="Arial" w:hAnsi="Arial" w:cs="Arial"/>
                <w:sz w:val="20"/>
                <w:szCs w:val="20"/>
              </w:rPr>
              <w:t>COLETO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9566EB5"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3E215C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1CDDBCDD"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ACBD775"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1570FC" w14:textId="77777777" w:rsidR="00282040" w:rsidRPr="00282040" w:rsidRDefault="00282040" w:rsidP="00282040">
            <w:pPr>
              <w:rPr>
                <w:rFonts w:ascii="Arial" w:hAnsi="Arial" w:cs="Arial"/>
                <w:sz w:val="20"/>
                <w:szCs w:val="20"/>
              </w:rPr>
            </w:pPr>
            <w:r w:rsidRPr="00282040">
              <w:rPr>
                <w:rFonts w:ascii="Arial" w:hAnsi="Arial" w:cs="Arial"/>
                <w:sz w:val="20"/>
                <w:szCs w:val="20"/>
              </w:rPr>
              <w:t>CLEASP</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69C1FF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E83AF0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56671F7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1A33BB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E375FC7" w14:textId="77777777" w:rsidR="00282040" w:rsidRPr="00282040" w:rsidRDefault="00282040" w:rsidP="00282040">
            <w:pPr>
              <w:rPr>
                <w:rFonts w:ascii="Arial" w:hAnsi="Arial" w:cs="Arial"/>
                <w:sz w:val="20"/>
                <w:szCs w:val="20"/>
              </w:rPr>
            </w:pPr>
            <w:r w:rsidRPr="00282040">
              <w:rPr>
                <w:rFonts w:ascii="Arial" w:hAnsi="Arial" w:cs="Arial"/>
                <w:sz w:val="20"/>
                <w:szCs w:val="20"/>
              </w:rPr>
              <w:t>NEDIN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D62563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93852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66107AFE"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D2E5E29"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6DF2D81" w14:textId="77777777" w:rsidR="00282040" w:rsidRPr="00282040" w:rsidRDefault="00282040" w:rsidP="00282040">
            <w:pPr>
              <w:rPr>
                <w:rFonts w:ascii="Arial" w:hAnsi="Arial" w:cs="Arial"/>
                <w:sz w:val="20"/>
                <w:szCs w:val="20"/>
              </w:rPr>
            </w:pPr>
            <w:r w:rsidRPr="00282040">
              <w:rPr>
                <w:rFonts w:ascii="Arial" w:hAnsi="Arial" w:cs="Arial"/>
                <w:sz w:val="20"/>
                <w:szCs w:val="20"/>
              </w:rPr>
              <w:t>FAYETT</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AE162D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39995B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39D15C60"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14B5E6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3727AF9" w14:textId="77777777" w:rsidR="00282040" w:rsidRPr="00282040" w:rsidRDefault="00282040" w:rsidP="00282040">
            <w:pPr>
              <w:rPr>
                <w:rFonts w:ascii="Arial" w:hAnsi="Arial" w:cs="Arial"/>
                <w:sz w:val="20"/>
                <w:szCs w:val="20"/>
              </w:rPr>
            </w:pPr>
            <w:r w:rsidRPr="00282040">
              <w:rPr>
                <w:rFonts w:ascii="Arial" w:hAnsi="Arial" w:cs="Arial"/>
                <w:sz w:val="20"/>
                <w:szCs w:val="20"/>
              </w:rPr>
              <w:t>FPPYD1</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9E49A9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20A8D0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62C6B892"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FD19B0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7343DD2" w14:textId="77777777" w:rsidR="00282040" w:rsidRPr="00282040" w:rsidRDefault="00282040" w:rsidP="00282040">
            <w:pPr>
              <w:rPr>
                <w:rFonts w:ascii="Arial" w:hAnsi="Arial" w:cs="Arial"/>
                <w:sz w:val="20"/>
                <w:szCs w:val="20"/>
              </w:rPr>
            </w:pPr>
            <w:r w:rsidRPr="00282040">
              <w:rPr>
                <w:rFonts w:ascii="Arial" w:hAnsi="Arial" w:cs="Arial"/>
                <w:sz w:val="20"/>
                <w:szCs w:val="20"/>
              </w:rPr>
              <w:t>FPPYD2</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A346D9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85C2A1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463506F6"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CA3B68A"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9ED5DA" w14:textId="77777777" w:rsidR="00282040" w:rsidRPr="00282040" w:rsidRDefault="00282040" w:rsidP="00282040">
            <w:pPr>
              <w:rPr>
                <w:rFonts w:ascii="Arial" w:hAnsi="Arial" w:cs="Arial"/>
                <w:sz w:val="20"/>
                <w:szCs w:val="20"/>
              </w:rPr>
            </w:pPr>
            <w:r w:rsidRPr="00282040">
              <w:rPr>
                <w:rFonts w:ascii="Arial" w:hAnsi="Arial" w:cs="Arial"/>
                <w:sz w:val="20"/>
                <w:szCs w:val="20"/>
              </w:rPr>
              <w:t>GARFIE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7EE0A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D7CC24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7C802061"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B58F2EA"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E6BFC43" w14:textId="77777777" w:rsidR="00282040" w:rsidRPr="00282040" w:rsidRDefault="00282040" w:rsidP="00282040">
            <w:pPr>
              <w:rPr>
                <w:rFonts w:ascii="Arial" w:hAnsi="Arial" w:cs="Arial"/>
                <w:sz w:val="20"/>
                <w:szCs w:val="20"/>
              </w:rPr>
            </w:pPr>
            <w:r w:rsidRPr="00282040">
              <w:rPr>
                <w:rFonts w:ascii="Arial" w:hAnsi="Arial" w:cs="Arial"/>
                <w:sz w:val="20"/>
                <w:szCs w:val="20"/>
              </w:rPr>
              <w:t>GUADG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B9568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43A529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35C0B70D"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A67373A"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4BE8E00" w14:textId="77777777" w:rsidR="00282040" w:rsidRPr="00282040" w:rsidRDefault="00282040" w:rsidP="00282040">
            <w:pPr>
              <w:rPr>
                <w:rFonts w:ascii="Arial" w:hAnsi="Arial" w:cs="Arial"/>
                <w:sz w:val="20"/>
                <w:szCs w:val="20"/>
              </w:rPr>
            </w:pPr>
            <w:r w:rsidRPr="00282040">
              <w:rPr>
                <w:rFonts w:ascii="Arial" w:hAnsi="Arial" w:cs="Arial"/>
                <w:sz w:val="20"/>
                <w:szCs w:val="20"/>
              </w:rPr>
              <w:t>HAYSEN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D5A7F5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3D4620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770B861F"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D3B3CC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13</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497439C" w14:textId="77777777" w:rsidR="00282040" w:rsidRPr="00282040" w:rsidRDefault="00282040" w:rsidP="00282040">
            <w:pPr>
              <w:rPr>
                <w:rFonts w:ascii="Arial" w:hAnsi="Arial" w:cs="Arial"/>
                <w:sz w:val="20"/>
                <w:szCs w:val="20"/>
              </w:rPr>
            </w:pPr>
            <w:r w:rsidRPr="00282040">
              <w:rPr>
                <w:rFonts w:ascii="Arial" w:hAnsi="Arial" w:cs="Arial"/>
                <w:sz w:val="20"/>
                <w:szCs w:val="20"/>
              </w:rPr>
              <w:t>HILLCTRY</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097CA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901043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70B378EF"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02552CB"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2E5EF38" w14:textId="77777777" w:rsidR="00282040" w:rsidRPr="00282040" w:rsidRDefault="00282040" w:rsidP="00282040">
            <w:pPr>
              <w:rPr>
                <w:rFonts w:ascii="Arial" w:hAnsi="Arial" w:cs="Arial"/>
                <w:sz w:val="20"/>
                <w:szCs w:val="20"/>
              </w:rPr>
            </w:pPr>
            <w:r w:rsidRPr="00282040">
              <w:rPr>
                <w:rFonts w:ascii="Arial" w:hAnsi="Arial" w:cs="Arial"/>
                <w:sz w:val="20"/>
                <w:szCs w:val="20"/>
              </w:rPr>
              <w:t>HOLMAN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A16F70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E0FD6E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32D2BCF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0336B20"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FA17FAB" w14:textId="77777777" w:rsidR="00282040" w:rsidRPr="00282040" w:rsidRDefault="00282040" w:rsidP="00282040">
            <w:pPr>
              <w:rPr>
                <w:rFonts w:ascii="Arial" w:hAnsi="Arial" w:cs="Arial"/>
                <w:sz w:val="20"/>
                <w:szCs w:val="20"/>
              </w:rPr>
            </w:pPr>
            <w:r w:rsidRPr="00282040">
              <w:rPr>
                <w:rFonts w:ascii="Arial" w:hAnsi="Arial" w:cs="Arial"/>
                <w:sz w:val="20"/>
                <w:szCs w:val="20"/>
              </w:rPr>
              <w:t>KENDAL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1ABA32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9FF04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19890835"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A77D3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7C412A" w14:textId="77777777" w:rsidR="00282040" w:rsidRPr="00282040" w:rsidRDefault="00282040" w:rsidP="00282040">
            <w:pPr>
              <w:rPr>
                <w:rFonts w:ascii="Arial" w:hAnsi="Arial" w:cs="Arial"/>
                <w:sz w:val="20"/>
                <w:szCs w:val="20"/>
              </w:rPr>
            </w:pPr>
            <w:r w:rsidRPr="00282040">
              <w:rPr>
                <w:rFonts w:ascii="Arial" w:hAnsi="Arial" w:cs="Arial"/>
                <w:sz w:val="20"/>
                <w:szCs w:val="20"/>
              </w:rPr>
              <w:t>LA_PALMA</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EDC9DF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0A5891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228F12E4"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90C8C6E"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1743420" w14:textId="77777777" w:rsidR="00282040" w:rsidRPr="00282040" w:rsidRDefault="00282040" w:rsidP="00282040">
            <w:pPr>
              <w:rPr>
                <w:rFonts w:ascii="Arial" w:hAnsi="Arial" w:cs="Arial"/>
                <w:sz w:val="20"/>
                <w:szCs w:val="20"/>
              </w:rPr>
            </w:pPr>
            <w:r w:rsidRPr="00282040">
              <w:rPr>
                <w:rFonts w:ascii="Arial" w:hAnsi="Arial" w:cs="Arial"/>
                <w:sz w:val="20"/>
                <w:szCs w:val="20"/>
              </w:rPr>
              <w:t>LON_HILL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200732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64DD27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2F48B974"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D48693"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53B95C3" w14:textId="77777777" w:rsidR="00282040" w:rsidRPr="00282040" w:rsidRDefault="00282040" w:rsidP="00282040">
            <w:pPr>
              <w:rPr>
                <w:rFonts w:ascii="Arial" w:hAnsi="Arial" w:cs="Arial"/>
                <w:sz w:val="20"/>
                <w:szCs w:val="20"/>
              </w:rPr>
            </w:pPr>
            <w:r w:rsidRPr="00282040">
              <w:rPr>
                <w:rFonts w:ascii="Arial" w:hAnsi="Arial" w:cs="Arial"/>
                <w:sz w:val="20"/>
                <w:szCs w:val="20"/>
              </w:rPr>
              <w:t>LOSTPI</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9ED23F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988C70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2F7C42D4"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3FF636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795D643" w14:textId="77777777" w:rsidR="00282040" w:rsidRPr="00282040" w:rsidRDefault="00282040" w:rsidP="00282040">
            <w:pPr>
              <w:rPr>
                <w:rFonts w:ascii="Arial" w:hAnsi="Arial" w:cs="Arial"/>
                <w:sz w:val="20"/>
                <w:szCs w:val="20"/>
              </w:rPr>
            </w:pPr>
            <w:r w:rsidRPr="00282040">
              <w:rPr>
                <w:rFonts w:ascii="Arial" w:hAnsi="Arial" w:cs="Arial"/>
                <w:sz w:val="20"/>
                <w:szCs w:val="20"/>
              </w:rPr>
              <w:t>LYTTON_S</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49B2B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85AD3C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3C8EF556"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D1C934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C4C24CD" w14:textId="77777777" w:rsidR="00282040" w:rsidRPr="00282040" w:rsidRDefault="00282040" w:rsidP="00282040">
            <w:pPr>
              <w:rPr>
                <w:rFonts w:ascii="Arial" w:hAnsi="Arial" w:cs="Arial"/>
                <w:sz w:val="20"/>
                <w:szCs w:val="20"/>
              </w:rPr>
            </w:pPr>
            <w:r w:rsidRPr="00282040">
              <w:rPr>
                <w:rFonts w:ascii="Arial" w:hAnsi="Arial" w:cs="Arial"/>
                <w:sz w:val="20"/>
                <w:szCs w:val="20"/>
              </w:rPr>
              <w:t>MARION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02CA3E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9920D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0264419D"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366B47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6270DDB" w14:textId="77777777" w:rsidR="00282040" w:rsidRPr="00282040" w:rsidRDefault="00282040" w:rsidP="00282040">
            <w:pPr>
              <w:rPr>
                <w:rFonts w:ascii="Arial" w:hAnsi="Arial" w:cs="Arial"/>
                <w:sz w:val="20"/>
                <w:szCs w:val="20"/>
              </w:rPr>
            </w:pPr>
            <w:r w:rsidRPr="00282040">
              <w:rPr>
                <w:rFonts w:ascii="Arial" w:hAnsi="Arial" w:cs="Arial"/>
                <w:sz w:val="20"/>
                <w:szCs w:val="20"/>
              </w:rPr>
              <w:t>PAWNEE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34B5A5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CD6400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20575C8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B35E66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D59487" w14:textId="77777777" w:rsidR="00282040" w:rsidRPr="00282040" w:rsidRDefault="00282040" w:rsidP="00282040">
            <w:pPr>
              <w:rPr>
                <w:rFonts w:ascii="Arial" w:hAnsi="Arial" w:cs="Arial"/>
                <w:sz w:val="20"/>
                <w:szCs w:val="20"/>
              </w:rPr>
            </w:pPr>
            <w:r w:rsidRPr="00282040">
              <w:rPr>
                <w:rFonts w:ascii="Arial" w:hAnsi="Arial" w:cs="Arial"/>
                <w:sz w:val="20"/>
                <w:szCs w:val="20"/>
              </w:rPr>
              <w:t>RIOHONDO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AFE0F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75699C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22E7A9A4" w14:textId="77777777" w:rsidTr="00593E63">
        <w:trPr>
          <w:cantSplit/>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284DDEA"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23</w:t>
            </w:r>
          </w:p>
        </w:tc>
        <w:tc>
          <w:tcPr>
            <w:tcW w:w="32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E42290E" w14:textId="77777777" w:rsidR="00282040" w:rsidRPr="00282040" w:rsidRDefault="00282040" w:rsidP="00282040">
            <w:pPr>
              <w:rPr>
                <w:rFonts w:ascii="Arial" w:hAnsi="Arial" w:cs="Arial"/>
                <w:sz w:val="20"/>
                <w:szCs w:val="20"/>
              </w:rPr>
            </w:pPr>
            <w:r w:rsidRPr="00282040">
              <w:rPr>
                <w:rFonts w:ascii="Arial" w:hAnsi="Arial" w:cs="Arial"/>
                <w:sz w:val="20"/>
                <w:szCs w:val="20"/>
              </w:rPr>
              <w:t>RIONOG</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B2DF02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C61E70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1A9C350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C63CCB9"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BB1AE60" w14:textId="77777777" w:rsidR="00282040" w:rsidRPr="00282040" w:rsidRDefault="00282040" w:rsidP="00282040">
            <w:pPr>
              <w:rPr>
                <w:rFonts w:ascii="Arial" w:hAnsi="Arial" w:cs="Arial"/>
                <w:sz w:val="20"/>
                <w:szCs w:val="20"/>
              </w:rPr>
            </w:pPr>
            <w:r w:rsidRPr="00282040">
              <w:rPr>
                <w:rFonts w:ascii="Arial" w:hAnsi="Arial" w:cs="Arial"/>
                <w:sz w:val="20"/>
                <w:szCs w:val="20"/>
              </w:rPr>
              <w:t>SALEM</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A7B523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80D204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16AA50AF"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5AA792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7F778F5" w14:textId="77777777" w:rsidR="00282040" w:rsidRPr="00282040" w:rsidRDefault="00282040" w:rsidP="00282040">
            <w:pPr>
              <w:rPr>
                <w:rFonts w:ascii="Arial" w:hAnsi="Arial" w:cs="Arial"/>
                <w:sz w:val="20"/>
                <w:szCs w:val="20"/>
              </w:rPr>
            </w:pPr>
            <w:r w:rsidRPr="00282040">
              <w:rPr>
                <w:rFonts w:ascii="Arial" w:hAnsi="Arial" w:cs="Arial"/>
                <w:sz w:val="20"/>
                <w:szCs w:val="20"/>
              </w:rPr>
              <w:t>SANMIGL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BE81F1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2FE08F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7544165C"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EE60D89"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AA210F1" w14:textId="77777777" w:rsidR="00282040" w:rsidRPr="00282040" w:rsidRDefault="00282040" w:rsidP="00282040">
            <w:pPr>
              <w:rPr>
                <w:rFonts w:ascii="Arial" w:hAnsi="Arial" w:cs="Arial"/>
                <w:sz w:val="20"/>
                <w:szCs w:val="20"/>
              </w:rPr>
            </w:pPr>
            <w:r w:rsidRPr="00282040">
              <w:rPr>
                <w:rFonts w:ascii="Arial" w:hAnsi="Arial" w:cs="Arial"/>
                <w:sz w:val="20"/>
                <w:szCs w:val="20"/>
              </w:rPr>
              <w:t>SKYLINE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670D50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1A9418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303E650C"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01AAF59"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C5C0C6" w14:textId="77777777" w:rsidR="00282040" w:rsidRPr="00282040" w:rsidRDefault="00282040" w:rsidP="00282040">
            <w:pPr>
              <w:rPr>
                <w:rFonts w:ascii="Arial" w:hAnsi="Arial" w:cs="Arial"/>
                <w:sz w:val="20"/>
                <w:szCs w:val="20"/>
              </w:rPr>
            </w:pPr>
            <w:r w:rsidRPr="00282040">
              <w:rPr>
                <w:rFonts w:ascii="Arial" w:hAnsi="Arial" w:cs="Arial"/>
                <w:sz w:val="20"/>
                <w:szCs w:val="20"/>
              </w:rPr>
              <w:t>STP</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F8144C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D3909E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1C2D2C79"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4B74DAE"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72C019F" w14:textId="77777777" w:rsidR="00282040" w:rsidRPr="00282040" w:rsidRDefault="00282040" w:rsidP="00282040">
            <w:pPr>
              <w:rPr>
                <w:rFonts w:ascii="Arial" w:hAnsi="Arial" w:cs="Arial"/>
                <w:sz w:val="20"/>
                <w:szCs w:val="20"/>
              </w:rPr>
            </w:pPr>
            <w:r w:rsidRPr="00282040">
              <w:rPr>
                <w:rFonts w:ascii="Arial" w:hAnsi="Arial" w:cs="Arial"/>
                <w:sz w:val="20"/>
                <w:szCs w:val="20"/>
              </w:rPr>
              <w:t>CALAVERS</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E4722C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0EFDD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6DD0C03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C0FF21B"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C7A89C" w14:textId="77777777" w:rsidR="00282040" w:rsidRPr="00282040" w:rsidRDefault="00282040" w:rsidP="00282040">
            <w:pPr>
              <w:rPr>
                <w:rFonts w:ascii="Arial" w:hAnsi="Arial" w:cs="Arial"/>
                <w:sz w:val="20"/>
                <w:szCs w:val="20"/>
              </w:rPr>
            </w:pPr>
            <w:r w:rsidRPr="00282040">
              <w:rPr>
                <w:rFonts w:ascii="Arial" w:hAnsi="Arial" w:cs="Arial"/>
                <w:sz w:val="20"/>
                <w:szCs w:val="20"/>
              </w:rPr>
              <w:t>BRAUNIG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89C485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E90A32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476DC97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C6A4FF9"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58AEF95" w14:textId="77777777" w:rsidR="00282040" w:rsidRPr="00282040" w:rsidRDefault="00282040" w:rsidP="00282040">
            <w:pPr>
              <w:rPr>
                <w:rFonts w:ascii="Arial" w:hAnsi="Arial" w:cs="Arial"/>
                <w:sz w:val="20"/>
                <w:szCs w:val="20"/>
              </w:rPr>
            </w:pPr>
            <w:r w:rsidRPr="00282040">
              <w:rPr>
                <w:rFonts w:ascii="Arial" w:hAnsi="Arial" w:cs="Arial"/>
                <w:sz w:val="20"/>
                <w:szCs w:val="20"/>
              </w:rPr>
              <w:t>WHITE_PT</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E15DEC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81136B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52BF9C2F"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D6240E"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73220C7" w14:textId="77777777" w:rsidR="00282040" w:rsidRPr="00282040" w:rsidRDefault="00282040" w:rsidP="00282040">
            <w:pPr>
              <w:rPr>
                <w:rFonts w:ascii="Arial" w:hAnsi="Arial" w:cs="Arial"/>
                <w:sz w:val="20"/>
                <w:szCs w:val="20"/>
              </w:rPr>
            </w:pPr>
            <w:r w:rsidRPr="00282040">
              <w:rPr>
                <w:rFonts w:ascii="Arial" w:hAnsi="Arial" w:cs="Arial"/>
                <w:sz w:val="20"/>
                <w:szCs w:val="20"/>
              </w:rPr>
              <w:t>ZORN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920372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3F0AA3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bl>
    <w:p w14:paraId="1BD78F7E" w14:textId="77777777" w:rsidR="00282040" w:rsidRPr="00282040" w:rsidRDefault="00282040" w:rsidP="00282040">
      <w:pPr>
        <w:ind w:left="720" w:hanging="720"/>
        <w:rPr>
          <w:iCs/>
          <w:szCs w:val="20"/>
        </w:rPr>
      </w:pPr>
    </w:p>
    <w:p w14:paraId="37A89523"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 xml:space="preserve">The South 345 kV Hub Price uses the aggregated Shift Factors of the Hub Buses for each hour of the Settlement Interval of the DAM in the Day-Ahead and is the simple average </w:t>
      </w:r>
      <w:r w:rsidRPr="00282040">
        <w:rPr>
          <w:iCs/>
          <w:szCs w:val="20"/>
        </w:rPr>
        <w:lastRenderedPageBreak/>
        <w:t>of the time-weighted Hub Bus prices for each 15-minute Settlement Interval in Real-Time, for each Hub Bus included in this Hub.</w:t>
      </w:r>
    </w:p>
    <w:p w14:paraId="596E3AAD"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74CDEC51"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South345</w:t>
      </w:r>
      <w:r w:rsidRPr="00282040">
        <w:rPr>
          <w:bCs/>
          <w:szCs w:val="20"/>
        </w:rPr>
        <w:t xml:space="preserve"> </w:t>
      </w:r>
      <w:r w:rsidRPr="00282040">
        <w:rPr>
          <w:b/>
          <w:bCs/>
          <w:szCs w:val="20"/>
        </w:rPr>
        <w:t>=</w:t>
      </w:r>
      <w:r w:rsidRPr="00282040">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South345,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1AEFC7BB" w14:textId="77777777" w:rsidR="00282040" w:rsidRPr="00282040" w:rsidRDefault="00282040" w:rsidP="00282040">
      <w:pPr>
        <w:tabs>
          <w:tab w:val="left" w:pos="2340"/>
          <w:tab w:val="left" w:pos="3420"/>
        </w:tabs>
        <w:spacing w:after="240"/>
        <w:ind w:left="720"/>
        <w:rPr>
          <w:b/>
          <w:bCs/>
          <w:szCs w:val="20"/>
        </w:rPr>
      </w:pPr>
      <w:r w:rsidRPr="00282040">
        <w:rPr>
          <w:b/>
          <w:bCs/>
          <w:szCs w:val="20"/>
        </w:rPr>
        <w:tab/>
      </w:r>
      <w:r w:rsidRPr="00282040">
        <w:rPr>
          <w:b/>
          <w:bCs/>
          <w:szCs w:val="20"/>
        </w:rPr>
        <w:tab/>
      </w:r>
      <w:proofErr w:type="gramStart"/>
      <w:r w:rsidRPr="00282040">
        <w:rPr>
          <w:b/>
          <w:bCs/>
          <w:szCs w:val="20"/>
        </w:rPr>
        <w:t>if</w:t>
      </w:r>
      <w:proofErr w:type="gramEnd"/>
      <w:r w:rsidRPr="00282040">
        <w:rPr>
          <w:b/>
          <w:bCs/>
          <w:szCs w:val="20"/>
        </w:rPr>
        <w:t xml:space="preserve"> HBBC</w:t>
      </w:r>
      <w:r w:rsidRPr="00282040">
        <w:rPr>
          <w:b/>
          <w:bCs/>
          <w:szCs w:val="20"/>
          <w:vertAlign w:val="subscript"/>
        </w:rPr>
        <w:t xml:space="preserve"> </w:t>
      </w:r>
      <w:r w:rsidRPr="00282040">
        <w:rPr>
          <w:bCs/>
          <w:i/>
          <w:szCs w:val="20"/>
          <w:vertAlign w:val="subscript"/>
        </w:rPr>
        <w:t>South345</w:t>
      </w:r>
      <w:r w:rsidRPr="00282040">
        <w:rPr>
          <w:b/>
          <w:bCs/>
          <w:szCs w:val="20"/>
        </w:rPr>
        <w:t>≠0</w:t>
      </w:r>
    </w:p>
    <w:p w14:paraId="7BCDFE69"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South345 </w:t>
      </w:r>
      <w:r w:rsidRPr="00282040">
        <w:rPr>
          <w:b/>
          <w:bCs/>
          <w:szCs w:val="20"/>
        </w:rPr>
        <w:t>=</w:t>
      </w:r>
      <w:r w:rsidRPr="00282040">
        <w:rPr>
          <w:b/>
          <w:bCs/>
          <w:szCs w:val="20"/>
        </w:rPr>
        <w:tab/>
      </w:r>
      <w:r w:rsidRPr="00282040">
        <w:rPr>
          <w:b/>
          <w:bCs/>
          <w:szCs w:val="20"/>
        </w:rPr>
        <w:tab/>
        <w:t xml:space="preserve">DASPP </w:t>
      </w:r>
      <w:r w:rsidRPr="00282040">
        <w:rPr>
          <w:bCs/>
          <w:i/>
          <w:szCs w:val="20"/>
          <w:vertAlign w:val="subscript"/>
        </w:rPr>
        <w:t>ERCOT345Bus</w:t>
      </w:r>
      <w:r w:rsidRPr="00282040">
        <w:rPr>
          <w:b/>
          <w:bCs/>
          <w:szCs w:val="20"/>
        </w:rPr>
        <w:t>, if HBBC</w:t>
      </w:r>
      <w:r w:rsidRPr="00282040">
        <w:rPr>
          <w:b/>
          <w:bCs/>
          <w:i/>
          <w:szCs w:val="20"/>
          <w:vertAlign w:val="subscript"/>
        </w:rPr>
        <w:t xml:space="preserve"> </w:t>
      </w:r>
      <w:r w:rsidRPr="00282040">
        <w:rPr>
          <w:bCs/>
          <w:i/>
          <w:szCs w:val="20"/>
          <w:vertAlign w:val="subscript"/>
        </w:rPr>
        <w:t>South345</w:t>
      </w:r>
      <w:r w:rsidRPr="00282040">
        <w:rPr>
          <w:b/>
          <w:bCs/>
          <w:szCs w:val="20"/>
        </w:rPr>
        <w:t>=0</w:t>
      </w:r>
    </w:p>
    <w:p w14:paraId="28A60C2A" w14:textId="77777777" w:rsidR="00282040" w:rsidRPr="00282040" w:rsidRDefault="00282040" w:rsidP="00282040">
      <w:pPr>
        <w:spacing w:after="240"/>
        <w:rPr>
          <w:szCs w:val="20"/>
        </w:rPr>
      </w:pPr>
      <w:r w:rsidRPr="00282040">
        <w:rPr>
          <w:szCs w:val="20"/>
        </w:rPr>
        <w:t>Where:</w:t>
      </w:r>
    </w:p>
    <w:p w14:paraId="052D7137"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South345,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South345, c</w:t>
      </w:r>
      <w:r w:rsidRPr="00282040">
        <w:rPr>
          <w:bCs/>
          <w:i/>
          <w:szCs w:val="20"/>
        </w:rPr>
        <w:t xml:space="preserve"> </w:t>
      </w:r>
      <w:r w:rsidRPr="00282040">
        <w:rPr>
          <w:bCs/>
          <w:szCs w:val="20"/>
        </w:rPr>
        <w:t>* DAHBSF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South345, c</w:t>
      </w:r>
      <w:r w:rsidRPr="00282040">
        <w:rPr>
          <w:bCs/>
          <w:szCs w:val="20"/>
        </w:rPr>
        <w:t>)</w:t>
      </w:r>
    </w:p>
    <w:p w14:paraId="3B5D092C"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South345,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proofErr w:type="spellStart"/>
      <w:proofErr w:type="gramStart"/>
      <w:r w:rsidRPr="00282040">
        <w:rPr>
          <w:bCs/>
          <w:i/>
          <w:szCs w:val="20"/>
          <w:vertAlign w:val="subscript"/>
        </w:rPr>
        <w:t>pb</w:t>
      </w:r>
      <w:proofErr w:type="spellEnd"/>
      <w:proofErr w:type="gram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South345, c</w:t>
      </w:r>
      <w:r w:rsidRPr="00282040">
        <w:rPr>
          <w:bCs/>
          <w:i/>
          <w:szCs w:val="20"/>
        </w:rPr>
        <w:t xml:space="preserve"> </w:t>
      </w:r>
      <w:r w:rsidRPr="00282040">
        <w:rPr>
          <w:bCs/>
          <w:szCs w:val="20"/>
        </w:rPr>
        <w:t xml:space="preserve">* DASF </w:t>
      </w:r>
      <w:proofErr w:type="spellStart"/>
      <w:r w:rsidRPr="00282040">
        <w:rPr>
          <w:bCs/>
          <w:i/>
          <w:szCs w:val="20"/>
          <w:vertAlign w:val="subscript"/>
        </w:rPr>
        <w:t>pb</w:t>
      </w:r>
      <w:proofErr w:type="spell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South345, c</w:t>
      </w:r>
      <w:r w:rsidRPr="00282040">
        <w:rPr>
          <w:bCs/>
          <w:szCs w:val="20"/>
        </w:rPr>
        <w:t>)</w:t>
      </w:r>
    </w:p>
    <w:p w14:paraId="7B35ADAE"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South345, c</w:t>
      </w:r>
      <w:r w:rsidRPr="00282040">
        <w:rPr>
          <w:bCs/>
          <w:i/>
          <w:szCs w:val="20"/>
        </w:rPr>
        <w:tab/>
        <w:t>=</w:t>
      </w:r>
      <w:r w:rsidRPr="00282040">
        <w:rPr>
          <w:bCs/>
          <w:i/>
          <w:color w:val="000000"/>
          <w:szCs w:val="20"/>
        </w:rPr>
        <w:tab/>
      </w:r>
      <w:proofErr w:type="gramStart"/>
      <w:r w:rsidRPr="00282040">
        <w:rPr>
          <w:bCs/>
          <w:color w:val="000000"/>
          <w:szCs w:val="20"/>
        </w:rPr>
        <w:t>IF(</w:t>
      </w:r>
      <w:proofErr w:type="gramEnd"/>
      <w:r w:rsidRPr="00282040">
        <w:rPr>
          <w:bCs/>
          <w:color w:val="000000"/>
          <w:szCs w:val="20"/>
        </w:rPr>
        <w:t>HB</w:t>
      </w:r>
      <w:r w:rsidRPr="00282040">
        <w:rPr>
          <w:bCs/>
          <w:szCs w:val="20"/>
          <w:vertAlign w:val="subscript"/>
        </w:rPr>
        <w:t xml:space="preserve"> </w:t>
      </w:r>
      <w:r w:rsidRPr="00282040">
        <w:rPr>
          <w:bCs/>
          <w:i/>
          <w:szCs w:val="20"/>
          <w:vertAlign w:val="subscript"/>
        </w:rPr>
        <w:t>South345,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South345, c</w:t>
      </w:r>
      <w:r w:rsidRPr="00282040">
        <w:rPr>
          <w:bCs/>
          <w:szCs w:val="20"/>
        </w:rPr>
        <w:t>)</w:t>
      </w:r>
    </w:p>
    <w:p w14:paraId="5554DE1A"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proofErr w:type="spellStart"/>
      <w:r w:rsidRPr="00282040">
        <w:rPr>
          <w:bCs/>
          <w:i/>
          <w:szCs w:val="20"/>
          <w:vertAlign w:val="subscript"/>
        </w:rPr>
        <w:t>pb</w:t>
      </w:r>
      <w:proofErr w:type="spell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South345, c</w:t>
      </w:r>
      <w:r w:rsidRPr="00282040">
        <w:rPr>
          <w:bCs/>
          <w:i/>
          <w:szCs w:val="20"/>
        </w:rPr>
        <w:tab/>
        <w:t>=</w:t>
      </w:r>
      <w:r w:rsidRPr="00282040">
        <w:rPr>
          <w:bCs/>
          <w:i/>
          <w:szCs w:val="20"/>
        </w:rPr>
        <w:tab/>
      </w:r>
      <w:proofErr w:type="gramStart"/>
      <w:r w:rsidRPr="00282040">
        <w:rPr>
          <w:bCs/>
          <w:szCs w:val="20"/>
        </w:rPr>
        <w:t>IF(</w:t>
      </w:r>
      <w:proofErr w:type="gramEnd"/>
      <w:r w:rsidRPr="00282040">
        <w:rPr>
          <w:bCs/>
          <w:szCs w:val="20"/>
        </w:rPr>
        <w:t>PB</w:t>
      </w:r>
      <w:r w:rsidRPr="00282040">
        <w:rPr>
          <w:bCs/>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South345, c</w:t>
      </w:r>
      <w:r w:rsidRPr="00282040">
        <w:rPr>
          <w:bCs/>
          <w:szCs w:val="20"/>
        </w:rPr>
        <w:t xml:space="preserve">=0, 0, 1 </w:t>
      </w:r>
      <w:r w:rsidRPr="00282040">
        <w:rPr>
          <w:b/>
          <w:bCs/>
          <w:sz w:val="32"/>
          <w:szCs w:val="32"/>
        </w:rPr>
        <w:t xml:space="preserve">/ </w:t>
      </w:r>
      <w:r w:rsidRPr="00282040">
        <w:rPr>
          <w:bCs/>
          <w:szCs w:val="20"/>
        </w:rPr>
        <w:t xml:space="preserve">PB </w:t>
      </w:r>
      <w:proofErr w:type="spellStart"/>
      <w:r w:rsidRPr="00282040">
        <w:rPr>
          <w:bCs/>
          <w:i/>
          <w:szCs w:val="20"/>
          <w:vertAlign w:val="subscript"/>
        </w:rPr>
        <w:t>hb</w:t>
      </w:r>
      <w:proofErr w:type="spellEnd"/>
      <w:r w:rsidRPr="00282040">
        <w:rPr>
          <w:bCs/>
          <w:i/>
          <w:szCs w:val="20"/>
          <w:vertAlign w:val="subscript"/>
        </w:rPr>
        <w:t>, South345, c</w:t>
      </w:r>
      <w:r w:rsidRPr="00282040">
        <w:rPr>
          <w:bCs/>
          <w:szCs w:val="20"/>
        </w:rPr>
        <w:t>)</w:t>
      </w:r>
    </w:p>
    <w:p w14:paraId="33D968E2"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282040" w:rsidRPr="00282040" w14:paraId="5058C002" w14:textId="77777777" w:rsidTr="00593E63">
        <w:trPr>
          <w:tblHeader/>
        </w:trPr>
        <w:tc>
          <w:tcPr>
            <w:tcW w:w="1008" w:type="pct"/>
          </w:tcPr>
          <w:p w14:paraId="36996CFC" w14:textId="77777777" w:rsidR="00282040" w:rsidRPr="00282040" w:rsidRDefault="00282040" w:rsidP="00282040">
            <w:pPr>
              <w:spacing w:after="120"/>
              <w:rPr>
                <w:b/>
                <w:iCs/>
                <w:sz w:val="20"/>
                <w:szCs w:val="20"/>
              </w:rPr>
            </w:pPr>
            <w:r w:rsidRPr="00282040">
              <w:rPr>
                <w:b/>
                <w:iCs/>
                <w:sz w:val="20"/>
                <w:szCs w:val="20"/>
              </w:rPr>
              <w:t>Variable</w:t>
            </w:r>
          </w:p>
        </w:tc>
        <w:tc>
          <w:tcPr>
            <w:tcW w:w="529" w:type="pct"/>
          </w:tcPr>
          <w:p w14:paraId="36F6D2F1" w14:textId="77777777" w:rsidR="00282040" w:rsidRPr="00282040" w:rsidRDefault="00282040" w:rsidP="00282040">
            <w:pPr>
              <w:spacing w:after="120"/>
              <w:rPr>
                <w:b/>
                <w:iCs/>
                <w:sz w:val="20"/>
                <w:szCs w:val="20"/>
              </w:rPr>
            </w:pPr>
            <w:r w:rsidRPr="00282040">
              <w:rPr>
                <w:b/>
                <w:iCs/>
                <w:sz w:val="20"/>
                <w:szCs w:val="20"/>
              </w:rPr>
              <w:t>Unit</w:t>
            </w:r>
          </w:p>
        </w:tc>
        <w:tc>
          <w:tcPr>
            <w:tcW w:w="3463" w:type="pct"/>
          </w:tcPr>
          <w:p w14:paraId="360747C2"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16080581" w14:textId="77777777" w:rsidTr="00593E63">
        <w:tc>
          <w:tcPr>
            <w:tcW w:w="1008" w:type="pct"/>
          </w:tcPr>
          <w:p w14:paraId="77CAE118"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South345</w:t>
            </w:r>
          </w:p>
        </w:tc>
        <w:tc>
          <w:tcPr>
            <w:tcW w:w="529" w:type="pct"/>
          </w:tcPr>
          <w:p w14:paraId="3D2A43CA"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19776FC8"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2D29C9D2" w14:textId="77777777" w:rsidTr="00593E63">
        <w:tc>
          <w:tcPr>
            <w:tcW w:w="1008" w:type="pct"/>
          </w:tcPr>
          <w:p w14:paraId="4CC7E208" w14:textId="77777777" w:rsidR="00282040" w:rsidRPr="00282040" w:rsidRDefault="00282040" w:rsidP="00282040">
            <w:pPr>
              <w:spacing w:after="60"/>
              <w:rPr>
                <w:iCs/>
                <w:sz w:val="20"/>
                <w:szCs w:val="20"/>
              </w:rPr>
            </w:pPr>
            <w:r w:rsidRPr="00282040">
              <w:rPr>
                <w:iCs/>
                <w:sz w:val="20"/>
                <w:szCs w:val="20"/>
              </w:rPr>
              <w:t>DASL</w:t>
            </w:r>
          </w:p>
        </w:tc>
        <w:tc>
          <w:tcPr>
            <w:tcW w:w="529" w:type="pct"/>
          </w:tcPr>
          <w:p w14:paraId="2B372147"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7D04687F"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7001359F" w14:textId="77777777" w:rsidTr="00593E63">
        <w:tc>
          <w:tcPr>
            <w:tcW w:w="1008" w:type="pct"/>
          </w:tcPr>
          <w:p w14:paraId="37305688"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529" w:type="pct"/>
          </w:tcPr>
          <w:p w14:paraId="54745FB2"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0F8803A9"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3B16647D" w14:textId="77777777" w:rsidTr="00593E63">
        <w:tc>
          <w:tcPr>
            <w:tcW w:w="1008" w:type="pct"/>
          </w:tcPr>
          <w:p w14:paraId="7972FCAF"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South345,c</w:t>
            </w:r>
          </w:p>
        </w:tc>
        <w:tc>
          <w:tcPr>
            <w:tcW w:w="529" w:type="pct"/>
          </w:tcPr>
          <w:p w14:paraId="4B54C361"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0DD8392E"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21FD46A5" w14:textId="77777777" w:rsidTr="00593E63">
        <w:tc>
          <w:tcPr>
            <w:tcW w:w="1008" w:type="pct"/>
          </w:tcPr>
          <w:p w14:paraId="6519F3E3"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hb,South345,c</w:t>
            </w:r>
          </w:p>
        </w:tc>
        <w:tc>
          <w:tcPr>
            <w:tcW w:w="529" w:type="pct"/>
          </w:tcPr>
          <w:p w14:paraId="2FAE3B8F"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A2FAC99"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26BCFAD0" w14:textId="77777777" w:rsidTr="00593E63">
        <w:tc>
          <w:tcPr>
            <w:tcW w:w="1008" w:type="pct"/>
          </w:tcPr>
          <w:p w14:paraId="0C8BF259" w14:textId="77777777" w:rsidR="00282040" w:rsidRPr="00282040" w:rsidRDefault="00282040" w:rsidP="00282040">
            <w:pPr>
              <w:spacing w:after="60"/>
              <w:rPr>
                <w:iCs/>
                <w:sz w:val="20"/>
                <w:szCs w:val="20"/>
              </w:rPr>
            </w:pPr>
            <w:r w:rsidRPr="00282040">
              <w:rPr>
                <w:iCs/>
                <w:sz w:val="20"/>
                <w:szCs w:val="20"/>
              </w:rPr>
              <w:t xml:space="preserve">DASF </w:t>
            </w:r>
            <w:r w:rsidRPr="00282040">
              <w:rPr>
                <w:i/>
                <w:iCs/>
                <w:sz w:val="20"/>
                <w:szCs w:val="20"/>
                <w:vertAlign w:val="subscript"/>
              </w:rPr>
              <w:t>pb,hb,South345,c</w:t>
            </w:r>
          </w:p>
        </w:tc>
        <w:tc>
          <w:tcPr>
            <w:tcW w:w="529" w:type="pct"/>
          </w:tcPr>
          <w:p w14:paraId="6FDD01F7"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0CA1656F"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proofErr w:type="spellStart"/>
            <w:r w:rsidRPr="00282040">
              <w:rPr>
                <w:i/>
                <w:iCs/>
                <w:sz w:val="20"/>
                <w:szCs w:val="20"/>
              </w:rPr>
              <w:t>pb</w:t>
            </w:r>
            <w:proofErr w:type="spellEnd"/>
            <w:r w:rsidRPr="00282040">
              <w:rPr>
                <w:iCs/>
                <w:sz w:val="20"/>
                <w:szCs w:val="20"/>
              </w:rPr>
              <w:t xml:space="preserve"> </w:t>
            </w:r>
            <w:r w:rsidRPr="00282040">
              <w:rPr>
                <w:sz w:val="20"/>
                <w:szCs w:val="20"/>
              </w:rPr>
              <w:t xml:space="preserve">that is a component of Hub Bus </w:t>
            </w:r>
            <w:proofErr w:type="spellStart"/>
            <w:r w:rsidRPr="00282040">
              <w:rPr>
                <w:i/>
                <w:sz w:val="20"/>
                <w:szCs w:val="20"/>
              </w:rPr>
              <w:t>hb</w:t>
            </w:r>
            <w:proofErr w:type="spellEnd"/>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21FCBC06" w14:textId="77777777" w:rsidTr="00593E63">
        <w:tc>
          <w:tcPr>
            <w:tcW w:w="1008" w:type="pct"/>
          </w:tcPr>
          <w:p w14:paraId="3AEECCD6" w14:textId="77777777" w:rsidR="00282040" w:rsidRPr="00282040" w:rsidRDefault="00282040" w:rsidP="00282040">
            <w:pPr>
              <w:spacing w:after="60"/>
              <w:rPr>
                <w:iCs/>
                <w:sz w:val="20"/>
                <w:szCs w:val="20"/>
              </w:rPr>
            </w:pPr>
            <w:r w:rsidRPr="00282040">
              <w:rPr>
                <w:iCs/>
                <w:sz w:val="20"/>
                <w:szCs w:val="20"/>
              </w:rPr>
              <w:t xml:space="preserve">HUBDF </w:t>
            </w:r>
            <w:proofErr w:type="spellStart"/>
            <w:r w:rsidRPr="00282040">
              <w:rPr>
                <w:i/>
                <w:iCs/>
                <w:sz w:val="20"/>
                <w:szCs w:val="20"/>
                <w:vertAlign w:val="subscript"/>
              </w:rPr>
              <w:t>hb</w:t>
            </w:r>
            <w:proofErr w:type="spellEnd"/>
            <w:r w:rsidRPr="00282040">
              <w:rPr>
                <w:i/>
                <w:iCs/>
                <w:sz w:val="20"/>
                <w:szCs w:val="20"/>
                <w:vertAlign w:val="subscript"/>
              </w:rPr>
              <w:t>, South345,c</w:t>
            </w:r>
          </w:p>
        </w:tc>
        <w:tc>
          <w:tcPr>
            <w:tcW w:w="529" w:type="pct"/>
          </w:tcPr>
          <w:p w14:paraId="76350E52"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C736529"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423073A5" w14:textId="77777777" w:rsidTr="00593E63">
        <w:tc>
          <w:tcPr>
            <w:tcW w:w="1008" w:type="pct"/>
          </w:tcPr>
          <w:p w14:paraId="77C5FBD5" w14:textId="77777777" w:rsidR="00282040" w:rsidRPr="00282040" w:rsidRDefault="00282040" w:rsidP="00282040">
            <w:pPr>
              <w:spacing w:after="60"/>
              <w:rPr>
                <w:iCs/>
                <w:sz w:val="20"/>
                <w:szCs w:val="20"/>
              </w:rPr>
            </w:pPr>
            <w:r w:rsidRPr="00282040">
              <w:rPr>
                <w:iCs/>
                <w:sz w:val="20"/>
                <w:szCs w:val="20"/>
              </w:rPr>
              <w:t xml:space="preserve">HBDF </w:t>
            </w:r>
            <w:proofErr w:type="spellStart"/>
            <w:r w:rsidRPr="00282040">
              <w:rPr>
                <w:i/>
                <w:iCs/>
                <w:sz w:val="20"/>
                <w:szCs w:val="20"/>
                <w:vertAlign w:val="subscript"/>
              </w:rPr>
              <w:t>pb</w:t>
            </w:r>
            <w:proofErr w:type="spellEnd"/>
            <w:r w:rsidRPr="00282040">
              <w:rPr>
                <w:i/>
                <w:iCs/>
                <w:sz w:val="20"/>
                <w:szCs w:val="20"/>
                <w:vertAlign w:val="subscript"/>
              </w:rPr>
              <w:t xml:space="preserve">, </w:t>
            </w:r>
            <w:proofErr w:type="spellStart"/>
            <w:r w:rsidRPr="00282040">
              <w:rPr>
                <w:i/>
                <w:iCs/>
                <w:sz w:val="20"/>
                <w:szCs w:val="20"/>
                <w:vertAlign w:val="subscript"/>
              </w:rPr>
              <w:t>hb</w:t>
            </w:r>
            <w:proofErr w:type="spellEnd"/>
            <w:r w:rsidRPr="00282040">
              <w:rPr>
                <w:i/>
                <w:iCs/>
                <w:sz w:val="20"/>
                <w:szCs w:val="20"/>
                <w:vertAlign w:val="subscript"/>
              </w:rPr>
              <w:t>, South345,c</w:t>
            </w:r>
          </w:p>
        </w:tc>
        <w:tc>
          <w:tcPr>
            <w:tcW w:w="529" w:type="pct"/>
          </w:tcPr>
          <w:p w14:paraId="015B096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C855592" w14:textId="77777777" w:rsidR="00282040" w:rsidRPr="00282040" w:rsidRDefault="00282040" w:rsidP="00282040">
            <w:pPr>
              <w:spacing w:after="60"/>
              <w:rPr>
                <w:sz w:val="20"/>
                <w:szCs w:val="20"/>
              </w:rPr>
            </w:pPr>
            <w:r w:rsidRPr="00282040">
              <w:rPr>
                <w:i/>
                <w:iCs/>
                <w:sz w:val="20"/>
                <w:szCs w:val="20"/>
              </w:rPr>
              <w:t>Hub Bus Distribution Factor per power flow bus of Hub Bus in a constraint</w:t>
            </w:r>
            <w:r w:rsidRPr="00282040">
              <w:rPr>
                <w:sz w:val="20"/>
                <w:szCs w:val="20"/>
              </w:rPr>
              <w:sym w:font="Symbol" w:char="F0BE"/>
            </w:r>
            <w:r w:rsidRPr="00282040">
              <w:rPr>
                <w:iCs/>
                <w:sz w:val="20"/>
                <w:szCs w:val="20"/>
              </w:rPr>
              <w:t xml:space="preserve">The distribution factor of power flow bus </w:t>
            </w:r>
            <w:proofErr w:type="spellStart"/>
            <w:r w:rsidRPr="00282040">
              <w:rPr>
                <w:i/>
                <w:iCs/>
                <w:sz w:val="20"/>
                <w:szCs w:val="20"/>
              </w:rPr>
              <w:t>pb</w:t>
            </w:r>
            <w:proofErr w:type="spellEnd"/>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475C9F4F" w14:textId="77777777" w:rsidTr="00593E63">
        <w:tc>
          <w:tcPr>
            <w:tcW w:w="1008" w:type="pct"/>
          </w:tcPr>
          <w:p w14:paraId="57D1495C" w14:textId="77777777" w:rsidR="00282040" w:rsidRPr="00282040" w:rsidRDefault="00282040" w:rsidP="00282040">
            <w:pPr>
              <w:spacing w:after="60"/>
              <w:rPr>
                <w:iCs/>
                <w:sz w:val="20"/>
                <w:szCs w:val="20"/>
              </w:rPr>
            </w:pPr>
            <w:proofErr w:type="spellStart"/>
            <w:r w:rsidRPr="00282040">
              <w:rPr>
                <w:i/>
                <w:iCs/>
                <w:sz w:val="20"/>
                <w:szCs w:val="20"/>
              </w:rPr>
              <w:t>pb</w:t>
            </w:r>
            <w:proofErr w:type="spellEnd"/>
          </w:p>
        </w:tc>
        <w:tc>
          <w:tcPr>
            <w:tcW w:w="529" w:type="pct"/>
          </w:tcPr>
          <w:p w14:paraId="12F82A7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5580C043"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66EE2B44" w14:textId="77777777" w:rsidTr="00593E63">
        <w:tc>
          <w:tcPr>
            <w:tcW w:w="1008" w:type="pct"/>
          </w:tcPr>
          <w:p w14:paraId="475872CA" w14:textId="77777777" w:rsidR="00282040" w:rsidRPr="00282040" w:rsidRDefault="00282040" w:rsidP="00282040">
            <w:pPr>
              <w:spacing w:after="60"/>
              <w:rPr>
                <w:iCs/>
                <w:sz w:val="20"/>
                <w:szCs w:val="20"/>
              </w:rPr>
            </w:pPr>
            <w:r w:rsidRPr="00282040">
              <w:rPr>
                <w:iCs/>
                <w:sz w:val="20"/>
                <w:szCs w:val="20"/>
              </w:rPr>
              <w:t xml:space="preserve">PB </w:t>
            </w:r>
            <w:proofErr w:type="spellStart"/>
            <w:r w:rsidRPr="00282040">
              <w:rPr>
                <w:i/>
                <w:iCs/>
                <w:sz w:val="20"/>
                <w:szCs w:val="20"/>
                <w:vertAlign w:val="subscript"/>
              </w:rPr>
              <w:t>hb</w:t>
            </w:r>
            <w:proofErr w:type="spellEnd"/>
            <w:r w:rsidRPr="00282040">
              <w:rPr>
                <w:i/>
                <w:iCs/>
                <w:sz w:val="20"/>
                <w:szCs w:val="20"/>
                <w:vertAlign w:val="subscript"/>
              </w:rPr>
              <w:t>, South345,c</w:t>
            </w:r>
          </w:p>
        </w:tc>
        <w:tc>
          <w:tcPr>
            <w:tcW w:w="529" w:type="pct"/>
          </w:tcPr>
          <w:p w14:paraId="2738881A"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ECA0352"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703C7C7E" w14:textId="77777777" w:rsidTr="00593E63">
        <w:tc>
          <w:tcPr>
            <w:tcW w:w="1008" w:type="pct"/>
          </w:tcPr>
          <w:p w14:paraId="59FEBEAC" w14:textId="77777777" w:rsidR="00282040" w:rsidRPr="00282040" w:rsidRDefault="00282040" w:rsidP="00282040">
            <w:pPr>
              <w:spacing w:after="60"/>
              <w:rPr>
                <w:i/>
                <w:iCs/>
                <w:sz w:val="20"/>
                <w:szCs w:val="20"/>
                <w:vertAlign w:val="subscript"/>
              </w:rPr>
            </w:pPr>
            <w:proofErr w:type="spellStart"/>
            <w:r w:rsidRPr="00282040">
              <w:rPr>
                <w:i/>
                <w:iCs/>
                <w:sz w:val="20"/>
                <w:szCs w:val="20"/>
              </w:rPr>
              <w:lastRenderedPageBreak/>
              <w:t>hb</w:t>
            </w:r>
            <w:proofErr w:type="spellEnd"/>
          </w:p>
        </w:tc>
        <w:tc>
          <w:tcPr>
            <w:tcW w:w="529" w:type="pct"/>
          </w:tcPr>
          <w:p w14:paraId="1CE5A6B3"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138EF2E" w14:textId="77777777" w:rsidR="00282040" w:rsidRPr="00282040" w:rsidRDefault="00282040" w:rsidP="00282040">
            <w:pPr>
              <w:spacing w:after="60"/>
              <w:rPr>
                <w:iCs/>
                <w:sz w:val="20"/>
                <w:szCs w:val="20"/>
              </w:rPr>
            </w:pPr>
            <w:r w:rsidRPr="00282040">
              <w:rPr>
                <w:iCs/>
                <w:sz w:val="20"/>
                <w:szCs w:val="20"/>
              </w:rPr>
              <w:t xml:space="preserve">A Hub Bus that is a component of the Hub with at least one energized power flow bus for the constraint </w:t>
            </w:r>
            <w:r w:rsidRPr="00282040">
              <w:rPr>
                <w:i/>
                <w:iCs/>
                <w:sz w:val="20"/>
                <w:szCs w:val="20"/>
              </w:rPr>
              <w:t>c</w:t>
            </w:r>
            <w:r w:rsidRPr="00282040">
              <w:rPr>
                <w:iCs/>
                <w:sz w:val="20"/>
                <w:szCs w:val="20"/>
              </w:rPr>
              <w:t>.</w:t>
            </w:r>
          </w:p>
        </w:tc>
      </w:tr>
      <w:tr w:rsidR="00282040" w:rsidRPr="00282040" w14:paraId="7830E103" w14:textId="77777777" w:rsidTr="00593E63">
        <w:tc>
          <w:tcPr>
            <w:tcW w:w="1008" w:type="pct"/>
          </w:tcPr>
          <w:p w14:paraId="5B80E43C"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South345</w:t>
            </w:r>
          </w:p>
        </w:tc>
        <w:tc>
          <w:tcPr>
            <w:tcW w:w="529" w:type="pct"/>
          </w:tcPr>
          <w:p w14:paraId="7AC0B26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D88123F"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 in base case.</w:t>
            </w:r>
          </w:p>
        </w:tc>
      </w:tr>
      <w:tr w:rsidR="00282040" w:rsidRPr="00282040" w14:paraId="659F9CD8" w14:textId="77777777" w:rsidTr="00593E63">
        <w:tc>
          <w:tcPr>
            <w:tcW w:w="1008" w:type="pct"/>
          </w:tcPr>
          <w:p w14:paraId="06352009"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South345,c</w:t>
            </w:r>
          </w:p>
        </w:tc>
        <w:tc>
          <w:tcPr>
            <w:tcW w:w="529" w:type="pct"/>
          </w:tcPr>
          <w:p w14:paraId="3F1ABB22"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F89D439" w14:textId="77777777" w:rsidR="00282040" w:rsidRPr="00282040" w:rsidRDefault="00282040" w:rsidP="00282040">
            <w:pPr>
              <w:spacing w:after="60"/>
              <w:rPr>
                <w:iCs/>
                <w:sz w:val="20"/>
                <w:szCs w:val="20"/>
              </w:rPr>
            </w:pPr>
            <w:r w:rsidRPr="00282040">
              <w:rPr>
                <w:iCs/>
                <w:sz w:val="20"/>
                <w:szCs w:val="20"/>
              </w:rPr>
              <w:t xml:space="preserve">The total number of Hub Buses in the Hub with at least one energized component in each Hub Bus for the constraint </w:t>
            </w:r>
            <w:r w:rsidRPr="00282040">
              <w:rPr>
                <w:i/>
                <w:iCs/>
                <w:sz w:val="20"/>
                <w:szCs w:val="20"/>
              </w:rPr>
              <w:t>c</w:t>
            </w:r>
            <w:r w:rsidRPr="00282040">
              <w:rPr>
                <w:iCs/>
                <w:sz w:val="20"/>
                <w:szCs w:val="20"/>
              </w:rPr>
              <w:t>.</w:t>
            </w:r>
          </w:p>
        </w:tc>
      </w:tr>
      <w:tr w:rsidR="00282040" w:rsidRPr="00282040" w14:paraId="47E084C2" w14:textId="77777777" w:rsidTr="00593E63">
        <w:tc>
          <w:tcPr>
            <w:tcW w:w="1008" w:type="pct"/>
            <w:tcBorders>
              <w:top w:val="single" w:sz="4" w:space="0" w:color="auto"/>
              <w:left w:val="single" w:sz="4" w:space="0" w:color="auto"/>
              <w:bottom w:val="single" w:sz="4" w:space="0" w:color="auto"/>
              <w:right w:val="single" w:sz="4" w:space="0" w:color="auto"/>
            </w:tcBorders>
          </w:tcPr>
          <w:p w14:paraId="3750FA56" w14:textId="77777777" w:rsidR="00282040" w:rsidRPr="00282040" w:rsidRDefault="00282040" w:rsidP="00282040">
            <w:pPr>
              <w:spacing w:after="60"/>
              <w:rPr>
                <w:i/>
                <w:iCs/>
                <w:sz w:val="20"/>
                <w:szCs w:val="20"/>
              </w:rPr>
            </w:pPr>
            <w:r w:rsidRPr="00282040">
              <w:rPr>
                <w:i/>
                <w:iCs/>
                <w:sz w:val="20"/>
                <w:szCs w:val="20"/>
              </w:rPr>
              <w:t>c</w:t>
            </w:r>
          </w:p>
        </w:tc>
        <w:tc>
          <w:tcPr>
            <w:tcW w:w="529" w:type="pct"/>
            <w:tcBorders>
              <w:top w:val="single" w:sz="4" w:space="0" w:color="auto"/>
              <w:left w:val="single" w:sz="4" w:space="0" w:color="auto"/>
              <w:bottom w:val="single" w:sz="4" w:space="0" w:color="auto"/>
              <w:right w:val="single" w:sz="4" w:space="0" w:color="auto"/>
            </w:tcBorders>
          </w:tcPr>
          <w:p w14:paraId="38A0965A" w14:textId="77777777" w:rsidR="00282040" w:rsidRPr="00282040" w:rsidRDefault="00282040" w:rsidP="00282040">
            <w:pPr>
              <w:spacing w:after="60"/>
              <w:rPr>
                <w:iCs/>
                <w:sz w:val="20"/>
                <w:szCs w:val="20"/>
              </w:rPr>
            </w:pPr>
            <w:r w:rsidRPr="0028204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03B4BDC3"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0B51D2AF" w14:textId="77777777" w:rsidR="00282040" w:rsidRPr="00282040" w:rsidRDefault="00282040" w:rsidP="00282040">
      <w:pPr>
        <w:spacing w:before="240" w:after="240"/>
        <w:ind w:left="720" w:hanging="720"/>
        <w:rPr>
          <w:iCs/>
          <w:szCs w:val="20"/>
        </w:rPr>
      </w:pPr>
      <w:r w:rsidRPr="00282040">
        <w:rPr>
          <w:iCs/>
          <w:szCs w:val="20"/>
        </w:rPr>
        <w:t>(4)</w:t>
      </w:r>
      <w:r w:rsidRPr="00282040">
        <w:rPr>
          <w:iCs/>
          <w:szCs w:val="20"/>
        </w:rPr>
        <w:tab/>
        <w:t>The Real-Time Settlement Point Price of the Hub for a given 15-minute Settlement Interval is calculated as follows:</w:t>
      </w:r>
    </w:p>
    <w:p w14:paraId="5D0C2CA2" w14:textId="77777777" w:rsidR="00282040" w:rsidRPr="00282040" w:rsidRDefault="00282040" w:rsidP="00282040">
      <w:pPr>
        <w:tabs>
          <w:tab w:val="left" w:pos="2340"/>
          <w:tab w:val="left" w:pos="3420"/>
        </w:tabs>
        <w:spacing w:after="120"/>
        <w:ind w:left="3420" w:hanging="2700"/>
        <w:rPr>
          <w:b/>
          <w:bCs/>
        </w:rPr>
      </w:pPr>
      <w:r w:rsidRPr="00282040">
        <w:rPr>
          <w:b/>
          <w:bCs/>
        </w:rPr>
        <w:t xml:space="preserve">RTSPP </w:t>
      </w:r>
      <w:r w:rsidRPr="00282040">
        <w:rPr>
          <w:bCs/>
          <w:i/>
          <w:vertAlign w:val="subscript"/>
        </w:rPr>
        <w:t>South345</w:t>
      </w:r>
      <w:r w:rsidRPr="00282040">
        <w:rPr>
          <w:b/>
          <w:bCs/>
        </w:rPr>
        <w:tab/>
        <w:t>=</w:t>
      </w:r>
      <w:r w:rsidRPr="00282040">
        <w:rPr>
          <w:b/>
          <w:bCs/>
        </w:rPr>
        <w:tab/>
        <w:t>Max [-$251, (</w:t>
      </w:r>
      <w:del w:id="320" w:author="ERCOT" w:date="2019-12-20T11:12:00Z">
        <w:r w:rsidRPr="00282040" w:rsidDel="00522E54">
          <w:rPr>
            <w:b/>
            <w:bCs/>
          </w:rPr>
          <w:delText xml:space="preserve">RTRSVPOR + </w:delText>
        </w:r>
      </w:del>
      <w:r w:rsidRPr="00282040">
        <w:rPr>
          <w:b/>
          <w:bCs/>
        </w:rPr>
        <w:t>RTRDP +</w:t>
      </w:r>
    </w:p>
    <w:p w14:paraId="3719315F"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r>
      <w:r w:rsidRPr="00282040">
        <w:rPr>
          <w:b/>
          <w:bCs/>
          <w:position w:val="-20"/>
        </w:rPr>
        <w:object w:dxaOrig="225" w:dyaOrig="420" w14:anchorId="499BE421">
          <v:shape id="_x0000_i1032" type="#_x0000_t75" style="width:13.75pt;height:21.3pt" o:ole="">
            <v:imagedata r:id="rId16" o:title=""/>
          </v:shape>
          <o:OLEObject Type="Embed" ProgID="Equation.3" ShapeID="_x0000_i1032" DrawAspect="Content" ObjectID="_1656240090" r:id="rId28"/>
        </w:object>
      </w:r>
      <w:r w:rsidRPr="00282040">
        <w:rPr>
          <w:b/>
          <w:bCs/>
        </w:rPr>
        <w:t xml:space="preserve">(HUBDF </w:t>
      </w:r>
      <w:proofErr w:type="spellStart"/>
      <w:r w:rsidRPr="00282040">
        <w:rPr>
          <w:bCs/>
          <w:i/>
          <w:vertAlign w:val="subscript"/>
        </w:rPr>
        <w:t>hb</w:t>
      </w:r>
      <w:proofErr w:type="spellEnd"/>
      <w:r w:rsidRPr="00282040">
        <w:rPr>
          <w:bCs/>
          <w:i/>
          <w:vertAlign w:val="subscript"/>
        </w:rPr>
        <w:t>, South345</w:t>
      </w:r>
      <w:r w:rsidRPr="00282040">
        <w:rPr>
          <w:bCs/>
        </w:rPr>
        <w:t xml:space="preserve"> </w:t>
      </w:r>
      <w:r w:rsidRPr="00282040">
        <w:rPr>
          <w:b/>
          <w:bCs/>
        </w:rPr>
        <w:t>* (</w:t>
      </w:r>
      <w:r w:rsidRPr="00282040">
        <w:rPr>
          <w:b/>
          <w:bCs/>
          <w:position w:val="-22"/>
        </w:rPr>
        <w:object w:dxaOrig="225" w:dyaOrig="450" w14:anchorId="7C8BAF1C">
          <v:shape id="_x0000_i1033" type="#_x0000_t75" style="width:13.75pt;height:21.3pt" o:ole="">
            <v:imagedata r:id="rId18" o:title=""/>
          </v:shape>
          <o:OLEObject Type="Embed" ProgID="Equation.3" ShapeID="_x0000_i1033" DrawAspect="Content" ObjectID="_1656240091" r:id="rId29"/>
        </w:object>
      </w:r>
      <w:r w:rsidRPr="00282040">
        <w:rPr>
          <w:b/>
          <w:bCs/>
        </w:rPr>
        <w:t xml:space="preserve">(RTHBP </w:t>
      </w:r>
      <w:proofErr w:type="spellStart"/>
      <w:r w:rsidRPr="00282040">
        <w:rPr>
          <w:bCs/>
          <w:i/>
          <w:vertAlign w:val="subscript"/>
        </w:rPr>
        <w:t>hb</w:t>
      </w:r>
      <w:proofErr w:type="spellEnd"/>
      <w:r w:rsidRPr="00282040">
        <w:rPr>
          <w:bCs/>
          <w:i/>
          <w:vertAlign w:val="subscript"/>
        </w:rPr>
        <w:t>, South345, y</w:t>
      </w:r>
      <w:r w:rsidRPr="00282040">
        <w:rPr>
          <w:b/>
          <w:bCs/>
        </w:rPr>
        <w:t xml:space="preserve"> * TLMP</w:t>
      </w:r>
      <w:r w:rsidRPr="00282040">
        <w:rPr>
          <w:bCs/>
        </w:rPr>
        <w:t xml:space="preserve"> </w:t>
      </w:r>
      <w:r w:rsidRPr="00282040">
        <w:rPr>
          <w:bCs/>
          <w:i/>
          <w:vertAlign w:val="subscript"/>
        </w:rPr>
        <w:t>y</w:t>
      </w:r>
      <w:r w:rsidRPr="00282040">
        <w:rPr>
          <w:b/>
          <w:bCs/>
        </w:rPr>
        <w:t>) / (</w:t>
      </w:r>
      <w:r w:rsidRPr="00282040">
        <w:rPr>
          <w:b/>
          <w:bCs/>
          <w:position w:val="-22"/>
        </w:rPr>
        <w:object w:dxaOrig="225" w:dyaOrig="450" w14:anchorId="15C9BF4F">
          <v:shape id="_x0000_i1034" type="#_x0000_t75" style="width:13.75pt;height:21.3pt" o:ole="">
            <v:imagedata r:id="rId20" o:title=""/>
          </v:shape>
          <o:OLEObject Type="Embed" ProgID="Equation.3" ShapeID="_x0000_i1034" DrawAspect="Content" ObjectID="_1656240092" r:id="rId30"/>
        </w:object>
      </w:r>
      <w:r w:rsidRPr="00282040">
        <w:rPr>
          <w:b/>
          <w:bCs/>
        </w:rPr>
        <w:t>TLMP</w:t>
      </w:r>
      <w:r w:rsidRPr="00282040">
        <w:rPr>
          <w:bCs/>
        </w:rPr>
        <w:t xml:space="preserve"> </w:t>
      </w:r>
      <w:r w:rsidRPr="00282040">
        <w:rPr>
          <w:bCs/>
          <w:i/>
          <w:vertAlign w:val="subscript"/>
        </w:rPr>
        <w:t>y</w:t>
      </w:r>
      <w:r w:rsidRPr="00282040">
        <w:rPr>
          <w:b/>
          <w:bCs/>
        </w:rPr>
        <w:t>))))], if HB</w:t>
      </w:r>
      <w:r w:rsidRPr="00282040">
        <w:rPr>
          <w:b/>
          <w:bCs/>
          <w:vertAlign w:val="subscript"/>
        </w:rPr>
        <w:t xml:space="preserve"> </w:t>
      </w:r>
      <w:r w:rsidRPr="00282040">
        <w:rPr>
          <w:bCs/>
          <w:i/>
          <w:vertAlign w:val="subscript"/>
        </w:rPr>
        <w:t>South345</w:t>
      </w:r>
      <w:r w:rsidRPr="00282040">
        <w:rPr>
          <w:b/>
          <w:bCs/>
        </w:rPr>
        <w:t>≠0</w:t>
      </w:r>
    </w:p>
    <w:p w14:paraId="5C87E047" w14:textId="77777777" w:rsidR="00282040" w:rsidRPr="00282040" w:rsidRDefault="00282040" w:rsidP="00282040">
      <w:pPr>
        <w:tabs>
          <w:tab w:val="left" w:pos="2340"/>
          <w:tab w:val="left" w:pos="3420"/>
        </w:tabs>
        <w:spacing w:after="240"/>
        <w:ind w:left="3420" w:hanging="2700"/>
        <w:rPr>
          <w:b/>
          <w:bCs/>
        </w:rPr>
      </w:pPr>
      <w:r w:rsidRPr="00282040">
        <w:rPr>
          <w:b/>
          <w:bCs/>
        </w:rPr>
        <w:t xml:space="preserve">RTSPP </w:t>
      </w:r>
      <w:r w:rsidRPr="00282040">
        <w:rPr>
          <w:bCs/>
          <w:i/>
          <w:vertAlign w:val="subscript"/>
        </w:rPr>
        <w:t>South345</w:t>
      </w:r>
      <w:r w:rsidRPr="00282040">
        <w:rPr>
          <w:b/>
          <w:bCs/>
        </w:rPr>
        <w:tab/>
        <w:t>=</w:t>
      </w:r>
      <w:r w:rsidRPr="00282040">
        <w:rPr>
          <w:b/>
          <w:bCs/>
        </w:rPr>
        <w:tab/>
        <w:t xml:space="preserve">RTSPP </w:t>
      </w:r>
      <w:r w:rsidRPr="00282040">
        <w:rPr>
          <w:bCs/>
          <w:i/>
          <w:vertAlign w:val="subscript"/>
        </w:rPr>
        <w:t>ERCOT345Bus</w:t>
      </w:r>
      <w:r w:rsidRPr="00282040">
        <w:rPr>
          <w:b/>
          <w:bCs/>
        </w:rPr>
        <w:t>, if HB</w:t>
      </w:r>
      <w:r w:rsidRPr="00282040">
        <w:rPr>
          <w:b/>
          <w:bCs/>
          <w:vertAlign w:val="subscript"/>
        </w:rPr>
        <w:t xml:space="preserve"> </w:t>
      </w:r>
      <w:r w:rsidRPr="00282040">
        <w:rPr>
          <w:bCs/>
          <w:i/>
          <w:vertAlign w:val="subscript"/>
        </w:rPr>
        <w:t>South345</w:t>
      </w:r>
      <w:r w:rsidRPr="00282040">
        <w:rPr>
          <w:b/>
          <w:bCs/>
        </w:rPr>
        <w:t>=0</w:t>
      </w:r>
    </w:p>
    <w:p w14:paraId="63B3EAAB" w14:textId="77777777" w:rsidR="00282040" w:rsidRPr="00282040" w:rsidRDefault="00282040" w:rsidP="00282040">
      <w:pPr>
        <w:spacing w:after="240"/>
        <w:rPr>
          <w:iCs/>
          <w:szCs w:val="20"/>
        </w:rPr>
      </w:pPr>
      <w:r w:rsidRPr="00282040">
        <w:rPr>
          <w:iCs/>
          <w:szCs w:val="20"/>
        </w:rPr>
        <w:t>Where:</w:t>
      </w:r>
    </w:p>
    <w:p w14:paraId="083E8B06" w14:textId="77777777" w:rsidR="00282040" w:rsidRPr="00282040" w:rsidDel="00522E54" w:rsidRDefault="00282040" w:rsidP="00282040">
      <w:pPr>
        <w:spacing w:after="240"/>
        <w:ind w:left="2880" w:hanging="2160"/>
        <w:rPr>
          <w:del w:id="321" w:author="ERCOT" w:date="2019-12-20T11:13:00Z"/>
          <w:szCs w:val="20"/>
        </w:rPr>
      </w:pPr>
      <w:del w:id="322" w:author="ERCOT" w:date="2019-12-20T11:13:00Z">
        <w:r w:rsidRPr="00282040" w:rsidDel="00522E54">
          <w:rPr>
            <w:szCs w:val="20"/>
          </w:rPr>
          <w:delText xml:space="preserve">RTRSVPOR </w:delText>
        </w:r>
        <w:r w:rsidRPr="00282040" w:rsidDel="00522E54">
          <w:rPr>
            <w:szCs w:val="20"/>
          </w:rPr>
          <w:tab/>
        </w:r>
        <w:r w:rsidRPr="00282040" w:rsidDel="00522E54">
          <w:rPr>
            <w:szCs w:val="20"/>
          </w:rPr>
          <w:tab/>
          <w:delText>=</w:delText>
        </w:r>
        <w:r w:rsidRPr="00282040" w:rsidDel="00522E54">
          <w:rPr>
            <w:szCs w:val="20"/>
          </w:rPr>
          <w:tab/>
        </w:r>
        <w:r w:rsidRPr="00282040" w:rsidDel="00522E54">
          <w:rPr>
            <w:position w:val="-22"/>
            <w:szCs w:val="20"/>
          </w:rPr>
          <w:object w:dxaOrig="225" w:dyaOrig="465" w14:anchorId="77BCF02B">
            <v:shape id="_x0000_i1035" type="#_x0000_t75" style="width:13.75pt;height:21.3pt" o:ole="">
              <v:imagedata r:id="rId22" o:title=""/>
            </v:shape>
            <o:OLEObject Type="Embed" ProgID="Equation.3" ShapeID="_x0000_i1035" DrawAspect="Content" ObjectID="_1656240093" r:id="rId31"/>
          </w:object>
        </w:r>
        <w:r w:rsidRPr="00282040" w:rsidDel="00522E54">
          <w:rPr>
            <w:szCs w:val="20"/>
          </w:rPr>
          <w:delText xml:space="preserve">(RNWF </w:delText>
        </w:r>
        <w:r w:rsidRPr="00282040" w:rsidDel="00522E54">
          <w:rPr>
            <w:i/>
            <w:iCs/>
            <w:szCs w:val="20"/>
            <w:vertAlign w:val="subscript"/>
          </w:rPr>
          <w:delText xml:space="preserve"> 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w:delText>
        </w:r>
      </w:del>
    </w:p>
    <w:p w14:paraId="6268240B" w14:textId="060AAD62" w:rsidR="00282040" w:rsidRPr="00282040" w:rsidRDefault="00282040" w:rsidP="00282040">
      <w:pPr>
        <w:spacing w:after="240"/>
        <w:ind w:left="2880" w:hanging="2160"/>
        <w:rPr>
          <w:szCs w:val="20"/>
        </w:rPr>
      </w:pPr>
      <w:r w:rsidRPr="00282040">
        <w:rPr>
          <w:szCs w:val="20"/>
        </w:rPr>
        <w:t xml:space="preserve">RTRDP                                =              </w:t>
      </w:r>
      <w:r w:rsidRPr="00282040">
        <w:rPr>
          <w:position w:val="-22"/>
          <w:szCs w:val="20"/>
        </w:rPr>
        <w:object w:dxaOrig="225" w:dyaOrig="465" w14:anchorId="2656A3D9">
          <v:shape id="_x0000_i1036" type="#_x0000_t75" style="width:13.75pt;height:21.3pt" o:ole="">
            <v:imagedata r:id="rId22" o:title=""/>
          </v:shape>
          <o:OLEObject Type="Embed" ProgID="Equation.3" ShapeID="_x0000_i1036" DrawAspect="Content" ObjectID="_1656240094" r:id="rId32"/>
        </w:object>
      </w:r>
      <w:proofErr w:type="gramStart"/>
      <w:r w:rsidRPr="00282040">
        <w:rPr>
          <w:szCs w:val="20"/>
        </w:rPr>
        <w:t xml:space="preserve">( </w:t>
      </w:r>
      <w:proofErr w:type="spellStart"/>
      <w:r w:rsidRPr="00282040">
        <w:rPr>
          <w:szCs w:val="20"/>
        </w:rPr>
        <w:t>RNWF</w:t>
      </w:r>
      <w:r w:rsidRPr="00282040">
        <w:rPr>
          <w:i/>
          <w:szCs w:val="20"/>
          <w:vertAlign w:val="subscript"/>
        </w:rPr>
        <w:t>y</w:t>
      </w:r>
      <w:proofErr w:type="spellEnd"/>
      <w:proofErr w:type="gramEnd"/>
      <w:r w:rsidRPr="00282040">
        <w:rPr>
          <w:szCs w:val="20"/>
        </w:rPr>
        <w:t xml:space="preserve">  * </w:t>
      </w:r>
      <w:proofErr w:type="spellStart"/>
      <w:r w:rsidRPr="00282040">
        <w:rPr>
          <w:szCs w:val="20"/>
        </w:rPr>
        <w:t>RT</w:t>
      </w:r>
      <w:del w:id="323" w:author="ERCOT 070220" w:date="2020-07-01T10:00:00Z">
        <w:r w:rsidR="003055D7" w:rsidRPr="00282040" w:rsidDel="00F761C5">
          <w:rPr>
            <w:szCs w:val="20"/>
          </w:rPr>
          <w:delText>O</w:delText>
        </w:r>
      </w:del>
      <w:r w:rsidRPr="00282040">
        <w:rPr>
          <w:szCs w:val="20"/>
        </w:rPr>
        <w:t>RDPA</w:t>
      </w:r>
      <w:r w:rsidRPr="00282040">
        <w:rPr>
          <w:i/>
          <w:szCs w:val="20"/>
          <w:vertAlign w:val="subscript"/>
        </w:rPr>
        <w:t>y</w:t>
      </w:r>
      <w:proofErr w:type="spellEnd"/>
      <w:r w:rsidRPr="00282040">
        <w:rPr>
          <w:szCs w:val="20"/>
        </w:rPr>
        <w:t>)</w:t>
      </w:r>
    </w:p>
    <w:p w14:paraId="503BA30B" w14:textId="77777777" w:rsidR="00282040" w:rsidRPr="00282040" w:rsidRDefault="00282040" w:rsidP="00282040">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64D889FB">
          <v:shape id="_x0000_i1037" type="#_x0000_t75" style="width:13.75pt;height:21.3pt" o:ole="">
            <v:imagedata r:id="rId22" o:title=""/>
          </v:shape>
          <o:OLEObject Type="Embed" ProgID="Equation.3" ShapeID="_x0000_i1037" DrawAspect="Content" ObjectID="_1656240095" r:id="rId33"/>
        </w:object>
      </w:r>
      <w:r w:rsidRPr="00282040">
        <w:rPr>
          <w:bCs/>
        </w:rPr>
        <w:t xml:space="preserve">TLMP </w:t>
      </w:r>
      <w:r w:rsidRPr="00282040">
        <w:rPr>
          <w:bCs/>
          <w:i/>
          <w:vertAlign w:val="subscript"/>
        </w:rPr>
        <w:t>y</w:t>
      </w:r>
      <w:r w:rsidRPr="00282040">
        <w:rPr>
          <w:bCs/>
        </w:rPr>
        <w:t xml:space="preserve"> </w:t>
      </w:r>
    </w:p>
    <w:p w14:paraId="1AEAD02A" w14:textId="77777777" w:rsidR="00282040" w:rsidRPr="00282040" w:rsidRDefault="00282040" w:rsidP="00282040">
      <w:pPr>
        <w:tabs>
          <w:tab w:val="left" w:pos="2340"/>
          <w:tab w:val="left" w:pos="3420"/>
        </w:tabs>
        <w:spacing w:after="240"/>
        <w:ind w:left="4147" w:hanging="3427"/>
        <w:rPr>
          <w:bCs/>
        </w:rPr>
      </w:pPr>
      <w:r w:rsidRPr="00282040">
        <w:rPr>
          <w:bCs/>
        </w:rPr>
        <w:t xml:space="preserve">RTHBP </w:t>
      </w:r>
      <w:proofErr w:type="spellStart"/>
      <w:r w:rsidRPr="00282040">
        <w:rPr>
          <w:bCs/>
          <w:i/>
          <w:vertAlign w:val="subscript"/>
        </w:rPr>
        <w:t>hb</w:t>
      </w:r>
      <w:proofErr w:type="spellEnd"/>
      <w:r w:rsidRPr="00282040">
        <w:rPr>
          <w:bCs/>
          <w:i/>
          <w:vertAlign w:val="subscript"/>
        </w:rPr>
        <w:t>, South345, y</w:t>
      </w:r>
      <w:r w:rsidRPr="00282040">
        <w:rPr>
          <w:bCs/>
        </w:rPr>
        <w:tab/>
        <w:t>=</w:t>
      </w:r>
      <w:r w:rsidRPr="00282040">
        <w:rPr>
          <w:bCs/>
        </w:rPr>
        <w:tab/>
      </w:r>
      <w:r w:rsidRPr="00282040">
        <w:rPr>
          <w:bCs/>
          <w:position w:val="-20"/>
        </w:rPr>
        <w:object w:dxaOrig="225" w:dyaOrig="420" w14:anchorId="62324D54">
          <v:shape id="_x0000_i1038" type="#_x0000_t75" style="width:13.75pt;height:21.3pt" o:ole="">
            <v:imagedata r:id="rId26" o:title=""/>
          </v:shape>
          <o:OLEObject Type="Embed" ProgID="Equation.3" ShapeID="_x0000_i1038" DrawAspect="Content" ObjectID="_1656240096" r:id="rId34"/>
        </w:object>
      </w:r>
      <w:r w:rsidRPr="00282040">
        <w:rPr>
          <w:bCs/>
        </w:rPr>
        <w:t xml:space="preserve">(HBDF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South345</w:t>
      </w:r>
      <w:r w:rsidRPr="00282040">
        <w:rPr>
          <w:bCs/>
          <w:i/>
        </w:rPr>
        <w:t xml:space="preserve"> </w:t>
      </w:r>
      <w:r w:rsidRPr="00282040">
        <w:rPr>
          <w:bCs/>
        </w:rPr>
        <w:t xml:space="preserve">* RTLMP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South345, y</w:t>
      </w:r>
      <w:r w:rsidRPr="00282040">
        <w:rPr>
          <w:bCs/>
        </w:rPr>
        <w:t>)</w:t>
      </w:r>
    </w:p>
    <w:p w14:paraId="3D4095B4" w14:textId="77777777" w:rsidR="00282040" w:rsidRPr="00282040" w:rsidRDefault="00282040" w:rsidP="00282040">
      <w:pPr>
        <w:tabs>
          <w:tab w:val="left" w:pos="2340"/>
          <w:tab w:val="left" w:pos="3420"/>
        </w:tabs>
        <w:spacing w:after="240"/>
        <w:ind w:left="4147" w:hanging="3427"/>
        <w:rPr>
          <w:bCs/>
        </w:rPr>
      </w:pPr>
      <w:r w:rsidRPr="00282040">
        <w:rPr>
          <w:bCs/>
        </w:rPr>
        <w:t xml:space="preserve">HUBDF </w:t>
      </w:r>
      <w:proofErr w:type="spellStart"/>
      <w:r w:rsidRPr="00282040">
        <w:rPr>
          <w:bCs/>
          <w:i/>
          <w:vertAlign w:val="subscript"/>
        </w:rPr>
        <w:t>hb</w:t>
      </w:r>
      <w:proofErr w:type="spellEnd"/>
      <w:r w:rsidRPr="00282040">
        <w:rPr>
          <w:bCs/>
          <w:i/>
          <w:vertAlign w:val="subscript"/>
        </w:rPr>
        <w:t>, South345</w:t>
      </w:r>
      <w:r w:rsidRPr="00282040">
        <w:rPr>
          <w:bCs/>
        </w:rPr>
        <w:tab/>
        <w:t>=</w:t>
      </w:r>
      <w:r w:rsidRPr="00282040">
        <w:rPr>
          <w:bCs/>
        </w:rPr>
        <w:tab/>
      </w:r>
      <w:proofErr w:type="gramStart"/>
      <w:r w:rsidRPr="00282040">
        <w:rPr>
          <w:bCs/>
        </w:rPr>
        <w:t>IF(</w:t>
      </w:r>
      <w:proofErr w:type="gramEnd"/>
      <w:r w:rsidRPr="00282040">
        <w:rPr>
          <w:bCs/>
        </w:rPr>
        <w:t>HB</w:t>
      </w:r>
      <w:r w:rsidRPr="00282040">
        <w:rPr>
          <w:bCs/>
          <w:vertAlign w:val="subscript"/>
        </w:rPr>
        <w:t xml:space="preserve"> </w:t>
      </w:r>
      <w:r w:rsidRPr="00282040">
        <w:rPr>
          <w:bCs/>
          <w:i/>
          <w:vertAlign w:val="subscript"/>
        </w:rPr>
        <w:t>South345</w:t>
      </w:r>
      <w:r w:rsidRPr="00282040">
        <w:rPr>
          <w:bCs/>
        </w:rPr>
        <w:t xml:space="preserve">=0, 0, 1 </w:t>
      </w:r>
      <w:r w:rsidRPr="00282040">
        <w:rPr>
          <w:b/>
          <w:bCs/>
          <w:sz w:val="32"/>
          <w:szCs w:val="32"/>
        </w:rPr>
        <w:t xml:space="preserve">/ </w:t>
      </w:r>
      <w:r w:rsidRPr="00282040">
        <w:rPr>
          <w:bCs/>
        </w:rPr>
        <w:t>HB</w:t>
      </w:r>
      <w:r w:rsidRPr="00282040">
        <w:rPr>
          <w:bCs/>
          <w:vertAlign w:val="subscript"/>
        </w:rPr>
        <w:t xml:space="preserve"> </w:t>
      </w:r>
      <w:r w:rsidRPr="00282040">
        <w:rPr>
          <w:bCs/>
          <w:i/>
          <w:vertAlign w:val="subscript"/>
        </w:rPr>
        <w:t>South345</w:t>
      </w:r>
      <w:r w:rsidRPr="00282040">
        <w:rPr>
          <w:bCs/>
        </w:rPr>
        <w:t>)</w:t>
      </w:r>
    </w:p>
    <w:p w14:paraId="71BBE7F0" w14:textId="77777777" w:rsidR="00282040" w:rsidRPr="00282040" w:rsidRDefault="00282040" w:rsidP="00282040">
      <w:pPr>
        <w:tabs>
          <w:tab w:val="left" w:pos="2340"/>
          <w:tab w:val="left" w:pos="3420"/>
        </w:tabs>
        <w:spacing w:after="240"/>
        <w:ind w:left="4147" w:hanging="3427"/>
        <w:rPr>
          <w:bCs/>
        </w:rPr>
      </w:pPr>
      <w:r w:rsidRPr="00282040">
        <w:rPr>
          <w:bCs/>
        </w:rPr>
        <w:t xml:space="preserve">HBDF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South345</w:t>
      </w:r>
      <w:r w:rsidRPr="00282040">
        <w:rPr>
          <w:bCs/>
        </w:rPr>
        <w:tab/>
        <w:t>=</w:t>
      </w:r>
      <w:r w:rsidRPr="00282040">
        <w:rPr>
          <w:bCs/>
        </w:rPr>
        <w:tab/>
      </w:r>
      <w:proofErr w:type="gramStart"/>
      <w:r w:rsidRPr="00282040">
        <w:rPr>
          <w:bCs/>
        </w:rPr>
        <w:t>IF(</w:t>
      </w:r>
      <w:proofErr w:type="gramEnd"/>
      <w:r w:rsidRPr="00282040">
        <w:rPr>
          <w:bCs/>
        </w:rPr>
        <w:t>B</w:t>
      </w:r>
      <w:r w:rsidRPr="00282040">
        <w:rPr>
          <w:bCs/>
          <w:vertAlign w:val="subscript"/>
        </w:rPr>
        <w:t xml:space="preserve"> </w:t>
      </w:r>
      <w:proofErr w:type="spellStart"/>
      <w:r w:rsidRPr="00282040">
        <w:rPr>
          <w:bCs/>
          <w:i/>
          <w:vertAlign w:val="subscript"/>
        </w:rPr>
        <w:t>hb</w:t>
      </w:r>
      <w:proofErr w:type="spellEnd"/>
      <w:r w:rsidRPr="00282040">
        <w:rPr>
          <w:bCs/>
          <w:i/>
          <w:vertAlign w:val="subscript"/>
        </w:rPr>
        <w:t>, South345</w:t>
      </w:r>
      <w:r w:rsidRPr="00282040">
        <w:rPr>
          <w:bCs/>
        </w:rPr>
        <w:t xml:space="preserve">=0, 0, 1 </w:t>
      </w:r>
      <w:r w:rsidRPr="00282040">
        <w:rPr>
          <w:b/>
          <w:bCs/>
          <w:sz w:val="32"/>
          <w:szCs w:val="32"/>
        </w:rPr>
        <w:t>/</w:t>
      </w:r>
      <w:r w:rsidRPr="00282040">
        <w:rPr>
          <w:bCs/>
        </w:rPr>
        <w:t xml:space="preserve"> B </w:t>
      </w:r>
      <w:proofErr w:type="spellStart"/>
      <w:r w:rsidRPr="00282040">
        <w:rPr>
          <w:bCs/>
          <w:i/>
          <w:vertAlign w:val="subscript"/>
        </w:rPr>
        <w:t>hb</w:t>
      </w:r>
      <w:proofErr w:type="spellEnd"/>
      <w:r w:rsidRPr="00282040">
        <w:rPr>
          <w:bCs/>
          <w:i/>
          <w:vertAlign w:val="subscript"/>
        </w:rPr>
        <w:t>, South345</w:t>
      </w:r>
      <w:r w:rsidRPr="00282040">
        <w:rPr>
          <w:bCs/>
        </w:rPr>
        <w:t>)</w:t>
      </w:r>
    </w:p>
    <w:p w14:paraId="50BDE250"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9"/>
        <w:gridCol w:w="905"/>
        <w:gridCol w:w="6586"/>
      </w:tblGrid>
      <w:tr w:rsidR="00282040" w:rsidRPr="00282040" w14:paraId="4FE82760" w14:textId="77777777" w:rsidTr="00F22695">
        <w:tc>
          <w:tcPr>
            <w:tcW w:w="994" w:type="pct"/>
          </w:tcPr>
          <w:p w14:paraId="1FA00848" w14:textId="77777777" w:rsidR="00282040" w:rsidRPr="00282040" w:rsidRDefault="00282040" w:rsidP="00282040">
            <w:pPr>
              <w:spacing w:after="120"/>
              <w:rPr>
                <w:b/>
                <w:iCs/>
                <w:sz w:val="20"/>
                <w:szCs w:val="20"/>
              </w:rPr>
            </w:pPr>
            <w:r w:rsidRPr="00282040">
              <w:rPr>
                <w:b/>
                <w:iCs/>
                <w:sz w:val="20"/>
                <w:szCs w:val="20"/>
              </w:rPr>
              <w:t>Variable</w:t>
            </w:r>
          </w:p>
        </w:tc>
        <w:tc>
          <w:tcPr>
            <w:tcW w:w="484" w:type="pct"/>
          </w:tcPr>
          <w:p w14:paraId="596A773D" w14:textId="77777777" w:rsidR="00282040" w:rsidRPr="00282040" w:rsidRDefault="00282040" w:rsidP="00282040">
            <w:pPr>
              <w:spacing w:after="120"/>
              <w:rPr>
                <w:b/>
                <w:iCs/>
                <w:sz w:val="20"/>
                <w:szCs w:val="20"/>
              </w:rPr>
            </w:pPr>
            <w:r w:rsidRPr="00282040">
              <w:rPr>
                <w:b/>
                <w:iCs/>
                <w:sz w:val="20"/>
                <w:szCs w:val="20"/>
              </w:rPr>
              <w:t>Unit</w:t>
            </w:r>
          </w:p>
        </w:tc>
        <w:tc>
          <w:tcPr>
            <w:tcW w:w="3522" w:type="pct"/>
          </w:tcPr>
          <w:p w14:paraId="646D4B21"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3B00F95D" w14:textId="77777777" w:rsidTr="00F22695">
        <w:tc>
          <w:tcPr>
            <w:tcW w:w="994" w:type="pct"/>
          </w:tcPr>
          <w:p w14:paraId="183B676B" w14:textId="77777777" w:rsidR="00282040" w:rsidRPr="00282040" w:rsidRDefault="00282040" w:rsidP="00282040">
            <w:pPr>
              <w:spacing w:after="60"/>
              <w:rPr>
                <w:iCs/>
                <w:sz w:val="20"/>
                <w:szCs w:val="20"/>
              </w:rPr>
            </w:pPr>
            <w:r w:rsidRPr="00282040">
              <w:rPr>
                <w:iCs/>
                <w:sz w:val="20"/>
                <w:szCs w:val="20"/>
              </w:rPr>
              <w:t>RTSPP</w:t>
            </w:r>
            <w:r w:rsidRPr="00282040">
              <w:rPr>
                <w:i/>
                <w:iCs/>
                <w:sz w:val="20"/>
                <w:szCs w:val="20"/>
                <w:vertAlign w:val="subscript"/>
              </w:rPr>
              <w:t xml:space="preserve"> South345</w:t>
            </w:r>
          </w:p>
        </w:tc>
        <w:tc>
          <w:tcPr>
            <w:tcW w:w="484" w:type="pct"/>
          </w:tcPr>
          <w:p w14:paraId="39FB29AC" w14:textId="77777777" w:rsidR="00282040" w:rsidRPr="00282040" w:rsidRDefault="00282040" w:rsidP="00282040">
            <w:pPr>
              <w:spacing w:after="60"/>
              <w:rPr>
                <w:iCs/>
                <w:sz w:val="20"/>
                <w:szCs w:val="20"/>
              </w:rPr>
            </w:pPr>
            <w:r w:rsidRPr="00282040">
              <w:rPr>
                <w:iCs/>
                <w:sz w:val="20"/>
                <w:szCs w:val="20"/>
              </w:rPr>
              <w:t>$/MWh</w:t>
            </w:r>
          </w:p>
        </w:tc>
        <w:tc>
          <w:tcPr>
            <w:tcW w:w="3522" w:type="pct"/>
          </w:tcPr>
          <w:p w14:paraId="737A6EFE"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14:paraId="2A1274BA" w14:textId="77777777" w:rsidTr="00F22695">
        <w:tc>
          <w:tcPr>
            <w:tcW w:w="994" w:type="pct"/>
          </w:tcPr>
          <w:p w14:paraId="2F6B3EA0" w14:textId="77777777" w:rsidR="00282040" w:rsidRPr="00282040" w:rsidRDefault="00282040" w:rsidP="00282040">
            <w:pPr>
              <w:spacing w:after="60"/>
              <w:rPr>
                <w:iCs/>
                <w:sz w:val="20"/>
                <w:szCs w:val="20"/>
              </w:rPr>
            </w:pPr>
            <w:r w:rsidRPr="00282040">
              <w:rPr>
                <w:iCs/>
                <w:sz w:val="20"/>
                <w:szCs w:val="20"/>
              </w:rPr>
              <w:t xml:space="preserve">RTHBP </w:t>
            </w:r>
            <w:proofErr w:type="spellStart"/>
            <w:r w:rsidRPr="00282040">
              <w:rPr>
                <w:i/>
                <w:iCs/>
                <w:sz w:val="20"/>
                <w:szCs w:val="20"/>
                <w:vertAlign w:val="subscript"/>
              </w:rPr>
              <w:t>hb</w:t>
            </w:r>
            <w:proofErr w:type="spellEnd"/>
            <w:r w:rsidRPr="00282040">
              <w:rPr>
                <w:i/>
                <w:iCs/>
                <w:sz w:val="20"/>
                <w:szCs w:val="20"/>
                <w:vertAlign w:val="subscript"/>
              </w:rPr>
              <w:t>, South345, y</w:t>
            </w:r>
          </w:p>
        </w:tc>
        <w:tc>
          <w:tcPr>
            <w:tcW w:w="484" w:type="pct"/>
          </w:tcPr>
          <w:p w14:paraId="404E51CC" w14:textId="77777777" w:rsidR="00282040" w:rsidRPr="00282040" w:rsidRDefault="00282040" w:rsidP="00282040">
            <w:pPr>
              <w:spacing w:after="60"/>
              <w:rPr>
                <w:iCs/>
                <w:sz w:val="20"/>
                <w:szCs w:val="20"/>
              </w:rPr>
            </w:pPr>
            <w:r w:rsidRPr="00282040">
              <w:rPr>
                <w:iCs/>
                <w:sz w:val="20"/>
                <w:szCs w:val="20"/>
              </w:rPr>
              <w:t>$/MWh</w:t>
            </w:r>
          </w:p>
        </w:tc>
        <w:tc>
          <w:tcPr>
            <w:tcW w:w="3522" w:type="pct"/>
          </w:tcPr>
          <w:p w14:paraId="17A4D880" w14:textId="77777777" w:rsidR="00282040" w:rsidRPr="00282040" w:rsidRDefault="00282040" w:rsidP="00282040">
            <w:pPr>
              <w:spacing w:after="60"/>
              <w:rPr>
                <w:i/>
                <w:iCs/>
                <w:sz w:val="20"/>
                <w:szCs w:val="20"/>
              </w:rPr>
            </w:pPr>
            <w:r w:rsidRPr="00282040">
              <w:rPr>
                <w:i/>
                <w:iCs/>
                <w:sz w:val="20"/>
                <w:szCs w:val="20"/>
              </w:rPr>
              <w:t>Real-Time Hub Bus Price at Hub Bus per SCED interval</w:t>
            </w:r>
            <w:r w:rsidRPr="00282040">
              <w:rPr>
                <w:iCs/>
                <w:sz w:val="20"/>
                <w:szCs w:val="20"/>
              </w:rPr>
              <w:sym w:font="Symbol" w:char="F0BE"/>
            </w:r>
            <w:r w:rsidRPr="00282040">
              <w:rPr>
                <w:iCs/>
                <w:sz w:val="20"/>
                <w:szCs w:val="20"/>
              </w:rPr>
              <w:t xml:space="preserve">The Real-Time energy price at Hub Bus </w:t>
            </w:r>
            <w:proofErr w:type="spellStart"/>
            <w:r w:rsidRPr="00282040">
              <w:rPr>
                <w:i/>
                <w:iCs/>
                <w:sz w:val="20"/>
                <w:szCs w:val="20"/>
              </w:rPr>
              <w:t>hb</w:t>
            </w:r>
            <w:proofErr w:type="spellEnd"/>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rsidDel="00F22695" w14:paraId="460FB088" w14:textId="5DA22F8A" w:rsidTr="00F22695">
        <w:trPr>
          <w:del w:id="324" w:author="ERCOT" w:date="2020-02-04T08:37:00Z"/>
        </w:trPr>
        <w:tc>
          <w:tcPr>
            <w:tcW w:w="994" w:type="pct"/>
          </w:tcPr>
          <w:p w14:paraId="2114CF53" w14:textId="11BD0D2C" w:rsidR="00282040" w:rsidRPr="00282040" w:rsidDel="00F22695" w:rsidRDefault="00282040" w:rsidP="00282040">
            <w:pPr>
              <w:spacing w:after="60"/>
              <w:rPr>
                <w:del w:id="325" w:author="ERCOT" w:date="2020-02-04T08:37:00Z"/>
                <w:iCs/>
                <w:sz w:val="20"/>
                <w:szCs w:val="20"/>
              </w:rPr>
            </w:pPr>
            <w:del w:id="326" w:author="ERCOT" w:date="2020-02-04T08:37:00Z">
              <w:r w:rsidRPr="00282040" w:rsidDel="00F22695">
                <w:rPr>
                  <w:iCs/>
                  <w:sz w:val="20"/>
                  <w:szCs w:val="20"/>
                </w:rPr>
                <w:delText>RTRSVPOR</w:delText>
              </w:r>
            </w:del>
          </w:p>
        </w:tc>
        <w:tc>
          <w:tcPr>
            <w:tcW w:w="484" w:type="pct"/>
          </w:tcPr>
          <w:p w14:paraId="36626F21" w14:textId="0347BDA7" w:rsidR="00282040" w:rsidRPr="00282040" w:rsidDel="00F22695" w:rsidRDefault="00282040" w:rsidP="00282040">
            <w:pPr>
              <w:spacing w:after="60"/>
              <w:rPr>
                <w:del w:id="327" w:author="ERCOT" w:date="2020-02-04T08:37:00Z"/>
                <w:iCs/>
                <w:sz w:val="20"/>
                <w:szCs w:val="20"/>
              </w:rPr>
            </w:pPr>
            <w:del w:id="328" w:author="ERCOT" w:date="2020-02-04T08:37:00Z">
              <w:r w:rsidRPr="00282040" w:rsidDel="00F22695">
                <w:rPr>
                  <w:iCs/>
                  <w:sz w:val="20"/>
                  <w:szCs w:val="20"/>
                </w:rPr>
                <w:delText>$/MWh</w:delText>
              </w:r>
            </w:del>
          </w:p>
        </w:tc>
        <w:tc>
          <w:tcPr>
            <w:tcW w:w="3522" w:type="pct"/>
          </w:tcPr>
          <w:p w14:paraId="794E25DE" w14:textId="030478FD" w:rsidR="00282040" w:rsidRPr="00282040" w:rsidDel="00F22695" w:rsidRDefault="00282040" w:rsidP="00282040">
            <w:pPr>
              <w:spacing w:after="60"/>
              <w:rPr>
                <w:del w:id="329" w:author="ERCOT" w:date="2020-02-04T08:37:00Z"/>
                <w:i/>
                <w:iCs/>
                <w:sz w:val="20"/>
                <w:szCs w:val="20"/>
              </w:rPr>
            </w:pPr>
            <w:del w:id="330" w:author="ERCOT" w:date="2020-02-04T08:37: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66F6C079" w14:textId="102E0714" w:rsidTr="00F22695">
        <w:trPr>
          <w:del w:id="331" w:author="ERCOT" w:date="2020-02-04T08:37:00Z"/>
        </w:trPr>
        <w:tc>
          <w:tcPr>
            <w:tcW w:w="994" w:type="pct"/>
          </w:tcPr>
          <w:p w14:paraId="62F4270C" w14:textId="348C172D" w:rsidR="00282040" w:rsidRPr="00282040" w:rsidDel="00F22695" w:rsidRDefault="00282040" w:rsidP="00282040">
            <w:pPr>
              <w:spacing w:after="60"/>
              <w:rPr>
                <w:del w:id="332" w:author="ERCOT" w:date="2020-02-04T08:37:00Z"/>
                <w:iCs/>
                <w:sz w:val="20"/>
                <w:szCs w:val="20"/>
              </w:rPr>
            </w:pPr>
            <w:del w:id="333" w:author="ERCOT" w:date="2020-02-04T08:37: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84" w:type="pct"/>
          </w:tcPr>
          <w:p w14:paraId="4B8AE8CD" w14:textId="2F096926" w:rsidR="00282040" w:rsidRPr="00282040" w:rsidDel="00F22695" w:rsidRDefault="00282040" w:rsidP="00282040">
            <w:pPr>
              <w:spacing w:after="60"/>
              <w:rPr>
                <w:del w:id="334" w:author="ERCOT" w:date="2020-02-04T08:37:00Z"/>
                <w:iCs/>
                <w:sz w:val="20"/>
                <w:szCs w:val="20"/>
              </w:rPr>
            </w:pPr>
            <w:del w:id="335" w:author="ERCOT" w:date="2020-02-04T08:37:00Z">
              <w:r w:rsidRPr="00282040" w:rsidDel="00F22695">
                <w:rPr>
                  <w:iCs/>
                  <w:sz w:val="20"/>
                  <w:szCs w:val="20"/>
                </w:rPr>
                <w:delText>$/MWh</w:delText>
              </w:r>
            </w:del>
          </w:p>
        </w:tc>
        <w:tc>
          <w:tcPr>
            <w:tcW w:w="3522" w:type="pct"/>
          </w:tcPr>
          <w:p w14:paraId="2B11DA77" w14:textId="689751E7" w:rsidR="00282040" w:rsidRPr="00282040" w:rsidDel="00F22695" w:rsidRDefault="00282040" w:rsidP="00282040">
            <w:pPr>
              <w:spacing w:after="60"/>
              <w:rPr>
                <w:del w:id="336" w:author="ERCOT" w:date="2020-02-04T08:37:00Z"/>
                <w:i/>
                <w:iCs/>
                <w:sz w:val="20"/>
                <w:szCs w:val="20"/>
              </w:rPr>
            </w:pPr>
            <w:del w:id="337" w:author="ERCOT" w:date="2020-02-04T08:37: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On-Line Reserve Price Adder for the SCED interval </w:delText>
              </w:r>
              <w:r w:rsidRPr="00282040" w:rsidDel="00F22695">
                <w:rPr>
                  <w:i/>
                  <w:iCs/>
                  <w:sz w:val="20"/>
                  <w:szCs w:val="20"/>
                </w:rPr>
                <w:delText>y</w:delText>
              </w:r>
              <w:r w:rsidRPr="00282040" w:rsidDel="00F22695">
                <w:rPr>
                  <w:iCs/>
                  <w:sz w:val="20"/>
                  <w:szCs w:val="20"/>
                </w:rPr>
                <w:delText>.</w:delText>
              </w:r>
            </w:del>
          </w:p>
        </w:tc>
      </w:tr>
      <w:tr w:rsidR="003055D7" w:rsidRPr="00282040" w14:paraId="1C6256E2" w14:textId="77777777" w:rsidTr="00F22695">
        <w:tc>
          <w:tcPr>
            <w:tcW w:w="994" w:type="pct"/>
          </w:tcPr>
          <w:p w14:paraId="2342D978" w14:textId="0B617E32" w:rsidR="003055D7" w:rsidRPr="00282040" w:rsidRDefault="003055D7" w:rsidP="003055D7">
            <w:pPr>
              <w:spacing w:after="60"/>
              <w:rPr>
                <w:iCs/>
                <w:sz w:val="20"/>
                <w:szCs w:val="20"/>
              </w:rPr>
            </w:pPr>
            <w:r w:rsidRPr="00282040">
              <w:rPr>
                <w:iCs/>
                <w:sz w:val="20"/>
                <w:szCs w:val="20"/>
              </w:rPr>
              <w:lastRenderedPageBreak/>
              <w:t>RTRDP</w:t>
            </w:r>
          </w:p>
        </w:tc>
        <w:tc>
          <w:tcPr>
            <w:tcW w:w="484" w:type="pct"/>
          </w:tcPr>
          <w:p w14:paraId="569D9F91" w14:textId="5BCEE633" w:rsidR="003055D7" w:rsidRPr="00282040" w:rsidRDefault="003055D7" w:rsidP="003055D7">
            <w:pPr>
              <w:spacing w:after="60"/>
              <w:rPr>
                <w:iCs/>
                <w:sz w:val="20"/>
                <w:szCs w:val="20"/>
              </w:rPr>
            </w:pPr>
            <w:r w:rsidRPr="00282040">
              <w:rPr>
                <w:iCs/>
                <w:sz w:val="20"/>
                <w:szCs w:val="20"/>
              </w:rPr>
              <w:t>$/MWh</w:t>
            </w:r>
          </w:p>
        </w:tc>
        <w:tc>
          <w:tcPr>
            <w:tcW w:w="3522" w:type="pct"/>
          </w:tcPr>
          <w:p w14:paraId="77FF68BF" w14:textId="6B19C879" w:rsidR="003055D7" w:rsidRPr="00282040" w:rsidRDefault="003055D7" w:rsidP="003055D7">
            <w:pPr>
              <w:spacing w:after="60"/>
              <w:rPr>
                <w:i/>
                <w:iCs/>
                <w:sz w:val="20"/>
                <w:szCs w:val="20"/>
              </w:rPr>
            </w:pPr>
            <w:r w:rsidRPr="00282040">
              <w:rPr>
                <w:i/>
                <w:iCs/>
                <w:sz w:val="20"/>
                <w:szCs w:val="20"/>
              </w:rPr>
              <w:t xml:space="preserve">Real-Time </w:t>
            </w:r>
            <w:del w:id="338" w:author="RTCTF 062920" w:date="2020-06-29T14:34:00Z">
              <w:r w:rsidRPr="00282040" w:rsidDel="00920F12">
                <w:rPr>
                  <w:i/>
                  <w:iCs/>
                  <w:sz w:val="20"/>
                  <w:szCs w:val="20"/>
                </w:rPr>
                <w:delText xml:space="preserve">On-Line </w:delText>
              </w:r>
            </w:del>
            <w:r w:rsidRPr="00282040">
              <w:rPr>
                <w:i/>
                <w:iCs/>
                <w:sz w:val="20"/>
                <w:szCs w:val="20"/>
              </w:rPr>
              <w:t>Reliability Deployment Price</w:t>
            </w:r>
            <w:ins w:id="339" w:author="ERCOT 062620" w:date="2020-06-26T10:51:00Z">
              <w:r>
                <w:rPr>
                  <w:i/>
                  <w:iCs/>
                  <w:sz w:val="20"/>
                  <w:szCs w:val="20"/>
                </w:rPr>
                <w:t xml:space="preserve"> for Energy</w:t>
              </w:r>
            </w:ins>
            <w:r w:rsidRPr="00282040">
              <w:rPr>
                <w:i/>
                <w:iCs/>
                <w:sz w:val="20"/>
                <w:szCs w:val="20"/>
              </w:rPr>
              <w:t>-</w:t>
            </w:r>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w:t>
            </w:r>
            <w:del w:id="340" w:author="ERCOT 070220" w:date="2020-07-01T10:01:00Z">
              <w:r w:rsidRPr="00282040" w:rsidDel="00F761C5">
                <w:rPr>
                  <w:iCs/>
                  <w:sz w:val="20"/>
                  <w:szCs w:val="20"/>
                </w:rPr>
                <w:delText xml:space="preserve">On-Line </w:delText>
              </w:r>
            </w:del>
            <w:r w:rsidRPr="00282040">
              <w:rPr>
                <w:iCs/>
                <w:sz w:val="20"/>
                <w:szCs w:val="20"/>
              </w:rPr>
              <w:t>Reliability Deployment Price Adder</w:t>
            </w:r>
            <w:ins w:id="341" w:author="ERCOT 062620" w:date="2020-06-26T10:51:00Z">
              <w:r>
                <w:rPr>
                  <w:iCs/>
                  <w:sz w:val="20"/>
                  <w:szCs w:val="20"/>
                </w:rPr>
                <w:t xml:space="preserve"> for Energy</w:t>
              </w:r>
            </w:ins>
            <w:r w:rsidRPr="00282040">
              <w:rPr>
                <w:iCs/>
                <w:sz w:val="20"/>
                <w:szCs w:val="20"/>
              </w:rPr>
              <w:t xml:space="preserve">. </w:t>
            </w:r>
            <w:r w:rsidRPr="00282040">
              <w:rPr>
                <w:i/>
                <w:iCs/>
                <w:sz w:val="20"/>
                <w:szCs w:val="20"/>
              </w:rPr>
              <w:t xml:space="preserve"> </w:t>
            </w:r>
          </w:p>
        </w:tc>
      </w:tr>
      <w:tr w:rsidR="003055D7" w:rsidRPr="00282040" w14:paraId="049D06C5" w14:textId="77777777" w:rsidTr="00F22695">
        <w:tc>
          <w:tcPr>
            <w:tcW w:w="994" w:type="pct"/>
          </w:tcPr>
          <w:p w14:paraId="03ABDA5F" w14:textId="6B7FA236" w:rsidR="003055D7" w:rsidRPr="00282040" w:rsidRDefault="003055D7" w:rsidP="003055D7">
            <w:pPr>
              <w:spacing w:after="60"/>
              <w:rPr>
                <w:iCs/>
                <w:sz w:val="20"/>
                <w:szCs w:val="20"/>
              </w:rPr>
            </w:pPr>
            <w:r w:rsidRPr="00282040">
              <w:rPr>
                <w:iCs/>
                <w:sz w:val="20"/>
                <w:szCs w:val="20"/>
              </w:rPr>
              <w:t>RT</w:t>
            </w:r>
            <w:del w:id="342" w:author="ERCOT 070220" w:date="2020-07-01T10:01:00Z">
              <w:r w:rsidRPr="00282040" w:rsidDel="00F761C5">
                <w:rPr>
                  <w:iCs/>
                  <w:sz w:val="20"/>
                  <w:szCs w:val="20"/>
                </w:rPr>
                <w:delText>O</w:delText>
              </w:r>
            </w:del>
            <w:r w:rsidRPr="00282040">
              <w:rPr>
                <w:iCs/>
                <w:sz w:val="20"/>
                <w:szCs w:val="20"/>
              </w:rPr>
              <w:t xml:space="preserve">RDPA </w:t>
            </w:r>
            <w:r w:rsidRPr="00282040">
              <w:rPr>
                <w:i/>
                <w:iCs/>
                <w:sz w:val="20"/>
                <w:szCs w:val="20"/>
                <w:vertAlign w:val="subscript"/>
              </w:rPr>
              <w:t>y</w:t>
            </w:r>
          </w:p>
        </w:tc>
        <w:tc>
          <w:tcPr>
            <w:tcW w:w="484" w:type="pct"/>
          </w:tcPr>
          <w:p w14:paraId="72E51FD0" w14:textId="0DFF714A" w:rsidR="003055D7" w:rsidRPr="00282040" w:rsidRDefault="003055D7" w:rsidP="003055D7">
            <w:pPr>
              <w:spacing w:after="60"/>
              <w:rPr>
                <w:iCs/>
                <w:sz w:val="20"/>
                <w:szCs w:val="20"/>
              </w:rPr>
            </w:pPr>
            <w:r w:rsidRPr="00282040">
              <w:rPr>
                <w:iCs/>
                <w:sz w:val="20"/>
                <w:szCs w:val="20"/>
              </w:rPr>
              <w:t>$/MWh</w:t>
            </w:r>
          </w:p>
        </w:tc>
        <w:tc>
          <w:tcPr>
            <w:tcW w:w="3522" w:type="pct"/>
          </w:tcPr>
          <w:p w14:paraId="5B025C55" w14:textId="6038B941" w:rsidR="003055D7" w:rsidRPr="00282040" w:rsidRDefault="003055D7" w:rsidP="003055D7">
            <w:pPr>
              <w:spacing w:after="60"/>
              <w:rPr>
                <w:i/>
                <w:iCs/>
                <w:sz w:val="20"/>
                <w:szCs w:val="20"/>
              </w:rPr>
            </w:pPr>
            <w:r w:rsidRPr="00282040">
              <w:rPr>
                <w:i/>
                <w:iCs/>
                <w:sz w:val="20"/>
                <w:szCs w:val="20"/>
              </w:rPr>
              <w:t xml:space="preserve">Real-Time </w:t>
            </w:r>
            <w:del w:id="343" w:author="ERCOT 070220" w:date="2020-07-01T10:01:00Z">
              <w:r w:rsidRPr="00282040" w:rsidDel="00F761C5">
                <w:rPr>
                  <w:i/>
                  <w:iCs/>
                  <w:sz w:val="20"/>
                  <w:szCs w:val="20"/>
                </w:rPr>
                <w:delText xml:space="preserve">On-Line </w:delText>
              </w:r>
            </w:del>
            <w:r w:rsidRPr="00282040">
              <w:rPr>
                <w:i/>
                <w:iCs/>
                <w:sz w:val="20"/>
                <w:szCs w:val="20"/>
              </w:rPr>
              <w:t>Reliability Deployment Price Adder</w:t>
            </w:r>
            <w:ins w:id="344" w:author="ERCOT 062620" w:date="2020-06-26T10:51:00Z">
              <w:r>
                <w:rPr>
                  <w:i/>
                  <w:iCs/>
                  <w:sz w:val="20"/>
                  <w:szCs w:val="20"/>
                </w:rPr>
                <w:t xml:space="preserve"> for Energy</w:t>
              </w:r>
            </w:ins>
            <w:r w:rsidRPr="00282040">
              <w:rPr>
                <w:i/>
                <w:iCs/>
                <w:sz w:val="20"/>
                <w:szCs w:val="20"/>
              </w:rPr>
              <w:t xml:space="preserve"> –</w:t>
            </w:r>
            <w:r w:rsidRPr="00282040">
              <w:rPr>
                <w:iCs/>
                <w:sz w:val="20"/>
                <w:szCs w:val="20"/>
              </w:rPr>
              <w:t xml:space="preserve">The Real-Time </w:t>
            </w:r>
            <w:ins w:id="345" w:author="ERCOT 062620" w:date="2020-06-26T10:51:00Z">
              <w:r>
                <w:rPr>
                  <w:iCs/>
                  <w:sz w:val="20"/>
                  <w:szCs w:val="20"/>
                </w:rPr>
                <w:t>P</w:t>
              </w:r>
            </w:ins>
            <w:del w:id="346" w:author="ERCOT 062620" w:date="2020-06-26T10:51:00Z">
              <w:r w:rsidRPr="00282040" w:rsidDel="00DC5DAE">
                <w:rPr>
                  <w:iCs/>
                  <w:sz w:val="20"/>
                  <w:szCs w:val="20"/>
                </w:rPr>
                <w:delText>p</w:delText>
              </w:r>
            </w:del>
            <w:r w:rsidRPr="00282040">
              <w:rPr>
                <w:iCs/>
                <w:sz w:val="20"/>
                <w:szCs w:val="20"/>
              </w:rPr>
              <w:t xml:space="preserve">rice </w:t>
            </w:r>
            <w:ins w:id="347" w:author="ERCOT 062620" w:date="2020-06-26T10:51:00Z">
              <w:r>
                <w:rPr>
                  <w:iCs/>
                  <w:sz w:val="20"/>
                  <w:szCs w:val="20"/>
                </w:rPr>
                <w:t>A</w:t>
              </w:r>
            </w:ins>
            <w:del w:id="348" w:author="ERCOT 062620" w:date="2020-06-26T10:51:00Z">
              <w:r w:rsidRPr="00282040" w:rsidDel="00DC5DAE">
                <w:rPr>
                  <w:iCs/>
                  <w:sz w:val="20"/>
                  <w:szCs w:val="20"/>
                </w:rPr>
                <w:delText>a</w:delText>
              </w:r>
            </w:del>
            <w:r w:rsidRPr="00282040">
              <w:rPr>
                <w:iCs/>
                <w:sz w:val="20"/>
                <w:szCs w:val="20"/>
              </w:rPr>
              <w:t>dder that captures the impact of reliability deployments on energy prices for the SCED interval</w:t>
            </w:r>
            <w:r w:rsidRPr="00282040">
              <w:rPr>
                <w:i/>
                <w:iCs/>
                <w:sz w:val="20"/>
                <w:szCs w:val="20"/>
              </w:rPr>
              <w:t xml:space="preserve"> y. </w:t>
            </w:r>
          </w:p>
        </w:tc>
      </w:tr>
      <w:tr w:rsidR="00282040" w:rsidRPr="00282040" w14:paraId="6988FCD7" w14:textId="77777777" w:rsidTr="00F22695">
        <w:tc>
          <w:tcPr>
            <w:tcW w:w="994" w:type="pct"/>
          </w:tcPr>
          <w:p w14:paraId="17195789"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84" w:type="pct"/>
          </w:tcPr>
          <w:p w14:paraId="423FDD70"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271EF425"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2CA5333A" w14:textId="77777777" w:rsidTr="00F22695">
        <w:tc>
          <w:tcPr>
            <w:tcW w:w="994" w:type="pct"/>
          </w:tcPr>
          <w:p w14:paraId="4758B64C"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 xml:space="preserve">b, </w:t>
            </w:r>
            <w:proofErr w:type="spellStart"/>
            <w:r w:rsidRPr="00282040">
              <w:rPr>
                <w:i/>
                <w:iCs/>
                <w:sz w:val="20"/>
                <w:szCs w:val="20"/>
                <w:vertAlign w:val="subscript"/>
              </w:rPr>
              <w:t>hb</w:t>
            </w:r>
            <w:proofErr w:type="spellEnd"/>
            <w:r w:rsidRPr="00282040">
              <w:rPr>
                <w:i/>
                <w:iCs/>
                <w:sz w:val="20"/>
                <w:szCs w:val="20"/>
                <w:vertAlign w:val="subscript"/>
              </w:rPr>
              <w:t>, South345, y</w:t>
            </w:r>
          </w:p>
        </w:tc>
        <w:tc>
          <w:tcPr>
            <w:tcW w:w="484" w:type="pct"/>
          </w:tcPr>
          <w:p w14:paraId="3156548E" w14:textId="77777777" w:rsidR="00282040" w:rsidRPr="00282040" w:rsidRDefault="00282040" w:rsidP="00282040">
            <w:pPr>
              <w:spacing w:after="60"/>
              <w:rPr>
                <w:iCs/>
                <w:sz w:val="20"/>
                <w:szCs w:val="20"/>
              </w:rPr>
            </w:pPr>
            <w:r w:rsidRPr="00282040">
              <w:rPr>
                <w:iCs/>
                <w:sz w:val="20"/>
                <w:szCs w:val="20"/>
              </w:rPr>
              <w:t>$/MWh</w:t>
            </w:r>
          </w:p>
        </w:tc>
        <w:tc>
          <w:tcPr>
            <w:tcW w:w="3522" w:type="pct"/>
          </w:tcPr>
          <w:p w14:paraId="57F6A859"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12D95845" w14:textId="77777777" w:rsidTr="00F22695">
        <w:tc>
          <w:tcPr>
            <w:tcW w:w="994" w:type="pct"/>
          </w:tcPr>
          <w:p w14:paraId="58AB0A31" w14:textId="77777777" w:rsidR="00282040" w:rsidRPr="00282040" w:rsidRDefault="00282040" w:rsidP="00282040">
            <w:pPr>
              <w:spacing w:after="60"/>
              <w:rPr>
                <w:iCs/>
                <w:sz w:val="20"/>
                <w:szCs w:val="20"/>
              </w:rPr>
            </w:pPr>
            <w:r w:rsidRPr="00282040">
              <w:rPr>
                <w:iCs/>
                <w:sz w:val="20"/>
                <w:szCs w:val="20"/>
              </w:rPr>
              <w:t xml:space="preserve">TLMP </w:t>
            </w:r>
            <w:r w:rsidRPr="00282040">
              <w:rPr>
                <w:i/>
                <w:iCs/>
                <w:sz w:val="20"/>
                <w:szCs w:val="20"/>
                <w:vertAlign w:val="subscript"/>
              </w:rPr>
              <w:t>y</w:t>
            </w:r>
          </w:p>
        </w:tc>
        <w:tc>
          <w:tcPr>
            <w:tcW w:w="484" w:type="pct"/>
          </w:tcPr>
          <w:p w14:paraId="34B2D6A3" w14:textId="77777777" w:rsidR="00282040" w:rsidRPr="00282040" w:rsidRDefault="00282040" w:rsidP="00282040">
            <w:pPr>
              <w:spacing w:after="60"/>
              <w:rPr>
                <w:sz w:val="20"/>
                <w:szCs w:val="20"/>
              </w:rPr>
            </w:pPr>
            <w:r w:rsidRPr="00282040">
              <w:rPr>
                <w:iCs/>
                <w:sz w:val="20"/>
                <w:szCs w:val="20"/>
              </w:rPr>
              <w:t>second</w:t>
            </w:r>
          </w:p>
        </w:tc>
        <w:tc>
          <w:tcPr>
            <w:tcW w:w="3522" w:type="pct"/>
          </w:tcPr>
          <w:p w14:paraId="4BE10714"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7CB0F970" w14:textId="77777777" w:rsidTr="00F22695">
        <w:tc>
          <w:tcPr>
            <w:tcW w:w="994" w:type="pct"/>
          </w:tcPr>
          <w:p w14:paraId="371C05EA" w14:textId="77777777" w:rsidR="00282040" w:rsidRPr="00282040" w:rsidRDefault="00282040" w:rsidP="00282040">
            <w:pPr>
              <w:spacing w:after="60"/>
              <w:rPr>
                <w:iCs/>
                <w:sz w:val="20"/>
                <w:szCs w:val="20"/>
              </w:rPr>
            </w:pPr>
            <w:r w:rsidRPr="00282040">
              <w:rPr>
                <w:iCs/>
                <w:sz w:val="20"/>
                <w:szCs w:val="20"/>
              </w:rPr>
              <w:t xml:space="preserve">HUBDF </w:t>
            </w:r>
            <w:proofErr w:type="spellStart"/>
            <w:r w:rsidRPr="00282040">
              <w:rPr>
                <w:i/>
                <w:iCs/>
                <w:sz w:val="20"/>
                <w:szCs w:val="20"/>
                <w:vertAlign w:val="subscript"/>
              </w:rPr>
              <w:t>hb</w:t>
            </w:r>
            <w:proofErr w:type="spellEnd"/>
            <w:r w:rsidRPr="00282040">
              <w:rPr>
                <w:i/>
                <w:iCs/>
                <w:sz w:val="20"/>
                <w:szCs w:val="20"/>
                <w:vertAlign w:val="subscript"/>
              </w:rPr>
              <w:t>, South345</w:t>
            </w:r>
          </w:p>
        </w:tc>
        <w:tc>
          <w:tcPr>
            <w:tcW w:w="484" w:type="pct"/>
          </w:tcPr>
          <w:p w14:paraId="491BBA59"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47C8C817"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proofErr w:type="spellStart"/>
            <w:r w:rsidRPr="00282040">
              <w:rPr>
                <w:i/>
                <w:iCs/>
                <w:sz w:val="20"/>
                <w:szCs w:val="20"/>
              </w:rPr>
              <w:t>hb</w:t>
            </w:r>
            <w:proofErr w:type="spellEnd"/>
            <w:r w:rsidRPr="00282040">
              <w:rPr>
                <w:iCs/>
                <w:sz w:val="20"/>
                <w:szCs w:val="20"/>
              </w:rPr>
              <w:t xml:space="preserve">.  </w:t>
            </w:r>
          </w:p>
        </w:tc>
      </w:tr>
      <w:tr w:rsidR="00282040" w:rsidRPr="00282040" w14:paraId="3E46AD59" w14:textId="77777777" w:rsidTr="00F22695">
        <w:tc>
          <w:tcPr>
            <w:tcW w:w="994" w:type="pct"/>
          </w:tcPr>
          <w:p w14:paraId="2C5E2AC9"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 xml:space="preserve">b, </w:t>
            </w:r>
            <w:proofErr w:type="spellStart"/>
            <w:r w:rsidRPr="00282040">
              <w:rPr>
                <w:i/>
                <w:iCs/>
                <w:sz w:val="20"/>
                <w:szCs w:val="20"/>
                <w:vertAlign w:val="subscript"/>
              </w:rPr>
              <w:t>hb</w:t>
            </w:r>
            <w:proofErr w:type="spellEnd"/>
            <w:r w:rsidRPr="00282040">
              <w:rPr>
                <w:i/>
                <w:iCs/>
                <w:sz w:val="20"/>
                <w:szCs w:val="20"/>
                <w:vertAlign w:val="subscript"/>
              </w:rPr>
              <w:t>, South345</w:t>
            </w:r>
          </w:p>
        </w:tc>
        <w:tc>
          <w:tcPr>
            <w:tcW w:w="484" w:type="pct"/>
          </w:tcPr>
          <w:p w14:paraId="339C267B"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087CFEC6"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w:t>
            </w:r>
          </w:p>
        </w:tc>
      </w:tr>
      <w:tr w:rsidR="00282040" w:rsidRPr="00282040" w14:paraId="44275DDE" w14:textId="77777777" w:rsidTr="00F22695">
        <w:tc>
          <w:tcPr>
            <w:tcW w:w="994" w:type="pct"/>
          </w:tcPr>
          <w:p w14:paraId="38750ABF" w14:textId="77777777" w:rsidR="00282040" w:rsidRPr="00282040" w:rsidRDefault="00282040" w:rsidP="00282040">
            <w:pPr>
              <w:spacing w:after="60"/>
              <w:rPr>
                <w:i/>
                <w:iCs/>
                <w:sz w:val="20"/>
                <w:szCs w:val="20"/>
              </w:rPr>
            </w:pPr>
            <w:r w:rsidRPr="00282040">
              <w:rPr>
                <w:i/>
                <w:iCs/>
                <w:sz w:val="20"/>
                <w:szCs w:val="20"/>
              </w:rPr>
              <w:t>y</w:t>
            </w:r>
          </w:p>
        </w:tc>
        <w:tc>
          <w:tcPr>
            <w:tcW w:w="484" w:type="pct"/>
          </w:tcPr>
          <w:p w14:paraId="7D2A0BF0"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5118EC20"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70E96023" w14:textId="77777777" w:rsidTr="00F22695">
        <w:tc>
          <w:tcPr>
            <w:tcW w:w="994" w:type="pct"/>
          </w:tcPr>
          <w:p w14:paraId="3548EA1C" w14:textId="77777777" w:rsidR="00282040" w:rsidRPr="00282040" w:rsidRDefault="00282040" w:rsidP="00282040">
            <w:pPr>
              <w:spacing w:after="60"/>
              <w:rPr>
                <w:i/>
                <w:iCs/>
                <w:sz w:val="20"/>
                <w:szCs w:val="20"/>
              </w:rPr>
            </w:pPr>
            <w:r w:rsidRPr="00282040">
              <w:rPr>
                <w:i/>
                <w:iCs/>
                <w:sz w:val="20"/>
                <w:szCs w:val="20"/>
              </w:rPr>
              <w:t>b</w:t>
            </w:r>
          </w:p>
        </w:tc>
        <w:tc>
          <w:tcPr>
            <w:tcW w:w="484" w:type="pct"/>
          </w:tcPr>
          <w:p w14:paraId="494A138E"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39DD1131"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1B8C35C1" w14:textId="77777777" w:rsidTr="00F22695">
        <w:tc>
          <w:tcPr>
            <w:tcW w:w="994" w:type="pct"/>
          </w:tcPr>
          <w:p w14:paraId="441A08AA" w14:textId="77777777" w:rsidR="00282040" w:rsidRPr="00282040" w:rsidRDefault="00282040" w:rsidP="00282040">
            <w:pPr>
              <w:spacing w:after="60"/>
              <w:rPr>
                <w:iCs/>
                <w:sz w:val="20"/>
                <w:szCs w:val="20"/>
              </w:rPr>
            </w:pPr>
            <w:r w:rsidRPr="00282040">
              <w:rPr>
                <w:iCs/>
                <w:sz w:val="20"/>
                <w:szCs w:val="20"/>
              </w:rPr>
              <w:t xml:space="preserve">B </w:t>
            </w:r>
            <w:proofErr w:type="spellStart"/>
            <w:r w:rsidRPr="00282040">
              <w:rPr>
                <w:i/>
                <w:iCs/>
                <w:sz w:val="20"/>
                <w:szCs w:val="20"/>
                <w:vertAlign w:val="subscript"/>
              </w:rPr>
              <w:t>hb</w:t>
            </w:r>
            <w:proofErr w:type="spellEnd"/>
            <w:r w:rsidRPr="00282040">
              <w:rPr>
                <w:i/>
                <w:iCs/>
                <w:sz w:val="20"/>
                <w:szCs w:val="20"/>
                <w:vertAlign w:val="subscript"/>
              </w:rPr>
              <w:t>, South345</w:t>
            </w:r>
          </w:p>
        </w:tc>
        <w:tc>
          <w:tcPr>
            <w:tcW w:w="484" w:type="pct"/>
          </w:tcPr>
          <w:p w14:paraId="35CB359B"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4FD43899"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proofErr w:type="spellStart"/>
            <w:r w:rsidRPr="00282040">
              <w:rPr>
                <w:i/>
                <w:iCs/>
                <w:sz w:val="20"/>
                <w:szCs w:val="20"/>
              </w:rPr>
              <w:t>hb</w:t>
            </w:r>
            <w:proofErr w:type="spellEnd"/>
            <w:r w:rsidRPr="00282040">
              <w:rPr>
                <w:iCs/>
                <w:sz w:val="20"/>
                <w:szCs w:val="20"/>
              </w:rPr>
              <w:t>.</w:t>
            </w:r>
          </w:p>
        </w:tc>
      </w:tr>
      <w:tr w:rsidR="00282040" w:rsidRPr="00282040" w14:paraId="791BFDB3" w14:textId="77777777" w:rsidTr="00F22695">
        <w:tc>
          <w:tcPr>
            <w:tcW w:w="994" w:type="pct"/>
          </w:tcPr>
          <w:p w14:paraId="6CF6DD5D" w14:textId="77777777" w:rsidR="00282040" w:rsidRPr="00282040" w:rsidRDefault="00282040" w:rsidP="00282040">
            <w:pPr>
              <w:spacing w:after="60"/>
              <w:rPr>
                <w:i/>
                <w:iCs/>
                <w:sz w:val="20"/>
                <w:szCs w:val="20"/>
              </w:rPr>
            </w:pPr>
            <w:proofErr w:type="spellStart"/>
            <w:r w:rsidRPr="00282040">
              <w:rPr>
                <w:i/>
                <w:iCs/>
                <w:sz w:val="20"/>
                <w:szCs w:val="20"/>
              </w:rPr>
              <w:t>hb</w:t>
            </w:r>
            <w:proofErr w:type="spellEnd"/>
          </w:p>
        </w:tc>
        <w:tc>
          <w:tcPr>
            <w:tcW w:w="484" w:type="pct"/>
          </w:tcPr>
          <w:p w14:paraId="55973816"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254F9536"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0F09D3E6" w14:textId="77777777" w:rsidTr="00F22695">
        <w:tc>
          <w:tcPr>
            <w:tcW w:w="994" w:type="pct"/>
          </w:tcPr>
          <w:p w14:paraId="41E0A800"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South345</w:t>
            </w:r>
          </w:p>
        </w:tc>
        <w:tc>
          <w:tcPr>
            <w:tcW w:w="484" w:type="pct"/>
          </w:tcPr>
          <w:p w14:paraId="6299D819"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43041797"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w:t>
            </w:r>
          </w:p>
        </w:tc>
      </w:tr>
    </w:tbl>
    <w:p w14:paraId="0712E272" w14:textId="77777777" w:rsidR="00282040" w:rsidRPr="00282040" w:rsidRDefault="00282040" w:rsidP="00282040">
      <w:pPr>
        <w:keepNext/>
        <w:widowControl w:val="0"/>
        <w:tabs>
          <w:tab w:val="left" w:pos="1260"/>
        </w:tabs>
        <w:spacing w:before="480" w:after="240"/>
        <w:ind w:left="1267" w:hanging="1267"/>
        <w:outlineLvl w:val="3"/>
        <w:rPr>
          <w:b/>
          <w:snapToGrid w:val="0"/>
          <w:szCs w:val="20"/>
        </w:rPr>
      </w:pPr>
      <w:bookmarkStart w:id="349" w:name="_Toc400526119"/>
      <w:bookmarkStart w:id="350" w:name="_Toc405534437"/>
      <w:bookmarkStart w:id="351" w:name="_Toc406570450"/>
      <w:bookmarkStart w:id="352" w:name="_Toc410910602"/>
      <w:bookmarkStart w:id="353" w:name="_Toc411841030"/>
      <w:bookmarkStart w:id="354" w:name="_Toc422146992"/>
      <w:bookmarkStart w:id="355" w:name="_Toc433020588"/>
      <w:bookmarkStart w:id="356" w:name="_Toc437262029"/>
      <w:bookmarkStart w:id="357" w:name="_Toc478375204"/>
      <w:bookmarkStart w:id="358" w:name="_Toc17706320"/>
      <w:commentRangeStart w:id="359"/>
      <w:commentRangeStart w:id="360"/>
      <w:r w:rsidRPr="00282040">
        <w:rPr>
          <w:b/>
          <w:snapToGrid w:val="0"/>
          <w:szCs w:val="20"/>
        </w:rPr>
        <w:t>3.5.2.3</w:t>
      </w:r>
      <w:commentRangeEnd w:id="359"/>
      <w:r w:rsidR="00F22695">
        <w:rPr>
          <w:rStyle w:val="CommentReference"/>
        </w:rPr>
        <w:commentReference w:id="359"/>
      </w:r>
      <w:commentRangeEnd w:id="360"/>
      <w:r w:rsidR="00DB310D">
        <w:rPr>
          <w:rStyle w:val="CommentReference"/>
        </w:rPr>
        <w:commentReference w:id="360"/>
      </w:r>
      <w:r w:rsidRPr="00282040">
        <w:rPr>
          <w:b/>
          <w:snapToGrid w:val="0"/>
          <w:szCs w:val="20"/>
        </w:rPr>
        <w:tab/>
        <w:t>Houston 345 kV Hub (Houston 345)</w:t>
      </w:r>
      <w:bookmarkEnd w:id="276"/>
      <w:bookmarkEnd w:id="349"/>
      <w:bookmarkEnd w:id="350"/>
      <w:bookmarkEnd w:id="351"/>
      <w:bookmarkEnd w:id="352"/>
      <w:bookmarkEnd w:id="353"/>
      <w:bookmarkEnd w:id="354"/>
      <w:bookmarkEnd w:id="355"/>
      <w:bookmarkEnd w:id="356"/>
      <w:bookmarkEnd w:id="357"/>
      <w:bookmarkEnd w:id="358"/>
    </w:p>
    <w:p w14:paraId="7A85D241"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The Houston 345 kV Hub is composed of the following listed Hub Buses:</w:t>
      </w:r>
    </w:p>
    <w:tbl>
      <w:tblPr>
        <w:tblW w:w="4377" w:type="dxa"/>
        <w:tblInd w:w="774" w:type="dxa"/>
        <w:tblCellMar>
          <w:left w:w="0" w:type="dxa"/>
          <w:right w:w="0" w:type="dxa"/>
        </w:tblCellMar>
        <w:tblLook w:val="0000" w:firstRow="0" w:lastRow="0" w:firstColumn="0" w:lastColumn="0" w:noHBand="0" w:noVBand="0"/>
      </w:tblPr>
      <w:tblGrid>
        <w:gridCol w:w="475"/>
        <w:gridCol w:w="2058"/>
        <w:gridCol w:w="704"/>
        <w:gridCol w:w="1140"/>
      </w:tblGrid>
      <w:tr w:rsidR="00282040" w:rsidRPr="00282040" w14:paraId="74F462DD" w14:textId="77777777" w:rsidTr="00593E63">
        <w:trPr>
          <w:trHeight w:val="255"/>
          <w:tblHeader/>
        </w:trPr>
        <w:tc>
          <w:tcPr>
            <w:tcW w:w="475" w:type="dxa"/>
            <w:tcBorders>
              <w:top w:val="nil"/>
              <w:left w:val="nil"/>
              <w:bottom w:val="nil"/>
              <w:right w:val="nil"/>
            </w:tcBorders>
            <w:noWrap/>
            <w:tcMar>
              <w:top w:w="15" w:type="dxa"/>
              <w:left w:w="15" w:type="dxa"/>
              <w:bottom w:w="0" w:type="dxa"/>
              <w:right w:w="15" w:type="dxa"/>
            </w:tcMar>
            <w:vAlign w:val="bottom"/>
          </w:tcPr>
          <w:p w14:paraId="7ADFF335" w14:textId="77777777" w:rsidR="00282040" w:rsidRPr="00282040" w:rsidRDefault="00282040" w:rsidP="00282040">
            <w:pPr>
              <w:jc w:val="center"/>
              <w:rPr>
                <w:rFonts w:ascii="Arial" w:eastAsia="Arial Unicode MS" w:hAnsi="Arial" w:cs="Arial"/>
                <w:sz w:val="20"/>
                <w:szCs w:val="20"/>
              </w:rPr>
            </w:pPr>
          </w:p>
        </w:tc>
        <w:tc>
          <w:tcPr>
            <w:tcW w:w="2762"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7C82322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ERCOT Operations</w:t>
            </w:r>
          </w:p>
        </w:tc>
        <w:tc>
          <w:tcPr>
            <w:tcW w:w="1140" w:type="dxa"/>
            <w:tcBorders>
              <w:top w:val="nil"/>
              <w:left w:val="nil"/>
              <w:bottom w:val="nil"/>
              <w:right w:val="nil"/>
            </w:tcBorders>
            <w:noWrap/>
            <w:tcMar>
              <w:top w:w="15" w:type="dxa"/>
              <w:left w:w="15" w:type="dxa"/>
              <w:bottom w:w="0" w:type="dxa"/>
              <w:right w:w="15" w:type="dxa"/>
            </w:tcMar>
            <w:vAlign w:val="bottom"/>
          </w:tcPr>
          <w:p w14:paraId="29CB3D1E" w14:textId="77777777" w:rsidR="00282040" w:rsidRPr="00282040" w:rsidRDefault="00282040" w:rsidP="00282040">
            <w:pPr>
              <w:jc w:val="center"/>
              <w:rPr>
                <w:rFonts w:ascii="Arial" w:eastAsia="Arial Unicode MS" w:hAnsi="Arial" w:cs="Arial"/>
                <w:sz w:val="20"/>
                <w:szCs w:val="20"/>
              </w:rPr>
            </w:pPr>
          </w:p>
        </w:tc>
      </w:tr>
      <w:tr w:rsidR="00282040" w:rsidRPr="00282040" w14:paraId="6079CFED" w14:textId="77777777" w:rsidTr="00593E63">
        <w:trPr>
          <w:trHeight w:val="270"/>
          <w:tblHeader/>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5E81B69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3147887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204B187F"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7BF77CC0"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w:t>
            </w:r>
          </w:p>
        </w:tc>
      </w:tr>
      <w:tr w:rsidR="00282040" w:rsidRPr="00282040" w14:paraId="2961756C"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C2AB2CE"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D1A5E67"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ADK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7A47FE5"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CCB2BF0"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035AA0C1"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AE284E8"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F11757F"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_BI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BD57256"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69027FB"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5E89EB26"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6D5B40D"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692972"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CBY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067C245"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794B25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1608F23D"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0EF834"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554D635"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CTR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2AA77B5"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0BF4D66"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3F1A0DEB"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041B9C4"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4808978"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CHB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2267E6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9CC565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765C7845"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94CBEE"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8606851"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DPW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8EB2C2"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E6C9352"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3AB2D02E"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47ED3D8"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091EB26"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DOW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8F6D6F1"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0A08FA0"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3AFFB12A"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E9537E"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A35005C"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RNS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E5B9F5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BFD99B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1A7068BD"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E3C795D"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108CE35"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GBY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9DBB6F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D0741B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6BA7E459"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6EE61C"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A7EBD00"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_JN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259A5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C9FDB2C"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19BCBC0C"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2F02178"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140CB3D"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_KG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DC1CA6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E7F03AB"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30159A9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86D4D3"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79F92E5"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KDL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FD338E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53BBEDB"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4F9CB343"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7D98F0B"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0516534"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_NB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DA424F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D2A6CC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2B355BD8"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95F36C"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8A84729"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_OB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ABEA9F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F8B39C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43E1566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911364D"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45CF0BA"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PHR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C8BF7B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0AB3A1F"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1D3FAD5C"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6BDA962"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lastRenderedPageBreak/>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517D75D"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SDN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EADDE8F"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3FCA4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37CE77A2"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EA524D"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E64306F"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SMITHERS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4A2F1B6"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1F8F6F"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4ECE1F2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6D04152"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E66947E"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THW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05B9E55"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5D606C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0382CAEA"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48F3EB1"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664E65E"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WAP</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7E6645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CA510D0"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4D489275"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BAF3432"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723D0E"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_WO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89D023A"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A6B3122"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bl>
    <w:p w14:paraId="742779AD" w14:textId="77777777" w:rsidR="00282040" w:rsidRPr="00282040" w:rsidRDefault="00282040" w:rsidP="00282040">
      <w:pPr>
        <w:ind w:left="720" w:hanging="720"/>
        <w:rPr>
          <w:iCs/>
          <w:szCs w:val="20"/>
        </w:rPr>
      </w:pPr>
    </w:p>
    <w:p w14:paraId="2973E69F"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The Houston 345 kV Hub Price uses the aggregated Shift Factors of the Hub Buses for each hour of the Settlement Interval of the DAM in the Day-Ahead and is the simple average of the time-weighted Hub Bus prices for each 15-minute Settlement Interval in Real-Time, for each Hub Bus included in this Hub.</w:t>
      </w:r>
    </w:p>
    <w:p w14:paraId="5E633681"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1F2EDD6A"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Houston345</w:t>
      </w:r>
      <w:r w:rsidRPr="00282040">
        <w:rPr>
          <w:bCs/>
          <w:szCs w:val="20"/>
        </w:rPr>
        <w:t xml:space="preserve"> </w:t>
      </w:r>
      <w:r w:rsidRPr="00282040">
        <w:rPr>
          <w:b/>
          <w:bCs/>
          <w:szCs w:val="20"/>
        </w:rPr>
        <w:t>=</w:t>
      </w:r>
      <w:r w:rsidRPr="00282040">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Houston345,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63F0EA39" w14:textId="77777777" w:rsidR="00282040" w:rsidRPr="00282040" w:rsidRDefault="00282040" w:rsidP="00282040">
      <w:pPr>
        <w:tabs>
          <w:tab w:val="left" w:pos="2340"/>
          <w:tab w:val="left" w:pos="3420"/>
        </w:tabs>
        <w:spacing w:after="240"/>
        <w:ind w:left="720"/>
        <w:rPr>
          <w:b/>
          <w:bCs/>
          <w:szCs w:val="20"/>
        </w:rPr>
      </w:pPr>
      <w:r w:rsidRPr="00282040">
        <w:rPr>
          <w:b/>
          <w:bCs/>
          <w:szCs w:val="20"/>
        </w:rPr>
        <w:tab/>
      </w:r>
      <w:r w:rsidRPr="00282040">
        <w:rPr>
          <w:b/>
          <w:bCs/>
          <w:szCs w:val="20"/>
        </w:rPr>
        <w:tab/>
      </w:r>
      <w:proofErr w:type="gramStart"/>
      <w:r w:rsidRPr="00282040">
        <w:rPr>
          <w:b/>
          <w:bCs/>
          <w:szCs w:val="20"/>
        </w:rPr>
        <w:t>if</w:t>
      </w:r>
      <w:proofErr w:type="gramEnd"/>
      <w:r w:rsidRPr="00282040">
        <w:rPr>
          <w:b/>
          <w:bCs/>
          <w:szCs w:val="20"/>
        </w:rPr>
        <w:t xml:space="preserve"> HBBC</w:t>
      </w:r>
      <w:r w:rsidRPr="00282040">
        <w:rPr>
          <w:b/>
          <w:bCs/>
          <w:szCs w:val="20"/>
          <w:vertAlign w:val="subscript"/>
        </w:rPr>
        <w:t xml:space="preserve"> </w:t>
      </w:r>
      <w:r w:rsidRPr="00282040">
        <w:rPr>
          <w:bCs/>
          <w:i/>
          <w:szCs w:val="20"/>
          <w:vertAlign w:val="subscript"/>
        </w:rPr>
        <w:t>Houston345</w:t>
      </w:r>
      <w:r w:rsidRPr="00282040">
        <w:rPr>
          <w:b/>
          <w:bCs/>
          <w:szCs w:val="20"/>
        </w:rPr>
        <w:t>≠0</w:t>
      </w:r>
    </w:p>
    <w:p w14:paraId="2C5667D2"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Houston345 </w:t>
      </w:r>
      <w:r w:rsidRPr="00282040">
        <w:rPr>
          <w:b/>
          <w:bCs/>
          <w:szCs w:val="20"/>
        </w:rPr>
        <w:t>=</w:t>
      </w:r>
      <w:r w:rsidRPr="00282040">
        <w:rPr>
          <w:b/>
          <w:bCs/>
          <w:szCs w:val="20"/>
        </w:rPr>
        <w:tab/>
        <w:t xml:space="preserve">DASPP </w:t>
      </w:r>
      <w:r w:rsidRPr="00282040">
        <w:rPr>
          <w:bCs/>
          <w:i/>
          <w:szCs w:val="20"/>
          <w:vertAlign w:val="subscript"/>
        </w:rPr>
        <w:t>ERCOT345Bus</w:t>
      </w:r>
      <w:r w:rsidRPr="00282040">
        <w:rPr>
          <w:b/>
          <w:bCs/>
          <w:szCs w:val="20"/>
        </w:rPr>
        <w:t>, if HBBC</w:t>
      </w:r>
      <w:r w:rsidRPr="00282040">
        <w:rPr>
          <w:b/>
          <w:bCs/>
          <w:i/>
          <w:szCs w:val="20"/>
          <w:vertAlign w:val="subscript"/>
        </w:rPr>
        <w:t xml:space="preserve"> </w:t>
      </w:r>
      <w:r w:rsidRPr="00282040">
        <w:rPr>
          <w:bCs/>
          <w:i/>
          <w:szCs w:val="20"/>
          <w:vertAlign w:val="subscript"/>
        </w:rPr>
        <w:t>Houston345</w:t>
      </w:r>
      <w:r w:rsidRPr="00282040">
        <w:rPr>
          <w:b/>
          <w:bCs/>
          <w:szCs w:val="20"/>
        </w:rPr>
        <w:t>=0</w:t>
      </w:r>
    </w:p>
    <w:p w14:paraId="09D9B856" w14:textId="77777777" w:rsidR="00282040" w:rsidRPr="00282040" w:rsidRDefault="00282040" w:rsidP="00282040">
      <w:pPr>
        <w:spacing w:after="240"/>
        <w:rPr>
          <w:szCs w:val="20"/>
        </w:rPr>
      </w:pPr>
      <w:r w:rsidRPr="00282040">
        <w:rPr>
          <w:szCs w:val="20"/>
        </w:rPr>
        <w:t>Where:</w:t>
      </w:r>
    </w:p>
    <w:p w14:paraId="008174F1"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Houston345,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Houston345, c</w:t>
      </w:r>
      <w:r w:rsidRPr="00282040">
        <w:rPr>
          <w:bCs/>
          <w:i/>
          <w:szCs w:val="20"/>
        </w:rPr>
        <w:t xml:space="preserve"> </w:t>
      </w:r>
      <w:r w:rsidRPr="00282040">
        <w:rPr>
          <w:bCs/>
          <w:szCs w:val="20"/>
        </w:rPr>
        <w:t>* DAHBSF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Houston345, c</w:t>
      </w:r>
      <w:r w:rsidRPr="00282040">
        <w:rPr>
          <w:bCs/>
          <w:szCs w:val="20"/>
        </w:rPr>
        <w:t>)</w:t>
      </w:r>
    </w:p>
    <w:p w14:paraId="016FEFC9"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Houston345,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proofErr w:type="spellStart"/>
      <w:proofErr w:type="gramStart"/>
      <w:r w:rsidRPr="00282040">
        <w:rPr>
          <w:bCs/>
          <w:i/>
          <w:szCs w:val="20"/>
          <w:vertAlign w:val="subscript"/>
        </w:rPr>
        <w:t>pb</w:t>
      </w:r>
      <w:proofErr w:type="spellEnd"/>
      <w:proofErr w:type="gram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Houston345, c</w:t>
      </w:r>
      <w:r w:rsidRPr="00282040">
        <w:rPr>
          <w:bCs/>
          <w:i/>
          <w:szCs w:val="20"/>
        </w:rPr>
        <w:t xml:space="preserve"> </w:t>
      </w:r>
      <w:r w:rsidRPr="00282040">
        <w:rPr>
          <w:bCs/>
          <w:szCs w:val="20"/>
        </w:rPr>
        <w:t xml:space="preserve">* DASF </w:t>
      </w:r>
      <w:proofErr w:type="spellStart"/>
      <w:r w:rsidRPr="00282040">
        <w:rPr>
          <w:bCs/>
          <w:i/>
          <w:szCs w:val="20"/>
          <w:vertAlign w:val="subscript"/>
        </w:rPr>
        <w:t>pb</w:t>
      </w:r>
      <w:proofErr w:type="spell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Houston345, c</w:t>
      </w:r>
      <w:r w:rsidRPr="00282040">
        <w:rPr>
          <w:bCs/>
          <w:szCs w:val="20"/>
        </w:rPr>
        <w:t>)</w:t>
      </w:r>
    </w:p>
    <w:p w14:paraId="3E4EA845"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Houston345, c</w:t>
      </w:r>
      <w:r w:rsidRPr="00282040">
        <w:rPr>
          <w:bCs/>
          <w:i/>
          <w:szCs w:val="20"/>
        </w:rPr>
        <w:tab/>
        <w:t>=</w:t>
      </w:r>
      <w:r w:rsidRPr="00282040">
        <w:rPr>
          <w:bCs/>
          <w:i/>
          <w:color w:val="000000"/>
          <w:szCs w:val="20"/>
        </w:rPr>
        <w:tab/>
      </w:r>
      <w:proofErr w:type="gramStart"/>
      <w:r w:rsidRPr="00282040">
        <w:rPr>
          <w:bCs/>
          <w:color w:val="000000"/>
          <w:szCs w:val="20"/>
        </w:rPr>
        <w:t>IF(</w:t>
      </w:r>
      <w:proofErr w:type="gramEnd"/>
      <w:r w:rsidRPr="00282040">
        <w:rPr>
          <w:bCs/>
          <w:color w:val="000000"/>
          <w:szCs w:val="20"/>
        </w:rPr>
        <w:t>HB</w:t>
      </w:r>
      <w:r w:rsidRPr="00282040">
        <w:rPr>
          <w:bCs/>
          <w:szCs w:val="20"/>
          <w:vertAlign w:val="subscript"/>
        </w:rPr>
        <w:t xml:space="preserve"> </w:t>
      </w:r>
      <w:r w:rsidRPr="00282040">
        <w:rPr>
          <w:bCs/>
          <w:i/>
          <w:szCs w:val="20"/>
          <w:vertAlign w:val="subscript"/>
        </w:rPr>
        <w:t>Houston345,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Houston345, c</w:t>
      </w:r>
      <w:r w:rsidRPr="00282040">
        <w:rPr>
          <w:bCs/>
          <w:szCs w:val="20"/>
        </w:rPr>
        <w:t>)</w:t>
      </w:r>
    </w:p>
    <w:p w14:paraId="6A9A3185"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proofErr w:type="spellStart"/>
      <w:r w:rsidRPr="00282040">
        <w:rPr>
          <w:bCs/>
          <w:i/>
          <w:szCs w:val="20"/>
          <w:vertAlign w:val="subscript"/>
        </w:rPr>
        <w:t>pb</w:t>
      </w:r>
      <w:proofErr w:type="spell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Houston345, c</w:t>
      </w:r>
      <w:r w:rsidRPr="00282040">
        <w:rPr>
          <w:bCs/>
          <w:i/>
          <w:szCs w:val="20"/>
        </w:rPr>
        <w:tab/>
        <w:t>=</w:t>
      </w:r>
      <w:r w:rsidRPr="00282040">
        <w:rPr>
          <w:bCs/>
          <w:i/>
          <w:szCs w:val="20"/>
        </w:rPr>
        <w:tab/>
      </w:r>
      <w:proofErr w:type="gramStart"/>
      <w:r w:rsidRPr="00282040">
        <w:rPr>
          <w:bCs/>
          <w:szCs w:val="20"/>
        </w:rPr>
        <w:t>IF(</w:t>
      </w:r>
      <w:proofErr w:type="gramEnd"/>
      <w:r w:rsidRPr="00282040">
        <w:rPr>
          <w:bCs/>
          <w:szCs w:val="20"/>
        </w:rPr>
        <w:t>PB</w:t>
      </w:r>
      <w:r w:rsidRPr="00282040">
        <w:rPr>
          <w:bCs/>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Houston345, c</w:t>
      </w:r>
      <w:r w:rsidRPr="00282040">
        <w:rPr>
          <w:bCs/>
          <w:szCs w:val="20"/>
        </w:rPr>
        <w:t xml:space="preserve">=0, 0, 1 </w:t>
      </w:r>
      <w:r w:rsidRPr="00282040">
        <w:rPr>
          <w:b/>
          <w:bCs/>
          <w:sz w:val="32"/>
          <w:szCs w:val="32"/>
        </w:rPr>
        <w:t xml:space="preserve">/ </w:t>
      </w:r>
      <w:r w:rsidRPr="00282040">
        <w:rPr>
          <w:bCs/>
          <w:szCs w:val="20"/>
        </w:rPr>
        <w:t xml:space="preserve">PB </w:t>
      </w:r>
      <w:proofErr w:type="spellStart"/>
      <w:r w:rsidRPr="00282040">
        <w:rPr>
          <w:bCs/>
          <w:i/>
          <w:szCs w:val="20"/>
          <w:vertAlign w:val="subscript"/>
        </w:rPr>
        <w:t>hb</w:t>
      </w:r>
      <w:proofErr w:type="spellEnd"/>
      <w:r w:rsidRPr="00282040">
        <w:rPr>
          <w:bCs/>
          <w:i/>
          <w:szCs w:val="20"/>
          <w:vertAlign w:val="subscript"/>
        </w:rPr>
        <w:t>, Houston345, c</w:t>
      </w:r>
      <w:r w:rsidRPr="00282040">
        <w:rPr>
          <w:bCs/>
          <w:szCs w:val="20"/>
        </w:rPr>
        <w:t>)</w:t>
      </w:r>
    </w:p>
    <w:p w14:paraId="386AB3BA"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924"/>
        <w:gridCol w:w="6476"/>
      </w:tblGrid>
      <w:tr w:rsidR="00282040" w:rsidRPr="00282040" w14:paraId="1AB54AC7" w14:textId="77777777" w:rsidTr="00593E63">
        <w:trPr>
          <w:tblHeader/>
        </w:trPr>
        <w:tc>
          <w:tcPr>
            <w:tcW w:w="1043" w:type="pct"/>
          </w:tcPr>
          <w:p w14:paraId="707DBC6F" w14:textId="77777777" w:rsidR="00282040" w:rsidRPr="00282040" w:rsidRDefault="00282040" w:rsidP="00282040">
            <w:pPr>
              <w:spacing w:after="120"/>
              <w:rPr>
                <w:b/>
                <w:iCs/>
                <w:sz w:val="20"/>
                <w:szCs w:val="20"/>
              </w:rPr>
            </w:pPr>
            <w:r w:rsidRPr="00282040">
              <w:rPr>
                <w:b/>
                <w:iCs/>
                <w:sz w:val="20"/>
                <w:szCs w:val="20"/>
              </w:rPr>
              <w:t>Variable</w:t>
            </w:r>
          </w:p>
        </w:tc>
        <w:tc>
          <w:tcPr>
            <w:tcW w:w="494" w:type="pct"/>
          </w:tcPr>
          <w:p w14:paraId="22B2F4AC" w14:textId="77777777" w:rsidR="00282040" w:rsidRPr="00282040" w:rsidRDefault="00282040" w:rsidP="00282040">
            <w:pPr>
              <w:spacing w:after="120"/>
              <w:rPr>
                <w:b/>
                <w:iCs/>
                <w:sz w:val="20"/>
                <w:szCs w:val="20"/>
              </w:rPr>
            </w:pPr>
            <w:r w:rsidRPr="00282040">
              <w:rPr>
                <w:b/>
                <w:iCs/>
                <w:sz w:val="20"/>
                <w:szCs w:val="20"/>
              </w:rPr>
              <w:t>Unit</w:t>
            </w:r>
          </w:p>
        </w:tc>
        <w:tc>
          <w:tcPr>
            <w:tcW w:w="3463" w:type="pct"/>
          </w:tcPr>
          <w:p w14:paraId="4661382F"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2648D301" w14:textId="77777777" w:rsidTr="00593E63">
        <w:tc>
          <w:tcPr>
            <w:tcW w:w="1043" w:type="pct"/>
          </w:tcPr>
          <w:p w14:paraId="380276C1"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Houston345</w:t>
            </w:r>
          </w:p>
        </w:tc>
        <w:tc>
          <w:tcPr>
            <w:tcW w:w="494" w:type="pct"/>
          </w:tcPr>
          <w:p w14:paraId="5192A85F"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025231B0"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025890A0" w14:textId="77777777" w:rsidTr="00593E63">
        <w:tc>
          <w:tcPr>
            <w:tcW w:w="1043" w:type="pct"/>
          </w:tcPr>
          <w:p w14:paraId="52D38B55" w14:textId="77777777" w:rsidR="00282040" w:rsidRPr="00282040" w:rsidRDefault="00282040" w:rsidP="00282040">
            <w:pPr>
              <w:spacing w:after="60"/>
              <w:rPr>
                <w:iCs/>
                <w:sz w:val="20"/>
                <w:szCs w:val="20"/>
              </w:rPr>
            </w:pPr>
            <w:r w:rsidRPr="00282040">
              <w:rPr>
                <w:iCs/>
                <w:sz w:val="20"/>
                <w:szCs w:val="20"/>
              </w:rPr>
              <w:t>DASL</w:t>
            </w:r>
          </w:p>
        </w:tc>
        <w:tc>
          <w:tcPr>
            <w:tcW w:w="494" w:type="pct"/>
          </w:tcPr>
          <w:p w14:paraId="18950EAD"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2960D1AD"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6E7390FD" w14:textId="77777777" w:rsidTr="00593E63">
        <w:tc>
          <w:tcPr>
            <w:tcW w:w="1043" w:type="pct"/>
          </w:tcPr>
          <w:p w14:paraId="1AB0F523"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494" w:type="pct"/>
          </w:tcPr>
          <w:p w14:paraId="11B8FD3D"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00D7B626"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15108610" w14:textId="77777777" w:rsidTr="00593E63">
        <w:tc>
          <w:tcPr>
            <w:tcW w:w="1043" w:type="pct"/>
          </w:tcPr>
          <w:p w14:paraId="628E3B29"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Houston345,c</w:t>
            </w:r>
          </w:p>
        </w:tc>
        <w:tc>
          <w:tcPr>
            <w:tcW w:w="494" w:type="pct"/>
          </w:tcPr>
          <w:p w14:paraId="05808604"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EA1ED12"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2775B1A7" w14:textId="77777777" w:rsidTr="00593E63">
        <w:tc>
          <w:tcPr>
            <w:tcW w:w="1043" w:type="pct"/>
          </w:tcPr>
          <w:p w14:paraId="35F3C1F8"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hb,Houston345,c</w:t>
            </w:r>
          </w:p>
        </w:tc>
        <w:tc>
          <w:tcPr>
            <w:tcW w:w="494" w:type="pct"/>
          </w:tcPr>
          <w:p w14:paraId="63651CBC"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90C49BD"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2F1666F0" w14:textId="77777777" w:rsidTr="00593E63">
        <w:tc>
          <w:tcPr>
            <w:tcW w:w="1043" w:type="pct"/>
          </w:tcPr>
          <w:p w14:paraId="692D0CE9" w14:textId="77777777" w:rsidR="00282040" w:rsidRPr="00282040" w:rsidRDefault="00282040" w:rsidP="00282040">
            <w:pPr>
              <w:spacing w:after="60"/>
              <w:rPr>
                <w:iCs/>
                <w:sz w:val="20"/>
                <w:szCs w:val="20"/>
              </w:rPr>
            </w:pPr>
            <w:r w:rsidRPr="00282040">
              <w:rPr>
                <w:iCs/>
                <w:sz w:val="20"/>
                <w:szCs w:val="20"/>
              </w:rPr>
              <w:lastRenderedPageBreak/>
              <w:t xml:space="preserve">DASF </w:t>
            </w:r>
            <w:r w:rsidRPr="00282040">
              <w:rPr>
                <w:i/>
                <w:iCs/>
                <w:sz w:val="20"/>
                <w:szCs w:val="20"/>
                <w:vertAlign w:val="subscript"/>
              </w:rPr>
              <w:t>pb,hb,Houston345,c</w:t>
            </w:r>
          </w:p>
        </w:tc>
        <w:tc>
          <w:tcPr>
            <w:tcW w:w="494" w:type="pct"/>
          </w:tcPr>
          <w:p w14:paraId="00553E29"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13E5381"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proofErr w:type="spellStart"/>
            <w:r w:rsidRPr="00282040">
              <w:rPr>
                <w:i/>
                <w:iCs/>
                <w:sz w:val="20"/>
                <w:szCs w:val="20"/>
              </w:rPr>
              <w:t>pb</w:t>
            </w:r>
            <w:proofErr w:type="spellEnd"/>
            <w:r w:rsidRPr="00282040">
              <w:rPr>
                <w:iCs/>
                <w:sz w:val="20"/>
                <w:szCs w:val="20"/>
              </w:rPr>
              <w:t xml:space="preserve"> </w:t>
            </w:r>
            <w:r w:rsidRPr="00282040">
              <w:rPr>
                <w:sz w:val="20"/>
                <w:szCs w:val="20"/>
              </w:rPr>
              <w:t xml:space="preserve">that is a component of Hub Bus </w:t>
            </w:r>
            <w:proofErr w:type="spellStart"/>
            <w:r w:rsidRPr="00282040">
              <w:rPr>
                <w:i/>
                <w:sz w:val="20"/>
                <w:szCs w:val="20"/>
              </w:rPr>
              <w:t>hb</w:t>
            </w:r>
            <w:proofErr w:type="spellEnd"/>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6C495873" w14:textId="77777777" w:rsidTr="00593E63">
        <w:tc>
          <w:tcPr>
            <w:tcW w:w="1043" w:type="pct"/>
          </w:tcPr>
          <w:p w14:paraId="0977DCB5" w14:textId="77777777" w:rsidR="00282040" w:rsidRPr="00282040" w:rsidRDefault="00282040" w:rsidP="00282040">
            <w:pPr>
              <w:spacing w:after="60"/>
              <w:rPr>
                <w:iCs/>
                <w:sz w:val="20"/>
                <w:szCs w:val="20"/>
              </w:rPr>
            </w:pPr>
            <w:r w:rsidRPr="00282040">
              <w:rPr>
                <w:iCs/>
                <w:sz w:val="20"/>
                <w:szCs w:val="20"/>
              </w:rPr>
              <w:t xml:space="preserve">HUBDF </w:t>
            </w:r>
            <w:proofErr w:type="spellStart"/>
            <w:r w:rsidRPr="00282040">
              <w:rPr>
                <w:i/>
                <w:iCs/>
                <w:sz w:val="20"/>
                <w:szCs w:val="20"/>
                <w:vertAlign w:val="subscript"/>
              </w:rPr>
              <w:t>hb</w:t>
            </w:r>
            <w:proofErr w:type="spellEnd"/>
            <w:r w:rsidRPr="00282040">
              <w:rPr>
                <w:i/>
                <w:iCs/>
                <w:sz w:val="20"/>
                <w:szCs w:val="20"/>
                <w:vertAlign w:val="subscript"/>
              </w:rPr>
              <w:t>, Houston345,c</w:t>
            </w:r>
          </w:p>
        </w:tc>
        <w:tc>
          <w:tcPr>
            <w:tcW w:w="494" w:type="pct"/>
          </w:tcPr>
          <w:p w14:paraId="565AC539"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34D01C2"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1BC56B76" w14:textId="77777777" w:rsidTr="00593E63">
        <w:tc>
          <w:tcPr>
            <w:tcW w:w="1043" w:type="pct"/>
          </w:tcPr>
          <w:p w14:paraId="54D3200C" w14:textId="77777777" w:rsidR="00282040" w:rsidRPr="00282040" w:rsidRDefault="00282040" w:rsidP="00282040">
            <w:pPr>
              <w:spacing w:after="60"/>
              <w:rPr>
                <w:iCs/>
                <w:sz w:val="20"/>
                <w:szCs w:val="20"/>
              </w:rPr>
            </w:pPr>
            <w:r w:rsidRPr="00282040">
              <w:rPr>
                <w:iCs/>
                <w:sz w:val="20"/>
                <w:szCs w:val="20"/>
              </w:rPr>
              <w:t xml:space="preserve">HBDF </w:t>
            </w:r>
            <w:proofErr w:type="spellStart"/>
            <w:r w:rsidRPr="00282040">
              <w:rPr>
                <w:i/>
                <w:iCs/>
                <w:sz w:val="20"/>
                <w:szCs w:val="20"/>
                <w:vertAlign w:val="subscript"/>
              </w:rPr>
              <w:t>pb</w:t>
            </w:r>
            <w:proofErr w:type="spellEnd"/>
            <w:r w:rsidRPr="00282040">
              <w:rPr>
                <w:i/>
                <w:iCs/>
                <w:sz w:val="20"/>
                <w:szCs w:val="20"/>
                <w:vertAlign w:val="subscript"/>
              </w:rPr>
              <w:t xml:space="preserve">, </w:t>
            </w:r>
            <w:proofErr w:type="spellStart"/>
            <w:r w:rsidRPr="00282040">
              <w:rPr>
                <w:i/>
                <w:iCs/>
                <w:sz w:val="20"/>
                <w:szCs w:val="20"/>
                <w:vertAlign w:val="subscript"/>
              </w:rPr>
              <w:t>hb</w:t>
            </w:r>
            <w:proofErr w:type="spellEnd"/>
            <w:r w:rsidRPr="00282040">
              <w:rPr>
                <w:i/>
                <w:iCs/>
                <w:sz w:val="20"/>
                <w:szCs w:val="20"/>
                <w:vertAlign w:val="subscript"/>
              </w:rPr>
              <w:t>, Houston345,c</w:t>
            </w:r>
          </w:p>
        </w:tc>
        <w:tc>
          <w:tcPr>
            <w:tcW w:w="494" w:type="pct"/>
          </w:tcPr>
          <w:p w14:paraId="42815855"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72684E6" w14:textId="77777777" w:rsidR="00282040" w:rsidRPr="00282040" w:rsidRDefault="00282040" w:rsidP="00282040">
            <w:pPr>
              <w:spacing w:after="60"/>
              <w:rPr>
                <w:szCs w:val="20"/>
              </w:rPr>
            </w:pPr>
            <w:r w:rsidRPr="00282040">
              <w:rPr>
                <w:i/>
                <w:iCs/>
                <w:sz w:val="20"/>
                <w:szCs w:val="20"/>
              </w:rPr>
              <w:t>Hub Bus Distribution Factor per power flow bus of Hub Bus in a constraint</w:t>
            </w:r>
            <w:r w:rsidRPr="00282040">
              <w:rPr>
                <w:szCs w:val="20"/>
              </w:rPr>
              <w:sym w:font="Symbol" w:char="F0BE"/>
            </w:r>
            <w:r w:rsidRPr="00282040">
              <w:rPr>
                <w:iCs/>
                <w:sz w:val="20"/>
                <w:szCs w:val="20"/>
              </w:rPr>
              <w:t xml:space="preserve">The distribution factor of power flow bus </w:t>
            </w:r>
            <w:proofErr w:type="spellStart"/>
            <w:r w:rsidRPr="00282040">
              <w:rPr>
                <w:i/>
                <w:iCs/>
                <w:sz w:val="20"/>
                <w:szCs w:val="20"/>
              </w:rPr>
              <w:t>pb</w:t>
            </w:r>
            <w:proofErr w:type="spellEnd"/>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2CEB088D" w14:textId="77777777" w:rsidTr="00593E63">
        <w:tc>
          <w:tcPr>
            <w:tcW w:w="1043" w:type="pct"/>
          </w:tcPr>
          <w:p w14:paraId="7FB843BD" w14:textId="77777777" w:rsidR="00282040" w:rsidRPr="00282040" w:rsidRDefault="00282040" w:rsidP="00282040">
            <w:pPr>
              <w:spacing w:after="60"/>
              <w:rPr>
                <w:iCs/>
                <w:sz w:val="20"/>
                <w:szCs w:val="20"/>
              </w:rPr>
            </w:pPr>
            <w:proofErr w:type="spellStart"/>
            <w:r w:rsidRPr="00282040">
              <w:rPr>
                <w:i/>
                <w:iCs/>
                <w:sz w:val="20"/>
                <w:szCs w:val="20"/>
              </w:rPr>
              <w:t>pb</w:t>
            </w:r>
            <w:proofErr w:type="spellEnd"/>
          </w:p>
        </w:tc>
        <w:tc>
          <w:tcPr>
            <w:tcW w:w="494" w:type="pct"/>
          </w:tcPr>
          <w:p w14:paraId="5B0B9A8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7330F9E"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66F9D4FA" w14:textId="77777777" w:rsidTr="00593E63">
        <w:tc>
          <w:tcPr>
            <w:tcW w:w="1043" w:type="pct"/>
          </w:tcPr>
          <w:p w14:paraId="4FB3CF21" w14:textId="77777777" w:rsidR="00282040" w:rsidRPr="00282040" w:rsidRDefault="00282040" w:rsidP="00282040">
            <w:pPr>
              <w:spacing w:after="60"/>
              <w:rPr>
                <w:iCs/>
                <w:sz w:val="20"/>
                <w:szCs w:val="20"/>
              </w:rPr>
            </w:pPr>
            <w:r w:rsidRPr="00282040">
              <w:rPr>
                <w:iCs/>
                <w:sz w:val="20"/>
                <w:szCs w:val="20"/>
              </w:rPr>
              <w:t xml:space="preserve">PB </w:t>
            </w:r>
            <w:proofErr w:type="spellStart"/>
            <w:r w:rsidRPr="00282040">
              <w:rPr>
                <w:i/>
                <w:iCs/>
                <w:sz w:val="20"/>
                <w:szCs w:val="20"/>
                <w:vertAlign w:val="subscript"/>
              </w:rPr>
              <w:t>hb</w:t>
            </w:r>
            <w:proofErr w:type="spellEnd"/>
            <w:r w:rsidRPr="00282040">
              <w:rPr>
                <w:i/>
                <w:iCs/>
                <w:sz w:val="20"/>
                <w:szCs w:val="20"/>
                <w:vertAlign w:val="subscript"/>
              </w:rPr>
              <w:t>, Houston345,c</w:t>
            </w:r>
          </w:p>
        </w:tc>
        <w:tc>
          <w:tcPr>
            <w:tcW w:w="494" w:type="pct"/>
          </w:tcPr>
          <w:p w14:paraId="401E10E3"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5C7A9D85"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007A1041" w14:textId="77777777" w:rsidTr="00593E63">
        <w:tc>
          <w:tcPr>
            <w:tcW w:w="1043" w:type="pct"/>
          </w:tcPr>
          <w:p w14:paraId="196C569C" w14:textId="77777777" w:rsidR="00282040" w:rsidRPr="00282040" w:rsidRDefault="00282040" w:rsidP="00282040">
            <w:pPr>
              <w:spacing w:after="60"/>
              <w:rPr>
                <w:i/>
                <w:iCs/>
                <w:sz w:val="20"/>
                <w:szCs w:val="20"/>
                <w:vertAlign w:val="subscript"/>
              </w:rPr>
            </w:pPr>
            <w:proofErr w:type="spellStart"/>
            <w:r w:rsidRPr="00282040">
              <w:rPr>
                <w:i/>
                <w:iCs/>
                <w:sz w:val="20"/>
                <w:szCs w:val="20"/>
              </w:rPr>
              <w:t>hb</w:t>
            </w:r>
            <w:proofErr w:type="spellEnd"/>
          </w:p>
        </w:tc>
        <w:tc>
          <w:tcPr>
            <w:tcW w:w="494" w:type="pct"/>
          </w:tcPr>
          <w:p w14:paraId="6C4365B4"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0A18BB8" w14:textId="77777777" w:rsidR="00282040" w:rsidRPr="00282040" w:rsidRDefault="00282040" w:rsidP="00282040">
            <w:pPr>
              <w:spacing w:after="60"/>
              <w:rPr>
                <w:iCs/>
                <w:sz w:val="20"/>
                <w:szCs w:val="20"/>
              </w:rPr>
            </w:pPr>
            <w:r w:rsidRPr="00282040">
              <w:rPr>
                <w:iCs/>
                <w:sz w:val="20"/>
                <w:szCs w:val="20"/>
              </w:rPr>
              <w:t xml:space="preserve">A Hub Bus that is a component of the Hub with at least one energized power flow bus for the constraint </w:t>
            </w:r>
            <w:r w:rsidRPr="00282040">
              <w:rPr>
                <w:i/>
                <w:iCs/>
                <w:sz w:val="20"/>
                <w:szCs w:val="20"/>
              </w:rPr>
              <w:t>c</w:t>
            </w:r>
            <w:r w:rsidRPr="00282040">
              <w:rPr>
                <w:iCs/>
                <w:sz w:val="20"/>
                <w:szCs w:val="20"/>
              </w:rPr>
              <w:t>.</w:t>
            </w:r>
          </w:p>
        </w:tc>
      </w:tr>
      <w:tr w:rsidR="00282040" w:rsidRPr="00282040" w14:paraId="6EAFCA0D" w14:textId="77777777" w:rsidTr="00593E63">
        <w:tc>
          <w:tcPr>
            <w:tcW w:w="1043" w:type="pct"/>
          </w:tcPr>
          <w:p w14:paraId="65CE2B35"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Houston345</w:t>
            </w:r>
          </w:p>
        </w:tc>
        <w:tc>
          <w:tcPr>
            <w:tcW w:w="494" w:type="pct"/>
          </w:tcPr>
          <w:p w14:paraId="315C86CB"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5ABE653"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 in base case.</w:t>
            </w:r>
          </w:p>
        </w:tc>
      </w:tr>
      <w:tr w:rsidR="00282040" w:rsidRPr="00282040" w14:paraId="3BAE5C6F" w14:textId="77777777" w:rsidTr="00593E63">
        <w:tc>
          <w:tcPr>
            <w:tcW w:w="1043" w:type="pct"/>
          </w:tcPr>
          <w:p w14:paraId="68E754FF"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Houston345,c</w:t>
            </w:r>
          </w:p>
        </w:tc>
        <w:tc>
          <w:tcPr>
            <w:tcW w:w="494" w:type="pct"/>
          </w:tcPr>
          <w:p w14:paraId="0DB4B9A5"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9429DD8" w14:textId="77777777" w:rsidR="00282040" w:rsidRPr="00282040" w:rsidRDefault="00282040" w:rsidP="00282040">
            <w:pPr>
              <w:spacing w:after="60"/>
              <w:rPr>
                <w:iCs/>
                <w:sz w:val="20"/>
                <w:szCs w:val="20"/>
              </w:rPr>
            </w:pPr>
            <w:r w:rsidRPr="00282040">
              <w:rPr>
                <w:iCs/>
                <w:sz w:val="20"/>
                <w:szCs w:val="20"/>
              </w:rPr>
              <w:t xml:space="preserve">The total number of Hub Buses in the Hub with at least one energized component in each Hub Bus for the constraint </w:t>
            </w:r>
            <w:r w:rsidRPr="00282040">
              <w:rPr>
                <w:i/>
                <w:iCs/>
                <w:sz w:val="20"/>
                <w:szCs w:val="20"/>
              </w:rPr>
              <w:t>c</w:t>
            </w:r>
            <w:r w:rsidRPr="00282040">
              <w:rPr>
                <w:iCs/>
                <w:sz w:val="20"/>
                <w:szCs w:val="20"/>
              </w:rPr>
              <w:t>.</w:t>
            </w:r>
          </w:p>
        </w:tc>
      </w:tr>
      <w:tr w:rsidR="00282040" w:rsidRPr="00282040" w14:paraId="0EAEF4C6" w14:textId="77777777" w:rsidTr="00593E63">
        <w:tc>
          <w:tcPr>
            <w:tcW w:w="1043" w:type="pct"/>
            <w:tcBorders>
              <w:top w:val="single" w:sz="4" w:space="0" w:color="auto"/>
              <w:left w:val="single" w:sz="4" w:space="0" w:color="auto"/>
              <w:bottom w:val="single" w:sz="4" w:space="0" w:color="auto"/>
              <w:right w:val="single" w:sz="4" w:space="0" w:color="auto"/>
            </w:tcBorders>
          </w:tcPr>
          <w:p w14:paraId="2B1CD68F" w14:textId="77777777" w:rsidR="00282040" w:rsidRPr="00282040" w:rsidRDefault="00282040" w:rsidP="00282040">
            <w:pPr>
              <w:spacing w:after="60"/>
              <w:rPr>
                <w:i/>
                <w:iCs/>
                <w:sz w:val="20"/>
                <w:szCs w:val="20"/>
              </w:rPr>
            </w:pPr>
            <w:r w:rsidRPr="00282040">
              <w:rPr>
                <w:i/>
                <w:iCs/>
                <w:sz w:val="20"/>
                <w:szCs w:val="20"/>
              </w:rPr>
              <w:t>c</w:t>
            </w:r>
          </w:p>
        </w:tc>
        <w:tc>
          <w:tcPr>
            <w:tcW w:w="494" w:type="pct"/>
            <w:tcBorders>
              <w:top w:val="single" w:sz="4" w:space="0" w:color="auto"/>
              <w:left w:val="single" w:sz="4" w:space="0" w:color="auto"/>
              <w:bottom w:val="single" w:sz="4" w:space="0" w:color="auto"/>
              <w:right w:val="single" w:sz="4" w:space="0" w:color="auto"/>
            </w:tcBorders>
          </w:tcPr>
          <w:p w14:paraId="0C5FE353" w14:textId="77777777" w:rsidR="00282040" w:rsidRPr="00282040" w:rsidRDefault="00282040" w:rsidP="00282040">
            <w:pPr>
              <w:spacing w:after="60"/>
              <w:rPr>
                <w:iCs/>
                <w:sz w:val="20"/>
                <w:szCs w:val="20"/>
              </w:rPr>
            </w:pPr>
            <w:r w:rsidRPr="0028204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55A0A38B"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68F10B45" w14:textId="77777777" w:rsidR="00282040" w:rsidRPr="00282040" w:rsidRDefault="00282040" w:rsidP="00282040">
      <w:pPr>
        <w:spacing w:before="240" w:after="240"/>
        <w:ind w:left="720" w:hanging="720"/>
        <w:rPr>
          <w:iCs/>
          <w:szCs w:val="20"/>
        </w:rPr>
      </w:pPr>
      <w:bookmarkStart w:id="361" w:name="_Toc204048527"/>
      <w:r w:rsidRPr="00282040">
        <w:rPr>
          <w:iCs/>
          <w:szCs w:val="20"/>
        </w:rPr>
        <w:t>(4)</w:t>
      </w:r>
      <w:r w:rsidRPr="00282040">
        <w:rPr>
          <w:iCs/>
          <w:szCs w:val="20"/>
        </w:rPr>
        <w:tab/>
        <w:t>The Real-Time Settlement Point Price of the Hub for a given 15-minute Settlement Interval is calculated as follows:</w:t>
      </w:r>
    </w:p>
    <w:p w14:paraId="024A50E1" w14:textId="77777777" w:rsidR="00282040" w:rsidRPr="00282040" w:rsidRDefault="00282040" w:rsidP="00282040">
      <w:pPr>
        <w:tabs>
          <w:tab w:val="left" w:pos="2340"/>
          <w:tab w:val="left" w:pos="3420"/>
        </w:tabs>
        <w:spacing w:after="120"/>
        <w:ind w:left="3420" w:hanging="2700"/>
        <w:rPr>
          <w:b/>
          <w:bCs/>
        </w:rPr>
      </w:pPr>
      <w:r w:rsidRPr="00282040">
        <w:rPr>
          <w:b/>
          <w:bCs/>
        </w:rPr>
        <w:t>RTSPP</w:t>
      </w:r>
      <w:r w:rsidRPr="00282040">
        <w:rPr>
          <w:bCs/>
        </w:rPr>
        <w:t xml:space="preserve"> </w:t>
      </w:r>
      <w:r w:rsidRPr="00282040">
        <w:rPr>
          <w:bCs/>
          <w:i/>
          <w:vertAlign w:val="subscript"/>
        </w:rPr>
        <w:t>Houston345</w:t>
      </w:r>
      <w:r w:rsidRPr="00282040">
        <w:rPr>
          <w:b/>
          <w:bCs/>
        </w:rPr>
        <w:tab/>
        <w:t xml:space="preserve">   =</w:t>
      </w:r>
      <w:r w:rsidRPr="00282040">
        <w:rPr>
          <w:b/>
          <w:bCs/>
        </w:rPr>
        <w:tab/>
        <w:t>Max [-$251, (</w:t>
      </w:r>
      <w:del w:id="362" w:author="ERCOT" w:date="2019-12-20T11:13:00Z">
        <w:r w:rsidRPr="00282040" w:rsidDel="00522E54">
          <w:rPr>
            <w:b/>
            <w:bCs/>
          </w:rPr>
          <w:delText xml:space="preserve">RTRSVPOR + </w:delText>
        </w:r>
      </w:del>
      <w:r w:rsidRPr="00282040">
        <w:rPr>
          <w:b/>
          <w:bCs/>
        </w:rPr>
        <w:t xml:space="preserve">RTRDP + </w:t>
      </w:r>
    </w:p>
    <w:p w14:paraId="780D700C"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r>
      <w:r w:rsidRPr="00282040">
        <w:rPr>
          <w:b/>
          <w:bCs/>
          <w:position w:val="-20"/>
        </w:rPr>
        <w:object w:dxaOrig="225" w:dyaOrig="420" w14:anchorId="3ECD85FA">
          <v:shape id="_x0000_i1039" type="#_x0000_t75" style="width:13.75pt;height:21.3pt" o:ole="">
            <v:imagedata r:id="rId16" o:title=""/>
          </v:shape>
          <o:OLEObject Type="Embed" ProgID="Equation.3" ShapeID="_x0000_i1039" DrawAspect="Content" ObjectID="_1656240097" r:id="rId35"/>
        </w:object>
      </w:r>
      <w:r w:rsidRPr="00282040">
        <w:rPr>
          <w:b/>
          <w:bCs/>
        </w:rPr>
        <w:t xml:space="preserve">(HUBDF </w:t>
      </w:r>
      <w:proofErr w:type="spellStart"/>
      <w:r w:rsidRPr="00282040">
        <w:rPr>
          <w:bCs/>
          <w:i/>
          <w:vertAlign w:val="subscript"/>
        </w:rPr>
        <w:t>hb</w:t>
      </w:r>
      <w:proofErr w:type="spellEnd"/>
      <w:r w:rsidRPr="00282040">
        <w:rPr>
          <w:bCs/>
          <w:i/>
          <w:vertAlign w:val="subscript"/>
        </w:rPr>
        <w:t>, Houston345</w:t>
      </w:r>
      <w:r w:rsidRPr="00282040">
        <w:rPr>
          <w:bCs/>
        </w:rPr>
        <w:t xml:space="preserve"> </w:t>
      </w:r>
      <w:r w:rsidRPr="00282040">
        <w:rPr>
          <w:b/>
          <w:bCs/>
        </w:rPr>
        <w:t>* (</w:t>
      </w:r>
      <w:r w:rsidRPr="00282040">
        <w:rPr>
          <w:b/>
          <w:bCs/>
          <w:position w:val="-22"/>
        </w:rPr>
        <w:object w:dxaOrig="225" w:dyaOrig="450" w14:anchorId="6D99A853">
          <v:shape id="_x0000_i1040" type="#_x0000_t75" style="width:13.75pt;height:21.3pt" o:ole="">
            <v:imagedata r:id="rId18" o:title=""/>
          </v:shape>
          <o:OLEObject Type="Embed" ProgID="Equation.3" ShapeID="_x0000_i1040" DrawAspect="Content" ObjectID="_1656240098" r:id="rId36"/>
        </w:object>
      </w:r>
      <w:r w:rsidRPr="00282040">
        <w:rPr>
          <w:b/>
          <w:bCs/>
        </w:rPr>
        <w:t xml:space="preserve">(RTHBP </w:t>
      </w:r>
      <w:proofErr w:type="spellStart"/>
      <w:r w:rsidRPr="00282040">
        <w:rPr>
          <w:bCs/>
          <w:i/>
          <w:vertAlign w:val="subscript"/>
        </w:rPr>
        <w:t>hb</w:t>
      </w:r>
      <w:proofErr w:type="spellEnd"/>
      <w:r w:rsidRPr="00282040">
        <w:rPr>
          <w:bCs/>
          <w:i/>
          <w:vertAlign w:val="subscript"/>
        </w:rPr>
        <w:t>, Houston345, y</w:t>
      </w:r>
      <w:r w:rsidRPr="00282040">
        <w:rPr>
          <w:bCs/>
        </w:rPr>
        <w:t xml:space="preserve"> </w:t>
      </w:r>
      <w:r w:rsidRPr="00282040">
        <w:rPr>
          <w:b/>
          <w:bCs/>
        </w:rPr>
        <w:t xml:space="preserve">* </w:t>
      </w:r>
    </w:p>
    <w:p w14:paraId="369071ED"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t xml:space="preserve">TLMP </w:t>
      </w:r>
      <w:r w:rsidRPr="00282040">
        <w:rPr>
          <w:bCs/>
          <w:i/>
          <w:vertAlign w:val="subscript"/>
        </w:rPr>
        <w:t>y</w:t>
      </w:r>
      <w:r w:rsidRPr="00282040">
        <w:rPr>
          <w:b/>
          <w:bCs/>
        </w:rPr>
        <w:t>) / (</w:t>
      </w:r>
      <w:r w:rsidRPr="00282040">
        <w:rPr>
          <w:b/>
          <w:bCs/>
          <w:position w:val="-22"/>
        </w:rPr>
        <w:object w:dxaOrig="225" w:dyaOrig="450" w14:anchorId="3ADB768F">
          <v:shape id="_x0000_i1041" type="#_x0000_t75" style="width:13.75pt;height:21.3pt" o:ole="">
            <v:imagedata r:id="rId20" o:title=""/>
          </v:shape>
          <o:OLEObject Type="Embed" ProgID="Equation.3" ShapeID="_x0000_i1041" DrawAspect="Content" ObjectID="_1656240099" r:id="rId37"/>
        </w:object>
      </w:r>
      <w:r w:rsidRPr="00282040">
        <w:rPr>
          <w:b/>
          <w:bCs/>
        </w:rPr>
        <w:t xml:space="preserve">TLMP </w:t>
      </w:r>
      <w:r w:rsidRPr="00282040">
        <w:rPr>
          <w:bCs/>
          <w:i/>
          <w:vertAlign w:val="subscript"/>
        </w:rPr>
        <w:t>y</w:t>
      </w:r>
      <w:r w:rsidRPr="00282040">
        <w:rPr>
          <w:b/>
          <w:bCs/>
        </w:rPr>
        <w:t>))))], if HB</w:t>
      </w:r>
      <w:r w:rsidRPr="00282040">
        <w:rPr>
          <w:b/>
          <w:bCs/>
          <w:vertAlign w:val="subscript"/>
        </w:rPr>
        <w:t xml:space="preserve"> </w:t>
      </w:r>
      <w:r w:rsidRPr="00282040">
        <w:rPr>
          <w:bCs/>
          <w:i/>
          <w:vertAlign w:val="subscript"/>
        </w:rPr>
        <w:t>Houston345</w:t>
      </w:r>
      <w:r w:rsidRPr="00282040">
        <w:rPr>
          <w:b/>
          <w:bCs/>
        </w:rPr>
        <w:t>≠0</w:t>
      </w:r>
    </w:p>
    <w:p w14:paraId="5E6F5B5A" w14:textId="77777777" w:rsidR="00282040" w:rsidRPr="00282040" w:rsidRDefault="00282040" w:rsidP="00282040">
      <w:pPr>
        <w:tabs>
          <w:tab w:val="left" w:pos="2340"/>
          <w:tab w:val="left" w:pos="3420"/>
        </w:tabs>
        <w:spacing w:after="240"/>
        <w:ind w:left="3420" w:hanging="2700"/>
        <w:rPr>
          <w:b/>
          <w:bCs/>
        </w:rPr>
      </w:pPr>
      <w:r w:rsidRPr="00282040">
        <w:rPr>
          <w:b/>
          <w:bCs/>
        </w:rPr>
        <w:t>RTSPP</w:t>
      </w:r>
      <w:r w:rsidRPr="00282040">
        <w:rPr>
          <w:bCs/>
        </w:rPr>
        <w:t xml:space="preserve"> </w:t>
      </w:r>
      <w:r w:rsidRPr="00282040">
        <w:rPr>
          <w:bCs/>
          <w:i/>
          <w:vertAlign w:val="subscript"/>
        </w:rPr>
        <w:t xml:space="preserve">Houston345   </w:t>
      </w:r>
      <w:r w:rsidRPr="00282040">
        <w:rPr>
          <w:b/>
          <w:bCs/>
        </w:rPr>
        <w:t>=</w:t>
      </w:r>
      <w:r w:rsidRPr="00282040">
        <w:rPr>
          <w:b/>
          <w:bCs/>
        </w:rPr>
        <w:tab/>
        <w:t xml:space="preserve">RTSPP </w:t>
      </w:r>
      <w:r w:rsidRPr="00282040">
        <w:rPr>
          <w:bCs/>
          <w:i/>
          <w:vertAlign w:val="subscript"/>
        </w:rPr>
        <w:t>ERCOT345Bus</w:t>
      </w:r>
      <w:r w:rsidRPr="00282040">
        <w:rPr>
          <w:bCs/>
        </w:rPr>
        <w:t>,</w:t>
      </w:r>
      <w:r w:rsidRPr="00282040">
        <w:rPr>
          <w:b/>
          <w:bCs/>
        </w:rPr>
        <w:t xml:space="preserve"> if HB</w:t>
      </w:r>
      <w:r w:rsidRPr="00282040">
        <w:rPr>
          <w:b/>
          <w:bCs/>
          <w:vertAlign w:val="subscript"/>
        </w:rPr>
        <w:t xml:space="preserve"> </w:t>
      </w:r>
      <w:r w:rsidRPr="00282040">
        <w:rPr>
          <w:bCs/>
          <w:i/>
          <w:vertAlign w:val="subscript"/>
        </w:rPr>
        <w:t>Houston345</w:t>
      </w:r>
      <w:r w:rsidRPr="00282040">
        <w:rPr>
          <w:b/>
          <w:bCs/>
        </w:rPr>
        <w:t>=0</w:t>
      </w:r>
    </w:p>
    <w:p w14:paraId="711065C2" w14:textId="77777777" w:rsidR="00282040" w:rsidRPr="00282040" w:rsidRDefault="00282040" w:rsidP="00282040">
      <w:pPr>
        <w:spacing w:after="240"/>
        <w:rPr>
          <w:iCs/>
          <w:szCs w:val="20"/>
        </w:rPr>
      </w:pPr>
      <w:r w:rsidRPr="00282040">
        <w:rPr>
          <w:iCs/>
          <w:szCs w:val="20"/>
        </w:rPr>
        <w:t>Where:</w:t>
      </w:r>
    </w:p>
    <w:p w14:paraId="1D1CAA0E" w14:textId="77777777" w:rsidR="00282040" w:rsidRPr="00282040" w:rsidDel="00522E54" w:rsidRDefault="00282040" w:rsidP="00282040">
      <w:pPr>
        <w:spacing w:after="240"/>
        <w:ind w:left="2880" w:hanging="2160"/>
        <w:rPr>
          <w:del w:id="363" w:author="ERCOT" w:date="2019-12-20T11:14:00Z"/>
          <w:szCs w:val="20"/>
        </w:rPr>
      </w:pPr>
      <w:del w:id="364" w:author="ERCOT" w:date="2019-12-20T11:14:00Z">
        <w:r w:rsidRPr="00282040" w:rsidDel="00522E54">
          <w:rPr>
            <w:szCs w:val="20"/>
          </w:rPr>
          <w:delText xml:space="preserve">RTRSVPOR </w:delText>
        </w:r>
        <w:r w:rsidRPr="00282040" w:rsidDel="00522E54">
          <w:rPr>
            <w:szCs w:val="20"/>
          </w:rPr>
          <w:tab/>
        </w:r>
        <w:r w:rsidRPr="00282040" w:rsidDel="00522E54">
          <w:rPr>
            <w:szCs w:val="20"/>
          </w:rPr>
          <w:tab/>
          <w:delText>=</w:delText>
        </w:r>
        <w:r w:rsidRPr="00282040" w:rsidDel="00522E54">
          <w:rPr>
            <w:szCs w:val="20"/>
          </w:rPr>
          <w:tab/>
        </w:r>
        <w:r w:rsidRPr="00282040" w:rsidDel="00522E54">
          <w:rPr>
            <w:position w:val="-22"/>
            <w:szCs w:val="20"/>
          </w:rPr>
          <w:object w:dxaOrig="225" w:dyaOrig="465" w14:anchorId="10600FEA">
            <v:shape id="_x0000_i1042" type="#_x0000_t75" style="width:13.75pt;height:21.3pt" o:ole="">
              <v:imagedata r:id="rId22" o:title=""/>
            </v:shape>
            <o:OLEObject Type="Embed" ProgID="Equation.3" ShapeID="_x0000_i1042" DrawAspect="Content" ObjectID="_1656240100" r:id="rId38"/>
          </w:object>
        </w:r>
        <w:r w:rsidRPr="00282040" w:rsidDel="00522E54">
          <w:rPr>
            <w:szCs w:val="20"/>
          </w:rPr>
          <w:delText xml:space="preserve">(RNWF </w:delText>
        </w:r>
        <w:r w:rsidRPr="00282040" w:rsidDel="00522E54">
          <w:rPr>
            <w:i/>
            <w:iCs/>
            <w:szCs w:val="20"/>
            <w:vertAlign w:val="subscript"/>
          </w:rPr>
          <w:delText xml:space="preserve">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w:delText>
        </w:r>
      </w:del>
    </w:p>
    <w:p w14:paraId="6FB4A82F" w14:textId="37F92BAC" w:rsidR="00282040" w:rsidRPr="00282040" w:rsidRDefault="00282040" w:rsidP="00282040">
      <w:pPr>
        <w:spacing w:after="240"/>
        <w:ind w:left="720"/>
        <w:rPr>
          <w:b/>
          <w:bCs/>
          <w:szCs w:val="20"/>
        </w:rPr>
      </w:pPr>
      <w:r w:rsidRPr="00282040">
        <w:rPr>
          <w:szCs w:val="20"/>
        </w:rPr>
        <w:t xml:space="preserve">RTRDP                       </w:t>
      </w:r>
      <w:r w:rsidRPr="00282040">
        <w:rPr>
          <w:szCs w:val="20"/>
        </w:rPr>
        <w:tab/>
      </w:r>
      <w:r w:rsidRPr="00282040">
        <w:rPr>
          <w:szCs w:val="20"/>
        </w:rPr>
        <w:tab/>
        <w:t xml:space="preserve">=           </w:t>
      </w:r>
      <w:r w:rsidRPr="00282040">
        <w:rPr>
          <w:position w:val="-22"/>
          <w:szCs w:val="20"/>
        </w:rPr>
        <w:object w:dxaOrig="225" w:dyaOrig="465" w14:anchorId="504F2DD1">
          <v:shape id="_x0000_i1043" type="#_x0000_t75" style="width:13.75pt;height:21.3pt" o:ole="">
            <v:imagedata r:id="rId22" o:title=""/>
          </v:shape>
          <o:OLEObject Type="Embed" ProgID="Equation.3" ShapeID="_x0000_i1043" DrawAspect="Content" ObjectID="_1656240101" r:id="rId39"/>
        </w:object>
      </w:r>
      <w:r w:rsidRPr="00282040">
        <w:rPr>
          <w:szCs w:val="20"/>
        </w:rPr>
        <w:t xml:space="preserve">(RNWF </w:t>
      </w:r>
      <w:r w:rsidRPr="00282040">
        <w:rPr>
          <w:i/>
          <w:szCs w:val="20"/>
          <w:vertAlign w:val="subscript"/>
        </w:rPr>
        <w:t>y</w:t>
      </w:r>
      <w:r w:rsidRPr="00282040">
        <w:rPr>
          <w:szCs w:val="20"/>
        </w:rPr>
        <w:t xml:space="preserve"> * RT</w:t>
      </w:r>
      <w:del w:id="365" w:author="ERCOT 070220" w:date="2020-07-01T10:01:00Z">
        <w:r w:rsidR="003055D7" w:rsidRPr="00282040" w:rsidDel="00F761C5">
          <w:rPr>
            <w:szCs w:val="20"/>
          </w:rPr>
          <w:delText>O</w:delText>
        </w:r>
      </w:del>
      <w:r w:rsidRPr="00282040">
        <w:rPr>
          <w:szCs w:val="20"/>
        </w:rPr>
        <w:t xml:space="preserve">RDPA </w:t>
      </w:r>
      <w:r w:rsidRPr="00282040">
        <w:rPr>
          <w:i/>
          <w:szCs w:val="20"/>
          <w:vertAlign w:val="subscript"/>
        </w:rPr>
        <w:t>y</w:t>
      </w:r>
      <w:r w:rsidRPr="00282040">
        <w:rPr>
          <w:szCs w:val="20"/>
        </w:rPr>
        <w:t>)</w:t>
      </w:r>
    </w:p>
    <w:p w14:paraId="00A50FC2" w14:textId="77777777" w:rsidR="00282040" w:rsidRPr="00282040" w:rsidRDefault="00282040" w:rsidP="00282040">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089D9268">
          <v:shape id="_x0000_i1044" type="#_x0000_t75" style="width:13.75pt;height:21.3pt" o:ole="">
            <v:imagedata r:id="rId22" o:title=""/>
          </v:shape>
          <o:OLEObject Type="Embed" ProgID="Equation.3" ShapeID="_x0000_i1044" DrawAspect="Content" ObjectID="_1656240102" r:id="rId40"/>
        </w:object>
      </w:r>
      <w:r w:rsidRPr="00282040">
        <w:rPr>
          <w:bCs/>
        </w:rPr>
        <w:t xml:space="preserve">TLMP </w:t>
      </w:r>
      <w:r w:rsidRPr="00282040">
        <w:rPr>
          <w:bCs/>
          <w:i/>
          <w:vertAlign w:val="subscript"/>
        </w:rPr>
        <w:t>y</w:t>
      </w:r>
    </w:p>
    <w:p w14:paraId="575A428B" w14:textId="77777777" w:rsidR="00282040" w:rsidRPr="00282040" w:rsidRDefault="00282040" w:rsidP="00282040">
      <w:pPr>
        <w:tabs>
          <w:tab w:val="left" w:pos="2340"/>
          <w:tab w:val="left" w:pos="3420"/>
        </w:tabs>
        <w:spacing w:after="240"/>
        <w:ind w:left="4147" w:hanging="3427"/>
        <w:rPr>
          <w:bCs/>
        </w:rPr>
      </w:pPr>
      <w:r w:rsidRPr="00282040">
        <w:rPr>
          <w:bCs/>
        </w:rPr>
        <w:t xml:space="preserve">RTHBP </w:t>
      </w:r>
      <w:proofErr w:type="spellStart"/>
      <w:r w:rsidRPr="00282040">
        <w:rPr>
          <w:bCs/>
          <w:i/>
          <w:vertAlign w:val="subscript"/>
        </w:rPr>
        <w:t>hb</w:t>
      </w:r>
      <w:proofErr w:type="spellEnd"/>
      <w:r w:rsidRPr="00282040">
        <w:rPr>
          <w:bCs/>
          <w:i/>
          <w:vertAlign w:val="subscript"/>
        </w:rPr>
        <w:t>, Houston345, y</w:t>
      </w:r>
      <w:r w:rsidRPr="00282040">
        <w:rPr>
          <w:bCs/>
        </w:rPr>
        <w:tab/>
        <w:t>=</w:t>
      </w:r>
      <w:r w:rsidRPr="00282040">
        <w:rPr>
          <w:bCs/>
        </w:rPr>
        <w:tab/>
      </w:r>
      <w:r w:rsidRPr="00282040">
        <w:rPr>
          <w:bCs/>
          <w:position w:val="-20"/>
        </w:rPr>
        <w:object w:dxaOrig="225" w:dyaOrig="420" w14:anchorId="20064D57">
          <v:shape id="_x0000_i1045" type="#_x0000_t75" style="width:13.75pt;height:21.3pt" o:ole="">
            <v:imagedata r:id="rId26" o:title=""/>
          </v:shape>
          <o:OLEObject Type="Embed" ProgID="Equation.3" ShapeID="_x0000_i1045" DrawAspect="Content" ObjectID="_1656240103" r:id="rId41"/>
        </w:object>
      </w:r>
      <w:r w:rsidRPr="00282040">
        <w:rPr>
          <w:bCs/>
        </w:rPr>
        <w:t xml:space="preserve">(HBDF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Houston345</w:t>
      </w:r>
      <w:r w:rsidRPr="00282040">
        <w:rPr>
          <w:bCs/>
        </w:rPr>
        <w:t xml:space="preserve"> * RTLMP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Houston345, y</w:t>
      </w:r>
      <w:r w:rsidRPr="00282040">
        <w:rPr>
          <w:bCs/>
        </w:rPr>
        <w:t>)</w:t>
      </w:r>
    </w:p>
    <w:p w14:paraId="3CB7A9C3" w14:textId="77777777" w:rsidR="00282040" w:rsidRPr="00282040" w:rsidRDefault="00282040" w:rsidP="00282040">
      <w:pPr>
        <w:tabs>
          <w:tab w:val="left" w:pos="2340"/>
          <w:tab w:val="left" w:pos="3420"/>
        </w:tabs>
        <w:spacing w:after="240"/>
        <w:ind w:left="4147" w:hanging="3427"/>
        <w:rPr>
          <w:bCs/>
        </w:rPr>
      </w:pPr>
      <w:r w:rsidRPr="00282040">
        <w:rPr>
          <w:bCs/>
        </w:rPr>
        <w:t xml:space="preserve">HUBDF </w:t>
      </w:r>
      <w:proofErr w:type="spellStart"/>
      <w:r w:rsidRPr="00282040">
        <w:rPr>
          <w:bCs/>
          <w:i/>
          <w:vertAlign w:val="subscript"/>
        </w:rPr>
        <w:t>hb</w:t>
      </w:r>
      <w:proofErr w:type="spellEnd"/>
      <w:r w:rsidRPr="00282040">
        <w:rPr>
          <w:bCs/>
          <w:i/>
          <w:vertAlign w:val="subscript"/>
        </w:rPr>
        <w:t>, Houston345</w:t>
      </w:r>
      <w:r w:rsidRPr="00282040">
        <w:rPr>
          <w:bCs/>
        </w:rPr>
        <w:tab/>
        <w:t>=</w:t>
      </w:r>
      <w:r w:rsidRPr="00282040">
        <w:rPr>
          <w:bCs/>
        </w:rPr>
        <w:tab/>
      </w:r>
      <w:proofErr w:type="gramStart"/>
      <w:r w:rsidRPr="00282040">
        <w:rPr>
          <w:bCs/>
        </w:rPr>
        <w:t>IF(</w:t>
      </w:r>
      <w:proofErr w:type="gramEnd"/>
      <w:r w:rsidRPr="00282040">
        <w:rPr>
          <w:bCs/>
        </w:rPr>
        <w:t>HB</w:t>
      </w:r>
      <w:r w:rsidRPr="00282040">
        <w:rPr>
          <w:bCs/>
          <w:vertAlign w:val="subscript"/>
        </w:rPr>
        <w:t xml:space="preserve"> </w:t>
      </w:r>
      <w:r w:rsidRPr="00282040">
        <w:rPr>
          <w:bCs/>
          <w:i/>
          <w:vertAlign w:val="subscript"/>
        </w:rPr>
        <w:t>Houston345</w:t>
      </w:r>
      <w:r w:rsidRPr="00282040">
        <w:rPr>
          <w:bCs/>
        </w:rPr>
        <w:t xml:space="preserve">=0, 0, 1 </w:t>
      </w:r>
      <w:r w:rsidRPr="00282040">
        <w:rPr>
          <w:b/>
          <w:bCs/>
          <w:sz w:val="32"/>
          <w:szCs w:val="32"/>
        </w:rPr>
        <w:t xml:space="preserve">/ </w:t>
      </w:r>
      <w:r w:rsidRPr="00282040">
        <w:rPr>
          <w:bCs/>
        </w:rPr>
        <w:t>HB</w:t>
      </w:r>
      <w:r w:rsidRPr="00282040">
        <w:rPr>
          <w:bCs/>
          <w:vertAlign w:val="subscript"/>
        </w:rPr>
        <w:t xml:space="preserve"> </w:t>
      </w:r>
      <w:r w:rsidRPr="00282040">
        <w:rPr>
          <w:bCs/>
          <w:i/>
          <w:vertAlign w:val="subscript"/>
        </w:rPr>
        <w:t>Houston345</w:t>
      </w:r>
      <w:r w:rsidRPr="00282040">
        <w:rPr>
          <w:bCs/>
        </w:rPr>
        <w:t>)</w:t>
      </w:r>
    </w:p>
    <w:p w14:paraId="6CF865EB" w14:textId="77777777" w:rsidR="00282040" w:rsidRPr="00282040" w:rsidRDefault="00282040" w:rsidP="00282040">
      <w:pPr>
        <w:tabs>
          <w:tab w:val="left" w:pos="2340"/>
          <w:tab w:val="left" w:pos="3420"/>
        </w:tabs>
        <w:spacing w:after="240"/>
        <w:ind w:left="4147" w:hanging="3427"/>
        <w:rPr>
          <w:bCs/>
        </w:rPr>
      </w:pPr>
      <w:r w:rsidRPr="00282040">
        <w:rPr>
          <w:bCs/>
        </w:rPr>
        <w:lastRenderedPageBreak/>
        <w:t xml:space="preserve">HBDF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Houston345</w:t>
      </w:r>
      <w:r w:rsidRPr="00282040">
        <w:rPr>
          <w:bCs/>
        </w:rPr>
        <w:tab/>
        <w:t>=</w:t>
      </w:r>
      <w:r w:rsidRPr="00282040">
        <w:rPr>
          <w:bCs/>
        </w:rPr>
        <w:tab/>
      </w:r>
      <w:proofErr w:type="gramStart"/>
      <w:r w:rsidRPr="00282040">
        <w:rPr>
          <w:bCs/>
        </w:rPr>
        <w:t>IF(</w:t>
      </w:r>
      <w:proofErr w:type="gramEnd"/>
      <w:r w:rsidRPr="00282040">
        <w:rPr>
          <w:bCs/>
        </w:rPr>
        <w:t>B</w:t>
      </w:r>
      <w:r w:rsidRPr="00282040">
        <w:rPr>
          <w:bCs/>
          <w:vertAlign w:val="subscript"/>
        </w:rPr>
        <w:t xml:space="preserve"> </w:t>
      </w:r>
      <w:proofErr w:type="spellStart"/>
      <w:r w:rsidRPr="00282040">
        <w:rPr>
          <w:bCs/>
          <w:i/>
          <w:vertAlign w:val="subscript"/>
        </w:rPr>
        <w:t>hb</w:t>
      </w:r>
      <w:proofErr w:type="spellEnd"/>
      <w:r w:rsidRPr="00282040">
        <w:rPr>
          <w:bCs/>
          <w:i/>
          <w:vertAlign w:val="subscript"/>
        </w:rPr>
        <w:t>, Houston345</w:t>
      </w:r>
      <w:r w:rsidRPr="00282040">
        <w:rPr>
          <w:bCs/>
        </w:rPr>
        <w:t xml:space="preserve">=0, 0, 1 </w:t>
      </w:r>
      <w:r w:rsidRPr="00282040">
        <w:rPr>
          <w:b/>
          <w:bCs/>
          <w:sz w:val="32"/>
          <w:szCs w:val="32"/>
        </w:rPr>
        <w:t>/</w:t>
      </w:r>
      <w:r w:rsidRPr="00282040">
        <w:rPr>
          <w:bCs/>
        </w:rPr>
        <w:t xml:space="preserve"> B </w:t>
      </w:r>
      <w:proofErr w:type="spellStart"/>
      <w:r w:rsidRPr="00282040">
        <w:rPr>
          <w:bCs/>
          <w:i/>
          <w:vertAlign w:val="subscript"/>
        </w:rPr>
        <w:t>hb</w:t>
      </w:r>
      <w:proofErr w:type="spellEnd"/>
      <w:r w:rsidRPr="00282040">
        <w:rPr>
          <w:bCs/>
          <w:i/>
          <w:vertAlign w:val="subscript"/>
        </w:rPr>
        <w:t>, Houston345</w:t>
      </w:r>
      <w:r w:rsidRPr="00282040">
        <w:rPr>
          <w:bCs/>
        </w:rPr>
        <w:t>)</w:t>
      </w:r>
    </w:p>
    <w:p w14:paraId="106ADE89"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12"/>
        <w:gridCol w:w="853"/>
        <w:gridCol w:w="6485"/>
      </w:tblGrid>
      <w:tr w:rsidR="00282040" w:rsidRPr="00282040" w14:paraId="3A2AE878" w14:textId="77777777" w:rsidTr="00593E63">
        <w:trPr>
          <w:tblHeader/>
        </w:trPr>
        <w:tc>
          <w:tcPr>
            <w:tcW w:w="1076" w:type="pct"/>
          </w:tcPr>
          <w:p w14:paraId="6EE7F27A" w14:textId="77777777" w:rsidR="00282040" w:rsidRPr="00282040" w:rsidRDefault="00282040" w:rsidP="00282040">
            <w:pPr>
              <w:spacing w:after="120"/>
              <w:rPr>
                <w:b/>
                <w:iCs/>
                <w:sz w:val="20"/>
                <w:szCs w:val="20"/>
              </w:rPr>
            </w:pPr>
            <w:r w:rsidRPr="00282040">
              <w:rPr>
                <w:b/>
                <w:iCs/>
                <w:sz w:val="20"/>
                <w:szCs w:val="20"/>
              </w:rPr>
              <w:t>Variable</w:t>
            </w:r>
          </w:p>
        </w:tc>
        <w:tc>
          <w:tcPr>
            <w:tcW w:w="456" w:type="pct"/>
          </w:tcPr>
          <w:p w14:paraId="534E21D0" w14:textId="77777777" w:rsidR="00282040" w:rsidRPr="00282040" w:rsidRDefault="00282040" w:rsidP="00282040">
            <w:pPr>
              <w:spacing w:after="120"/>
              <w:rPr>
                <w:b/>
                <w:iCs/>
                <w:sz w:val="20"/>
                <w:szCs w:val="20"/>
              </w:rPr>
            </w:pPr>
            <w:r w:rsidRPr="00282040">
              <w:rPr>
                <w:b/>
                <w:iCs/>
                <w:sz w:val="20"/>
                <w:szCs w:val="20"/>
              </w:rPr>
              <w:t>Unit</w:t>
            </w:r>
          </w:p>
        </w:tc>
        <w:tc>
          <w:tcPr>
            <w:tcW w:w="3468" w:type="pct"/>
          </w:tcPr>
          <w:p w14:paraId="77740D30"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2EA6155F" w14:textId="77777777" w:rsidTr="00593E63">
        <w:tc>
          <w:tcPr>
            <w:tcW w:w="1076" w:type="pct"/>
          </w:tcPr>
          <w:p w14:paraId="1B250B27" w14:textId="77777777" w:rsidR="00282040" w:rsidRPr="00282040" w:rsidRDefault="00282040" w:rsidP="00282040">
            <w:pPr>
              <w:spacing w:after="60"/>
              <w:rPr>
                <w:iCs/>
                <w:sz w:val="20"/>
                <w:szCs w:val="20"/>
              </w:rPr>
            </w:pPr>
            <w:r w:rsidRPr="00282040">
              <w:rPr>
                <w:iCs/>
                <w:sz w:val="20"/>
                <w:szCs w:val="20"/>
              </w:rPr>
              <w:t>RTSPP</w:t>
            </w:r>
            <w:r w:rsidRPr="00282040">
              <w:rPr>
                <w:i/>
                <w:iCs/>
                <w:sz w:val="20"/>
                <w:szCs w:val="20"/>
                <w:vertAlign w:val="subscript"/>
              </w:rPr>
              <w:t xml:space="preserve"> Houston345</w:t>
            </w:r>
          </w:p>
        </w:tc>
        <w:tc>
          <w:tcPr>
            <w:tcW w:w="456" w:type="pct"/>
          </w:tcPr>
          <w:p w14:paraId="77299C8C" w14:textId="77777777" w:rsidR="00282040" w:rsidRPr="00282040" w:rsidRDefault="00282040" w:rsidP="00282040">
            <w:pPr>
              <w:spacing w:after="60"/>
              <w:rPr>
                <w:iCs/>
                <w:sz w:val="20"/>
                <w:szCs w:val="20"/>
              </w:rPr>
            </w:pPr>
            <w:r w:rsidRPr="00282040">
              <w:rPr>
                <w:iCs/>
                <w:sz w:val="20"/>
                <w:szCs w:val="20"/>
              </w:rPr>
              <w:t>$/MWh</w:t>
            </w:r>
          </w:p>
        </w:tc>
        <w:tc>
          <w:tcPr>
            <w:tcW w:w="3468" w:type="pct"/>
          </w:tcPr>
          <w:p w14:paraId="1267AEB5"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14:paraId="0240DEA6" w14:textId="77777777" w:rsidTr="00593E63">
        <w:tc>
          <w:tcPr>
            <w:tcW w:w="1076" w:type="pct"/>
          </w:tcPr>
          <w:p w14:paraId="348E9928" w14:textId="77777777" w:rsidR="00282040" w:rsidRPr="00282040" w:rsidRDefault="00282040" w:rsidP="00282040">
            <w:pPr>
              <w:spacing w:after="60"/>
              <w:rPr>
                <w:iCs/>
                <w:sz w:val="20"/>
                <w:szCs w:val="20"/>
              </w:rPr>
            </w:pPr>
            <w:r w:rsidRPr="00282040">
              <w:rPr>
                <w:iCs/>
                <w:sz w:val="20"/>
                <w:szCs w:val="20"/>
              </w:rPr>
              <w:t xml:space="preserve">RTHBP </w:t>
            </w:r>
            <w:proofErr w:type="spellStart"/>
            <w:r w:rsidRPr="00282040">
              <w:rPr>
                <w:i/>
                <w:iCs/>
                <w:sz w:val="20"/>
                <w:szCs w:val="20"/>
                <w:vertAlign w:val="subscript"/>
              </w:rPr>
              <w:t>hb</w:t>
            </w:r>
            <w:proofErr w:type="spellEnd"/>
            <w:r w:rsidRPr="00282040">
              <w:rPr>
                <w:i/>
                <w:iCs/>
                <w:sz w:val="20"/>
                <w:szCs w:val="20"/>
                <w:vertAlign w:val="subscript"/>
              </w:rPr>
              <w:t>, Houston345, y</w:t>
            </w:r>
          </w:p>
        </w:tc>
        <w:tc>
          <w:tcPr>
            <w:tcW w:w="456" w:type="pct"/>
          </w:tcPr>
          <w:p w14:paraId="5D965D7C" w14:textId="77777777" w:rsidR="00282040" w:rsidRPr="00282040" w:rsidRDefault="00282040" w:rsidP="00282040">
            <w:pPr>
              <w:spacing w:after="60"/>
              <w:rPr>
                <w:iCs/>
                <w:sz w:val="20"/>
                <w:szCs w:val="20"/>
              </w:rPr>
            </w:pPr>
            <w:r w:rsidRPr="00282040">
              <w:rPr>
                <w:iCs/>
                <w:sz w:val="20"/>
                <w:szCs w:val="20"/>
              </w:rPr>
              <w:t>$/MWh</w:t>
            </w:r>
          </w:p>
        </w:tc>
        <w:tc>
          <w:tcPr>
            <w:tcW w:w="3468" w:type="pct"/>
          </w:tcPr>
          <w:p w14:paraId="6C8D4299" w14:textId="77777777" w:rsidR="00282040" w:rsidRPr="00282040" w:rsidRDefault="00282040" w:rsidP="00282040">
            <w:pPr>
              <w:spacing w:after="60"/>
              <w:rPr>
                <w:i/>
                <w:iCs/>
                <w:sz w:val="20"/>
                <w:szCs w:val="20"/>
              </w:rPr>
            </w:pPr>
            <w:r w:rsidRPr="00282040">
              <w:rPr>
                <w:i/>
                <w:iCs/>
                <w:sz w:val="20"/>
                <w:szCs w:val="20"/>
              </w:rPr>
              <w:t>Real-Time Hub Bus Price at Hub Bus per SCED interval</w:t>
            </w:r>
            <w:r w:rsidRPr="00282040">
              <w:rPr>
                <w:iCs/>
                <w:sz w:val="20"/>
                <w:szCs w:val="20"/>
              </w:rPr>
              <w:sym w:font="Symbol" w:char="F0BE"/>
            </w:r>
            <w:r w:rsidRPr="00282040">
              <w:rPr>
                <w:iCs/>
                <w:sz w:val="20"/>
                <w:szCs w:val="20"/>
              </w:rPr>
              <w:t xml:space="preserve">The Real-Time energy price at Hub Bus </w:t>
            </w:r>
            <w:proofErr w:type="spellStart"/>
            <w:r w:rsidRPr="00282040">
              <w:rPr>
                <w:i/>
                <w:iCs/>
                <w:sz w:val="20"/>
                <w:szCs w:val="20"/>
              </w:rPr>
              <w:t>hb</w:t>
            </w:r>
            <w:proofErr w:type="spellEnd"/>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rsidDel="00F22695" w14:paraId="284B8E48" w14:textId="320365F3" w:rsidTr="00593E63">
        <w:trPr>
          <w:del w:id="366" w:author="ERCOT" w:date="2020-02-04T08:37:00Z"/>
        </w:trPr>
        <w:tc>
          <w:tcPr>
            <w:tcW w:w="1076" w:type="pct"/>
          </w:tcPr>
          <w:p w14:paraId="0DAA2B8C" w14:textId="658BC529" w:rsidR="00282040" w:rsidRPr="00282040" w:rsidDel="00F22695" w:rsidRDefault="00282040" w:rsidP="00282040">
            <w:pPr>
              <w:spacing w:after="60"/>
              <w:rPr>
                <w:del w:id="367" w:author="ERCOT" w:date="2020-02-04T08:37:00Z"/>
                <w:iCs/>
                <w:sz w:val="20"/>
                <w:szCs w:val="20"/>
              </w:rPr>
            </w:pPr>
            <w:del w:id="368" w:author="ERCOT" w:date="2020-02-04T08:37:00Z">
              <w:r w:rsidRPr="00282040" w:rsidDel="00F22695">
                <w:rPr>
                  <w:iCs/>
                  <w:sz w:val="20"/>
                  <w:szCs w:val="20"/>
                </w:rPr>
                <w:delText>RTRSVPOR</w:delText>
              </w:r>
            </w:del>
          </w:p>
        </w:tc>
        <w:tc>
          <w:tcPr>
            <w:tcW w:w="456" w:type="pct"/>
          </w:tcPr>
          <w:p w14:paraId="545557E7" w14:textId="2DA37AE9" w:rsidR="00282040" w:rsidRPr="00282040" w:rsidDel="00F22695" w:rsidRDefault="00282040" w:rsidP="00282040">
            <w:pPr>
              <w:spacing w:after="60"/>
              <w:rPr>
                <w:del w:id="369" w:author="ERCOT" w:date="2020-02-04T08:37:00Z"/>
                <w:iCs/>
                <w:sz w:val="20"/>
                <w:szCs w:val="20"/>
              </w:rPr>
            </w:pPr>
            <w:del w:id="370" w:author="ERCOT" w:date="2020-02-04T08:37:00Z">
              <w:r w:rsidRPr="00282040" w:rsidDel="00F22695">
                <w:rPr>
                  <w:iCs/>
                  <w:sz w:val="20"/>
                  <w:szCs w:val="20"/>
                </w:rPr>
                <w:delText>$/MWh</w:delText>
              </w:r>
            </w:del>
          </w:p>
        </w:tc>
        <w:tc>
          <w:tcPr>
            <w:tcW w:w="3468" w:type="pct"/>
          </w:tcPr>
          <w:p w14:paraId="691A12AE" w14:textId="4B8114AF" w:rsidR="00282040" w:rsidRPr="00282040" w:rsidDel="00F22695" w:rsidRDefault="00282040" w:rsidP="00282040">
            <w:pPr>
              <w:spacing w:after="60"/>
              <w:rPr>
                <w:del w:id="371" w:author="ERCOT" w:date="2020-02-04T08:37:00Z"/>
                <w:i/>
                <w:iCs/>
                <w:sz w:val="20"/>
                <w:szCs w:val="20"/>
              </w:rPr>
            </w:pPr>
            <w:del w:id="372" w:author="ERCOT" w:date="2020-02-04T08:37: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09BE6793" w14:textId="2885E187" w:rsidTr="00593E63">
        <w:trPr>
          <w:del w:id="373" w:author="ERCOT" w:date="2020-02-04T08:37:00Z"/>
        </w:trPr>
        <w:tc>
          <w:tcPr>
            <w:tcW w:w="1076" w:type="pct"/>
          </w:tcPr>
          <w:p w14:paraId="759E174D" w14:textId="655D87F8" w:rsidR="00282040" w:rsidRPr="00282040" w:rsidDel="00F22695" w:rsidRDefault="00282040" w:rsidP="00282040">
            <w:pPr>
              <w:spacing w:after="60"/>
              <w:rPr>
                <w:del w:id="374" w:author="ERCOT" w:date="2020-02-04T08:37:00Z"/>
                <w:iCs/>
                <w:sz w:val="20"/>
                <w:szCs w:val="20"/>
              </w:rPr>
            </w:pPr>
            <w:del w:id="375" w:author="ERCOT" w:date="2020-02-04T08:37: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56" w:type="pct"/>
          </w:tcPr>
          <w:p w14:paraId="4CF0D930" w14:textId="01F0247C" w:rsidR="00282040" w:rsidRPr="00282040" w:rsidDel="00F22695" w:rsidRDefault="00282040" w:rsidP="00282040">
            <w:pPr>
              <w:spacing w:after="60"/>
              <w:rPr>
                <w:del w:id="376" w:author="ERCOT" w:date="2020-02-04T08:37:00Z"/>
                <w:iCs/>
                <w:sz w:val="20"/>
                <w:szCs w:val="20"/>
              </w:rPr>
            </w:pPr>
            <w:del w:id="377" w:author="ERCOT" w:date="2020-02-04T08:37:00Z">
              <w:r w:rsidRPr="00282040" w:rsidDel="00F22695">
                <w:rPr>
                  <w:iCs/>
                  <w:sz w:val="20"/>
                  <w:szCs w:val="20"/>
                </w:rPr>
                <w:delText>$/MWh</w:delText>
              </w:r>
            </w:del>
          </w:p>
        </w:tc>
        <w:tc>
          <w:tcPr>
            <w:tcW w:w="3468" w:type="pct"/>
          </w:tcPr>
          <w:p w14:paraId="4EC8D5C9" w14:textId="48C0D3B0" w:rsidR="00282040" w:rsidRPr="00282040" w:rsidDel="00F22695" w:rsidRDefault="00282040" w:rsidP="00282040">
            <w:pPr>
              <w:spacing w:after="60"/>
              <w:rPr>
                <w:del w:id="378" w:author="ERCOT" w:date="2020-02-04T08:37:00Z"/>
                <w:i/>
                <w:iCs/>
                <w:sz w:val="20"/>
                <w:szCs w:val="20"/>
              </w:rPr>
            </w:pPr>
            <w:del w:id="379" w:author="ERCOT" w:date="2020-02-04T08:37: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On-Line Reserve Price Adder for the SCED interval </w:delText>
              </w:r>
              <w:r w:rsidRPr="00282040" w:rsidDel="00F22695">
                <w:rPr>
                  <w:i/>
                  <w:iCs/>
                  <w:sz w:val="20"/>
                  <w:szCs w:val="20"/>
                </w:rPr>
                <w:delText>y</w:delText>
              </w:r>
              <w:r w:rsidRPr="00282040" w:rsidDel="00F22695">
                <w:rPr>
                  <w:iCs/>
                  <w:sz w:val="20"/>
                  <w:szCs w:val="20"/>
                </w:rPr>
                <w:delText>.</w:delText>
              </w:r>
            </w:del>
          </w:p>
        </w:tc>
      </w:tr>
      <w:tr w:rsidR="003055D7" w:rsidRPr="00282040" w14:paraId="315D23D6" w14:textId="77777777" w:rsidTr="00593E63">
        <w:tc>
          <w:tcPr>
            <w:tcW w:w="1076" w:type="pct"/>
          </w:tcPr>
          <w:p w14:paraId="689826ED" w14:textId="0D41B387" w:rsidR="003055D7" w:rsidRPr="00282040" w:rsidRDefault="003055D7" w:rsidP="003055D7">
            <w:pPr>
              <w:spacing w:after="60"/>
              <w:rPr>
                <w:iCs/>
                <w:sz w:val="20"/>
                <w:szCs w:val="20"/>
              </w:rPr>
            </w:pPr>
            <w:r w:rsidRPr="00282040">
              <w:rPr>
                <w:iCs/>
                <w:sz w:val="20"/>
                <w:szCs w:val="20"/>
              </w:rPr>
              <w:t>RTRDP</w:t>
            </w:r>
          </w:p>
        </w:tc>
        <w:tc>
          <w:tcPr>
            <w:tcW w:w="456" w:type="pct"/>
          </w:tcPr>
          <w:p w14:paraId="301A389A" w14:textId="50C8B9BF" w:rsidR="003055D7" w:rsidRPr="00282040" w:rsidRDefault="003055D7" w:rsidP="003055D7">
            <w:pPr>
              <w:spacing w:after="60"/>
              <w:rPr>
                <w:iCs/>
                <w:sz w:val="20"/>
                <w:szCs w:val="20"/>
              </w:rPr>
            </w:pPr>
            <w:r w:rsidRPr="00282040">
              <w:rPr>
                <w:iCs/>
                <w:sz w:val="20"/>
                <w:szCs w:val="20"/>
              </w:rPr>
              <w:t>$/MWh</w:t>
            </w:r>
          </w:p>
        </w:tc>
        <w:tc>
          <w:tcPr>
            <w:tcW w:w="3468" w:type="pct"/>
          </w:tcPr>
          <w:p w14:paraId="78FA3200" w14:textId="46227A8D" w:rsidR="003055D7" w:rsidRPr="00282040" w:rsidRDefault="003055D7" w:rsidP="003055D7">
            <w:pPr>
              <w:spacing w:after="60"/>
              <w:rPr>
                <w:i/>
                <w:iCs/>
                <w:sz w:val="20"/>
                <w:szCs w:val="20"/>
              </w:rPr>
            </w:pPr>
            <w:r w:rsidRPr="00282040">
              <w:rPr>
                <w:i/>
                <w:iCs/>
                <w:sz w:val="20"/>
                <w:szCs w:val="20"/>
              </w:rPr>
              <w:t xml:space="preserve">Real-Time </w:t>
            </w:r>
            <w:del w:id="380" w:author="RTCTF 062920" w:date="2020-06-29T14:35:00Z">
              <w:r w:rsidRPr="00282040" w:rsidDel="00920F12">
                <w:rPr>
                  <w:i/>
                  <w:iCs/>
                  <w:sz w:val="20"/>
                  <w:szCs w:val="20"/>
                </w:rPr>
                <w:delText xml:space="preserve">On-Line </w:delText>
              </w:r>
            </w:del>
            <w:r w:rsidRPr="00282040">
              <w:rPr>
                <w:i/>
                <w:iCs/>
                <w:sz w:val="20"/>
                <w:szCs w:val="20"/>
              </w:rPr>
              <w:t>Reliability Deployment Price</w:t>
            </w:r>
            <w:ins w:id="381" w:author="RTCTF 062920" w:date="2020-06-29T14:35:00Z">
              <w:r>
                <w:rPr>
                  <w:i/>
                  <w:iCs/>
                  <w:sz w:val="20"/>
                  <w:szCs w:val="20"/>
                </w:rPr>
                <w:t xml:space="preserve"> for Energy</w:t>
              </w:r>
            </w:ins>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w:t>
            </w:r>
            <w:del w:id="382" w:author="ERCOT 070220" w:date="2020-07-01T10:01:00Z">
              <w:r w:rsidRPr="00282040" w:rsidDel="00F761C5">
                <w:rPr>
                  <w:iCs/>
                  <w:sz w:val="20"/>
                  <w:szCs w:val="20"/>
                </w:rPr>
                <w:delText xml:space="preserve">On-Line </w:delText>
              </w:r>
            </w:del>
            <w:r w:rsidRPr="00282040">
              <w:rPr>
                <w:iCs/>
                <w:sz w:val="20"/>
                <w:szCs w:val="20"/>
              </w:rPr>
              <w:t>Reliability Deployment Price Adder</w:t>
            </w:r>
            <w:ins w:id="383" w:author="RTCTF 062920" w:date="2020-06-29T14:35:00Z">
              <w:r>
                <w:rPr>
                  <w:iCs/>
                  <w:sz w:val="20"/>
                  <w:szCs w:val="20"/>
                </w:rPr>
                <w:t xml:space="preserve"> for Energy</w:t>
              </w:r>
            </w:ins>
            <w:r w:rsidRPr="00282040">
              <w:rPr>
                <w:iCs/>
                <w:sz w:val="20"/>
                <w:szCs w:val="20"/>
              </w:rPr>
              <w:t xml:space="preserve">. </w:t>
            </w:r>
            <w:r w:rsidRPr="00282040">
              <w:rPr>
                <w:i/>
                <w:iCs/>
                <w:sz w:val="20"/>
                <w:szCs w:val="20"/>
              </w:rPr>
              <w:t xml:space="preserve"> </w:t>
            </w:r>
          </w:p>
        </w:tc>
      </w:tr>
      <w:tr w:rsidR="003055D7" w:rsidRPr="00282040" w14:paraId="7D0FCD30" w14:textId="77777777" w:rsidTr="00593E63">
        <w:tc>
          <w:tcPr>
            <w:tcW w:w="1076" w:type="pct"/>
          </w:tcPr>
          <w:p w14:paraId="5D3489B4" w14:textId="0FA18FE6" w:rsidR="003055D7" w:rsidRPr="00282040" w:rsidRDefault="003055D7" w:rsidP="003055D7">
            <w:pPr>
              <w:spacing w:after="60"/>
              <w:rPr>
                <w:iCs/>
                <w:sz w:val="20"/>
                <w:szCs w:val="20"/>
              </w:rPr>
            </w:pPr>
            <w:r w:rsidRPr="00282040">
              <w:rPr>
                <w:iCs/>
                <w:sz w:val="20"/>
                <w:szCs w:val="20"/>
              </w:rPr>
              <w:t>RT</w:t>
            </w:r>
            <w:del w:id="384" w:author="ERCOT 070220" w:date="2020-07-01T10:01:00Z">
              <w:r w:rsidRPr="00282040" w:rsidDel="00F761C5">
                <w:rPr>
                  <w:iCs/>
                  <w:sz w:val="20"/>
                  <w:szCs w:val="20"/>
                </w:rPr>
                <w:delText>O</w:delText>
              </w:r>
            </w:del>
            <w:r w:rsidRPr="00282040">
              <w:rPr>
                <w:iCs/>
                <w:sz w:val="20"/>
                <w:szCs w:val="20"/>
              </w:rPr>
              <w:t xml:space="preserve">RDPA </w:t>
            </w:r>
            <w:r w:rsidRPr="00282040">
              <w:rPr>
                <w:i/>
                <w:iCs/>
                <w:sz w:val="20"/>
                <w:szCs w:val="20"/>
                <w:vertAlign w:val="subscript"/>
              </w:rPr>
              <w:t>y</w:t>
            </w:r>
          </w:p>
        </w:tc>
        <w:tc>
          <w:tcPr>
            <w:tcW w:w="456" w:type="pct"/>
          </w:tcPr>
          <w:p w14:paraId="4393AABD" w14:textId="38863003" w:rsidR="003055D7" w:rsidRPr="00282040" w:rsidRDefault="003055D7" w:rsidP="003055D7">
            <w:pPr>
              <w:spacing w:after="60"/>
              <w:rPr>
                <w:iCs/>
                <w:sz w:val="20"/>
                <w:szCs w:val="20"/>
              </w:rPr>
            </w:pPr>
            <w:r w:rsidRPr="00282040">
              <w:rPr>
                <w:iCs/>
                <w:sz w:val="20"/>
                <w:szCs w:val="20"/>
              </w:rPr>
              <w:t>$/MWh</w:t>
            </w:r>
          </w:p>
        </w:tc>
        <w:tc>
          <w:tcPr>
            <w:tcW w:w="3468" w:type="pct"/>
          </w:tcPr>
          <w:p w14:paraId="1309E12A" w14:textId="2838E93E" w:rsidR="003055D7" w:rsidRPr="00282040" w:rsidRDefault="003055D7" w:rsidP="003055D7">
            <w:pPr>
              <w:spacing w:after="60"/>
              <w:rPr>
                <w:i/>
                <w:iCs/>
                <w:sz w:val="20"/>
                <w:szCs w:val="20"/>
              </w:rPr>
            </w:pPr>
            <w:r w:rsidRPr="00282040">
              <w:rPr>
                <w:i/>
                <w:iCs/>
                <w:sz w:val="20"/>
                <w:szCs w:val="20"/>
              </w:rPr>
              <w:t xml:space="preserve">Real-Time </w:t>
            </w:r>
            <w:del w:id="385" w:author="ERCOT 070220" w:date="2020-07-01T10:01:00Z">
              <w:r w:rsidRPr="00282040" w:rsidDel="00F761C5">
                <w:rPr>
                  <w:i/>
                  <w:iCs/>
                  <w:sz w:val="20"/>
                  <w:szCs w:val="20"/>
                </w:rPr>
                <w:delText xml:space="preserve">On-Line </w:delText>
              </w:r>
            </w:del>
            <w:r w:rsidRPr="00282040">
              <w:rPr>
                <w:i/>
                <w:iCs/>
                <w:sz w:val="20"/>
                <w:szCs w:val="20"/>
              </w:rPr>
              <w:t>Reliability Deployment Price Adder</w:t>
            </w:r>
            <w:ins w:id="386" w:author="ERCOT 070220" w:date="2020-07-01T10:28:00Z">
              <w:r>
                <w:rPr>
                  <w:i/>
                  <w:iCs/>
                  <w:sz w:val="20"/>
                  <w:szCs w:val="20"/>
                </w:rPr>
                <w:t xml:space="preserve"> for Energy</w:t>
              </w:r>
            </w:ins>
            <w:r w:rsidRPr="00282040">
              <w:rPr>
                <w:iCs/>
                <w:sz w:val="20"/>
                <w:szCs w:val="20"/>
              </w:rPr>
              <w:sym w:font="Symbol" w:char="F0BE"/>
            </w:r>
            <w:r w:rsidRPr="00282040">
              <w:rPr>
                <w:iCs/>
                <w:sz w:val="20"/>
                <w:szCs w:val="20"/>
              </w:rPr>
              <w:t xml:space="preserve">The Real-Time </w:t>
            </w:r>
            <w:del w:id="387" w:author="RTCTF 062920" w:date="2020-06-29T14:35:00Z">
              <w:r w:rsidRPr="00282040" w:rsidDel="00920F12">
                <w:rPr>
                  <w:iCs/>
                  <w:sz w:val="20"/>
                  <w:szCs w:val="20"/>
                </w:rPr>
                <w:delText>p</w:delText>
              </w:r>
            </w:del>
            <w:ins w:id="388" w:author="RTCTF 062920" w:date="2020-06-29T14:35:00Z">
              <w:r>
                <w:rPr>
                  <w:iCs/>
                  <w:sz w:val="20"/>
                  <w:szCs w:val="20"/>
                </w:rPr>
                <w:t>P</w:t>
              </w:r>
            </w:ins>
            <w:r w:rsidRPr="00282040">
              <w:rPr>
                <w:iCs/>
                <w:sz w:val="20"/>
                <w:szCs w:val="20"/>
              </w:rPr>
              <w:t xml:space="preserve">rice </w:t>
            </w:r>
            <w:del w:id="389" w:author="RTCTF 062920" w:date="2020-06-29T14:35:00Z">
              <w:r w:rsidRPr="00282040" w:rsidDel="00920F12">
                <w:rPr>
                  <w:iCs/>
                  <w:sz w:val="20"/>
                  <w:szCs w:val="20"/>
                </w:rPr>
                <w:delText>a</w:delText>
              </w:r>
            </w:del>
            <w:ins w:id="390" w:author="RTCTF 062920" w:date="2020-06-29T14:35:00Z">
              <w:r>
                <w:rPr>
                  <w:iCs/>
                  <w:sz w:val="20"/>
                  <w:szCs w:val="20"/>
                </w:rPr>
                <w:t>A</w:t>
              </w:r>
            </w:ins>
            <w:r w:rsidRPr="00282040">
              <w:rPr>
                <w:iCs/>
                <w:sz w:val="20"/>
                <w:szCs w:val="20"/>
              </w:rPr>
              <w:t>dder that captures the impact of reliability deployments on energy prices for the SCED interval</w:t>
            </w:r>
            <w:r w:rsidRPr="00282040">
              <w:rPr>
                <w:i/>
                <w:iCs/>
                <w:sz w:val="20"/>
                <w:szCs w:val="20"/>
              </w:rPr>
              <w:t xml:space="preserve"> y. </w:t>
            </w:r>
          </w:p>
        </w:tc>
      </w:tr>
      <w:tr w:rsidR="00282040" w:rsidRPr="00282040" w14:paraId="7ADFA60C" w14:textId="77777777" w:rsidTr="00593E63">
        <w:tc>
          <w:tcPr>
            <w:tcW w:w="1076" w:type="pct"/>
          </w:tcPr>
          <w:p w14:paraId="623FAED6"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56" w:type="pct"/>
          </w:tcPr>
          <w:p w14:paraId="40232015"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1E92A564"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0B573C95" w14:textId="77777777" w:rsidTr="00593E63">
        <w:tc>
          <w:tcPr>
            <w:tcW w:w="1076" w:type="pct"/>
          </w:tcPr>
          <w:p w14:paraId="70F20774"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 xml:space="preserve">b, </w:t>
            </w:r>
            <w:proofErr w:type="spellStart"/>
            <w:r w:rsidRPr="00282040">
              <w:rPr>
                <w:i/>
                <w:iCs/>
                <w:sz w:val="20"/>
                <w:szCs w:val="20"/>
                <w:vertAlign w:val="subscript"/>
              </w:rPr>
              <w:t>hb</w:t>
            </w:r>
            <w:proofErr w:type="spellEnd"/>
            <w:r w:rsidRPr="00282040">
              <w:rPr>
                <w:i/>
                <w:iCs/>
                <w:sz w:val="20"/>
                <w:szCs w:val="20"/>
                <w:vertAlign w:val="subscript"/>
              </w:rPr>
              <w:t>, Houston345, y</w:t>
            </w:r>
          </w:p>
        </w:tc>
        <w:tc>
          <w:tcPr>
            <w:tcW w:w="456" w:type="pct"/>
          </w:tcPr>
          <w:p w14:paraId="1014D8F7" w14:textId="77777777" w:rsidR="00282040" w:rsidRPr="00282040" w:rsidRDefault="00282040" w:rsidP="00282040">
            <w:pPr>
              <w:spacing w:after="60"/>
              <w:rPr>
                <w:iCs/>
                <w:sz w:val="20"/>
                <w:szCs w:val="20"/>
              </w:rPr>
            </w:pPr>
            <w:r w:rsidRPr="00282040">
              <w:rPr>
                <w:iCs/>
                <w:sz w:val="20"/>
                <w:szCs w:val="20"/>
              </w:rPr>
              <w:t>$/MWh</w:t>
            </w:r>
          </w:p>
        </w:tc>
        <w:tc>
          <w:tcPr>
            <w:tcW w:w="3468" w:type="pct"/>
          </w:tcPr>
          <w:p w14:paraId="0AD43DE5"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2FC7CEBC" w14:textId="77777777" w:rsidTr="00593E63">
        <w:tc>
          <w:tcPr>
            <w:tcW w:w="1076" w:type="pct"/>
          </w:tcPr>
          <w:p w14:paraId="2CBBD10F" w14:textId="77777777" w:rsidR="00282040" w:rsidRPr="00282040" w:rsidRDefault="00282040" w:rsidP="00282040">
            <w:pPr>
              <w:spacing w:after="60"/>
              <w:rPr>
                <w:iCs/>
                <w:sz w:val="20"/>
                <w:szCs w:val="20"/>
              </w:rPr>
            </w:pPr>
            <w:r w:rsidRPr="00282040">
              <w:rPr>
                <w:iCs/>
                <w:sz w:val="20"/>
                <w:szCs w:val="20"/>
              </w:rPr>
              <w:t>TLMP</w:t>
            </w:r>
            <w:r w:rsidRPr="00282040">
              <w:rPr>
                <w:i/>
                <w:iCs/>
                <w:sz w:val="20"/>
                <w:szCs w:val="20"/>
              </w:rPr>
              <w:t xml:space="preserve"> </w:t>
            </w:r>
            <w:r w:rsidRPr="00282040">
              <w:rPr>
                <w:i/>
                <w:iCs/>
                <w:sz w:val="20"/>
                <w:szCs w:val="20"/>
                <w:vertAlign w:val="subscript"/>
              </w:rPr>
              <w:t>y</w:t>
            </w:r>
          </w:p>
        </w:tc>
        <w:tc>
          <w:tcPr>
            <w:tcW w:w="456" w:type="pct"/>
          </w:tcPr>
          <w:p w14:paraId="3C4FF761" w14:textId="77777777" w:rsidR="00282040" w:rsidRPr="00282040" w:rsidRDefault="00282040" w:rsidP="00282040">
            <w:pPr>
              <w:spacing w:after="60"/>
              <w:rPr>
                <w:sz w:val="20"/>
                <w:szCs w:val="20"/>
              </w:rPr>
            </w:pPr>
            <w:r w:rsidRPr="00282040">
              <w:rPr>
                <w:iCs/>
                <w:sz w:val="20"/>
                <w:szCs w:val="20"/>
              </w:rPr>
              <w:t>second</w:t>
            </w:r>
          </w:p>
        </w:tc>
        <w:tc>
          <w:tcPr>
            <w:tcW w:w="3468" w:type="pct"/>
          </w:tcPr>
          <w:p w14:paraId="62D2104A"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241066BD" w14:textId="77777777" w:rsidTr="00593E63">
        <w:tc>
          <w:tcPr>
            <w:tcW w:w="1076" w:type="pct"/>
          </w:tcPr>
          <w:p w14:paraId="1F52D2B2" w14:textId="77777777" w:rsidR="00282040" w:rsidRPr="00282040" w:rsidRDefault="00282040" w:rsidP="00282040">
            <w:pPr>
              <w:spacing w:after="60"/>
              <w:rPr>
                <w:iCs/>
                <w:sz w:val="20"/>
                <w:szCs w:val="20"/>
              </w:rPr>
            </w:pPr>
            <w:r w:rsidRPr="00282040">
              <w:rPr>
                <w:iCs/>
                <w:sz w:val="20"/>
                <w:szCs w:val="20"/>
              </w:rPr>
              <w:t xml:space="preserve">HUBDF </w:t>
            </w:r>
            <w:proofErr w:type="spellStart"/>
            <w:r w:rsidRPr="00282040">
              <w:rPr>
                <w:i/>
                <w:iCs/>
                <w:sz w:val="20"/>
                <w:szCs w:val="20"/>
                <w:vertAlign w:val="subscript"/>
              </w:rPr>
              <w:t>hb</w:t>
            </w:r>
            <w:proofErr w:type="spellEnd"/>
            <w:r w:rsidRPr="00282040">
              <w:rPr>
                <w:i/>
                <w:iCs/>
                <w:sz w:val="20"/>
                <w:szCs w:val="20"/>
                <w:vertAlign w:val="subscript"/>
              </w:rPr>
              <w:t>, Houston345</w:t>
            </w:r>
          </w:p>
        </w:tc>
        <w:tc>
          <w:tcPr>
            <w:tcW w:w="456" w:type="pct"/>
          </w:tcPr>
          <w:p w14:paraId="4769CCAE"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40DE1D22"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proofErr w:type="spellStart"/>
            <w:r w:rsidRPr="00282040">
              <w:rPr>
                <w:i/>
                <w:iCs/>
                <w:sz w:val="20"/>
                <w:szCs w:val="20"/>
              </w:rPr>
              <w:t>hb</w:t>
            </w:r>
            <w:proofErr w:type="spellEnd"/>
            <w:r w:rsidRPr="00282040">
              <w:rPr>
                <w:iCs/>
                <w:sz w:val="20"/>
                <w:szCs w:val="20"/>
              </w:rPr>
              <w:t xml:space="preserve">.  </w:t>
            </w:r>
          </w:p>
        </w:tc>
      </w:tr>
      <w:tr w:rsidR="00282040" w:rsidRPr="00282040" w14:paraId="3873ECF7" w14:textId="77777777" w:rsidTr="00593E63">
        <w:tc>
          <w:tcPr>
            <w:tcW w:w="1076" w:type="pct"/>
          </w:tcPr>
          <w:p w14:paraId="24421BC8"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 xml:space="preserve">b, </w:t>
            </w:r>
            <w:proofErr w:type="spellStart"/>
            <w:r w:rsidRPr="00282040">
              <w:rPr>
                <w:i/>
                <w:iCs/>
                <w:sz w:val="20"/>
                <w:szCs w:val="20"/>
                <w:vertAlign w:val="subscript"/>
              </w:rPr>
              <w:t>hb</w:t>
            </w:r>
            <w:proofErr w:type="spellEnd"/>
            <w:r w:rsidRPr="00282040">
              <w:rPr>
                <w:i/>
                <w:iCs/>
                <w:sz w:val="20"/>
                <w:szCs w:val="20"/>
                <w:vertAlign w:val="subscript"/>
              </w:rPr>
              <w:t>, Houston345</w:t>
            </w:r>
          </w:p>
        </w:tc>
        <w:tc>
          <w:tcPr>
            <w:tcW w:w="456" w:type="pct"/>
          </w:tcPr>
          <w:p w14:paraId="17308733"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3BBF6434"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w:t>
            </w:r>
          </w:p>
        </w:tc>
      </w:tr>
      <w:tr w:rsidR="00282040" w:rsidRPr="00282040" w14:paraId="4C51876F" w14:textId="77777777" w:rsidTr="00593E63">
        <w:tc>
          <w:tcPr>
            <w:tcW w:w="1076" w:type="pct"/>
          </w:tcPr>
          <w:p w14:paraId="5256A3E9" w14:textId="77777777" w:rsidR="00282040" w:rsidRPr="00282040" w:rsidRDefault="00282040" w:rsidP="00282040">
            <w:pPr>
              <w:spacing w:after="60"/>
              <w:rPr>
                <w:i/>
                <w:iCs/>
                <w:sz w:val="20"/>
                <w:szCs w:val="20"/>
              </w:rPr>
            </w:pPr>
            <w:r w:rsidRPr="00282040">
              <w:rPr>
                <w:i/>
                <w:iCs/>
                <w:sz w:val="20"/>
                <w:szCs w:val="20"/>
              </w:rPr>
              <w:t>y</w:t>
            </w:r>
          </w:p>
        </w:tc>
        <w:tc>
          <w:tcPr>
            <w:tcW w:w="456" w:type="pct"/>
          </w:tcPr>
          <w:p w14:paraId="60DAF5DD"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4B16FF6B"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75E20BC5" w14:textId="77777777" w:rsidTr="00593E63">
        <w:tc>
          <w:tcPr>
            <w:tcW w:w="1076" w:type="pct"/>
          </w:tcPr>
          <w:p w14:paraId="6EC585D0" w14:textId="77777777" w:rsidR="00282040" w:rsidRPr="00282040" w:rsidRDefault="00282040" w:rsidP="00282040">
            <w:pPr>
              <w:spacing w:after="60"/>
              <w:rPr>
                <w:i/>
                <w:iCs/>
                <w:sz w:val="20"/>
                <w:szCs w:val="20"/>
              </w:rPr>
            </w:pPr>
            <w:r w:rsidRPr="00282040">
              <w:rPr>
                <w:i/>
                <w:iCs/>
                <w:sz w:val="20"/>
                <w:szCs w:val="20"/>
              </w:rPr>
              <w:t>b</w:t>
            </w:r>
          </w:p>
        </w:tc>
        <w:tc>
          <w:tcPr>
            <w:tcW w:w="456" w:type="pct"/>
          </w:tcPr>
          <w:p w14:paraId="2AAB6A42"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0D183CD2"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5B095B12" w14:textId="77777777" w:rsidTr="00593E63">
        <w:tc>
          <w:tcPr>
            <w:tcW w:w="1076" w:type="pct"/>
          </w:tcPr>
          <w:p w14:paraId="7BEA6957" w14:textId="77777777" w:rsidR="00282040" w:rsidRPr="00282040" w:rsidRDefault="00282040" w:rsidP="00282040">
            <w:pPr>
              <w:spacing w:after="60"/>
              <w:rPr>
                <w:b/>
                <w:iCs/>
                <w:sz w:val="20"/>
                <w:szCs w:val="20"/>
              </w:rPr>
            </w:pPr>
            <w:r w:rsidRPr="00282040">
              <w:rPr>
                <w:iCs/>
                <w:sz w:val="20"/>
                <w:szCs w:val="20"/>
              </w:rPr>
              <w:t xml:space="preserve">B </w:t>
            </w:r>
            <w:proofErr w:type="spellStart"/>
            <w:r w:rsidRPr="00282040">
              <w:rPr>
                <w:i/>
                <w:iCs/>
                <w:sz w:val="20"/>
                <w:szCs w:val="20"/>
                <w:vertAlign w:val="subscript"/>
              </w:rPr>
              <w:t>hb</w:t>
            </w:r>
            <w:proofErr w:type="spellEnd"/>
            <w:r w:rsidRPr="00282040">
              <w:rPr>
                <w:i/>
                <w:iCs/>
                <w:sz w:val="20"/>
                <w:szCs w:val="20"/>
                <w:vertAlign w:val="subscript"/>
              </w:rPr>
              <w:t>, Houston345</w:t>
            </w:r>
          </w:p>
        </w:tc>
        <w:tc>
          <w:tcPr>
            <w:tcW w:w="456" w:type="pct"/>
          </w:tcPr>
          <w:p w14:paraId="6AD83AA5"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044EB884"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proofErr w:type="spellStart"/>
            <w:r w:rsidRPr="00282040">
              <w:rPr>
                <w:i/>
                <w:iCs/>
                <w:sz w:val="20"/>
                <w:szCs w:val="20"/>
              </w:rPr>
              <w:t>hb</w:t>
            </w:r>
            <w:proofErr w:type="spellEnd"/>
            <w:r w:rsidRPr="00282040">
              <w:rPr>
                <w:iCs/>
                <w:sz w:val="20"/>
                <w:szCs w:val="20"/>
              </w:rPr>
              <w:t>.</w:t>
            </w:r>
          </w:p>
        </w:tc>
      </w:tr>
      <w:tr w:rsidR="00282040" w:rsidRPr="00282040" w14:paraId="4C587D24" w14:textId="77777777" w:rsidTr="00593E63">
        <w:tc>
          <w:tcPr>
            <w:tcW w:w="1076" w:type="pct"/>
          </w:tcPr>
          <w:p w14:paraId="10F7A772" w14:textId="77777777" w:rsidR="00282040" w:rsidRPr="00282040" w:rsidRDefault="00282040" w:rsidP="00282040">
            <w:pPr>
              <w:spacing w:after="60"/>
              <w:rPr>
                <w:i/>
                <w:iCs/>
                <w:sz w:val="20"/>
                <w:szCs w:val="20"/>
              </w:rPr>
            </w:pPr>
            <w:proofErr w:type="spellStart"/>
            <w:r w:rsidRPr="00282040">
              <w:rPr>
                <w:i/>
                <w:iCs/>
                <w:sz w:val="20"/>
                <w:szCs w:val="20"/>
              </w:rPr>
              <w:t>hb</w:t>
            </w:r>
            <w:proofErr w:type="spellEnd"/>
          </w:p>
        </w:tc>
        <w:tc>
          <w:tcPr>
            <w:tcW w:w="456" w:type="pct"/>
          </w:tcPr>
          <w:p w14:paraId="07DF7518"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229BC16F"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15917BDB" w14:textId="77777777" w:rsidTr="00593E63">
        <w:tc>
          <w:tcPr>
            <w:tcW w:w="1076" w:type="pct"/>
          </w:tcPr>
          <w:p w14:paraId="79C5A24B"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Houston345</w:t>
            </w:r>
          </w:p>
        </w:tc>
        <w:tc>
          <w:tcPr>
            <w:tcW w:w="456" w:type="pct"/>
          </w:tcPr>
          <w:p w14:paraId="2DF01DBE"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6FB1DDA8"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w:t>
            </w:r>
          </w:p>
        </w:tc>
      </w:tr>
    </w:tbl>
    <w:p w14:paraId="094943EC" w14:textId="77777777" w:rsidR="00282040" w:rsidRPr="00282040" w:rsidRDefault="00282040" w:rsidP="00282040">
      <w:pPr>
        <w:keepNext/>
        <w:widowControl w:val="0"/>
        <w:tabs>
          <w:tab w:val="left" w:pos="1260"/>
        </w:tabs>
        <w:spacing w:before="480" w:after="240"/>
        <w:ind w:left="1267" w:hanging="1267"/>
        <w:outlineLvl w:val="3"/>
        <w:rPr>
          <w:b/>
          <w:snapToGrid w:val="0"/>
          <w:szCs w:val="20"/>
        </w:rPr>
      </w:pPr>
      <w:bookmarkStart w:id="391" w:name="_Toc400526120"/>
      <w:bookmarkStart w:id="392" w:name="_Toc405534438"/>
      <w:bookmarkStart w:id="393" w:name="_Toc406570451"/>
      <w:bookmarkStart w:id="394" w:name="_Toc410910603"/>
      <w:bookmarkStart w:id="395" w:name="_Toc411841031"/>
      <w:bookmarkStart w:id="396" w:name="_Toc422146993"/>
      <w:bookmarkStart w:id="397" w:name="_Toc433020589"/>
      <w:bookmarkStart w:id="398" w:name="_Toc437262030"/>
      <w:bookmarkStart w:id="399" w:name="_Toc478375205"/>
      <w:bookmarkStart w:id="400" w:name="_Toc17706321"/>
      <w:commentRangeStart w:id="401"/>
      <w:commentRangeStart w:id="402"/>
      <w:r w:rsidRPr="00282040">
        <w:rPr>
          <w:b/>
          <w:snapToGrid w:val="0"/>
          <w:szCs w:val="20"/>
        </w:rPr>
        <w:t>3.5.2.4</w:t>
      </w:r>
      <w:commentRangeEnd w:id="401"/>
      <w:r w:rsidR="00F22695">
        <w:rPr>
          <w:rStyle w:val="CommentReference"/>
        </w:rPr>
        <w:commentReference w:id="401"/>
      </w:r>
      <w:commentRangeEnd w:id="402"/>
      <w:r w:rsidR="00DB310D">
        <w:rPr>
          <w:rStyle w:val="CommentReference"/>
        </w:rPr>
        <w:commentReference w:id="402"/>
      </w:r>
      <w:r w:rsidRPr="00282040">
        <w:rPr>
          <w:b/>
          <w:snapToGrid w:val="0"/>
          <w:szCs w:val="20"/>
        </w:rPr>
        <w:tab/>
        <w:t>West 345 kV Hub (West 345)</w:t>
      </w:r>
      <w:bookmarkEnd w:id="361"/>
      <w:bookmarkEnd w:id="391"/>
      <w:bookmarkEnd w:id="392"/>
      <w:bookmarkEnd w:id="393"/>
      <w:bookmarkEnd w:id="394"/>
      <w:bookmarkEnd w:id="395"/>
      <w:bookmarkEnd w:id="396"/>
      <w:bookmarkEnd w:id="397"/>
      <w:bookmarkEnd w:id="398"/>
      <w:bookmarkEnd w:id="399"/>
      <w:bookmarkEnd w:id="400"/>
    </w:p>
    <w:p w14:paraId="5ABF7386"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The West 345 kV Hub is composed of the following listed Hub Buses:</w:t>
      </w:r>
    </w:p>
    <w:tbl>
      <w:tblPr>
        <w:tblW w:w="4280" w:type="dxa"/>
        <w:tblInd w:w="856" w:type="dxa"/>
        <w:tblCellMar>
          <w:left w:w="0" w:type="dxa"/>
          <w:right w:w="0" w:type="dxa"/>
        </w:tblCellMar>
        <w:tblLook w:val="0000" w:firstRow="0" w:lastRow="0" w:firstColumn="0" w:lastColumn="0" w:noHBand="0" w:noVBand="0"/>
      </w:tblPr>
      <w:tblGrid>
        <w:gridCol w:w="400"/>
        <w:gridCol w:w="2047"/>
        <w:gridCol w:w="693"/>
        <w:gridCol w:w="1140"/>
      </w:tblGrid>
      <w:tr w:rsidR="00282040" w:rsidRPr="00282040" w14:paraId="54252580" w14:textId="77777777" w:rsidTr="00593E63">
        <w:trPr>
          <w:trHeight w:val="255"/>
        </w:trPr>
        <w:tc>
          <w:tcPr>
            <w:tcW w:w="400" w:type="dxa"/>
            <w:tcBorders>
              <w:top w:val="nil"/>
              <w:left w:val="nil"/>
              <w:bottom w:val="nil"/>
              <w:right w:val="nil"/>
            </w:tcBorders>
            <w:noWrap/>
            <w:tcMar>
              <w:top w:w="15" w:type="dxa"/>
              <w:left w:w="15" w:type="dxa"/>
              <w:bottom w:w="0" w:type="dxa"/>
              <w:right w:w="15" w:type="dxa"/>
            </w:tcMar>
            <w:vAlign w:val="bottom"/>
          </w:tcPr>
          <w:p w14:paraId="7DBFBDC2" w14:textId="77777777" w:rsidR="00282040" w:rsidRPr="00282040" w:rsidRDefault="00282040" w:rsidP="00282040">
            <w:pPr>
              <w:jc w:val="center"/>
              <w:rPr>
                <w:rFonts w:ascii="Arial" w:eastAsia="Arial Unicode MS" w:hAnsi="Arial" w:cs="Arial"/>
                <w:sz w:val="20"/>
                <w:szCs w:val="20"/>
              </w:rPr>
            </w:pPr>
          </w:p>
        </w:tc>
        <w:tc>
          <w:tcPr>
            <w:tcW w:w="2740"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3FDFB2C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ERCOT Operations</w:t>
            </w:r>
          </w:p>
        </w:tc>
        <w:tc>
          <w:tcPr>
            <w:tcW w:w="1140" w:type="dxa"/>
            <w:tcBorders>
              <w:top w:val="nil"/>
              <w:left w:val="nil"/>
              <w:bottom w:val="nil"/>
              <w:right w:val="nil"/>
            </w:tcBorders>
            <w:noWrap/>
            <w:tcMar>
              <w:top w:w="15" w:type="dxa"/>
              <w:left w:w="15" w:type="dxa"/>
              <w:bottom w:w="0" w:type="dxa"/>
              <w:right w:w="15" w:type="dxa"/>
            </w:tcMar>
            <w:vAlign w:val="bottom"/>
          </w:tcPr>
          <w:p w14:paraId="03D9C347" w14:textId="77777777" w:rsidR="00282040" w:rsidRPr="00282040" w:rsidRDefault="00282040" w:rsidP="00282040">
            <w:pPr>
              <w:jc w:val="center"/>
              <w:rPr>
                <w:rFonts w:ascii="Arial" w:eastAsia="Arial Unicode MS" w:hAnsi="Arial" w:cs="Arial"/>
                <w:sz w:val="20"/>
                <w:szCs w:val="20"/>
              </w:rPr>
            </w:pPr>
          </w:p>
        </w:tc>
      </w:tr>
      <w:tr w:rsidR="00282040" w:rsidRPr="00282040" w14:paraId="72EBE2D4" w14:textId="77777777" w:rsidTr="00593E63">
        <w:trPr>
          <w:trHeight w:val="270"/>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301C8DDF"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527B6CD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640B633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23EA69DC"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w:t>
            </w:r>
          </w:p>
        </w:tc>
      </w:tr>
      <w:tr w:rsidR="00282040" w:rsidRPr="00282040" w14:paraId="0C4F166C" w14:textId="77777777" w:rsidTr="00593E63">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E69CAE9"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lastRenderedPageBreak/>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B9A3C11"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ABMB</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6FF0F7A"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20170C0"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22D45AB3"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11BE834"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6A801DA"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BOMSW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65BD31F"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BBF3EA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43CCC22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7A85593"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FE7CC5C"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OECCS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A97A4B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697ACCB"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6D3B6C1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1426822"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BA198C7"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BTRCK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16EB52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F286F1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6F572B9C"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BAFD122"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2F6C02C"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FSHSW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372204"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120B89C"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69FE9408"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E30F1EF"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6BE5E2D"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FLCNS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02FC40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3803F0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00524759"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681E25A"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FD582AB"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GRSES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D02AA25"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4626FB"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7D7BC8AA"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F87E4D7"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B62FF32"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JCKSW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FE50964"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0A60E35"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625803F3"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0CE118E"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C8433E6"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MDLNE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6C7EB0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E912C2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75DB4A8A"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9C600F"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B1E1709"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MOSSW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C668A3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4D12091"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3D4BC398"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C7979A"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C0FD85F"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MGSES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6EC7DD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9A580D1"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20CD05B6"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E9B66C0"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C1A6FF"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DCTM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23056E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382ED0F"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00090A5B"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460D681"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2120654"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ODEHV</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8899AE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208A0A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5D1CDF66"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5DF020C"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75E8106"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OKLA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F886B44"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F87F05C"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2776D49E"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7B32E10"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FFAE5C4"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SARC</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74D74C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185075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036E5DA0"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4C78698"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833CDA"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SWESW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6C2438C"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5A62F3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2400BB3A"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C0A745A"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81E877E"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TWINBUTE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640F511"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06769A"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bl>
    <w:p w14:paraId="4B1B6C46" w14:textId="77777777" w:rsidR="00282040" w:rsidRPr="00282040" w:rsidRDefault="00282040" w:rsidP="00282040">
      <w:pPr>
        <w:spacing w:before="240" w:after="240"/>
        <w:ind w:left="720" w:hanging="720"/>
        <w:rPr>
          <w:iCs/>
          <w:szCs w:val="20"/>
        </w:rPr>
      </w:pPr>
      <w:r w:rsidRPr="00282040">
        <w:rPr>
          <w:iCs/>
          <w:szCs w:val="20"/>
        </w:rPr>
        <w:t>(2)</w:t>
      </w:r>
      <w:r w:rsidRPr="00282040">
        <w:rPr>
          <w:iCs/>
          <w:szCs w:val="20"/>
        </w:rPr>
        <w:tab/>
        <w:t>The West 345 kV Hub Price uses the aggregated Shift Factors of the Hub Buses for each hour of the Settlement Interval of the DAM in the Day-Ahead and is the simple average of the time weighted Hub Bus prices for each 15-minute Settlement Interval in Real-Time, for each Hub Bus included in this Hub.</w:t>
      </w:r>
    </w:p>
    <w:p w14:paraId="761588DA"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333001B7"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West345</w:t>
      </w:r>
      <w:r w:rsidRPr="00282040">
        <w:rPr>
          <w:bCs/>
          <w:szCs w:val="20"/>
        </w:rPr>
        <w:t xml:space="preserve"> </w:t>
      </w:r>
      <w:r w:rsidRPr="00282040">
        <w:rPr>
          <w:b/>
          <w:bCs/>
          <w:szCs w:val="20"/>
        </w:rPr>
        <w:t>=</w:t>
      </w:r>
      <w:r w:rsidRPr="00282040">
        <w:rPr>
          <w:b/>
          <w:bCs/>
          <w:szCs w:val="20"/>
        </w:rPr>
        <w:tab/>
      </w:r>
      <w:r w:rsidRPr="00282040">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West345,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53BEA052" w14:textId="77777777" w:rsidR="00282040" w:rsidRPr="00282040" w:rsidRDefault="00282040" w:rsidP="00282040">
      <w:pPr>
        <w:tabs>
          <w:tab w:val="left" w:pos="2340"/>
          <w:tab w:val="left" w:pos="3420"/>
        </w:tabs>
        <w:spacing w:after="240"/>
        <w:ind w:left="720"/>
        <w:rPr>
          <w:b/>
          <w:bCs/>
          <w:szCs w:val="20"/>
        </w:rPr>
      </w:pPr>
      <w:r w:rsidRPr="00282040">
        <w:rPr>
          <w:b/>
          <w:bCs/>
          <w:szCs w:val="20"/>
        </w:rPr>
        <w:tab/>
      </w:r>
      <w:r w:rsidRPr="00282040">
        <w:rPr>
          <w:b/>
          <w:bCs/>
          <w:szCs w:val="20"/>
        </w:rPr>
        <w:tab/>
      </w:r>
      <w:proofErr w:type="gramStart"/>
      <w:r w:rsidRPr="00282040">
        <w:rPr>
          <w:b/>
          <w:bCs/>
          <w:szCs w:val="20"/>
        </w:rPr>
        <w:t>if</w:t>
      </w:r>
      <w:proofErr w:type="gramEnd"/>
      <w:r w:rsidRPr="00282040">
        <w:rPr>
          <w:b/>
          <w:bCs/>
          <w:szCs w:val="20"/>
        </w:rPr>
        <w:t xml:space="preserve"> HBBC</w:t>
      </w:r>
      <w:r w:rsidRPr="00282040">
        <w:rPr>
          <w:b/>
          <w:bCs/>
          <w:szCs w:val="20"/>
          <w:vertAlign w:val="subscript"/>
        </w:rPr>
        <w:t xml:space="preserve"> </w:t>
      </w:r>
      <w:r w:rsidRPr="00282040">
        <w:rPr>
          <w:bCs/>
          <w:i/>
          <w:szCs w:val="20"/>
          <w:vertAlign w:val="subscript"/>
        </w:rPr>
        <w:t>West345</w:t>
      </w:r>
      <w:r w:rsidRPr="00282040">
        <w:rPr>
          <w:b/>
          <w:bCs/>
          <w:szCs w:val="20"/>
        </w:rPr>
        <w:t>≠0</w:t>
      </w:r>
    </w:p>
    <w:p w14:paraId="531957A2"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West345 </w:t>
      </w:r>
      <w:r w:rsidRPr="00282040">
        <w:rPr>
          <w:b/>
          <w:bCs/>
          <w:szCs w:val="20"/>
        </w:rPr>
        <w:t>=</w:t>
      </w:r>
      <w:r w:rsidRPr="00282040">
        <w:rPr>
          <w:b/>
          <w:bCs/>
          <w:szCs w:val="20"/>
        </w:rPr>
        <w:tab/>
      </w:r>
      <w:r w:rsidRPr="00282040">
        <w:rPr>
          <w:b/>
          <w:bCs/>
          <w:szCs w:val="20"/>
        </w:rPr>
        <w:tab/>
        <w:t xml:space="preserve">DASPP </w:t>
      </w:r>
      <w:r w:rsidRPr="00282040">
        <w:rPr>
          <w:bCs/>
          <w:i/>
          <w:szCs w:val="20"/>
          <w:vertAlign w:val="subscript"/>
        </w:rPr>
        <w:t>ERCOT345Bus</w:t>
      </w:r>
      <w:r w:rsidRPr="00282040">
        <w:rPr>
          <w:b/>
          <w:bCs/>
          <w:szCs w:val="20"/>
        </w:rPr>
        <w:t>, if HBBC</w:t>
      </w:r>
      <w:r w:rsidRPr="00282040">
        <w:rPr>
          <w:b/>
          <w:bCs/>
          <w:i/>
          <w:szCs w:val="20"/>
          <w:vertAlign w:val="subscript"/>
        </w:rPr>
        <w:t xml:space="preserve"> </w:t>
      </w:r>
      <w:r w:rsidRPr="00282040">
        <w:rPr>
          <w:bCs/>
          <w:i/>
          <w:szCs w:val="20"/>
          <w:vertAlign w:val="subscript"/>
        </w:rPr>
        <w:t>West345</w:t>
      </w:r>
      <w:r w:rsidRPr="00282040">
        <w:rPr>
          <w:b/>
          <w:bCs/>
          <w:szCs w:val="20"/>
        </w:rPr>
        <w:t>=0</w:t>
      </w:r>
    </w:p>
    <w:p w14:paraId="0E43C6A2" w14:textId="77777777" w:rsidR="00282040" w:rsidRPr="00282040" w:rsidRDefault="00282040" w:rsidP="00282040">
      <w:pPr>
        <w:spacing w:after="240"/>
        <w:rPr>
          <w:szCs w:val="20"/>
        </w:rPr>
      </w:pPr>
      <w:r w:rsidRPr="00282040">
        <w:rPr>
          <w:szCs w:val="20"/>
        </w:rPr>
        <w:t>Where:</w:t>
      </w:r>
    </w:p>
    <w:p w14:paraId="5927F417"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West345,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West345, c</w:t>
      </w:r>
      <w:r w:rsidRPr="00282040">
        <w:rPr>
          <w:bCs/>
          <w:i/>
          <w:szCs w:val="20"/>
        </w:rPr>
        <w:t xml:space="preserve"> </w:t>
      </w:r>
      <w:r w:rsidRPr="00282040">
        <w:rPr>
          <w:bCs/>
          <w:szCs w:val="20"/>
        </w:rPr>
        <w:t>* DAHBSF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West345, c</w:t>
      </w:r>
      <w:r w:rsidRPr="00282040">
        <w:rPr>
          <w:bCs/>
          <w:szCs w:val="20"/>
        </w:rPr>
        <w:t>)</w:t>
      </w:r>
    </w:p>
    <w:p w14:paraId="6CCBFBE2"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West345,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proofErr w:type="spellStart"/>
      <w:proofErr w:type="gramStart"/>
      <w:r w:rsidRPr="00282040">
        <w:rPr>
          <w:bCs/>
          <w:i/>
          <w:szCs w:val="20"/>
          <w:vertAlign w:val="subscript"/>
        </w:rPr>
        <w:t>pb</w:t>
      </w:r>
      <w:proofErr w:type="spellEnd"/>
      <w:proofErr w:type="gram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West345, c</w:t>
      </w:r>
      <w:r w:rsidRPr="00282040">
        <w:rPr>
          <w:bCs/>
          <w:i/>
          <w:szCs w:val="20"/>
        </w:rPr>
        <w:t xml:space="preserve"> </w:t>
      </w:r>
      <w:r w:rsidRPr="00282040">
        <w:rPr>
          <w:bCs/>
          <w:szCs w:val="20"/>
        </w:rPr>
        <w:t xml:space="preserve">* DASF </w:t>
      </w:r>
      <w:proofErr w:type="spellStart"/>
      <w:r w:rsidRPr="00282040">
        <w:rPr>
          <w:bCs/>
          <w:i/>
          <w:szCs w:val="20"/>
          <w:vertAlign w:val="subscript"/>
        </w:rPr>
        <w:t>pb</w:t>
      </w:r>
      <w:proofErr w:type="spell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West345, c</w:t>
      </w:r>
      <w:r w:rsidRPr="00282040">
        <w:rPr>
          <w:bCs/>
          <w:szCs w:val="20"/>
        </w:rPr>
        <w:t>)</w:t>
      </w:r>
    </w:p>
    <w:p w14:paraId="688AEBA9"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West345, c</w:t>
      </w:r>
      <w:r w:rsidRPr="00282040">
        <w:rPr>
          <w:bCs/>
          <w:i/>
          <w:szCs w:val="20"/>
        </w:rPr>
        <w:tab/>
        <w:t>=</w:t>
      </w:r>
      <w:r w:rsidRPr="00282040">
        <w:rPr>
          <w:bCs/>
          <w:i/>
          <w:color w:val="000000"/>
          <w:szCs w:val="20"/>
        </w:rPr>
        <w:tab/>
      </w:r>
      <w:proofErr w:type="gramStart"/>
      <w:r w:rsidRPr="00282040">
        <w:rPr>
          <w:bCs/>
          <w:color w:val="000000"/>
          <w:szCs w:val="20"/>
        </w:rPr>
        <w:t>IF(</w:t>
      </w:r>
      <w:proofErr w:type="gramEnd"/>
      <w:r w:rsidRPr="00282040">
        <w:rPr>
          <w:bCs/>
          <w:color w:val="000000"/>
          <w:szCs w:val="20"/>
        </w:rPr>
        <w:t>HB</w:t>
      </w:r>
      <w:r w:rsidRPr="00282040">
        <w:rPr>
          <w:bCs/>
          <w:szCs w:val="20"/>
          <w:vertAlign w:val="subscript"/>
        </w:rPr>
        <w:t xml:space="preserve"> </w:t>
      </w:r>
      <w:r w:rsidRPr="00282040">
        <w:rPr>
          <w:bCs/>
          <w:i/>
          <w:szCs w:val="20"/>
          <w:vertAlign w:val="subscript"/>
        </w:rPr>
        <w:t>West345,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West345, c</w:t>
      </w:r>
      <w:r w:rsidRPr="00282040">
        <w:rPr>
          <w:bCs/>
          <w:szCs w:val="20"/>
        </w:rPr>
        <w:t>)</w:t>
      </w:r>
    </w:p>
    <w:p w14:paraId="347F953A"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proofErr w:type="spellStart"/>
      <w:r w:rsidRPr="00282040">
        <w:rPr>
          <w:bCs/>
          <w:i/>
          <w:szCs w:val="20"/>
          <w:vertAlign w:val="subscript"/>
        </w:rPr>
        <w:t>pb</w:t>
      </w:r>
      <w:proofErr w:type="spell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West345, c</w:t>
      </w:r>
      <w:r w:rsidRPr="00282040">
        <w:rPr>
          <w:bCs/>
          <w:i/>
          <w:szCs w:val="20"/>
        </w:rPr>
        <w:tab/>
        <w:t>=</w:t>
      </w:r>
      <w:r w:rsidRPr="00282040">
        <w:rPr>
          <w:bCs/>
          <w:i/>
          <w:szCs w:val="20"/>
        </w:rPr>
        <w:tab/>
      </w:r>
      <w:proofErr w:type="gramStart"/>
      <w:r w:rsidRPr="00282040">
        <w:rPr>
          <w:bCs/>
          <w:szCs w:val="20"/>
        </w:rPr>
        <w:t>IF(</w:t>
      </w:r>
      <w:proofErr w:type="gramEnd"/>
      <w:r w:rsidRPr="00282040">
        <w:rPr>
          <w:bCs/>
          <w:szCs w:val="20"/>
        </w:rPr>
        <w:t>PB</w:t>
      </w:r>
      <w:r w:rsidRPr="00282040">
        <w:rPr>
          <w:bCs/>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West345, c</w:t>
      </w:r>
      <w:r w:rsidRPr="00282040">
        <w:rPr>
          <w:bCs/>
          <w:szCs w:val="20"/>
        </w:rPr>
        <w:t xml:space="preserve">=0, 0, 1 </w:t>
      </w:r>
      <w:r w:rsidRPr="00282040">
        <w:rPr>
          <w:b/>
          <w:bCs/>
          <w:sz w:val="32"/>
          <w:szCs w:val="32"/>
        </w:rPr>
        <w:t xml:space="preserve">/ </w:t>
      </w:r>
      <w:r w:rsidRPr="00282040">
        <w:rPr>
          <w:bCs/>
          <w:szCs w:val="20"/>
        </w:rPr>
        <w:t xml:space="preserve">PB </w:t>
      </w:r>
      <w:proofErr w:type="spellStart"/>
      <w:r w:rsidRPr="00282040">
        <w:rPr>
          <w:bCs/>
          <w:i/>
          <w:szCs w:val="20"/>
          <w:vertAlign w:val="subscript"/>
        </w:rPr>
        <w:t>hb</w:t>
      </w:r>
      <w:proofErr w:type="spellEnd"/>
      <w:r w:rsidRPr="00282040">
        <w:rPr>
          <w:bCs/>
          <w:i/>
          <w:szCs w:val="20"/>
          <w:vertAlign w:val="subscript"/>
        </w:rPr>
        <w:t>, West345, c</w:t>
      </w:r>
      <w:r w:rsidRPr="00282040">
        <w:rPr>
          <w:bCs/>
          <w:szCs w:val="20"/>
        </w:rPr>
        <w:t>)</w:t>
      </w:r>
    </w:p>
    <w:p w14:paraId="1D8C9BF4"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282040" w:rsidRPr="00282040" w14:paraId="1F243567" w14:textId="77777777" w:rsidTr="00593E63">
        <w:trPr>
          <w:tblHeader/>
        </w:trPr>
        <w:tc>
          <w:tcPr>
            <w:tcW w:w="1008" w:type="pct"/>
          </w:tcPr>
          <w:p w14:paraId="364796DD" w14:textId="77777777" w:rsidR="00282040" w:rsidRPr="00282040" w:rsidRDefault="00282040" w:rsidP="00282040">
            <w:pPr>
              <w:spacing w:after="120"/>
              <w:rPr>
                <w:b/>
                <w:iCs/>
                <w:sz w:val="20"/>
                <w:szCs w:val="20"/>
              </w:rPr>
            </w:pPr>
            <w:r w:rsidRPr="00282040">
              <w:rPr>
                <w:b/>
                <w:iCs/>
                <w:sz w:val="20"/>
                <w:szCs w:val="20"/>
              </w:rPr>
              <w:t>Variable</w:t>
            </w:r>
          </w:p>
        </w:tc>
        <w:tc>
          <w:tcPr>
            <w:tcW w:w="529" w:type="pct"/>
          </w:tcPr>
          <w:p w14:paraId="7373711A" w14:textId="77777777" w:rsidR="00282040" w:rsidRPr="00282040" w:rsidRDefault="00282040" w:rsidP="00282040">
            <w:pPr>
              <w:spacing w:after="120"/>
              <w:rPr>
                <w:b/>
                <w:iCs/>
                <w:sz w:val="20"/>
                <w:szCs w:val="20"/>
              </w:rPr>
            </w:pPr>
            <w:r w:rsidRPr="00282040">
              <w:rPr>
                <w:b/>
                <w:iCs/>
                <w:sz w:val="20"/>
                <w:szCs w:val="20"/>
              </w:rPr>
              <w:t>Unit</w:t>
            </w:r>
          </w:p>
        </w:tc>
        <w:tc>
          <w:tcPr>
            <w:tcW w:w="3463" w:type="pct"/>
          </w:tcPr>
          <w:p w14:paraId="2EC6E3F7"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70E61E63" w14:textId="77777777" w:rsidTr="00593E63">
        <w:tc>
          <w:tcPr>
            <w:tcW w:w="1008" w:type="pct"/>
          </w:tcPr>
          <w:p w14:paraId="4B216C83"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West345</w:t>
            </w:r>
          </w:p>
        </w:tc>
        <w:tc>
          <w:tcPr>
            <w:tcW w:w="529" w:type="pct"/>
          </w:tcPr>
          <w:p w14:paraId="5C4CAAFD"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04489E1B"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05988C22" w14:textId="77777777" w:rsidTr="00593E63">
        <w:tc>
          <w:tcPr>
            <w:tcW w:w="1008" w:type="pct"/>
          </w:tcPr>
          <w:p w14:paraId="4728BF17" w14:textId="77777777" w:rsidR="00282040" w:rsidRPr="00282040" w:rsidRDefault="00282040" w:rsidP="00282040">
            <w:pPr>
              <w:spacing w:after="60"/>
              <w:rPr>
                <w:iCs/>
                <w:sz w:val="20"/>
                <w:szCs w:val="20"/>
              </w:rPr>
            </w:pPr>
            <w:r w:rsidRPr="00282040">
              <w:rPr>
                <w:iCs/>
                <w:sz w:val="20"/>
                <w:szCs w:val="20"/>
              </w:rPr>
              <w:lastRenderedPageBreak/>
              <w:t>DASL</w:t>
            </w:r>
          </w:p>
        </w:tc>
        <w:tc>
          <w:tcPr>
            <w:tcW w:w="529" w:type="pct"/>
          </w:tcPr>
          <w:p w14:paraId="0137AA67"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4F90EB1D"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1901A945" w14:textId="77777777" w:rsidTr="00593E63">
        <w:tc>
          <w:tcPr>
            <w:tcW w:w="1008" w:type="pct"/>
          </w:tcPr>
          <w:p w14:paraId="4844B610"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529" w:type="pct"/>
          </w:tcPr>
          <w:p w14:paraId="0F09691E"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77126D8D"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119D1556" w14:textId="77777777" w:rsidTr="00593E63">
        <w:tc>
          <w:tcPr>
            <w:tcW w:w="1008" w:type="pct"/>
          </w:tcPr>
          <w:p w14:paraId="6FC77708"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West345,c</w:t>
            </w:r>
          </w:p>
        </w:tc>
        <w:tc>
          <w:tcPr>
            <w:tcW w:w="529" w:type="pct"/>
          </w:tcPr>
          <w:p w14:paraId="522E6C3C"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59FB1D3A"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7C244AEE" w14:textId="77777777" w:rsidTr="00593E63">
        <w:tc>
          <w:tcPr>
            <w:tcW w:w="1008" w:type="pct"/>
          </w:tcPr>
          <w:p w14:paraId="524840DC"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hb,West345,c</w:t>
            </w:r>
          </w:p>
        </w:tc>
        <w:tc>
          <w:tcPr>
            <w:tcW w:w="529" w:type="pct"/>
          </w:tcPr>
          <w:p w14:paraId="38ED0FB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9819B00"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7165FA69" w14:textId="77777777" w:rsidTr="00593E63">
        <w:tc>
          <w:tcPr>
            <w:tcW w:w="1008" w:type="pct"/>
          </w:tcPr>
          <w:p w14:paraId="175B7716" w14:textId="77777777" w:rsidR="00282040" w:rsidRPr="00282040" w:rsidRDefault="00282040" w:rsidP="00282040">
            <w:pPr>
              <w:spacing w:after="60"/>
              <w:rPr>
                <w:iCs/>
                <w:sz w:val="20"/>
                <w:szCs w:val="20"/>
              </w:rPr>
            </w:pPr>
            <w:r w:rsidRPr="00282040">
              <w:rPr>
                <w:iCs/>
                <w:sz w:val="20"/>
                <w:szCs w:val="20"/>
              </w:rPr>
              <w:t xml:space="preserve">DASF </w:t>
            </w:r>
            <w:r w:rsidRPr="00282040">
              <w:rPr>
                <w:i/>
                <w:iCs/>
                <w:sz w:val="20"/>
                <w:szCs w:val="20"/>
                <w:vertAlign w:val="subscript"/>
              </w:rPr>
              <w:t>pb,hb,West345,c</w:t>
            </w:r>
          </w:p>
        </w:tc>
        <w:tc>
          <w:tcPr>
            <w:tcW w:w="529" w:type="pct"/>
          </w:tcPr>
          <w:p w14:paraId="2AF44CC1"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9313FB5"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proofErr w:type="spellStart"/>
            <w:r w:rsidRPr="00282040">
              <w:rPr>
                <w:i/>
                <w:iCs/>
                <w:sz w:val="20"/>
                <w:szCs w:val="20"/>
              </w:rPr>
              <w:t>pb</w:t>
            </w:r>
            <w:proofErr w:type="spellEnd"/>
            <w:r w:rsidRPr="00282040">
              <w:rPr>
                <w:iCs/>
                <w:sz w:val="20"/>
                <w:szCs w:val="20"/>
              </w:rPr>
              <w:t xml:space="preserve"> </w:t>
            </w:r>
            <w:r w:rsidRPr="00282040">
              <w:rPr>
                <w:sz w:val="20"/>
                <w:szCs w:val="20"/>
              </w:rPr>
              <w:t xml:space="preserve">that is a component of Hub Bus </w:t>
            </w:r>
            <w:proofErr w:type="spellStart"/>
            <w:r w:rsidRPr="00282040">
              <w:rPr>
                <w:i/>
                <w:sz w:val="20"/>
                <w:szCs w:val="20"/>
              </w:rPr>
              <w:t>hb</w:t>
            </w:r>
            <w:proofErr w:type="spellEnd"/>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0EE2FD9F" w14:textId="77777777" w:rsidTr="00593E63">
        <w:tc>
          <w:tcPr>
            <w:tcW w:w="1008" w:type="pct"/>
          </w:tcPr>
          <w:p w14:paraId="7044917E" w14:textId="77777777" w:rsidR="00282040" w:rsidRPr="00282040" w:rsidRDefault="00282040" w:rsidP="00282040">
            <w:pPr>
              <w:spacing w:after="60"/>
              <w:rPr>
                <w:iCs/>
                <w:sz w:val="20"/>
                <w:szCs w:val="20"/>
              </w:rPr>
            </w:pPr>
            <w:r w:rsidRPr="00282040">
              <w:rPr>
                <w:iCs/>
                <w:sz w:val="20"/>
                <w:szCs w:val="20"/>
              </w:rPr>
              <w:t xml:space="preserve">HUBDF </w:t>
            </w:r>
            <w:proofErr w:type="spellStart"/>
            <w:r w:rsidRPr="00282040">
              <w:rPr>
                <w:i/>
                <w:iCs/>
                <w:sz w:val="20"/>
                <w:szCs w:val="20"/>
                <w:vertAlign w:val="subscript"/>
              </w:rPr>
              <w:t>hb</w:t>
            </w:r>
            <w:proofErr w:type="spellEnd"/>
            <w:r w:rsidRPr="00282040">
              <w:rPr>
                <w:i/>
                <w:iCs/>
                <w:sz w:val="20"/>
                <w:szCs w:val="20"/>
                <w:vertAlign w:val="subscript"/>
              </w:rPr>
              <w:t>, West345,c</w:t>
            </w:r>
          </w:p>
        </w:tc>
        <w:tc>
          <w:tcPr>
            <w:tcW w:w="529" w:type="pct"/>
          </w:tcPr>
          <w:p w14:paraId="118E78A6"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1B7451C"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390AB38A" w14:textId="77777777" w:rsidTr="00593E63">
        <w:tc>
          <w:tcPr>
            <w:tcW w:w="1008" w:type="pct"/>
          </w:tcPr>
          <w:p w14:paraId="352863F3" w14:textId="77777777" w:rsidR="00282040" w:rsidRPr="00282040" w:rsidRDefault="00282040" w:rsidP="00282040">
            <w:pPr>
              <w:spacing w:after="60"/>
              <w:rPr>
                <w:iCs/>
                <w:sz w:val="20"/>
                <w:szCs w:val="20"/>
              </w:rPr>
            </w:pPr>
            <w:r w:rsidRPr="00282040">
              <w:rPr>
                <w:iCs/>
                <w:sz w:val="20"/>
                <w:szCs w:val="20"/>
              </w:rPr>
              <w:t xml:space="preserve">HBDF </w:t>
            </w:r>
            <w:proofErr w:type="spellStart"/>
            <w:r w:rsidRPr="00282040">
              <w:rPr>
                <w:i/>
                <w:iCs/>
                <w:sz w:val="20"/>
                <w:szCs w:val="20"/>
                <w:vertAlign w:val="subscript"/>
              </w:rPr>
              <w:t>pb</w:t>
            </w:r>
            <w:proofErr w:type="spellEnd"/>
            <w:r w:rsidRPr="00282040">
              <w:rPr>
                <w:i/>
                <w:iCs/>
                <w:sz w:val="20"/>
                <w:szCs w:val="20"/>
                <w:vertAlign w:val="subscript"/>
              </w:rPr>
              <w:t xml:space="preserve">, </w:t>
            </w:r>
            <w:proofErr w:type="spellStart"/>
            <w:r w:rsidRPr="00282040">
              <w:rPr>
                <w:i/>
                <w:iCs/>
                <w:sz w:val="20"/>
                <w:szCs w:val="20"/>
                <w:vertAlign w:val="subscript"/>
              </w:rPr>
              <w:t>hb</w:t>
            </w:r>
            <w:proofErr w:type="spellEnd"/>
            <w:r w:rsidRPr="00282040">
              <w:rPr>
                <w:i/>
                <w:iCs/>
                <w:sz w:val="20"/>
                <w:szCs w:val="20"/>
                <w:vertAlign w:val="subscript"/>
              </w:rPr>
              <w:t>, West345,c</w:t>
            </w:r>
          </w:p>
        </w:tc>
        <w:tc>
          <w:tcPr>
            <w:tcW w:w="529" w:type="pct"/>
          </w:tcPr>
          <w:p w14:paraId="698F3B0A"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6D8DFB3" w14:textId="77777777" w:rsidR="00282040" w:rsidRPr="00282040" w:rsidRDefault="00282040" w:rsidP="00282040">
            <w:pPr>
              <w:spacing w:after="60"/>
              <w:rPr>
                <w:szCs w:val="20"/>
              </w:rPr>
            </w:pPr>
            <w:r w:rsidRPr="00282040">
              <w:rPr>
                <w:i/>
                <w:iCs/>
                <w:sz w:val="20"/>
                <w:szCs w:val="20"/>
              </w:rPr>
              <w:t>Hub Bus Distribution Factor per power flow bus of Hub Bus in a constraint</w:t>
            </w:r>
            <w:r w:rsidRPr="00282040">
              <w:rPr>
                <w:szCs w:val="20"/>
              </w:rPr>
              <w:sym w:font="Symbol" w:char="F0BE"/>
            </w:r>
            <w:r w:rsidRPr="00282040">
              <w:rPr>
                <w:iCs/>
                <w:sz w:val="20"/>
                <w:szCs w:val="20"/>
              </w:rPr>
              <w:t xml:space="preserve">The distribution factor of power flow bus </w:t>
            </w:r>
            <w:proofErr w:type="spellStart"/>
            <w:r w:rsidRPr="00282040">
              <w:rPr>
                <w:i/>
                <w:iCs/>
                <w:sz w:val="20"/>
                <w:szCs w:val="20"/>
              </w:rPr>
              <w:t>pb</w:t>
            </w:r>
            <w:proofErr w:type="spellEnd"/>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7E596E04" w14:textId="77777777" w:rsidTr="00593E63">
        <w:tc>
          <w:tcPr>
            <w:tcW w:w="1008" w:type="pct"/>
          </w:tcPr>
          <w:p w14:paraId="6A9682FB" w14:textId="77777777" w:rsidR="00282040" w:rsidRPr="00282040" w:rsidRDefault="00282040" w:rsidP="00282040">
            <w:pPr>
              <w:spacing w:after="60"/>
              <w:rPr>
                <w:iCs/>
                <w:sz w:val="20"/>
                <w:szCs w:val="20"/>
              </w:rPr>
            </w:pPr>
            <w:proofErr w:type="spellStart"/>
            <w:r w:rsidRPr="00282040">
              <w:rPr>
                <w:i/>
                <w:iCs/>
                <w:sz w:val="20"/>
                <w:szCs w:val="20"/>
              </w:rPr>
              <w:t>pb</w:t>
            </w:r>
            <w:proofErr w:type="spellEnd"/>
          </w:p>
        </w:tc>
        <w:tc>
          <w:tcPr>
            <w:tcW w:w="529" w:type="pct"/>
          </w:tcPr>
          <w:p w14:paraId="2B2BCCD3"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A5D74DF"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70631506" w14:textId="77777777" w:rsidTr="00593E63">
        <w:tc>
          <w:tcPr>
            <w:tcW w:w="1008" w:type="pct"/>
          </w:tcPr>
          <w:p w14:paraId="47DE9BF2" w14:textId="77777777" w:rsidR="00282040" w:rsidRPr="00282040" w:rsidRDefault="00282040" w:rsidP="00282040">
            <w:pPr>
              <w:spacing w:after="60"/>
              <w:rPr>
                <w:iCs/>
                <w:sz w:val="20"/>
                <w:szCs w:val="20"/>
              </w:rPr>
            </w:pPr>
            <w:r w:rsidRPr="00282040">
              <w:rPr>
                <w:iCs/>
                <w:sz w:val="20"/>
                <w:szCs w:val="20"/>
              </w:rPr>
              <w:t xml:space="preserve">PB </w:t>
            </w:r>
            <w:proofErr w:type="spellStart"/>
            <w:r w:rsidRPr="00282040">
              <w:rPr>
                <w:i/>
                <w:iCs/>
                <w:sz w:val="20"/>
                <w:szCs w:val="20"/>
                <w:vertAlign w:val="subscript"/>
              </w:rPr>
              <w:t>hb</w:t>
            </w:r>
            <w:proofErr w:type="spellEnd"/>
            <w:r w:rsidRPr="00282040">
              <w:rPr>
                <w:i/>
                <w:iCs/>
                <w:sz w:val="20"/>
                <w:szCs w:val="20"/>
                <w:vertAlign w:val="subscript"/>
              </w:rPr>
              <w:t>, West345,c</w:t>
            </w:r>
          </w:p>
        </w:tc>
        <w:tc>
          <w:tcPr>
            <w:tcW w:w="529" w:type="pct"/>
          </w:tcPr>
          <w:p w14:paraId="42115C92"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F1915B9"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3AA655BB" w14:textId="77777777" w:rsidTr="00593E63">
        <w:tc>
          <w:tcPr>
            <w:tcW w:w="1008" w:type="pct"/>
          </w:tcPr>
          <w:p w14:paraId="242A7793" w14:textId="77777777" w:rsidR="00282040" w:rsidRPr="00282040" w:rsidRDefault="00282040" w:rsidP="00282040">
            <w:pPr>
              <w:spacing w:after="60"/>
              <w:rPr>
                <w:i/>
                <w:iCs/>
                <w:sz w:val="20"/>
                <w:szCs w:val="20"/>
                <w:vertAlign w:val="subscript"/>
              </w:rPr>
            </w:pPr>
            <w:proofErr w:type="spellStart"/>
            <w:r w:rsidRPr="00282040">
              <w:rPr>
                <w:i/>
                <w:iCs/>
                <w:sz w:val="20"/>
                <w:szCs w:val="20"/>
              </w:rPr>
              <w:t>hb</w:t>
            </w:r>
            <w:proofErr w:type="spellEnd"/>
          </w:p>
        </w:tc>
        <w:tc>
          <w:tcPr>
            <w:tcW w:w="529" w:type="pct"/>
          </w:tcPr>
          <w:p w14:paraId="0C3A0791"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940EBE4" w14:textId="77777777" w:rsidR="00282040" w:rsidRPr="00282040" w:rsidRDefault="00282040" w:rsidP="00282040">
            <w:pPr>
              <w:spacing w:after="60"/>
              <w:rPr>
                <w:iCs/>
                <w:sz w:val="20"/>
                <w:szCs w:val="20"/>
              </w:rPr>
            </w:pPr>
            <w:r w:rsidRPr="00282040">
              <w:rPr>
                <w:iCs/>
                <w:sz w:val="20"/>
                <w:szCs w:val="20"/>
              </w:rPr>
              <w:t xml:space="preserve">A Hub Bus that is a component of the Hub with at least one energized power flow bus for the constraint </w:t>
            </w:r>
            <w:r w:rsidRPr="00282040">
              <w:rPr>
                <w:i/>
                <w:iCs/>
                <w:sz w:val="20"/>
                <w:szCs w:val="20"/>
              </w:rPr>
              <w:t>c</w:t>
            </w:r>
            <w:r w:rsidRPr="00282040">
              <w:rPr>
                <w:iCs/>
                <w:sz w:val="20"/>
                <w:szCs w:val="20"/>
              </w:rPr>
              <w:t>.</w:t>
            </w:r>
          </w:p>
        </w:tc>
      </w:tr>
      <w:tr w:rsidR="00282040" w:rsidRPr="00282040" w14:paraId="7648FFAB" w14:textId="77777777" w:rsidTr="00593E63">
        <w:tc>
          <w:tcPr>
            <w:tcW w:w="1008" w:type="pct"/>
          </w:tcPr>
          <w:p w14:paraId="1A33C0DA"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West345</w:t>
            </w:r>
          </w:p>
        </w:tc>
        <w:tc>
          <w:tcPr>
            <w:tcW w:w="529" w:type="pct"/>
          </w:tcPr>
          <w:p w14:paraId="4E7A1D79"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DC9803A"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 in base case.</w:t>
            </w:r>
          </w:p>
        </w:tc>
      </w:tr>
      <w:tr w:rsidR="00282040" w:rsidRPr="00282040" w14:paraId="5CBBC492" w14:textId="77777777" w:rsidTr="00593E63">
        <w:tc>
          <w:tcPr>
            <w:tcW w:w="1008" w:type="pct"/>
          </w:tcPr>
          <w:p w14:paraId="698531B7"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West345,c</w:t>
            </w:r>
          </w:p>
        </w:tc>
        <w:tc>
          <w:tcPr>
            <w:tcW w:w="529" w:type="pct"/>
          </w:tcPr>
          <w:p w14:paraId="35D11737"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1747BBD" w14:textId="77777777" w:rsidR="00282040" w:rsidRPr="00282040" w:rsidRDefault="00282040" w:rsidP="00282040">
            <w:pPr>
              <w:spacing w:after="60"/>
              <w:rPr>
                <w:iCs/>
                <w:sz w:val="20"/>
                <w:szCs w:val="20"/>
              </w:rPr>
            </w:pPr>
            <w:r w:rsidRPr="00282040">
              <w:rPr>
                <w:iCs/>
                <w:sz w:val="20"/>
                <w:szCs w:val="20"/>
              </w:rPr>
              <w:t xml:space="preserve">The total number of Hub Buses in the Hub with at least one energized component in each Hub Bus for the constraint </w:t>
            </w:r>
            <w:r w:rsidRPr="00282040">
              <w:rPr>
                <w:i/>
                <w:iCs/>
                <w:sz w:val="20"/>
                <w:szCs w:val="20"/>
              </w:rPr>
              <w:t>c</w:t>
            </w:r>
            <w:r w:rsidRPr="00282040">
              <w:rPr>
                <w:iCs/>
                <w:sz w:val="20"/>
                <w:szCs w:val="20"/>
              </w:rPr>
              <w:t>.</w:t>
            </w:r>
          </w:p>
        </w:tc>
      </w:tr>
      <w:tr w:rsidR="00282040" w:rsidRPr="00282040" w14:paraId="2EC19349" w14:textId="77777777" w:rsidTr="00593E63">
        <w:tc>
          <w:tcPr>
            <w:tcW w:w="1008" w:type="pct"/>
            <w:tcBorders>
              <w:top w:val="single" w:sz="4" w:space="0" w:color="auto"/>
              <w:left w:val="single" w:sz="4" w:space="0" w:color="auto"/>
              <w:bottom w:val="single" w:sz="4" w:space="0" w:color="auto"/>
              <w:right w:val="single" w:sz="4" w:space="0" w:color="auto"/>
            </w:tcBorders>
          </w:tcPr>
          <w:p w14:paraId="2A70F6BF" w14:textId="77777777" w:rsidR="00282040" w:rsidRPr="00282040" w:rsidRDefault="00282040" w:rsidP="00282040">
            <w:pPr>
              <w:spacing w:after="60"/>
              <w:rPr>
                <w:i/>
                <w:iCs/>
                <w:sz w:val="20"/>
                <w:szCs w:val="20"/>
              </w:rPr>
            </w:pPr>
            <w:r w:rsidRPr="00282040">
              <w:rPr>
                <w:i/>
                <w:iCs/>
                <w:sz w:val="20"/>
                <w:szCs w:val="20"/>
              </w:rPr>
              <w:t>c</w:t>
            </w:r>
          </w:p>
        </w:tc>
        <w:tc>
          <w:tcPr>
            <w:tcW w:w="529" w:type="pct"/>
            <w:tcBorders>
              <w:top w:val="single" w:sz="4" w:space="0" w:color="auto"/>
              <w:left w:val="single" w:sz="4" w:space="0" w:color="auto"/>
              <w:bottom w:val="single" w:sz="4" w:space="0" w:color="auto"/>
              <w:right w:val="single" w:sz="4" w:space="0" w:color="auto"/>
            </w:tcBorders>
          </w:tcPr>
          <w:p w14:paraId="4AB6D1D5" w14:textId="77777777" w:rsidR="00282040" w:rsidRPr="00282040" w:rsidRDefault="00282040" w:rsidP="00282040">
            <w:pPr>
              <w:spacing w:after="60"/>
              <w:rPr>
                <w:iCs/>
                <w:sz w:val="20"/>
                <w:szCs w:val="20"/>
              </w:rPr>
            </w:pPr>
            <w:r w:rsidRPr="0028204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629CA70D"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533C3122" w14:textId="77777777" w:rsidR="00282040" w:rsidRPr="00282040" w:rsidRDefault="00282040" w:rsidP="00282040">
      <w:pPr>
        <w:spacing w:before="240"/>
        <w:ind w:left="720" w:hanging="720"/>
        <w:rPr>
          <w:iCs/>
          <w:szCs w:val="20"/>
        </w:rPr>
      </w:pPr>
      <w:r w:rsidRPr="00282040" w:rsidDel="00DC7EC9">
        <w:rPr>
          <w:iCs/>
          <w:szCs w:val="20"/>
        </w:rPr>
        <w:t xml:space="preserve"> </w:t>
      </w:r>
      <w:bookmarkStart w:id="403" w:name="_Toc204048528"/>
      <w:r w:rsidRPr="00282040">
        <w:rPr>
          <w:iCs/>
          <w:szCs w:val="20"/>
        </w:rPr>
        <w:t>(4)</w:t>
      </w:r>
      <w:r w:rsidRPr="00282040">
        <w:rPr>
          <w:iCs/>
          <w:szCs w:val="20"/>
        </w:rPr>
        <w:tab/>
        <w:t>The Real-Time Settlement Point Price of the Hub for a given 15-minute Settlement Interval is calculated as follows:</w:t>
      </w:r>
    </w:p>
    <w:p w14:paraId="4735C87B" w14:textId="77777777" w:rsidR="00282040" w:rsidRPr="00282040" w:rsidRDefault="00282040" w:rsidP="00282040">
      <w:pPr>
        <w:tabs>
          <w:tab w:val="left" w:pos="2340"/>
          <w:tab w:val="left" w:pos="3420"/>
        </w:tabs>
        <w:spacing w:after="120"/>
        <w:ind w:left="3420" w:hanging="2700"/>
        <w:rPr>
          <w:b/>
          <w:bCs/>
        </w:rPr>
      </w:pPr>
      <w:r w:rsidRPr="00282040">
        <w:rPr>
          <w:b/>
          <w:bCs/>
        </w:rPr>
        <w:t xml:space="preserve">RTSPP </w:t>
      </w:r>
      <w:r w:rsidRPr="00282040">
        <w:rPr>
          <w:bCs/>
          <w:i/>
          <w:vertAlign w:val="subscript"/>
        </w:rPr>
        <w:t>West345</w:t>
      </w:r>
      <w:r w:rsidRPr="00282040">
        <w:rPr>
          <w:bCs/>
        </w:rPr>
        <w:tab/>
      </w:r>
      <w:r w:rsidRPr="00282040">
        <w:rPr>
          <w:b/>
          <w:bCs/>
        </w:rPr>
        <w:t>=</w:t>
      </w:r>
      <w:r w:rsidRPr="00282040">
        <w:rPr>
          <w:b/>
          <w:bCs/>
        </w:rPr>
        <w:tab/>
        <w:t>Max [-$251, (</w:t>
      </w:r>
      <w:del w:id="404" w:author="ERCOT" w:date="2019-12-20T11:14:00Z">
        <w:r w:rsidRPr="00282040" w:rsidDel="00522E54">
          <w:rPr>
            <w:b/>
            <w:bCs/>
          </w:rPr>
          <w:delText xml:space="preserve">RTRSVPOR + </w:delText>
        </w:r>
      </w:del>
      <w:r w:rsidRPr="00282040">
        <w:rPr>
          <w:b/>
          <w:bCs/>
        </w:rPr>
        <w:t xml:space="preserve">RTRDP + </w:t>
      </w:r>
    </w:p>
    <w:p w14:paraId="7558FC6F"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r>
      <w:r w:rsidRPr="00282040">
        <w:rPr>
          <w:b/>
          <w:bCs/>
          <w:position w:val="-20"/>
        </w:rPr>
        <w:object w:dxaOrig="225" w:dyaOrig="420" w14:anchorId="2CD1C6DE">
          <v:shape id="_x0000_i1046" type="#_x0000_t75" style="width:13.75pt;height:21.3pt" o:ole="">
            <v:imagedata r:id="rId16" o:title=""/>
          </v:shape>
          <o:OLEObject Type="Embed" ProgID="Equation.3" ShapeID="_x0000_i1046" DrawAspect="Content" ObjectID="_1656240104" r:id="rId42"/>
        </w:object>
      </w:r>
      <w:r w:rsidRPr="00282040">
        <w:rPr>
          <w:b/>
          <w:bCs/>
        </w:rPr>
        <w:t xml:space="preserve">(HUBDF </w:t>
      </w:r>
      <w:proofErr w:type="spellStart"/>
      <w:r w:rsidRPr="00282040">
        <w:rPr>
          <w:bCs/>
          <w:i/>
          <w:vertAlign w:val="subscript"/>
        </w:rPr>
        <w:t>hb</w:t>
      </w:r>
      <w:proofErr w:type="spellEnd"/>
      <w:r w:rsidRPr="00282040">
        <w:rPr>
          <w:bCs/>
          <w:i/>
          <w:vertAlign w:val="subscript"/>
        </w:rPr>
        <w:t>, West345</w:t>
      </w:r>
      <w:r w:rsidRPr="00282040">
        <w:rPr>
          <w:bCs/>
        </w:rPr>
        <w:t xml:space="preserve"> </w:t>
      </w:r>
      <w:r w:rsidRPr="00282040">
        <w:rPr>
          <w:b/>
          <w:bCs/>
        </w:rPr>
        <w:t>* (</w:t>
      </w:r>
      <w:r w:rsidRPr="00282040">
        <w:rPr>
          <w:b/>
          <w:bCs/>
          <w:position w:val="-22"/>
        </w:rPr>
        <w:object w:dxaOrig="225" w:dyaOrig="450" w14:anchorId="06C6F856">
          <v:shape id="_x0000_i1047" type="#_x0000_t75" style="width:13.75pt;height:21.3pt" o:ole="">
            <v:imagedata r:id="rId18" o:title=""/>
          </v:shape>
          <o:OLEObject Type="Embed" ProgID="Equation.3" ShapeID="_x0000_i1047" DrawAspect="Content" ObjectID="_1656240105" r:id="rId43"/>
        </w:object>
      </w:r>
      <w:r w:rsidRPr="00282040">
        <w:rPr>
          <w:b/>
          <w:bCs/>
        </w:rPr>
        <w:t xml:space="preserve">(RTHBP </w:t>
      </w:r>
      <w:proofErr w:type="spellStart"/>
      <w:r w:rsidRPr="00282040">
        <w:rPr>
          <w:bCs/>
          <w:i/>
          <w:vertAlign w:val="subscript"/>
        </w:rPr>
        <w:t>hb</w:t>
      </w:r>
      <w:proofErr w:type="spellEnd"/>
      <w:r w:rsidRPr="00282040">
        <w:rPr>
          <w:bCs/>
          <w:i/>
          <w:vertAlign w:val="subscript"/>
        </w:rPr>
        <w:t>, West345, y</w:t>
      </w:r>
      <w:r w:rsidRPr="00282040">
        <w:rPr>
          <w:b/>
          <w:bCs/>
        </w:rPr>
        <w:t xml:space="preserve"> * TLMP</w:t>
      </w:r>
      <w:r w:rsidRPr="00282040">
        <w:rPr>
          <w:bCs/>
        </w:rPr>
        <w:t xml:space="preserve"> </w:t>
      </w:r>
      <w:r w:rsidRPr="00282040">
        <w:rPr>
          <w:bCs/>
          <w:i/>
          <w:vertAlign w:val="subscript"/>
        </w:rPr>
        <w:t>y</w:t>
      </w:r>
      <w:r w:rsidRPr="00282040">
        <w:rPr>
          <w:b/>
          <w:bCs/>
        </w:rPr>
        <w:t>) / (</w:t>
      </w:r>
      <w:r w:rsidRPr="00282040">
        <w:rPr>
          <w:b/>
          <w:bCs/>
          <w:position w:val="-22"/>
        </w:rPr>
        <w:object w:dxaOrig="225" w:dyaOrig="450" w14:anchorId="1A31ABE0">
          <v:shape id="_x0000_i1048" type="#_x0000_t75" style="width:13.75pt;height:21.3pt" o:ole="">
            <v:imagedata r:id="rId20" o:title=""/>
          </v:shape>
          <o:OLEObject Type="Embed" ProgID="Equation.3" ShapeID="_x0000_i1048" DrawAspect="Content" ObjectID="_1656240106" r:id="rId44"/>
        </w:object>
      </w:r>
      <w:r w:rsidRPr="00282040">
        <w:rPr>
          <w:b/>
          <w:bCs/>
        </w:rPr>
        <w:t xml:space="preserve">TLMP </w:t>
      </w:r>
      <w:r w:rsidRPr="00282040">
        <w:rPr>
          <w:bCs/>
          <w:i/>
          <w:vertAlign w:val="subscript"/>
        </w:rPr>
        <w:t>y</w:t>
      </w:r>
      <w:r w:rsidRPr="00282040">
        <w:rPr>
          <w:b/>
          <w:bCs/>
        </w:rPr>
        <w:t>))))], if HB</w:t>
      </w:r>
      <w:r w:rsidRPr="00282040">
        <w:rPr>
          <w:b/>
          <w:bCs/>
          <w:vertAlign w:val="subscript"/>
        </w:rPr>
        <w:t xml:space="preserve"> </w:t>
      </w:r>
      <w:r w:rsidRPr="00282040">
        <w:rPr>
          <w:bCs/>
          <w:i/>
          <w:vertAlign w:val="subscript"/>
        </w:rPr>
        <w:t>West345</w:t>
      </w:r>
      <w:r w:rsidRPr="00282040">
        <w:rPr>
          <w:b/>
          <w:bCs/>
        </w:rPr>
        <w:t>≠0</w:t>
      </w:r>
    </w:p>
    <w:p w14:paraId="71D921C9" w14:textId="77777777" w:rsidR="00282040" w:rsidRPr="00282040" w:rsidRDefault="00282040" w:rsidP="00282040">
      <w:pPr>
        <w:tabs>
          <w:tab w:val="left" w:pos="2340"/>
          <w:tab w:val="left" w:pos="3420"/>
        </w:tabs>
        <w:spacing w:after="240"/>
        <w:ind w:left="3420" w:hanging="2700"/>
        <w:rPr>
          <w:b/>
          <w:bCs/>
        </w:rPr>
      </w:pPr>
      <w:r w:rsidRPr="00282040">
        <w:rPr>
          <w:b/>
          <w:bCs/>
        </w:rPr>
        <w:t xml:space="preserve">RTSPP </w:t>
      </w:r>
      <w:r w:rsidRPr="00282040">
        <w:rPr>
          <w:bCs/>
          <w:i/>
          <w:vertAlign w:val="subscript"/>
        </w:rPr>
        <w:t>West345</w:t>
      </w:r>
      <w:r w:rsidRPr="00282040">
        <w:rPr>
          <w:bCs/>
        </w:rPr>
        <w:tab/>
      </w:r>
      <w:r w:rsidRPr="00282040">
        <w:rPr>
          <w:b/>
          <w:bCs/>
        </w:rPr>
        <w:t>=</w:t>
      </w:r>
      <w:r w:rsidRPr="00282040">
        <w:rPr>
          <w:b/>
          <w:bCs/>
        </w:rPr>
        <w:tab/>
        <w:t xml:space="preserve">RTSPP </w:t>
      </w:r>
      <w:r w:rsidRPr="00282040">
        <w:rPr>
          <w:bCs/>
          <w:i/>
          <w:vertAlign w:val="subscript"/>
        </w:rPr>
        <w:t>ERCOT345Bus</w:t>
      </w:r>
      <w:r w:rsidRPr="00282040">
        <w:rPr>
          <w:bCs/>
        </w:rPr>
        <w:t>,</w:t>
      </w:r>
      <w:r w:rsidRPr="00282040">
        <w:rPr>
          <w:b/>
          <w:bCs/>
        </w:rPr>
        <w:t xml:space="preserve"> if HB</w:t>
      </w:r>
      <w:r w:rsidRPr="00282040">
        <w:rPr>
          <w:b/>
          <w:bCs/>
          <w:vertAlign w:val="subscript"/>
        </w:rPr>
        <w:t xml:space="preserve"> </w:t>
      </w:r>
      <w:r w:rsidRPr="00282040">
        <w:rPr>
          <w:bCs/>
          <w:i/>
          <w:vertAlign w:val="subscript"/>
        </w:rPr>
        <w:t>West345</w:t>
      </w:r>
      <w:r w:rsidRPr="00282040">
        <w:rPr>
          <w:b/>
          <w:bCs/>
        </w:rPr>
        <w:t>=0</w:t>
      </w:r>
    </w:p>
    <w:p w14:paraId="31F218C7" w14:textId="77777777" w:rsidR="00282040" w:rsidRPr="00282040" w:rsidRDefault="00282040" w:rsidP="00282040">
      <w:pPr>
        <w:spacing w:after="240"/>
        <w:rPr>
          <w:iCs/>
          <w:szCs w:val="20"/>
        </w:rPr>
      </w:pPr>
      <w:r w:rsidRPr="00282040">
        <w:rPr>
          <w:iCs/>
          <w:szCs w:val="20"/>
        </w:rPr>
        <w:t>Where:</w:t>
      </w:r>
    </w:p>
    <w:p w14:paraId="2FAD4E67" w14:textId="77777777" w:rsidR="00282040" w:rsidRPr="00282040" w:rsidDel="00522E54" w:rsidRDefault="00282040" w:rsidP="00282040">
      <w:pPr>
        <w:spacing w:after="240"/>
        <w:ind w:left="2880" w:hanging="2160"/>
        <w:rPr>
          <w:del w:id="405" w:author="ERCOT" w:date="2019-12-20T11:14:00Z"/>
          <w:szCs w:val="20"/>
        </w:rPr>
      </w:pPr>
      <w:del w:id="406" w:author="ERCOT" w:date="2019-12-20T11:14:00Z">
        <w:r w:rsidRPr="00282040" w:rsidDel="00522E54">
          <w:rPr>
            <w:szCs w:val="20"/>
          </w:rPr>
          <w:delText xml:space="preserve">RTRSVPOR </w:delText>
        </w:r>
        <w:r w:rsidRPr="00282040" w:rsidDel="00522E54">
          <w:rPr>
            <w:szCs w:val="20"/>
          </w:rPr>
          <w:tab/>
        </w:r>
        <w:r w:rsidRPr="00282040" w:rsidDel="00522E54">
          <w:rPr>
            <w:szCs w:val="20"/>
          </w:rPr>
          <w:tab/>
          <w:delText>=</w:delText>
        </w:r>
        <w:r w:rsidRPr="00282040" w:rsidDel="00522E54">
          <w:rPr>
            <w:szCs w:val="20"/>
          </w:rPr>
          <w:tab/>
        </w:r>
        <w:r w:rsidRPr="00282040" w:rsidDel="00522E54">
          <w:rPr>
            <w:position w:val="-22"/>
            <w:szCs w:val="20"/>
          </w:rPr>
          <w:object w:dxaOrig="225" w:dyaOrig="465" w14:anchorId="7E9B5F6D">
            <v:shape id="_x0000_i1049" type="#_x0000_t75" style="width:13.75pt;height:21.3pt" o:ole="">
              <v:imagedata r:id="rId22" o:title=""/>
            </v:shape>
            <o:OLEObject Type="Embed" ProgID="Equation.3" ShapeID="_x0000_i1049" DrawAspect="Content" ObjectID="_1656240107" r:id="rId45"/>
          </w:object>
        </w:r>
        <w:r w:rsidRPr="00282040" w:rsidDel="00522E54">
          <w:rPr>
            <w:szCs w:val="20"/>
          </w:rPr>
          <w:delText xml:space="preserve">(RNWF </w:delText>
        </w:r>
        <w:r w:rsidRPr="00282040" w:rsidDel="00522E54">
          <w:rPr>
            <w:i/>
            <w:iCs/>
            <w:szCs w:val="20"/>
            <w:vertAlign w:val="subscript"/>
          </w:rPr>
          <w:delText xml:space="preserve">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w:delText>
        </w:r>
      </w:del>
    </w:p>
    <w:p w14:paraId="26A5A388" w14:textId="6917D512" w:rsidR="00282040" w:rsidRPr="00282040" w:rsidRDefault="00282040" w:rsidP="00282040">
      <w:pPr>
        <w:spacing w:after="240"/>
        <w:ind w:left="2880" w:hanging="2160"/>
        <w:rPr>
          <w:szCs w:val="20"/>
        </w:rPr>
      </w:pPr>
      <w:r w:rsidRPr="00282040">
        <w:rPr>
          <w:szCs w:val="20"/>
        </w:rPr>
        <w:t xml:space="preserve">RTRDP                      </w:t>
      </w:r>
      <w:r w:rsidRPr="00282040">
        <w:rPr>
          <w:szCs w:val="20"/>
        </w:rPr>
        <w:tab/>
      </w:r>
      <w:r w:rsidRPr="00282040">
        <w:rPr>
          <w:szCs w:val="20"/>
        </w:rPr>
        <w:tab/>
        <w:t xml:space="preserve">=           </w:t>
      </w:r>
      <w:r w:rsidRPr="00282040">
        <w:rPr>
          <w:position w:val="-22"/>
          <w:szCs w:val="20"/>
        </w:rPr>
        <w:object w:dxaOrig="225" w:dyaOrig="465" w14:anchorId="29A8DB80">
          <v:shape id="_x0000_i1050" type="#_x0000_t75" style="width:13.75pt;height:21.3pt" o:ole="">
            <v:imagedata r:id="rId22" o:title=""/>
          </v:shape>
          <o:OLEObject Type="Embed" ProgID="Equation.3" ShapeID="_x0000_i1050" DrawAspect="Content" ObjectID="_1656240108" r:id="rId46"/>
        </w:object>
      </w:r>
      <w:r w:rsidRPr="00282040">
        <w:rPr>
          <w:szCs w:val="20"/>
        </w:rPr>
        <w:t xml:space="preserve">(RNWF </w:t>
      </w:r>
      <w:r w:rsidRPr="00282040">
        <w:rPr>
          <w:i/>
          <w:szCs w:val="20"/>
          <w:vertAlign w:val="subscript"/>
        </w:rPr>
        <w:t>y</w:t>
      </w:r>
      <w:r w:rsidRPr="00282040">
        <w:rPr>
          <w:szCs w:val="20"/>
        </w:rPr>
        <w:t xml:space="preserve"> * RT</w:t>
      </w:r>
      <w:del w:id="407" w:author="ERCOT 070220" w:date="2020-07-01T10:02:00Z">
        <w:r w:rsidR="003055D7" w:rsidRPr="00282040" w:rsidDel="00F761C5">
          <w:rPr>
            <w:szCs w:val="20"/>
          </w:rPr>
          <w:delText>O</w:delText>
        </w:r>
      </w:del>
      <w:r w:rsidRPr="00282040">
        <w:rPr>
          <w:szCs w:val="20"/>
        </w:rPr>
        <w:t xml:space="preserve">RDPA </w:t>
      </w:r>
      <w:r w:rsidRPr="00282040">
        <w:rPr>
          <w:i/>
          <w:szCs w:val="20"/>
          <w:vertAlign w:val="subscript"/>
        </w:rPr>
        <w:t>y</w:t>
      </w:r>
      <w:r w:rsidRPr="00282040">
        <w:rPr>
          <w:szCs w:val="20"/>
        </w:rPr>
        <w:t>)</w:t>
      </w:r>
    </w:p>
    <w:p w14:paraId="3B7F5147" w14:textId="77777777" w:rsidR="00282040" w:rsidRPr="00282040" w:rsidRDefault="00282040" w:rsidP="00282040">
      <w:pPr>
        <w:tabs>
          <w:tab w:val="left" w:pos="2340"/>
          <w:tab w:val="left" w:pos="3420"/>
        </w:tabs>
        <w:spacing w:after="240"/>
        <w:ind w:left="4147" w:hanging="3427"/>
        <w:rPr>
          <w:bCs/>
        </w:rPr>
      </w:pPr>
      <w:r w:rsidRPr="00282040">
        <w:rPr>
          <w:bCs/>
        </w:rPr>
        <w:lastRenderedPageBreak/>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4DF97D90">
          <v:shape id="_x0000_i1051" type="#_x0000_t75" style="width:13.75pt;height:21.3pt" o:ole="">
            <v:imagedata r:id="rId22" o:title=""/>
          </v:shape>
          <o:OLEObject Type="Embed" ProgID="Equation.3" ShapeID="_x0000_i1051" DrawAspect="Content" ObjectID="_1656240109" r:id="rId47"/>
        </w:object>
      </w:r>
      <w:r w:rsidRPr="00282040">
        <w:rPr>
          <w:bCs/>
        </w:rPr>
        <w:t xml:space="preserve">TLMP </w:t>
      </w:r>
      <w:r w:rsidRPr="00282040">
        <w:rPr>
          <w:bCs/>
          <w:i/>
          <w:vertAlign w:val="subscript"/>
        </w:rPr>
        <w:t>y</w:t>
      </w:r>
    </w:p>
    <w:p w14:paraId="1E5DE577" w14:textId="77777777" w:rsidR="00282040" w:rsidRPr="00282040" w:rsidRDefault="00282040" w:rsidP="00282040">
      <w:pPr>
        <w:tabs>
          <w:tab w:val="left" w:pos="2340"/>
          <w:tab w:val="left" w:pos="3420"/>
        </w:tabs>
        <w:spacing w:after="240"/>
        <w:ind w:left="4147" w:hanging="3427"/>
        <w:rPr>
          <w:bCs/>
        </w:rPr>
      </w:pPr>
      <w:r w:rsidRPr="00282040">
        <w:rPr>
          <w:bCs/>
        </w:rPr>
        <w:t xml:space="preserve">RTHBP </w:t>
      </w:r>
      <w:proofErr w:type="spellStart"/>
      <w:r w:rsidRPr="00282040">
        <w:rPr>
          <w:bCs/>
          <w:i/>
          <w:vertAlign w:val="subscript"/>
        </w:rPr>
        <w:t>hb</w:t>
      </w:r>
      <w:proofErr w:type="spellEnd"/>
      <w:r w:rsidRPr="00282040">
        <w:rPr>
          <w:bCs/>
          <w:i/>
          <w:vertAlign w:val="subscript"/>
        </w:rPr>
        <w:t>, West345, y</w:t>
      </w:r>
      <w:r w:rsidRPr="00282040">
        <w:rPr>
          <w:bCs/>
        </w:rPr>
        <w:tab/>
        <w:t>=</w:t>
      </w:r>
      <w:r w:rsidRPr="00282040">
        <w:rPr>
          <w:bCs/>
        </w:rPr>
        <w:tab/>
      </w:r>
      <w:r w:rsidRPr="00282040">
        <w:rPr>
          <w:bCs/>
          <w:position w:val="-20"/>
        </w:rPr>
        <w:object w:dxaOrig="225" w:dyaOrig="420" w14:anchorId="7752E2C3">
          <v:shape id="_x0000_i1052" type="#_x0000_t75" style="width:13.75pt;height:21.3pt" o:ole="">
            <v:imagedata r:id="rId26" o:title=""/>
          </v:shape>
          <o:OLEObject Type="Embed" ProgID="Equation.3" ShapeID="_x0000_i1052" DrawAspect="Content" ObjectID="_1656240110" r:id="rId48"/>
        </w:object>
      </w:r>
      <w:r w:rsidRPr="00282040">
        <w:rPr>
          <w:bCs/>
        </w:rPr>
        <w:t xml:space="preserve">(HBDF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West345</w:t>
      </w:r>
      <w:r w:rsidRPr="00282040">
        <w:rPr>
          <w:bCs/>
        </w:rPr>
        <w:t xml:space="preserve"> * RTLMP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West345, y</w:t>
      </w:r>
      <w:r w:rsidRPr="00282040">
        <w:rPr>
          <w:bCs/>
        </w:rPr>
        <w:t>)</w:t>
      </w:r>
    </w:p>
    <w:p w14:paraId="1338C373" w14:textId="77777777" w:rsidR="00282040" w:rsidRPr="00282040" w:rsidRDefault="00282040" w:rsidP="00282040">
      <w:pPr>
        <w:tabs>
          <w:tab w:val="left" w:pos="2340"/>
          <w:tab w:val="left" w:pos="3420"/>
        </w:tabs>
        <w:spacing w:after="240"/>
        <w:ind w:left="4147" w:hanging="3427"/>
        <w:rPr>
          <w:bCs/>
        </w:rPr>
      </w:pPr>
      <w:r w:rsidRPr="00282040">
        <w:rPr>
          <w:bCs/>
        </w:rPr>
        <w:t xml:space="preserve">HUBDF </w:t>
      </w:r>
      <w:proofErr w:type="spellStart"/>
      <w:r w:rsidRPr="00282040">
        <w:rPr>
          <w:bCs/>
          <w:i/>
          <w:vertAlign w:val="subscript"/>
        </w:rPr>
        <w:t>hb</w:t>
      </w:r>
      <w:proofErr w:type="spellEnd"/>
      <w:r w:rsidRPr="00282040">
        <w:rPr>
          <w:bCs/>
          <w:i/>
          <w:vertAlign w:val="subscript"/>
        </w:rPr>
        <w:t>, West345</w:t>
      </w:r>
      <w:r w:rsidRPr="00282040">
        <w:rPr>
          <w:bCs/>
        </w:rPr>
        <w:tab/>
        <w:t>=</w:t>
      </w:r>
      <w:r w:rsidRPr="00282040">
        <w:rPr>
          <w:bCs/>
        </w:rPr>
        <w:tab/>
      </w:r>
      <w:proofErr w:type="gramStart"/>
      <w:r w:rsidRPr="00282040">
        <w:rPr>
          <w:bCs/>
        </w:rPr>
        <w:t>IF(</w:t>
      </w:r>
      <w:proofErr w:type="gramEnd"/>
      <w:r w:rsidRPr="00282040">
        <w:rPr>
          <w:bCs/>
        </w:rPr>
        <w:t>HB</w:t>
      </w:r>
      <w:r w:rsidRPr="00282040">
        <w:rPr>
          <w:bCs/>
          <w:i/>
          <w:vertAlign w:val="subscript"/>
        </w:rPr>
        <w:t xml:space="preserve"> West345</w:t>
      </w:r>
      <w:r w:rsidRPr="00282040">
        <w:rPr>
          <w:bCs/>
        </w:rPr>
        <w:t xml:space="preserve">=0, 0, 1 </w:t>
      </w:r>
      <w:r w:rsidRPr="00282040">
        <w:rPr>
          <w:b/>
          <w:bCs/>
          <w:sz w:val="32"/>
          <w:szCs w:val="32"/>
        </w:rPr>
        <w:t xml:space="preserve">/ </w:t>
      </w:r>
      <w:r w:rsidRPr="00282040">
        <w:rPr>
          <w:bCs/>
        </w:rPr>
        <w:t>HB</w:t>
      </w:r>
      <w:r w:rsidRPr="00282040">
        <w:rPr>
          <w:bCs/>
          <w:vertAlign w:val="subscript"/>
        </w:rPr>
        <w:t xml:space="preserve"> </w:t>
      </w:r>
      <w:r w:rsidRPr="00282040">
        <w:rPr>
          <w:bCs/>
          <w:i/>
          <w:vertAlign w:val="subscript"/>
        </w:rPr>
        <w:t>West345</w:t>
      </w:r>
      <w:r w:rsidRPr="00282040">
        <w:rPr>
          <w:bCs/>
        </w:rPr>
        <w:t>)</w:t>
      </w:r>
    </w:p>
    <w:p w14:paraId="03AED59E" w14:textId="77777777" w:rsidR="00282040" w:rsidRPr="00282040" w:rsidRDefault="00282040" w:rsidP="00282040">
      <w:pPr>
        <w:tabs>
          <w:tab w:val="left" w:pos="2340"/>
          <w:tab w:val="left" w:pos="3420"/>
        </w:tabs>
        <w:spacing w:after="240"/>
        <w:ind w:left="4147" w:hanging="3427"/>
        <w:rPr>
          <w:bCs/>
        </w:rPr>
      </w:pPr>
      <w:r w:rsidRPr="00282040">
        <w:rPr>
          <w:bCs/>
        </w:rPr>
        <w:t xml:space="preserve">HBDF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West345</w:t>
      </w:r>
      <w:r w:rsidRPr="00282040">
        <w:rPr>
          <w:bCs/>
        </w:rPr>
        <w:tab/>
        <w:t>=</w:t>
      </w:r>
      <w:r w:rsidRPr="00282040">
        <w:rPr>
          <w:bCs/>
        </w:rPr>
        <w:tab/>
      </w:r>
      <w:proofErr w:type="gramStart"/>
      <w:r w:rsidRPr="00282040">
        <w:rPr>
          <w:bCs/>
        </w:rPr>
        <w:t>IF(</w:t>
      </w:r>
      <w:proofErr w:type="gramEnd"/>
      <w:r w:rsidRPr="00282040">
        <w:rPr>
          <w:bCs/>
        </w:rPr>
        <w:t>B</w:t>
      </w:r>
      <w:r w:rsidRPr="00282040">
        <w:rPr>
          <w:bCs/>
          <w:vertAlign w:val="subscript"/>
        </w:rPr>
        <w:t xml:space="preserve"> </w:t>
      </w:r>
      <w:proofErr w:type="spellStart"/>
      <w:r w:rsidRPr="00282040">
        <w:rPr>
          <w:bCs/>
          <w:i/>
          <w:vertAlign w:val="subscript"/>
        </w:rPr>
        <w:t>hb</w:t>
      </w:r>
      <w:proofErr w:type="spellEnd"/>
      <w:r w:rsidRPr="00282040">
        <w:rPr>
          <w:bCs/>
          <w:i/>
          <w:vertAlign w:val="subscript"/>
        </w:rPr>
        <w:t>, West345</w:t>
      </w:r>
      <w:r w:rsidRPr="00282040">
        <w:rPr>
          <w:bCs/>
        </w:rPr>
        <w:t xml:space="preserve">=0, 0, 1 </w:t>
      </w:r>
      <w:r w:rsidRPr="00282040">
        <w:rPr>
          <w:b/>
          <w:bCs/>
          <w:sz w:val="32"/>
          <w:szCs w:val="32"/>
        </w:rPr>
        <w:t>/</w:t>
      </w:r>
      <w:r w:rsidRPr="00282040">
        <w:rPr>
          <w:bCs/>
        </w:rPr>
        <w:t xml:space="preserve"> B </w:t>
      </w:r>
      <w:proofErr w:type="spellStart"/>
      <w:r w:rsidRPr="00282040">
        <w:rPr>
          <w:bCs/>
          <w:i/>
          <w:vertAlign w:val="subscript"/>
        </w:rPr>
        <w:t>hb</w:t>
      </w:r>
      <w:proofErr w:type="spellEnd"/>
      <w:r w:rsidRPr="00282040">
        <w:rPr>
          <w:bCs/>
          <w:i/>
          <w:vertAlign w:val="subscript"/>
        </w:rPr>
        <w:t>, West345</w:t>
      </w:r>
      <w:r w:rsidRPr="00282040">
        <w:rPr>
          <w:bCs/>
        </w:rPr>
        <w:t>)</w:t>
      </w:r>
    </w:p>
    <w:p w14:paraId="6545C2C5" w14:textId="77777777" w:rsidR="00282040" w:rsidRPr="00282040" w:rsidRDefault="00282040" w:rsidP="00282040">
      <w:pPr>
        <w:rPr>
          <w:szCs w:val="20"/>
        </w:rPr>
      </w:pPr>
      <w:r w:rsidRPr="00282040">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37"/>
        <w:gridCol w:w="853"/>
        <w:gridCol w:w="6658"/>
      </w:tblGrid>
      <w:tr w:rsidR="00282040" w:rsidRPr="00282040" w14:paraId="5AD2CF00" w14:textId="77777777" w:rsidTr="00593E63">
        <w:trPr>
          <w:cantSplit/>
          <w:tblHeader/>
        </w:trPr>
        <w:tc>
          <w:tcPr>
            <w:tcW w:w="983" w:type="pct"/>
          </w:tcPr>
          <w:p w14:paraId="404DFE7F" w14:textId="77777777" w:rsidR="00282040" w:rsidRPr="00282040" w:rsidRDefault="00282040" w:rsidP="00282040">
            <w:pPr>
              <w:keepNext/>
              <w:spacing w:after="120"/>
              <w:rPr>
                <w:b/>
                <w:iCs/>
                <w:sz w:val="20"/>
                <w:szCs w:val="20"/>
              </w:rPr>
            </w:pPr>
            <w:r w:rsidRPr="00282040">
              <w:rPr>
                <w:b/>
                <w:iCs/>
                <w:sz w:val="20"/>
                <w:szCs w:val="20"/>
              </w:rPr>
              <w:t>Variable</w:t>
            </w:r>
          </w:p>
        </w:tc>
        <w:tc>
          <w:tcPr>
            <w:tcW w:w="456" w:type="pct"/>
          </w:tcPr>
          <w:p w14:paraId="0B291C71" w14:textId="77777777" w:rsidR="00282040" w:rsidRPr="00282040" w:rsidRDefault="00282040" w:rsidP="00282040">
            <w:pPr>
              <w:spacing w:after="120"/>
              <w:rPr>
                <w:b/>
                <w:iCs/>
                <w:sz w:val="20"/>
                <w:szCs w:val="20"/>
              </w:rPr>
            </w:pPr>
            <w:r w:rsidRPr="00282040">
              <w:rPr>
                <w:b/>
                <w:iCs/>
                <w:sz w:val="20"/>
                <w:szCs w:val="20"/>
              </w:rPr>
              <w:t>Unit</w:t>
            </w:r>
          </w:p>
        </w:tc>
        <w:tc>
          <w:tcPr>
            <w:tcW w:w="3561" w:type="pct"/>
          </w:tcPr>
          <w:p w14:paraId="4334C769"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25B977E0" w14:textId="77777777" w:rsidTr="00593E63">
        <w:trPr>
          <w:cantSplit/>
        </w:trPr>
        <w:tc>
          <w:tcPr>
            <w:tcW w:w="983" w:type="pct"/>
          </w:tcPr>
          <w:p w14:paraId="645C1441" w14:textId="77777777" w:rsidR="00282040" w:rsidRPr="00282040" w:rsidRDefault="00282040" w:rsidP="00282040">
            <w:pPr>
              <w:keepNext/>
              <w:spacing w:after="60"/>
              <w:rPr>
                <w:iCs/>
                <w:sz w:val="20"/>
                <w:szCs w:val="20"/>
              </w:rPr>
            </w:pPr>
            <w:r w:rsidRPr="00282040">
              <w:rPr>
                <w:iCs/>
                <w:sz w:val="20"/>
                <w:szCs w:val="20"/>
              </w:rPr>
              <w:t>RTSPP</w:t>
            </w:r>
            <w:r w:rsidRPr="00282040">
              <w:rPr>
                <w:i/>
                <w:iCs/>
                <w:sz w:val="20"/>
                <w:szCs w:val="20"/>
                <w:vertAlign w:val="subscript"/>
              </w:rPr>
              <w:t xml:space="preserve"> West345</w:t>
            </w:r>
          </w:p>
        </w:tc>
        <w:tc>
          <w:tcPr>
            <w:tcW w:w="456" w:type="pct"/>
          </w:tcPr>
          <w:p w14:paraId="3B81F8FA" w14:textId="77777777" w:rsidR="00282040" w:rsidRPr="00282040" w:rsidRDefault="00282040" w:rsidP="00282040">
            <w:pPr>
              <w:spacing w:after="60"/>
              <w:rPr>
                <w:iCs/>
                <w:sz w:val="20"/>
                <w:szCs w:val="20"/>
              </w:rPr>
            </w:pPr>
            <w:r w:rsidRPr="00282040">
              <w:rPr>
                <w:iCs/>
                <w:sz w:val="20"/>
                <w:szCs w:val="20"/>
              </w:rPr>
              <w:t>$/MWh</w:t>
            </w:r>
          </w:p>
        </w:tc>
        <w:tc>
          <w:tcPr>
            <w:tcW w:w="3561" w:type="pct"/>
          </w:tcPr>
          <w:p w14:paraId="04394FDD"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rsidDel="00F22695" w14:paraId="5F03736E" w14:textId="5C88AF88" w:rsidTr="00593E63">
        <w:trPr>
          <w:del w:id="408" w:author="ERCOT" w:date="2020-02-04T08:36:00Z"/>
        </w:trPr>
        <w:tc>
          <w:tcPr>
            <w:tcW w:w="983" w:type="pct"/>
          </w:tcPr>
          <w:p w14:paraId="573894C1" w14:textId="6DA559B8" w:rsidR="00282040" w:rsidRPr="00282040" w:rsidDel="00F22695" w:rsidRDefault="00282040" w:rsidP="00282040">
            <w:pPr>
              <w:spacing w:after="60"/>
              <w:rPr>
                <w:del w:id="409" w:author="ERCOT" w:date="2020-02-04T08:36:00Z"/>
                <w:iCs/>
                <w:sz w:val="20"/>
                <w:szCs w:val="20"/>
              </w:rPr>
            </w:pPr>
            <w:del w:id="410" w:author="ERCOT" w:date="2020-02-04T08:36:00Z">
              <w:r w:rsidRPr="00282040" w:rsidDel="00F22695">
                <w:rPr>
                  <w:iCs/>
                  <w:sz w:val="20"/>
                  <w:szCs w:val="20"/>
                </w:rPr>
                <w:delText>RTRSVPOR</w:delText>
              </w:r>
            </w:del>
          </w:p>
        </w:tc>
        <w:tc>
          <w:tcPr>
            <w:tcW w:w="456" w:type="pct"/>
          </w:tcPr>
          <w:p w14:paraId="30AF9BC9" w14:textId="0F932132" w:rsidR="00282040" w:rsidRPr="00282040" w:rsidDel="00F22695" w:rsidRDefault="00282040" w:rsidP="00282040">
            <w:pPr>
              <w:spacing w:after="60"/>
              <w:rPr>
                <w:del w:id="411" w:author="ERCOT" w:date="2020-02-04T08:36:00Z"/>
                <w:iCs/>
                <w:sz w:val="20"/>
                <w:szCs w:val="20"/>
              </w:rPr>
            </w:pPr>
            <w:del w:id="412" w:author="ERCOT" w:date="2020-02-04T08:36:00Z">
              <w:r w:rsidRPr="00282040" w:rsidDel="00F22695">
                <w:rPr>
                  <w:iCs/>
                  <w:sz w:val="20"/>
                  <w:szCs w:val="20"/>
                </w:rPr>
                <w:delText>$/MWh</w:delText>
              </w:r>
            </w:del>
          </w:p>
        </w:tc>
        <w:tc>
          <w:tcPr>
            <w:tcW w:w="3561" w:type="pct"/>
          </w:tcPr>
          <w:p w14:paraId="5BF84888" w14:textId="58A21190" w:rsidR="00282040" w:rsidRPr="00282040" w:rsidDel="00F22695" w:rsidRDefault="00282040" w:rsidP="00282040">
            <w:pPr>
              <w:spacing w:after="60"/>
              <w:rPr>
                <w:del w:id="413" w:author="ERCOT" w:date="2020-02-04T08:36:00Z"/>
                <w:i/>
                <w:iCs/>
                <w:sz w:val="20"/>
                <w:szCs w:val="20"/>
              </w:rPr>
            </w:pPr>
            <w:del w:id="414" w:author="ERCOT" w:date="2020-02-04T08:36: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161C65D6" w14:textId="3DA93FAE" w:rsidTr="00593E63">
        <w:trPr>
          <w:del w:id="415" w:author="ERCOT" w:date="2020-02-04T08:36:00Z"/>
        </w:trPr>
        <w:tc>
          <w:tcPr>
            <w:tcW w:w="983" w:type="pct"/>
          </w:tcPr>
          <w:p w14:paraId="22701DA0" w14:textId="4D8C95E6" w:rsidR="00282040" w:rsidRPr="00282040" w:rsidDel="00F22695" w:rsidRDefault="00282040" w:rsidP="00282040">
            <w:pPr>
              <w:spacing w:after="60"/>
              <w:rPr>
                <w:del w:id="416" w:author="ERCOT" w:date="2020-02-04T08:36:00Z"/>
                <w:iCs/>
                <w:sz w:val="20"/>
                <w:szCs w:val="20"/>
              </w:rPr>
            </w:pPr>
            <w:del w:id="417" w:author="ERCOT" w:date="2020-02-04T08:36: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56" w:type="pct"/>
          </w:tcPr>
          <w:p w14:paraId="422D54B9" w14:textId="59319435" w:rsidR="00282040" w:rsidRPr="00282040" w:rsidDel="00F22695" w:rsidRDefault="00282040" w:rsidP="00282040">
            <w:pPr>
              <w:spacing w:after="60"/>
              <w:rPr>
                <w:del w:id="418" w:author="ERCOT" w:date="2020-02-04T08:36:00Z"/>
                <w:iCs/>
                <w:sz w:val="20"/>
                <w:szCs w:val="20"/>
              </w:rPr>
            </w:pPr>
            <w:del w:id="419" w:author="ERCOT" w:date="2020-02-04T08:36:00Z">
              <w:r w:rsidRPr="00282040" w:rsidDel="00F22695">
                <w:rPr>
                  <w:iCs/>
                  <w:sz w:val="20"/>
                  <w:szCs w:val="20"/>
                </w:rPr>
                <w:delText>$/MWh</w:delText>
              </w:r>
            </w:del>
          </w:p>
        </w:tc>
        <w:tc>
          <w:tcPr>
            <w:tcW w:w="3561" w:type="pct"/>
          </w:tcPr>
          <w:p w14:paraId="60180FA0" w14:textId="69BE1E9C" w:rsidR="00282040" w:rsidRPr="00282040" w:rsidDel="00F22695" w:rsidRDefault="00282040" w:rsidP="00282040">
            <w:pPr>
              <w:spacing w:after="60"/>
              <w:rPr>
                <w:del w:id="420" w:author="ERCOT" w:date="2020-02-04T08:36:00Z"/>
                <w:i/>
                <w:iCs/>
                <w:sz w:val="20"/>
                <w:szCs w:val="20"/>
              </w:rPr>
            </w:pPr>
            <w:del w:id="421" w:author="ERCOT" w:date="2020-02-04T08:36: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On-Line Reserve Price Adder for the SCED interval </w:delText>
              </w:r>
              <w:r w:rsidRPr="00282040" w:rsidDel="00F22695">
                <w:rPr>
                  <w:i/>
                  <w:iCs/>
                  <w:sz w:val="20"/>
                  <w:szCs w:val="20"/>
                </w:rPr>
                <w:delText>y</w:delText>
              </w:r>
              <w:r w:rsidRPr="00282040" w:rsidDel="00F22695">
                <w:rPr>
                  <w:iCs/>
                  <w:sz w:val="20"/>
                  <w:szCs w:val="20"/>
                </w:rPr>
                <w:delText>.</w:delText>
              </w:r>
            </w:del>
          </w:p>
        </w:tc>
      </w:tr>
      <w:tr w:rsidR="00D111ED" w:rsidRPr="00282040" w14:paraId="3B323B61" w14:textId="77777777" w:rsidTr="00593E63">
        <w:tc>
          <w:tcPr>
            <w:tcW w:w="983" w:type="pct"/>
          </w:tcPr>
          <w:p w14:paraId="5A7B8E1E" w14:textId="1E28C74C" w:rsidR="00D111ED" w:rsidRPr="00282040" w:rsidRDefault="00D111ED" w:rsidP="00D111ED">
            <w:pPr>
              <w:spacing w:after="60"/>
              <w:rPr>
                <w:iCs/>
                <w:sz w:val="20"/>
                <w:szCs w:val="20"/>
              </w:rPr>
            </w:pPr>
            <w:r w:rsidRPr="00282040">
              <w:rPr>
                <w:iCs/>
                <w:sz w:val="20"/>
                <w:szCs w:val="20"/>
              </w:rPr>
              <w:t>RTRDP</w:t>
            </w:r>
          </w:p>
        </w:tc>
        <w:tc>
          <w:tcPr>
            <w:tcW w:w="456" w:type="pct"/>
          </w:tcPr>
          <w:p w14:paraId="51080AC3" w14:textId="48ED2EDF" w:rsidR="00D111ED" w:rsidRPr="00282040" w:rsidRDefault="00D111ED" w:rsidP="00D111ED">
            <w:pPr>
              <w:spacing w:after="60"/>
              <w:rPr>
                <w:iCs/>
                <w:sz w:val="20"/>
                <w:szCs w:val="20"/>
              </w:rPr>
            </w:pPr>
            <w:r w:rsidRPr="00282040">
              <w:rPr>
                <w:iCs/>
                <w:sz w:val="20"/>
                <w:szCs w:val="20"/>
              </w:rPr>
              <w:t>$/MWh</w:t>
            </w:r>
          </w:p>
        </w:tc>
        <w:tc>
          <w:tcPr>
            <w:tcW w:w="3561" w:type="pct"/>
          </w:tcPr>
          <w:p w14:paraId="3C91A9F7" w14:textId="0671A3D2" w:rsidR="00D111ED" w:rsidRPr="00282040" w:rsidRDefault="00D111ED" w:rsidP="00D111ED">
            <w:pPr>
              <w:spacing w:after="60"/>
              <w:rPr>
                <w:i/>
                <w:iCs/>
                <w:sz w:val="20"/>
                <w:szCs w:val="20"/>
              </w:rPr>
            </w:pPr>
            <w:r w:rsidRPr="00282040">
              <w:rPr>
                <w:i/>
                <w:iCs/>
                <w:sz w:val="20"/>
                <w:szCs w:val="20"/>
              </w:rPr>
              <w:t xml:space="preserve">Real-Time </w:t>
            </w:r>
            <w:del w:id="422" w:author="ERCOT 070220" w:date="2020-07-01T10:02:00Z">
              <w:r w:rsidRPr="00282040" w:rsidDel="00F761C5">
                <w:rPr>
                  <w:i/>
                  <w:iCs/>
                  <w:sz w:val="20"/>
                  <w:szCs w:val="20"/>
                </w:rPr>
                <w:delText xml:space="preserve">On-Line </w:delText>
              </w:r>
            </w:del>
            <w:r w:rsidRPr="00282040">
              <w:rPr>
                <w:i/>
                <w:iCs/>
                <w:sz w:val="20"/>
                <w:szCs w:val="20"/>
              </w:rPr>
              <w:t>Reliability Deployment Price</w:t>
            </w:r>
            <w:ins w:id="423" w:author="ERCOT 062620" w:date="2020-06-26T10:52:00Z">
              <w:r>
                <w:rPr>
                  <w:i/>
                  <w:iCs/>
                  <w:sz w:val="20"/>
                  <w:szCs w:val="20"/>
                </w:rPr>
                <w:t xml:space="preserve"> for Energy</w:t>
              </w:r>
            </w:ins>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w:t>
            </w:r>
            <w:del w:id="424" w:author="ERCOT 070220" w:date="2020-07-01T10:02:00Z">
              <w:r w:rsidRPr="00282040" w:rsidDel="00F761C5">
                <w:rPr>
                  <w:iCs/>
                  <w:sz w:val="20"/>
                  <w:szCs w:val="20"/>
                </w:rPr>
                <w:delText xml:space="preserve">On-Line </w:delText>
              </w:r>
            </w:del>
            <w:r w:rsidRPr="00282040">
              <w:rPr>
                <w:iCs/>
                <w:sz w:val="20"/>
                <w:szCs w:val="20"/>
              </w:rPr>
              <w:t>Reliability Deployment Price Adder</w:t>
            </w:r>
            <w:ins w:id="425" w:author="ERCOT 062620" w:date="2020-06-26T10:52:00Z">
              <w:r>
                <w:rPr>
                  <w:iCs/>
                  <w:sz w:val="20"/>
                  <w:szCs w:val="20"/>
                </w:rPr>
                <w:t xml:space="preserve"> for Energy</w:t>
              </w:r>
            </w:ins>
            <w:r w:rsidRPr="00282040">
              <w:rPr>
                <w:iCs/>
                <w:sz w:val="20"/>
                <w:szCs w:val="20"/>
              </w:rPr>
              <w:t xml:space="preserve">. </w:t>
            </w:r>
            <w:r w:rsidRPr="00282040">
              <w:rPr>
                <w:i/>
                <w:iCs/>
                <w:sz w:val="20"/>
                <w:szCs w:val="20"/>
              </w:rPr>
              <w:t xml:space="preserve"> </w:t>
            </w:r>
          </w:p>
        </w:tc>
      </w:tr>
      <w:tr w:rsidR="00D111ED" w:rsidRPr="00282040" w14:paraId="7C14A277" w14:textId="77777777" w:rsidTr="00593E63">
        <w:tc>
          <w:tcPr>
            <w:tcW w:w="983" w:type="pct"/>
          </w:tcPr>
          <w:p w14:paraId="111CB921" w14:textId="1C66B103" w:rsidR="00D111ED" w:rsidRPr="00282040" w:rsidRDefault="00D111ED" w:rsidP="00D111ED">
            <w:pPr>
              <w:spacing w:after="60"/>
              <w:rPr>
                <w:iCs/>
                <w:sz w:val="20"/>
                <w:szCs w:val="20"/>
              </w:rPr>
            </w:pPr>
            <w:r w:rsidRPr="00282040">
              <w:rPr>
                <w:iCs/>
                <w:sz w:val="20"/>
                <w:szCs w:val="20"/>
              </w:rPr>
              <w:t>RT</w:t>
            </w:r>
            <w:del w:id="426" w:author="ERCOT 070220" w:date="2020-07-01T10:02:00Z">
              <w:r w:rsidRPr="00282040" w:rsidDel="00F761C5">
                <w:rPr>
                  <w:iCs/>
                  <w:sz w:val="20"/>
                  <w:szCs w:val="20"/>
                </w:rPr>
                <w:delText>O</w:delText>
              </w:r>
            </w:del>
            <w:r w:rsidRPr="00282040">
              <w:rPr>
                <w:iCs/>
                <w:sz w:val="20"/>
                <w:szCs w:val="20"/>
              </w:rPr>
              <w:t xml:space="preserve">RDPA </w:t>
            </w:r>
            <w:r w:rsidRPr="00282040">
              <w:rPr>
                <w:i/>
                <w:iCs/>
                <w:sz w:val="20"/>
                <w:szCs w:val="20"/>
                <w:vertAlign w:val="subscript"/>
              </w:rPr>
              <w:t>y</w:t>
            </w:r>
          </w:p>
        </w:tc>
        <w:tc>
          <w:tcPr>
            <w:tcW w:w="456" w:type="pct"/>
          </w:tcPr>
          <w:p w14:paraId="15F6E602" w14:textId="11C0F1FC" w:rsidR="00D111ED" w:rsidRPr="00282040" w:rsidRDefault="00D111ED" w:rsidP="00D111ED">
            <w:pPr>
              <w:spacing w:after="60"/>
              <w:rPr>
                <w:iCs/>
                <w:sz w:val="20"/>
                <w:szCs w:val="20"/>
              </w:rPr>
            </w:pPr>
            <w:r w:rsidRPr="00282040">
              <w:rPr>
                <w:iCs/>
                <w:sz w:val="20"/>
                <w:szCs w:val="20"/>
              </w:rPr>
              <w:t>$/MWh</w:t>
            </w:r>
          </w:p>
        </w:tc>
        <w:tc>
          <w:tcPr>
            <w:tcW w:w="3561" w:type="pct"/>
          </w:tcPr>
          <w:p w14:paraId="3BE284FD" w14:textId="2D0999BF" w:rsidR="00D111ED" w:rsidRPr="00282040" w:rsidRDefault="00D111ED" w:rsidP="00D111ED">
            <w:pPr>
              <w:spacing w:after="60"/>
              <w:rPr>
                <w:i/>
                <w:iCs/>
                <w:sz w:val="20"/>
                <w:szCs w:val="20"/>
              </w:rPr>
            </w:pPr>
            <w:r w:rsidRPr="00282040">
              <w:rPr>
                <w:i/>
                <w:iCs/>
                <w:sz w:val="20"/>
                <w:szCs w:val="20"/>
              </w:rPr>
              <w:t xml:space="preserve">Real-Time </w:t>
            </w:r>
            <w:del w:id="427" w:author="ERCOT 070220" w:date="2020-07-01T10:02:00Z">
              <w:r w:rsidRPr="00282040" w:rsidDel="00F761C5">
                <w:rPr>
                  <w:i/>
                  <w:iCs/>
                  <w:sz w:val="20"/>
                  <w:szCs w:val="20"/>
                </w:rPr>
                <w:delText xml:space="preserve">On-Line </w:delText>
              </w:r>
            </w:del>
            <w:r w:rsidRPr="00282040">
              <w:rPr>
                <w:i/>
                <w:iCs/>
                <w:sz w:val="20"/>
                <w:szCs w:val="20"/>
              </w:rPr>
              <w:t>Reliability Deployment Price Adder</w:t>
            </w:r>
            <w:ins w:id="428" w:author="ERCOT 062620" w:date="2020-06-26T10:52:00Z">
              <w:r>
                <w:rPr>
                  <w:i/>
                  <w:iCs/>
                  <w:sz w:val="20"/>
                  <w:szCs w:val="20"/>
                </w:rPr>
                <w:t xml:space="preserve"> for Energy</w:t>
              </w:r>
            </w:ins>
            <w:r w:rsidRPr="00282040">
              <w:rPr>
                <w:iCs/>
                <w:sz w:val="20"/>
                <w:szCs w:val="20"/>
              </w:rPr>
              <w:sym w:font="Symbol" w:char="F0BE"/>
            </w:r>
            <w:r w:rsidRPr="00282040">
              <w:rPr>
                <w:iCs/>
                <w:sz w:val="20"/>
                <w:szCs w:val="20"/>
              </w:rPr>
              <w:t xml:space="preserve">The Real-Time </w:t>
            </w:r>
            <w:ins w:id="429" w:author="ERCOT 062620" w:date="2020-06-26T10:52:00Z">
              <w:r>
                <w:rPr>
                  <w:iCs/>
                  <w:sz w:val="20"/>
                  <w:szCs w:val="20"/>
                </w:rPr>
                <w:t>P</w:t>
              </w:r>
            </w:ins>
            <w:del w:id="430" w:author="ERCOT 062620" w:date="2020-06-26T10:52:00Z">
              <w:r w:rsidRPr="00282040" w:rsidDel="00DC5DAE">
                <w:rPr>
                  <w:iCs/>
                  <w:sz w:val="20"/>
                  <w:szCs w:val="20"/>
                </w:rPr>
                <w:delText>p</w:delText>
              </w:r>
            </w:del>
            <w:r w:rsidRPr="00282040">
              <w:rPr>
                <w:iCs/>
                <w:sz w:val="20"/>
                <w:szCs w:val="20"/>
              </w:rPr>
              <w:t xml:space="preserve">rice </w:t>
            </w:r>
            <w:ins w:id="431" w:author="ERCOT 062620" w:date="2020-06-26T10:52:00Z">
              <w:r>
                <w:rPr>
                  <w:iCs/>
                  <w:sz w:val="20"/>
                  <w:szCs w:val="20"/>
                </w:rPr>
                <w:t>A</w:t>
              </w:r>
            </w:ins>
            <w:del w:id="432" w:author="ERCOT 062620" w:date="2020-06-26T10:52:00Z">
              <w:r w:rsidRPr="00282040" w:rsidDel="00DC5DAE">
                <w:rPr>
                  <w:iCs/>
                  <w:sz w:val="20"/>
                  <w:szCs w:val="20"/>
                </w:rPr>
                <w:delText>a</w:delText>
              </w:r>
            </w:del>
            <w:r w:rsidRPr="00282040">
              <w:rPr>
                <w:iCs/>
                <w:sz w:val="20"/>
                <w:szCs w:val="20"/>
              </w:rPr>
              <w:t>dder that captures the impact of reliability deployments on energy prices for the SCED interval</w:t>
            </w:r>
            <w:r w:rsidRPr="00282040">
              <w:rPr>
                <w:i/>
                <w:iCs/>
                <w:sz w:val="20"/>
                <w:szCs w:val="20"/>
              </w:rPr>
              <w:t xml:space="preserve"> y. </w:t>
            </w:r>
          </w:p>
        </w:tc>
      </w:tr>
      <w:tr w:rsidR="00282040" w:rsidRPr="00282040" w14:paraId="1D4A7970" w14:textId="77777777" w:rsidTr="00593E63">
        <w:tc>
          <w:tcPr>
            <w:tcW w:w="983" w:type="pct"/>
          </w:tcPr>
          <w:p w14:paraId="3EA9B727"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56" w:type="pct"/>
          </w:tcPr>
          <w:p w14:paraId="0FE419D4"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3CBF9882"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02F6E5E7" w14:textId="77777777" w:rsidTr="00593E63">
        <w:tc>
          <w:tcPr>
            <w:tcW w:w="983" w:type="pct"/>
          </w:tcPr>
          <w:p w14:paraId="4D2178BB" w14:textId="77777777" w:rsidR="00282040" w:rsidRPr="00282040" w:rsidRDefault="00282040" w:rsidP="00282040">
            <w:pPr>
              <w:spacing w:after="60"/>
              <w:rPr>
                <w:iCs/>
                <w:sz w:val="20"/>
                <w:szCs w:val="20"/>
              </w:rPr>
            </w:pPr>
            <w:r w:rsidRPr="00282040">
              <w:rPr>
                <w:iCs/>
                <w:sz w:val="20"/>
                <w:szCs w:val="20"/>
              </w:rPr>
              <w:t xml:space="preserve">RTHBP </w:t>
            </w:r>
            <w:proofErr w:type="spellStart"/>
            <w:r w:rsidRPr="00282040">
              <w:rPr>
                <w:i/>
                <w:iCs/>
                <w:sz w:val="20"/>
                <w:szCs w:val="20"/>
                <w:vertAlign w:val="subscript"/>
              </w:rPr>
              <w:t>hb</w:t>
            </w:r>
            <w:proofErr w:type="spellEnd"/>
            <w:r w:rsidRPr="00282040">
              <w:rPr>
                <w:i/>
                <w:iCs/>
                <w:sz w:val="20"/>
                <w:szCs w:val="20"/>
                <w:vertAlign w:val="subscript"/>
              </w:rPr>
              <w:t>, West345, y</w:t>
            </w:r>
          </w:p>
        </w:tc>
        <w:tc>
          <w:tcPr>
            <w:tcW w:w="456" w:type="pct"/>
          </w:tcPr>
          <w:p w14:paraId="18217CDF" w14:textId="77777777" w:rsidR="00282040" w:rsidRPr="00282040" w:rsidRDefault="00282040" w:rsidP="00282040">
            <w:pPr>
              <w:spacing w:after="60"/>
              <w:rPr>
                <w:iCs/>
                <w:sz w:val="20"/>
                <w:szCs w:val="20"/>
              </w:rPr>
            </w:pPr>
            <w:r w:rsidRPr="00282040">
              <w:rPr>
                <w:iCs/>
                <w:sz w:val="20"/>
                <w:szCs w:val="20"/>
              </w:rPr>
              <w:t>$/MWh</w:t>
            </w:r>
          </w:p>
        </w:tc>
        <w:tc>
          <w:tcPr>
            <w:tcW w:w="3561" w:type="pct"/>
          </w:tcPr>
          <w:p w14:paraId="57C02FCE" w14:textId="77777777" w:rsidR="00282040" w:rsidRPr="00282040" w:rsidRDefault="00282040" w:rsidP="00282040">
            <w:pPr>
              <w:spacing w:after="60"/>
              <w:rPr>
                <w:i/>
                <w:iCs/>
                <w:sz w:val="20"/>
                <w:szCs w:val="20"/>
              </w:rPr>
            </w:pPr>
            <w:r w:rsidRPr="00282040">
              <w:rPr>
                <w:i/>
                <w:iCs/>
                <w:sz w:val="20"/>
                <w:szCs w:val="20"/>
              </w:rPr>
              <w:t>Real-Time Hub Bus Price at Hub Bus per SCED interval</w:t>
            </w:r>
            <w:r w:rsidRPr="00282040">
              <w:rPr>
                <w:iCs/>
                <w:sz w:val="20"/>
                <w:szCs w:val="20"/>
              </w:rPr>
              <w:sym w:font="Symbol" w:char="F0BE"/>
            </w:r>
            <w:r w:rsidRPr="00282040">
              <w:rPr>
                <w:iCs/>
                <w:sz w:val="20"/>
                <w:szCs w:val="20"/>
              </w:rPr>
              <w:t xml:space="preserve">The Real-Time energy price at Hub Bus </w:t>
            </w:r>
            <w:proofErr w:type="spellStart"/>
            <w:r w:rsidRPr="00282040">
              <w:rPr>
                <w:i/>
                <w:iCs/>
                <w:sz w:val="20"/>
                <w:szCs w:val="20"/>
              </w:rPr>
              <w:t>hb</w:t>
            </w:r>
            <w:proofErr w:type="spellEnd"/>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6F3C1D74" w14:textId="77777777" w:rsidTr="00593E63">
        <w:tc>
          <w:tcPr>
            <w:tcW w:w="983" w:type="pct"/>
          </w:tcPr>
          <w:p w14:paraId="54DE9041"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 xml:space="preserve">b, </w:t>
            </w:r>
            <w:proofErr w:type="spellStart"/>
            <w:r w:rsidRPr="00282040">
              <w:rPr>
                <w:i/>
                <w:iCs/>
                <w:sz w:val="20"/>
                <w:szCs w:val="20"/>
                <w:vertAlign w:val="subscript"/>
              </w:rPr>
              <w:t>hb</w:t>
            </w:r>
            <w:proofErr w:type="spellEnd"/>
            <w:r w:rsidRPr="00282040">
              <w:rPr>
                <w:i/>
                <w:iCs/>
                <w:sz w:val="20"/>
                <w:szCs w:val="20"/>
                <w:vertAlign w:val="subscript"/>
              </w:rPr>
              <w:t>, West345, y</w:t>
            </w:r>
          </w:p>
        </w:tc>
        <w:tc>
          <w:tcPr>
            <w:tcW w:w="456" w:type="pct"/>
          </w:tcPr>
          <w:p w14:paraId="7950F670" w14:textId="77777777" w:rsidR="00282040" w:rsidRPr="00282040" w:rsidRDefault="00282040" w:rsidP="00282040">
            <w:pPr>
              <w:spacing w:after="60"/>
              <w:rPr>
                <w:iCs/>
                <w:sz w:val="20"/>
                <w:szCs w:val="20"/>
              </w:rPr>
            </w:pPr>
            <w:r w:rsidRPr="00282040">
              <w:rPr>
                <w:iCs/>
                <w:sz w:val="20"/>
                <w:szCs w:val="20"/>
              </w:rPr>
              <w:t>$/MWh</w:t>
            </w:r>
          </w:p>
        </w:tc>
        <w:tc>
          <w:tcPr>
            <w:tcW w:w="3561" w:type="pct"/>
          </w:tcPr>
          <w:p w14:paraId="320B1BF4"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7187F4FB" w14:textId="77777777" w:rsidTr="00593E63">
        <w:tc>
          <w:tcPr>
            <w:tcW w:w="983" w:type="pct"/>
          </w:tcPr>
          <w:p w14:paraId="7042E5B8" w14:textId="77777777" w:rsidR="00282040" w:rsidRPr="00282040" w:rsidRDefault="00282040" w:rsidP="00282040">
            <w:pPr>
              <w:spacing w:after="60"/>
              <w:rPr>
                <w:iCs/>
                <w:sz w:val="20"/>
                <w:szCs w:val="20"/>
              </w:rPr>
            </w:pPr>
            <w:r w:rsidRPr="00282040">
              <w:rPr>
                <w:iCs/>
                <w:sz w:val="20"/>
                <w:szCs w:val="20"/>
              </w:rPr>
              <w:t xml:space="preserve">TLMP </w:t>
            </w:r>
            <w:r w:rsidRPr="00282040">
              <w:rPr>
                <w:i/>
                <w:iCs/>
                <w:sz w:val="20"/>
                <w:szCs w:val="20"/>
                <w:vertAlign w:val="subscript"/>
              </w:rPr>
              <w:t>y</w:t>
            </w:r>
          </w:p>
        </w:tc>
        <w:tc>
          <w:tcPr>
            <w:tcW w:w="456" w:type="pct"/>
          </w:tcPr>
          <w:p w14:paraId="5173CA57" w14:textId="77777777" w:rsidR="00282040" w:rsidRPr="00282040" w:rsidRDefault="00282040" w:rsidP="00282040">
            <w:pPr>
              <w:spacing w:after="60"/>
              <w:rPr>
                <w:sz w:val="20"/>
                <w:szCs w:val="20"/>
              </w:rPr>
            </w:pPr>
            <w:r w:rsidRPr="00282040">
              <w:rPr>
                <w:iCs/>
                <w:sz w:val="20"/>
                <w:szCs w:val="20"/>
              </w:rPr>
              <w:t>second</w:t>
            </w:r>
          </w:p>
        </w:tc>
        <w:tc>
          <w:tcPr>
            <w:tcW w:w="3561" w:type="pct"/>
          </w:tcPr>
          <w:p w14:paraId="6226473E"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3322A731" w14:textId="77777777" w:rsidTr="00593E63">
        <w:tc>
          <w:tcPr>
            <w:tcW w:w="983" w:type="pct"/>
          </w:tcPr>
          <w:p w14:paraId="07CE2AC3" w14:textId="77777777" w:rsidR="00282040" w:rsidRPr="00282040" w:rsidRDefault="00282040" w:rsidP="00282040">
            <w:pPr>
              <w:spacing w:after="60"/>
              <w:rPr>
                <w:iCs/>
                <w:sz w:val="20"/>
                <w:szCs w:val="20"/>
              </w:rPr>
            </w:pPr>
            <w:r w:rsidRPr="00282040">
              <w:rPr>
                <w:iCs/>
                <w:sz w:val="20"/>
                <w:szCs w:val="20"/>
              </w:rPr>
              <w:t xml:space="preserve">HUBDF </w:t>
            </w:r>
            <w:proofErr w:type="spellStart"/>
            <w:r w:rsidRPr="00282040">
              <w:rPr>
                <w:i/>
                <w:iCs/>
                <w:sz w:val="20"/>
                <w:szCs w:val="20"/>
                <w:vertAlign w:val="subscript"/>
              </w:rPr>
              <w:t>hb</w:t>
            </w:r>
            <w:proofErr w:type="spellEnd"/>
            <w:r w:rsidRPr="00282040">
              <w:rPr>
                <w:i/>
                <w:iCs/>
                <w:sz w:val="20"/>
                <w:szCs w:val="20"/>
                <w:vertAlign w:val="subscript"/>
              </w:rPr>
              <w:t>, West345</w:t>
            </w:r>
          </w:p>
        </w:tc>
        <w:tc>
          <w:tcPr>
            <w:tcW w:w="456" w:type="pct"/>
          </w:tcPr>
          <w:p w14:paraId="0B4B2BC6"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5DDAEF7E"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proofErr w:type="spellStart"/>
            <w:r w:rsidRPr="00282040">
              <w:rPr>
                <w:i/>
                <w:iCs/>
                <w:sz w:val="20"/>
                <w:szCs w:val="20"/>
              </w:rPr>
              <w:t>hb</w:t>
            </w:r>
            <w:proofErr w:type="spellEnd"/>
            <w:r w:rsidRPr="00282040">
              <w:rPr>
                <w:iCs/>
                <w:sz w:val="20"/>
                <w:szCs w:val="20"/>
              </w:rPr>
              <w:t xml:space="preserve">.  </w:t>
            </w:r>
          </w:p>
        </w:tc>
      </w:tr>
      <w:tr w:rsidR="00282040" w:rsidRPr="00282040" w14:paraId="1F1FD8E8" w14:textId="77777777" w:rsidTr="00593E63">
        <w:tc>
          <w:tcPr>
            <w:tcW w:w="983" w:type="pct"/>
          </w:tcPr>
          <w:p w14:paraId="5374C44A"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 xml:space="preserve">b, </w:t>
            </w:r>
            <w:proofErr w:type="spellStart"/>
            <w:r w:rsidRPr="00282040">
              <w:rPr>
                <w:i/>
                <w:iCs/>
                <w:sz w:val="20"/>
                <w:szCs w:val="20"/>
                <w:vertAlign w:val="subscript"/>
              </w:rPr>
              <w:t>hb</w:t>
            </w:r>
            <w:proofErr w:type="spellEnd"/>
            <w:r w:rsidRPr="00282040">
              <w:rPr>
                <w:i/>
                <w:iCs/>
                <w:sz w:val="20"/>
                <w:szCs w:val="20"/>
                <w:vertAlign w:val="subscript"/>
              </w:rPr>
              <w:t>, West345</w:t>
            </w:r>
          </w:p>
        </w:tc>
        <w:tc>
          <w:tcPr>
            <w:tcW w:w="456" w:type="pct"/>
          </w:tcPr>
          <w:p w14:paraId="419B1B48"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76726F2C"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w:t>
            </w:r>
          </w:p>
        </w:tc>
      </w:tr>
      <w:tr w:rsidR="00282040" w:rsidRPr="00282040" w14:paraId="1102AB0E" w14:textId="77777777" w:rsidTr="00593E63">
        <w:tc>
          <w:tcPr>
            <w:tcW w:w="983" w:type="pct"/>
          </w:tcPr>
          <w:p w14:paraId="23D101BE" w14:textId="77777777" w:rsidR="00282040" w:rsidRPr="00282040" w:rsidRDefault="00282040" w:rsidP="00282040">
            <w:pPr>
              <w:spacing w:after="60"/>
              <w:rPr>
                <w:i/>
                <w:iCs/>
                <w:sz w:val="20"/>
                <w:szCs w:val="20"/>
              </w:rPr>
            </w:pPr>
            <w:r w:rsidRPr="00282040">
              <w:rPr>
                <w:i/>
                <w:iCs/>
                <w:sz w:val="20"/>
                <w:szCs w:val="20"/>
              </w:rPr>
              <w:t>y</w:t>
            </w:r>
          </w:p>
        </w:tc>
        <w:tc>
          <w:tcPr>
            <w:tcW w:w="456" w:type="pct"/>
          </w:tcPr>
          <w:p w14:paraId="243C981D"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43A44BF4"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15C2D3DE" w14:textId="77777777" w:rsidTr="00593E63">
        <w:tc>
          <w:tcPr>
            <w:tcW w:w="983" w:type="pct"/>
          </w:tcPr>
          <w:p w14:paraId="2E6902A4" w14:textId="77777777" w:rsidR="00282040" w:rsidRPr="00282040" w:rsidRDefault="00282040" w:rsidP="00282040">
            <w:pPr>
              <w:spacing w:after="60"/>
              <w:rPr>
                <w:i/>
                <w:iCs/>
                <w:sz w:val="20"/>
                <w:szCs w:val="20"/>
              </w:rPr>
            </w:pPr>
            <w:r w:rsidRPr="00282040">
              <w:rPr>
                <w:i/>
                <w:iCs/>
                <w:sz w:val="20"/>
                <w:szCs w:val="20"/>
              </w:rPr>
              <w:t>b</w:t>
            </w:r>
          </w:p>
        </w:tc>
        <w:tc>
          <w:tcPr>
            <w:tcW w:w="456" w:type="pct"/>
          </w:tcPr>
          <w:p w14:paraId="0D971D28"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79463742"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301EBC47" w14:textId="77777777" w:rsidTr="00593E63">
        <w:tc>
          <w:tcPr>
            <w:tcW w:w="983" w:type="pct"/>
          </w:tcPr>
          <w:p w14:paraId="6E46ACE9" w14:textId="77777777" w:rsidR="00282040" w:rsidRPr="00282040" w:rsidRDefault="00282040" w:rsidP="00282040">
            <w:pPr>
              <w:spacing w:after="60"/>
              <w:rPr>
                <w:iCs/>
                <w:sz w:val="20"/>
                <w:szCs w:val="20"/>
              </w:rPr>
            </w:pPr>
            <w:r w:rsidRPr="00282040">
              <w:rPr>
                <w:iCs/>
                <w:sz w:val="20"/>
                <w:szCs w:val="20"/>
              </w:rPr>
              <w:t xml:space="preserve">B </w:t>
            </w:r>
            <w:proofErr w:type="spellStart"/>
            <w:r w:rsidRPr="00282040">
              <w:rPr>
                <w:i/>
                <w:iCs/>
                <w:sz w:val="20"/>
                <w:szCs w:val="20"/>
                <w:vertAlign w:val="subscript"/>
              </w:rPr>
              <w:t>hb</w:t>
            </w:r>
            <w:proofErr w:type="spellEnd"/>
            <w:r w:rsidRPr="00282040">
              <w:rPr>
                <w:i/>
                <w:iCs/>
                <w:sz w:val="20"/>
                <w:szCs w:val="20"/>
                <w:vertAlign w:val="subscript"/>
              </w:rPr>
              <w:t>, West345</w:t>
            </w:r>
          </w:p>
        </w:tc>
        <w:tc>
          <w:tcPr>
            <w:tcW w:w="456" w:type="pct"/>
          </w:tcPr>
          <w:p w14:paraId="28644881"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2A3E3908"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proofErr w:type="spellStart"/>
            <w:r w:rsidRPr="00282040">
              <w:rPr>
                <w:i/>
                <w:iCs/>
                <w:sz w:val="20"/>
                <w:szCs w:val="20"/>
              </w:rPr>
              <w:t>hb</w:t>
            </w:r>
            <w:proofErr w:type="spellEnd"/>
            <w:r w:rsidRPr="00282040">
              <w:rPr>
                <w:iCs/>
                <w:sz w:val="20"/>
                <w:szCs w:val="20"/>
              </w:rPr>
              <w:t>.</w:t>
            </w:r>
          </w:p>
        </w:tc>
      </w:tr>
      <w:tr w:rsidR="00282040" w:rsidRPr="00282040" w14:paraId="64E6EAB1" w14:textId="77777777" w:rsidTr="00593E63">
        <w:tc>
          <w:tcPr>
            <w:tcW w:w="983" w:type="pct"/>
          </w:tcPr>
          <w:p w14:paraId="2629B780" w14:textId="77777777" w:rsidR="00282040" w:rsidRPr="00282040" w:rsidRDefault="00282040" w:rsidP="00282040">
            <w:pPr>
              <w:spacing w:after="60"/>
              <w:rPr>
                <w:i/>
                <w:iCs/>
                <w:sz w:val="20"/>
                <w:szCs w:val="20"/>
              </w:rPr>
            </w:pPr>
            <w:proofErr w:type="spellStart"/>
            <w:r w:rsidRPr="00282040">
              <w:rPr>
                <w:i/>
                <w:iCs/>
                <w:sz w:val="20"/>
                <w:szCs w:val="20"/>
              </w:rPr>
              <w:t>hb</w:t>
            </w:r>
            <w:proofErr w:type="spellEnd"/>
          </w:p>
        </w:tc>
        <w:tc>
          <w:tcPr>
            <w:tcW w:w="456" w:type="pct"/>
          </w:tcPr>
          <w:p w14:paraId="29717CD2"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01CE5D88"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6D363ABC" w14:textId="77777777" w:rsidTr="00593E63">
        <w:tc>
          <w:tcPr>
            <w:tcW w:w="983" w:type="pct"/>
          </w:tcPr>
          <w:p w14:paraId="09C682AA"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West345</w:t>
            </w:r>
          </w:p>
        </w:tc>
        <w:tc>
          <w:tcPr>
            <w:tcW w:w="456" w:type="pct"/>
          </w:tcPr>
          <w:p w14:paraId="1F8F6FA1"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5CBA2BFC"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w:t>
            </w:r>
          </w:p>
        </w:tc>
      </w:tr>
    </w:tbl>
    <w:p w14:paraId="5478367B" w14:textId="77777777" w:rsidR="00282040" w:rsidRPr="00282040" w:rsidRDefault="00282040" w:rsidP="00282040">
      <w:pPr>
        <w:keepNext/>
        <w:widowControl w:val="0"/>
        <w:tabs>
          <w:tab w:val="left" w:pos="1260"/>
        </w:tabs>
        <w:snapToGrid w:val="0"/>
        <w:spacing w:before="480" w:after="240"/>
        <w:ind w:left="1267" w:hanging="1267"/>
        <w:outlineLvl w:val="3"/>
        <w:rPr>
          <w:b/>
          <w:szCs w:val="20"/>
        </w:rPr>
      </w:pPr>
      <w:bookmarkStart w:id="433" w:name="_Toc17706322"/>
      <w:bookmarkStart w:id="434" w:name="_Toc400526121"/>
      <w:bookmarkStart w:id="435" w:name="_Toc405534439"/>
      <w:bookmarkStart w:id="436" w:name="_Toc406570452"/>
      <w:bookmarkStart w:id="437" w:name="_Toc410910604"/>
      <w:bookmarkStart w:id="438" w:name="_Toc411841032"/>
      <w:bookmarkStart w:id="439" w:name="_Toc422146994"/>
      <w:bookmarkStart w:id="440" w:name="_Toc433020590"/>
      <w:bookmarkStart w:id="441" w:name="_Toc437262031"/>
      <w:bookmarkStart w:id="442" w:name="_Toc478375206"/>
      <w:commentRangeStart w:id="443"/>
      <w:r w:rsidRPr="00282040">
        <w:rPr>
          <w:b/>
          <w:szCs w:val="20"/>
        </w:rPr>
        <w:lastRenderedPageBreak/>
        <w:t>3.5.2.5</w:t>
      </w:r>
      <w:commentRangeEnd w:id="443"/>
      <w:r w:rsidR="00F22695">
        <w:rPr>
          <w:rStyle w:val="CommentReference"/>
        </w:rPr>
        <w:commentReference w:id="443"/>
      </w:r>
      <w:r w:rsidRPr="00282040">
        <w:rPr>
          <w:b/>
          <w:szCs w:val="20"/>
        </w:rPr>
        <w:tab/>
        <w:t>Panhandle 345 kV Hub (Pan 345)</w:t>
      </w:r>
      <w:bookmarkEnd w:id="433"/>
    </w:p>
    <w:p w14:paraId="22CEF403" w14:textId="20089C10" w:rsidR="00282040" w:rsidRPr="00282040" w:rsidRDefault="00282040" w:rsidP="00282040">
      <w:pPr>
        <w:spacing w:after="240"/>
        <w:ind w:left="720" w:hanging="720"/>
        <w:rPr>
          <w:iCs/>
          <w:szCs w:val="20"/>
        </w:rPr>
      </w:pPr>
      <w:r w:rsidRPr="00282040">
        <w:rPr>
          <w:iCs/>
          <w:szCs w:val="20"/>
        </w:rPr>
        <w:t>(1)</w:t>
      </w:r>
      <w:r w:rsidRPr="00282040">
        <w:rPr>
          <w:iCs/>
          <w:szCs w:val="20"/>
        </w:rPr>
        <w:tab/>
        <w:t>The Panhandle 345 kV Hub is composed of the following listed Hub Buses:</w:t>
      </w:r>
    </w:p>
    <w:tbl>
      <w:tblPr>
        <w:tblW w:w="4355" w:type="dxa"/>
        <w:tblInd w:w="856" w:type="dxa"/>
        <w:tblCellMar>
          <w:left w:w="0" w:type="dxa"/>
          <w:right w:w="0" w:type="dxa"/>
        </w:tblCellMar>
        <w:tblLook w:val="04A0" w:firstRow="1" w:lastRow="0" w:firstColumn="1" w:lastColumn="0" w:noHBand="0" w:noVBand="1"/>
      </w:tblPr>
      <w:tblGrid>
        <w:gridCol w:w="475"/>
        <w:gridCol w:w="2068"/>
        <w:gridCol w:w="672"/>
        <w:gridCol w:w="1140"/>
      </w:tblGrid>
      <w:tr w:rsidR="00282040" w:rsidRPr="00282040" w14:paraId="16D8BA64" w14:textId="77777777" w:rsidTr="00593E63">
        <w:trPr>
          <w:trHeight w:val="255"/>
        </w:trPr>
        <w:tc>
          <w:tcPr>
            <w:tcW w:w="475" w:type="dxa"/>
            <w:noWrap/>
            <w:tcMar>
              <w:top w:w="15" w:type="dxa"/>
              <w:left w:w="15" w:type="dxa"/>
              <w:bottom w:w="0" w:type="dxa"/>
              <w:right w:w="15" w:type="dxa"/>
            </w:tcMar>
            <w:vAlign w:val="bottom"/>
          </w:tcPr>
          <w:p w14:paraId="7873DD12" w14:textId="77777777" w:rsidR="00282040" w:rsidRPr="00282040" w:rsidRDefault="00282040" w:rsidP="00282040">
            <w:pPr>
              <w:jc w:val="center"/>
              <w:rPr>
                <w:rFonts w:ascii="Arial" w:eastAsia="Arial Unicode MS" w:hAnsi="Arial" w:cs="Arial"/>
                <w:sz w:val="20"/>
                <w:szCs w:val="20"/>
              </w:rPr>
            </w:pPr>
          </w:p>
        </w:tc>
        <w:tc>
          <w:tcPr>
            <w:tcW w:w="2740"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hideMark/>
          </w:tcPr>
          <w:p w14:paraId="0FF4EE6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ERCOT Operations</w:t>
            </w:r>
          </w:p>
        </w:tc>
        <w:tc>
          <w:tcPr>
            <w:tcW w:w="1140" w:type="dxa"/>
            <w:noWrap/>
            <w:tcMar>
              <w:top w:w="15" w:type="dxa"/>
              <w:left w:w="15" w:type="dxa"/>
              <w:bottom w:w="0" w:type="dxa"/>
              <w:right w:w="15" w:type="dxa"/>
            </w:tcMar>
            <w:vAlign w:val="bottom"/>
          </w:tcPr>
          <w:p w14:paraId="426AD0CA" w14:textId="77777777" w:rsidR="00282040" w:rsidRPr="00282040" w:rsidRDefault="00282040" w:rsidP="00282040">
            <w:pPr>
              <w:jc w:val="center"/>
              <w:rPr>
                <w:rFonts w:ascii="Arial" w:eastAsia="Arial Unicode MS" w:hAnsi="Arial" w:cs="Arial"/>
                <w:sz w:val="20"/>
                <w:szCs w:val="20"/>
              </w:rPr>
            </w:pPr>
          </w:p>
        </w:tc>
      </w:tr>
      <w:tr w:rsidR="00282040" w:rsidRPr="00282040" w14:paraId="59E6F9D5" w14:textId="77777777" w:rsidTr="00593E63">
        <w:trPr>
          <w:trHeight w:val="270"/>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hideMark/>
          </w:tcPr>
          <w:p w14:paraId="13733C1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hideMark/>
          </w:tcPr>
          <w:p w14:paraId="46D5D756"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hideMark/>
          </w:tcPr>
          <w:p w14:paraId="14B2DDE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hideMark/>
          </w:tcPr>
          <w:p w14:paraId="2CF8A53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w:t>
            </w:r>
          </w:p>
        </w:tc>
      </w:tr>
      <w:tr w:rsidR="00282040" w:rsidRPr="00282040" w14:paraId="03911222" w14:textId="77777777" w:rsidTr="00593E63">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D0B4BD4"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568C9A1"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ABERNATH</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200BCF2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0016BE5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10237DFD"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F7165DC"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C5DA9AA"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AJ_SWOPE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042D96A"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F9B9EA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0BC7256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CA5014B"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12F5E6F"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ALIBATES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146870A"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9B765B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3EC995D7"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1F3CD17" w14:textId="77777777" w:rsidR="00282040" w:rsidRPr="00282040" w:rsidDel="00F24057" w:rsidRDefault="00282040" w:rsidP="00282040">
            <w:pPr>
              <w:jc w:val="right"/>
              <w:rPr>
                <w:rFonts w:ascii="Arial" w:hAnsi="Arial" w:cs="Arial"/>
                <w:sz w:val="20"/>
                <w:szCs w:val="20"/>
              </w:rPr>
            </w:pPr>
            <w:r w:rsidRPr="00282040">
              <w:rPr>
                <w:rFonts w:ascii="Arial" w:hAnsi="Arial" w:cs="Arial"/>
                <w:sz w:val="20"/>
                <w:szCs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10FED48" w14:textId="77777777" w:rsidR="00282040" w:rsidRPr="00282040" w:rsidDel="00F24057" w:rsidRDefault="00282040" w:rsidP="00282040">
            <w:pPr>
              <w:rPr>
                <w:rFonts w:ascii="Arial" w:eastAsia="Arial Unicode MS" w:hAnsi="Arial" w:cs="Arial"/>
                <w:sz w:val="20"/>
                <w:szCs w:val="20"/>
              </w:rPr>
            </w:pPr>
            <w:r w:rsidRPr="00282040">
              <w:rPr>
                <w:rFonts w:ascii="Arial" w:eastAsia="Arial Unicode MS" w:hAnsi="Arial" w:cs="Arial"/>
                <w:sz w:val="20"/>
                <w:szCs w:val="20"/>
              </w:rPr>
              <w:t>CTT_CROS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B0EBBCC"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475662"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PAN</w:t>
            </w:r>
          </w:p>
        </w:tc>
      </w:tr>
      <w:tr w:rsidR="00282040" w:rsidRPr="00282040" w14:paraId="3403504C"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6862156" w14:textId="77777777" w:rsidR="00282040" w:rsidRPr="00282040" w:rsidDel="00F24057" w:rsidRDefault="00282040" w:rsidP="00282040">
            <w:pPr>
              <w:jc w:val="right"/>
              <w:rPr>
                <w:rFonts w:ascii="Arial" w:hAnsi="Arial" w:cs="Arial"/>
                <w:sz w:val="20"/>
                <w:szCs w:val="20"/>
              </w:rPr>
            </w:pPr>
            <w:r w:rsidRPr="00282040">
              <w:rPr>
                <w:rFonts w:ascii="Arial" w:hAnsi="Arial" w:cs="Arial"/>
                <w:sz w:val="20"/>
                <w:szCs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2B9BDFA" w14:textId="77777777" w:rsidR="00282040" w:rsidRPr="00282040" w:rsidDel="00F24057" w:rsidRDefault="00282040" w:rsidP="00282040">
            <w:pPr>
              <w:rPr>
                <w:rFonts w:ascii="Arial" w:eastAsia="Arial Unicode MS" w:hAnsi="Arial" w:cs="Arial"/>
                <w:sz w:val="20"/>
                <w:szCs w:val="20"/>
              </w:rPr>
            </w:pPr>
            <w:r w:rsidRPr="00282040">
              <w:rPr>
                <w:rFonts w:ascii="Arial" w:eastAsia="Arial Unicode MS" w:hAnsi="Arial" w:cs="Arial"/>
                <w:sz w:val="20"/>
                <w:szCs w:val="20"/>
              </w:rPr>
              <w:t>CTT_GRAY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ABA0293"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D01AAD4"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PAN</w:t>
            </w:r>
          </w:p>
        </w:tc>
      </w:tr>
      <w:tr w:rsidR="00282040" w:rsidRPr="00282040" w14:paraId="6F2FC86E"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E2C3FCF"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298DDFE"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OGALLALA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D88FB11"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B1491F2"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74989BC8"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72903CC" w14:textId="77777777" w:rsidR="00282040" w:rsidRPr="00282040" w:rsidDel="00F24057" w:rsidRDefault="00282040" w:rsidP="00282040">
            <w:pPr>
              <w:jc w:val="right"/>
              <w:rPr>
                <w:rFonts w:ascii="Arial" w:hAnsi="Arial" w:cs="Arial"/>
                <w:sz w:val="20"/>
                <w:szCs w:val="20"/>
              </w:rPr>
            </w:pPr>
            <w:r w:rsidRPr="00282040">
              <w:rPr>
                <w:rFonts w:ascii="Arial" w:hAnsi="Arial" w:cs="Arial"/>
                <w:sz w:val="20"/>
                <w:szCs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8368E0" w14:textId="77777777" w:rsidR="00282040" w:rsidRPr="00282040" w:rsidDel="00F24057" w:rsidRDefault="00282040" w:rsidP="00282040">
            <w:pPr>
              <w:rPr>
                <w:rFonts w:ascii="Arial" w:eastAsia="Arial Unicode MS" w:hAnsi="Arial" w:cs="Arial"/>
                <w:sz w:val="20"/>
                <w:szCs w:val="20"/>
              </w:rPr>
            </w:pPr>
            <w:r w:rsidRPr="00282040">
              <w:rPr>
                <w:rFonts w:ascii="Arial" w:eastAsia="Arial Unicode MS" w:hAnsi="Arial" w:cs="Arial"/>
                <w:sz w:val="20"/>
                <w:szCs w:val="20"/>
              </w:rPr>
              <w:t>RAILHEAD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5B22F5"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258D2B8"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PAN</w:t>
            </w:r>
          </w:p>
        </w:tc>
      </w:tr>
      <w:tr w:rsidR="00282040" w:rsidRPr="00282040" w14:paraId="0ABC15C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D9D37AD"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36DB09B"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TESLA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21CEC1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A9A40F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31811DDC" w14:textId="77777777" w:rsidTr="00593E63">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C9D6F40"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9</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EC1EE45"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TULECNYN</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20DECF5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1EC61E32"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2DDAF912" w14:textId="77777777" w:rsidTr="00593E63">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1635584"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AD48591"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W_CW_345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614D2A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7E16B3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PAN</w:t>
            </w:r>
          </w:p>
        </w:tc>
      </w:tr>
      <w:tr w:rsidR="00282040" w:rsidRPr="00282040" w14:paraId="2F0C84B0" w14:textId="77777777" w:rsidTr="00593E63">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491E415"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BE7CA7A"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WHIT_RVR</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64F83C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37F8B3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PAN</w:t>
            </w:r>
          </w:p>
        </w:tc>
      </w:tr>
      <w:tr w:rsidR="00282040" w:rsidRPr="00282040" w14:paraId="0EDC4DCE" w14:textId="77777777" w:rsidTr="00593E63">
        <w:trPr>
          <w:trHeight w:val="273"/>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E4B2743"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12</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42DE837"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WINDMILL</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0326CA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97E56F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PAN</w:t>
            </w:r>
          </w:p>
        </w:tc>
      </w:tr>
    </w:tbl>
    <w:p w14:paraId="34A19128" w14:textId="77777777" w:rsidR="00282040" w:rsidRPr="00282040" w:rsidRDefault="00282040" w:rsidP="00282040">
      <w:pPr>
        <w:spacing w:before="240" w:after="240"/>
        <w:ind w:left="720" w:hanging="720"/>
        <w:rPr>
          <w:iCs/>
          <w:szCs w:val="20"/>
        </w:rPr>
      </w:pPr>
      <w:r w:rsidRPr="00282040">
        <w:rPr>
          <w:iCs/>
          <w:szCs w:val="20"/>
        </w:rPr>
        <w:t>(2)</w:t>
      </w:r>
      <w:r w:rsidRPr="00282040">
        <w:rPr>
          <w:iCs/>
          <w:szCs w:val="20"/>
        </w:rPr>
        <w:tab/>
        <w:t xml:space="preserve">The Panhandle 345 kV Hub Price </w:t>
      </w:r>
      <w:r w:rsidRPr="00282040">
        <w:rPr>
          <w:szCs w:val="20"/>
        </w:rPr>
        <w:t>uses the aggregated Shift Factors</w:t>
      </w:r>
      <w:r w:rsidRPr="00282040">
        <w:rPr>
          <w:iCs/>
          <w:szCs w:val="20"/>
        </w:rPr>
        <w:t xml:space="preserve"> of the Hub Buses for each hour of the Settlement Interval of the DAM in the Day-Ahead and is the simple average of the time weighted Hub Bus prices for each 15-minute Settlement Interval in Real-Time, for each Hub Bus included in this Hub.</w:t>
      </w:r>
    </w:p>
    <w:p w14:paraId="354A83A6"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06A94229"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Pan345</w:t>
      </w:r>
      <w:r w:rsidRPr="00282040">
        <w:rPr>
          <w:bCs/>
          <w:szCs w:val="20"/>
        </w:rPr>
        <w:t xml:space="preserve"> </w:t>
      </w:r>
      <w:r w:rsidRPr="00282040">
        <w:rPr>
          <w:b/>
          <w:bCs/>
          <w:szCs w:val="20"/>
        </w:rPr>
        <w:t>=</w:t>
      </w:r>
      <w:r w:rsidRPr="00282040">
        <w:rPr>
          <w:b/>
          <w:bCs/>
          <w:szCs w:val="20"/>
        </w:rPr>
        <w:tab/>
      </w:r>
      <w:r w:rsidRPr="00282040">
        <w:rPr>
          <w:szCs w:val="20"/>
        </w:rPr>
        <w:tab/>
      </w:r>
      <w:r w:rsidRPr="00282040">
        <w:rPr>
          <w:b/>
          <w:bCs/>
          <w:szCs w:val="20"/>
        </w:rPr>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Pan345,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265BE3FB" w14:textId="77777777" w:rsidR="00282040" w:rsidRPr="00282040" w:rsidRDefault="00282040" w:rsidP="00282040">
      <w:pPr>
        <w:tabs>
          <w:tab w:val="left" w:pos="2340"/>
          <w:tab w:val="left" w:pos="3420"/>
        </w:tabs>
        <w:spacing w:after="240"/>
        <w:ind w:left="720"/>
        <w:rPr>
          <w:b/>
          <w:bCs/>
          <w:szCs w:val="20"/>
        </w:rPr>
      </w:pPr>
      <w:r w:rsidRPr="00282040">
        <w:rPr>
          <w:szCs w:val="20"/>
        </w:rPr>
        <w:tab/>
      </w:r>
      <w:r w:rsidRPr="00282040">
        <w:rPr>
          <w:szCs w:val="20"/>
        </w:rPr>
        <w:tab/>
      </w:r>
      <w:proofErr w:type="gramStart"/>
      <w:r w:rsidRPr="00282040">
        <w:rPr>
          <w:b/>
          <w:bCs/>
          <w:szCs w:val="20"/>
        </w:rPr>
        <w:t>if</w:t>
      </w:r>
      <w:proofErr w:type="gramEnd"/>
      <w:r w:rsidRPr="00282040">
        <w:rPr>
          <w:b/>
          <w:bCs/>
          <w:szCs w:val="20"/>
        </w:rPr>
        <w:t xml:space="preserve"> HBBC</w:t>
      </w:r>
      <w:r w:rsidRPr="00282040">
        <w:rPr>
          <w:b/>
          <w:bCs/>
          <w:szCs w:val="20"/>
          <w:vertAlign w:val="subscript"/>
        </w:rPr>
        <w:t xml:space="preserve"> </w:t>
      </w:r>
      <w:r w:rsidRPr="00282040">
        <w:rPr>
          <w:bCs/>
          <w:i/>
          <w:szCs w:val="20"/>
          <w:vertAlign w:val="subscript"/>
        </w:rPr>
        <w:t>Pan345</w:t>
      </w:r>
      <w:r w:rsidRPr="00282040">
        <w:rPr>
          <w:b/>
          <w:bCs/>
          <w:szCs w:val="20"/>
        </w:rPr>
        <w:t>≠0</w:t>
      </w:r>
    </w:p>
    <w:p w14:paraId="2E45D9CB"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Pan345 </w:t>
      </w:r>
      <w:r w:rsidRPr="00282040">
        <w:rPr>
          <w:b/>
          <w:bCs/>
          <w:szCs w:val="20"/>
        </w:rPr>
        <w:t>=</w:t>
      </w:r>
      <w:r w:rsidRPr="00282040">
        <w:rPr>
          <w:b/>
          <w:bCs/>
          <w:szCs w:val="20"/>
        </w:rPr>
        <w:tab/>
      </w:r>
      <w:r w:rsidRPr="00282040">
        <w:rPr>
          <w:szCs w:val="20"/>
        </w:rPr>
        <w:tab/>
      </w:r>
      <w:r w:rsidRPr="00282040">
        <w:rPr>
          <w:b/>
          <w:bCs/>
          <w:szCs w:val="20"/>
        </w:rPr>
        <w:t xml:space="preserve">DASPP </w:t>
      </w:r>
      <w:r w:rsidRPr="00282040">
        <w:rPr>
          <w:bCs/>
          <w:i/>
          <w:szCs w:val="20"/>
          <w:vertAlign w:val="subscript"/>
        </w:rPr>
        <w:t>ERCOT345Bus</w:t>
      </w:r>
      <w:r w:rsidRPr="00282040">
        <w:rPr>
          <w:b/>
          <w:bCs/>
          <w:szCs w:val="20"/>
        </w:rPr>
        <w:t>, if HBBC</w:t>
      </w:r>
      <w:r w:rsidRPr="00282040">
        <w:rPr>
          <w:b/>
          <w:bCs/>
          <w:i/>
          <w:szCs w:val="20"/>
          <w:vertAlign w:val="subscript"/>
        </w:rPr>
        <w:t xml:space="preserve"> </w:t>
      </w:r>
      <w:r w:rsidRPr="00282040">
        <w:rPr>
          <w:bCs/>
          <w:i/>
          <w:szCs w:val="20"/>
          <w:vertAlign w:val="subscript"/>
        </w:rPr>
        <w:t>Pan345</w:t>
      </w:r>
      <w:r w:rsidRPr="00282040">
        <w:rPr>
          <w:b/>
          <w:bCs/>
          <w:szCs w:val="20"/>
        </w:rPr>
        <w:t>=0</w:t>
      </w:r>
    </w:p>
    <w:p w14:paraId="48C110C5" w14:textId="77777777" w:rsidR="00282040" w:rsidRPr="00282040" w:rsidRDefault="00282040" w:rsidP="00282040">
      <w:pPr>
        <w:spacing w:after="240"/>
        <w:rPr>
          <w:szCs w:val="20"/>
        </w:rPr>
      </w:pPr>
      <w:r w:rsidRPr="00282040">
        <w:rPr>
          <w:szCs w:val="20"/>
        </w:rPr>
        <w:t>Where:</w:t>
      </w:r>
    </w:p>
    <w:p w14:paraId="31AD2F1B"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Pan345,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Pan345, c</w:t>
      </w:r>
      <w:r w:rsidRPr="00282040">
        <w:rPr>
          <w:bCs/>
          <w:i/>
          <w:szCs w:val="20"/>
        </w:rPr>
        <w:t xml:space="preserve"> </w:t>
      </w:r>
      <w:r w:rsidRPr="00282040">
        <w:rPr>
          <w:bCs/>
          <w:szCs w:val="20"/>
        </w:rPr>
        <w:t>* DAHBSF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Pan345, c</w:t>
      </w:r>
      <w:r w:rsidRPr="00282040">
        <w:rPr>
          <w:bCs/>
          <w:szCs w:val="20"/>
        </w:rPr>
        <w:t>)</w:t>
      </w:r>
    </w:p>
    <w:p w14:paraId="5BF4FAF8"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Pan345,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proofErr w:type="spellStart"/>
      <w:proofErr w:type="gramStart"/>
      <w:r w:rsidRPr="00282040">
        <w:rPr>
          <w:bCs/>
          <w:i/>
          <w:szCs w:val="20"/>
          <w:vertAlign w:val="subscript"/>
        </w:rPr>
        <w:t>pb</w:t>
      </w:r>
      <w:proofErr w:type="spellEnd"/>
      <w:proofErr w:type="gram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Pan345, c</w:t>
      </w:r>
      <w:r w:rsidRPr="00282040">
        <w:rPr>
          <w:bCs/>
          <w:i/>
          <w:szCs w:val="20"/>
        </w:rPr>
        <w:t xml:space="preserve"> </w:t>
      </w:r>
      <w:r w:rsidRPr="00282040">
        <w:rPr>
          <w:bCs/>
          <w:szCs w:val="20"/>
        </w:rPr>
        <w:t xml:space="preserve">* DASF </w:t>
      </w:r>
      <w:proofErr w:type="spellStart"/>
      <w:r w:rsidRPr="00282040">
        <w:rPr>
          <w:bCs/>
          <w:i/>
          <w:szCs w:val="20"/>
          <w:vertAlign w:val="subscript"/>
        </w:rPr>
        <w:t>pb</w:t>
      </w:r>
      <w:proofErr w:type="spell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Pan345, c</w:t>
      </w:r>
      <w:r w:rsidRPr="00282040">
        <w:rPr>
          <w:bCs/>
          <w:szCs w:val="20"/>
        </w:rPr>
        <w:t>)</w:t>
      </w:r>
    </w:p>
    <w:p w14:paraId="604CE5F7"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Pan345, c</w:t>
      </w:r>
      <w:r w:rsidRPr="00282040">
        <w:rPr>
          <w:bCs/>
          <w:i/>
          <w:szCs w:val="20"/>
        </w:rPr>
        <w:tab/>
        <w:t>=</w:t>
      </w:r>
      <w:r w:rsidRPr="00282040">
        <w:rPr>
          <w:bCs/>
          <w:i/>
          <w:color w:val="000000"/>
          <w:szCs w:val="20"/>
        </w:rPr>
        <w:tab/>
      </w:r>
      <w:proofErr w:type="gramStart"/>
      <w:r w:rsidRPr="00282040">
        <w:rPr>
          <w:bCs/>
          <w:color w:val="000000"/>
          <w:szCs w:val="20"/>
        </w:rPr>
        <w:t>IF(</w:t>
      </w:r>
      <w:proofErr w:type="gramEnd"/>
      <w:r w:rsidRPr="00282040">
        <w:rPr>
          <w:bCs/>
          <w:color w:val="000000"/>
          <w:szCs w:val="20"/>
        </w:rPr>
        <w:t>HB</w:t>
      </w:r>
      <w:r w:rsidRPr="00282040">
        <w:rPr>
          <w:bCs/>
          <w:szCs w:val="20"/>
          <w:vertAlign w:val="subscript"/>
        </w:rPr>
        <w:t xml:space="preserve"> </w:t>
      </w:r>
      <w:r w:rsidRPr="00282040">
        <w:rPr>
          <w:bCs/>
          <w:i/>
          <w:szCs w:val="20"/>
          <w:vertAlign w:val="subscript"/>
        </w:rPr>
        <w:t>Pan345,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Pan345, c</w:t>
      </w:r>
      <w:r w:rsidRPr="00282040">
        <w:rPr>
          <w:bCs/>
          <w:szCs w:val="20"/>
        </w:rPr>
        <w:t>)</w:t>
      </w:r>
    </w:p>
    <w:p w14:paraId="011F27D3"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proofErr w:type="spellStart"/>
      <w:r w:rsidRPr="00282040">
        <w:rPr>
          <w:bCs/>
          <w:i/>
          <w:szCs w:val="20"/>
          <w:vertAlign w:val="subscript"/>
        </w:rPr>
        <w:t>pb</w:t>
      </w:r>
      <w:proofErr w:type="spell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Pan345, c</w:t>
      </w:r>
      <w:r w:rsidRPr="00282040">
        <w:rPr>
          <w:bCs/>
          <w:i/>
          <w:szCs w:val="20"/>
        </w:rPr>
        <w:tab/>
        <w:t>=</w:t>
      </w:r>
      <w:r w:rsidRPr="00282040">
        <w:rPr>
          <w:bCs/>
          <w:i/>
          <w:szCs w:val="20"/>
        </w:rPr>
        <w:tab/>
      </w:r>
      <w:proofErr w:type="gramStart"/>
      <w:r w:rsidRPr="00282040">
        <w:rPr>
          <w:bCs/>
          <w:szCs w:val="20"/>
        </w:rPr>
        <w:t>IF(</w:t>
      </w:r>
      <w:proofErr w:type="gramEnd"/>
      <w:r w:rsidRPr="00282040">
        <w:rPr>
          <w:bCs/>
          <w:szCs w:val="20"/>
        </w:rPr>
        <w:t>PB</w:t>
      </w:r>
      <w:r w:rsidRPr="00282040">
        <w:rPr>
          <w:bCs/>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Pan345, c</w:t>
      </w:r>
      <w:r w:rsidRPr="00282040">
        <w:rPr>
          <w:bCs/>
          <w:szCs w:val="20"/>
        </w:rPr>
        <w:t xml:space="preserve">=0, 0, 1 </w:t>
      </w:r>
      <w:r w:rsidRPr="00282040">
        <w:rPr>
          <w:b/>
          <w:bCs/>
          <w:sz w:val="32"/>
          <w:szCs w:val="32"/>
        </w:rPr>
        <w:t xml:space="preserve">/ </w:t>
      </w:r>
      <w:r w:rsidRPr="00282040">
        <w:rPr>
          <w:bCs/>
          <w:szCs w:val="20"/>
        </w:rPr>
        <w:t xml:space="preserve">PB </w:t>
      </w:r>
      <w:proofErr w:type="spellStart"/>
      <w:r w:rsidRPr="00282040">
        <w:rPr>
          <w:bCs/>
          <w:i/>
          <w:szCs w:val="20"/>
          <w:vertAlign w:val="subscript"/>
        </w:rPr>
        <w:t>hb</w:t>
      </w:r>
      <w:proofErr w:type="spellEnd"/>
      <w:r w:rsidRPr="00282040">
        <w:rPr>
          <w:bCs/>
          <w:i/>
          <w:szCs w:val="20"/>
          <w:vertAlign w:val="subscript"/>
        </w:rPr>
        <w:t>, Pan345, c</w:t>
      </w:r>
      <w:r w:rsidRPr="00282040">
        <w:rPr>
          <w:bCs/>
          <w:szCs w:val="20"/>
        </w:rPr>
        <w:t>)</w:t>
      </w:r>
    </w:p>
    <w:p w14:paraId="23477D21"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989"/>
        <w:gridCol w:w="6476"/>
      </w:tblGrid>
      <w:tr w:rsidR="00282040" w:rsidRPr="00282040" w14:paraId="1CE23BD2" w14:textId="77777777" w:rsidTr="00593E63">
        <w:trPr>
          <w:tblHeader/>
        </w:trPr>
        <w:tc>
          <w:tcPr>
            <w:tcW w:w="1008" w:type="pct"/>
          </w:tcPr>
          <w:p w14:paraId="08982CAA" w14:textId="77777777" w:rsidR="00282040" w:rsidRPr="00282040" w:rsidRDefault="00282040" w:rsidP="00282040">
            <w:pPr>
              <w:spacing w:after="120"/>
              <w:rPr>
                <w:b/>
                <w:iCs/>
                <w:sz w:val="20"/>
                <w:szCs w:val="20"/>
              </w:rPr>
            </w:pPr>
            <w:r w:rsidRPr="00282040">
              <w:rPr>
                <w:b/>
                <w:iCs/>
                <w:sz w:val="20"/>
                <w:szCs w:val="20"/>
              </w:rPr>
              <w:lastRenderedPageBreak/>
              <w:t>Variable</w:t>
            </w:r>
          </w:p>
        </w:tc>
        <w:tc>
          <w:tcPr>
            <w:tcW w:w="529" w:type="pct"/>
          </w:tcPr>
          <w:p w14:paraId="50F63449" w14:textId="77777777" w:rsidR="00282040" w:rsidRPr="00282040" w:rsidRDefault="00282040" w:rsidP="00282040">
            <w:pPr>
              <w:spacing w:after="120"/>
              <w:rPr>
                <w:b/>
                <w:iCs/>
                <w:sz w:val="20"/>
                <w:szCs w:val="20"/>
              </w:rPr>
            </w:pPr>
            <w:r w:rsidRPr="00282040">
              <w:rPr>
                <w:b/>
                <w:iCs/>
                <w:sz w:val="20"/>
                <w:szCs w:val="20"/>
              </w:rPr>
              <w:t>Unit</w:t>
            </w:r>
          </w:p>
        </w:tc>
        <w:tc>
          <w:tcPr>
            <w:tcW w:w="3463" w:type="pct"/>
          </w:tcPr>
          <w:p w14:paraId="1040B165"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38AE1A34" w14:textId="77777777" w:rsidTr="00593E63">
        <w:tc>
          <w:tcPr>
            <w:tcW w:w="1008" w:type="pct"/>
          </w:tcPr>
          <w:p w14:paraId="2E1DAFBF"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Pan345</w:t>
            </w:r>
          </w:p>
        </w:tc>
        <w:tc>
          <w:tcPr>
            <w:tcW w:w="529" w:type="pct"/>
          </w:tcPr>
          <w:p w14:paraId="43EBFEAA"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4F959626"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24457E08" w14:textId="77777777" w:rsidTr="00593E63">
        <w:tc>
          <w:tcPr>
            <w:tcW w:w="1008" w:type="pct"/>
          </w:tcPr>
          <w:p w14:paraId="0A301409" w14:textId="77777777" w:rsidR="00282040" w:rsidRPr="00282040" w:rsidRDefault="00282040" w:rsidP="00282040">
            <w:pPr>
              <w:spacing w:after="60"/>
              <w:rPr>
                <w:iCs/>
                <w:sz w:val="20"/>
                <w:szCs w:val="20"/>
              </w:rPr>
            </w:pPr>
            <w:r w:rsidRPr="00282040">
              <w:rPr>
                <w:iCs/>
                <w:sz w:val="20"/>
                <w:szCs w:val="20"/>
              </w:rPr>
              <w:t>DASL</w:t>
            </w:r>
          </w:p>
        </w:tc>
        <w:tc>
          <w:tcPr>
            <w:tcW w:w="529" w:type="pct"/>
          </w:tcPr>
          <w:p w14:paraId="717D5A42"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70FC90A2"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531E9616" w14:textId="77777777" w:rsidTr="00593E63">
        <w:tc>
          <w:tcPr>
            <w:tcW w:w="1008" w:type="pct"/>
          </w:tcPr>
          <w:p w14:paraId="1900B108"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529" w:type="pct"/>
          </w:tcPr>
          <w:p w14:paraId="4A943541"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32CBE50B"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2CFC70AE" w14:textId="77777777" w:rsidTr="00593E63">
        <w:tc>
          <w:tcPr>
            <w:tcW w:w="1008" w:type="pct"/>
          </w:tcPr>
          <w:p w14:paraId="5770A195"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Pan345,c</w:t>
            </w:r>
          </w:p>
        </w:tc>
        <w:tc>
          <w:tcPr>
            <w:tcW w:w="529" w:type="pct"/>
          </w:tcPr>
          <w:p w14:paraId="16F3B7EF"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EE40765"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04661544" w14:textId="77777777" w:rsidTr="00593E63">
        <w:tc>
          <w:tcPr>
            <w:tcW w:w="1008" w:type="pct"/>
          </w:tcPr>
          <w:p w14:paraId="6B7B8585"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hb,Pan345,c</w:t>
            </w:r>
          </w:p>
        </w:tc>
        <w:tc>
          <w:tcPr>
            <w:tcW w:w="529" w:type="pct"/>
          </w:tcPr>
          <w:p w14:paraId="7CBE360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82A936A"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6171CFFC" w14:textId="77777777" w:rsidTr="00593E63">
        <w:tc>
          <w:tcPr>
            <w:tcW w:w="1008" w:type="pct"/>
          </w:tcPr>
          <w:p w14:paraId="5B4A7751" w14:textId="77777777" w:rsidR="00282040" w:rsidRPr="00282040" w:rsidRDefault="00282040" w:rsidP="00282040">
            <w:pPr>
              <w:spacing w:after="60"/>
              <w:rPr>
                <w:iCs/>
                <w:sz w:val="20"/>
                <w:szCs w:val="20"/>
              </w:rPr>
            </w:pPr>
            <w:r w:rsidRPr="00282040">
              <w:rPr>
                <w:iCs/>
                <w:sz w:val="20"/>
                <w:szCs w:val="20"/>
              </w:rPr>
              <w:t xml:space="preserve">DASF </w:t>
            </w:r>
            <w:r w:rsidRPr="00282040">
              <w:rPr>
                <w:i/>
                <w:iCs/>
                <w:sz w:val="20"/>
                <w:szCs w:val="20"/>
                <w:vertAlign w:val="subscript"/>
              </w:rPr>
              <w:t>pb,hb,Pan345,c</w:t>
            </w:r>
          </w:p>
        </w:tc>
        <w:tc>
          <w:tcPr>
            <w:tcW w:w="529" w:type="pct"/>
          </w:tcPr>
          <w:p w14:paraId="52D03F4F"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A198E39"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proofErr w:type="spellStart"/>
            <w:r w:rsidRPr="00282040">
              <w:rPr>
                <w:i/>
                <w:iCs/>
                <w:sz w:val="20"/>
                <w:szCs w:val="20"/>
              </w:rPr>
              <w:t>pb</w:t>
            </w:r>
            <w:proofErr w:type="spellEnd"/>
            <w:r w:rsidRPr="00282040">
              <w:rPr>
                <w:iCs/>
                <w:sz w:val="20"/>
                <w:szCs w:val="20"/>
              </w:rPr>
              <w:t xml:space="preserve"> </w:t>
            </w:r>
            <w:r w:rsidRPr="00282040">
              <w:rPr>
                <w:sz w:val="20"/>
                <w:szCs w:val="20"/>
              </w:rPr>
              <w:t xml:space="preserve">that is a component of Hub Bus </w:t>
            </w:r>
            <w:proofErr w:type="spellStart"/>
            <w:r w:rsidRPr="00282040">
              <w:rPr>
                <w:i/>
                <w:sz w:val="20"/>
                <w:szCs w:val="20"/>
              </w:rPr>
              <w:t>hb</w:t>
            </w:r>
            <w:proofErr w:type="spellEnd"/>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0CD25569" w14:textId="77777777" w:rsidTr="00593E63">
        <w:tc>
          <w:tcPr>
            <w:tcW w:w="1008" w:type="pct"/>
          </w:tcPr>
          <w:p w14:paraId="6644E7FC" w14:textId="77777777" w:rsidR="00282040" w:rsidRPr="00282040" w:rsidRDefault="00282040" w:rsidP="00282040">
            <w:pPr>
              <w:spacing w:after="60"/>
              <w:rPr>
                <w:iCs/>
                <w:sz w:val="20"/>
                <w:szCs w:val="20"/>
              </w:rPr>
            </w:pPr>
            <w:r w:rsidRPr="00282040">
              <w:rPr>
                <w:iCs/>
                <w:sz w:val="20"/>
                <w:szCs w:val="20"/>
              </w:rPr>
              <w:t xml:space="preserve">HUBDF </w:t>
            </w:r>
            <w:proofErr w:type="spellStart"/>
            <w:r w:rsidRPr="00282040">
              <w:rPr>
                <w:i/>
                <w:iCs/>
                <w:sz w:val="20"/>
                <w:szCs w:val="20"/>
                <w:vertAlign w:val="subscript"/>
              </w:rPr>
              <w:t>hb</w:t>
            </w:r>
            <w:proofErr w:type="spellEnd"/>
            <w:r w:rsidRPr="00282040">
              <w:rPr>
                <w:i/>
                <w:iCs/>
                <w:sz w:val="20"/>
                <w:szCs w:val="20"/>
                <w:vertAlign w:val="subscript"/>
              </w:rPr>
              <w:t>, Pan345,c</w:t>
            </w:r>
          </w:p>
        </w:tc>
        <w:tc>
          <w:tcPr>
            <w:tcW w:w="529" w:type="pct"/>
          </w:tcPr>
          <w:p w14:paraId="7C84AEE5"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09368D2B"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62B07940" w14:textId="77777777" w:rsidTr="00593E63">
        <w:tc>
          <w:tcPr>
            <w:tcW w:w="1008" w:type="pct"/>
          </w:tcPr>
          <w:p w14:paraId="7C2345C1" w14:textId="77777777" w:rsidR="00282040" w:rsidRPr="00282040" w:rsidRDefault="00282040" w:rsidP="00282040">
            <w:pPr>
              <w:spacing w:after="60"/>
              <w:rPr>
                <w:iCs/>
                <w:sz w:val="20"/>
                <w:szCs w:val="20"/>
              </w:rPr>
            </w:pPr>
            <w:r w:rsidRPr="00282040">
              <w:rPr>
                <w:iCs/>
                <w:sz w:val="20"/>
                <w:szCs w:val="20"/>
              </w:rPr>
              <w:t xml:space="preserve">HBDF </w:t>
            </w:r>
            <w:proofErr w:type="spellStart"/>
            <w:r w:rsidRPr="00282040">
              <w:rPr>
                <w:i/>
                <w:iCs/>
                <w:sz w:val="20"/>
                <w:szCs w:val="20"/>
                <w:vertAlign w:val="subscript"/>
              </w:rPr>
              <w:t>pb</w:t>
            </w:r>
            <w:proofErr w:type="spellEnd"/>
            <w:r w:rsidRPr="00282040">
              <w:rPr>
                <w:i/>
                <w:iCs/>
                <w:sz w:val="20"/>
                <w:szCs w:val="20"/>
                <w:vertAlign w:val="subscript"/>
              </w:rPr>
              <w:t xml:space="preserve">, </w:t>
            </w:r>
            <w:proofErr w:type="spellStart"/>
            <w:r w:rsidRPr="00282040">
              <w:rPr>
                <w:i/>
                <w:iCs/>
                <w:sz w:val="20"/>
                <w:szCs w:val="20"/>
                <w:vertAlign w:val="subscript"/>
              </w:rPr>
              <w:t>hb</w:t>
            </w:r>
            <w:proofErr w:type="spellEnd"/>
            <w:r w:rsidRPr="00282040">
              <w:rPr>
                <w:i/>
                <w:iCs/>
                <w:sz w:val="20"/>
                <w:szCs w:val="20"/>
                <w:vertAlign w:val="subscript"/>
              </w:rPr>
              <w:t>, Pan345,c</w:t>
            </w:r>
          </w:p>
        </w:tc>
        <w:tc>
          <w:tcPr>
            <w:tcW w:w="529" w:type="pct"/>
          </w:tcPr>
          <w:p w14:paraId="7037E82F"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BD342A5" w14:textId="77777777" w:rsidR="00282040" w:rsidRPr="00282040" w:rsidRDefault="00282040" w:rsidP="00282040">
            <w:pPr>
              <w:spacing w:after="60"/>
              <w:rPr>
                <w:szCs w:val="20"/>
              </w:rPr>
            </w:pPr>
            <w:r w:rsidRPr="00282040">
              <w:rPr>
                <w:i/>
                <w:iCs/>
                <w:sz w:val="20"/>
                <w:szCs w:val="20"/>
              </w:rPr>
              <w:t>Hub Bus Distribution Factor per power flow bus of Hub Bus in a constraint</w:t>
            </w:r>
            <w:r w:rsidRPr="00282040">
              <w:rPr>
                <w:szCs w:val="20"/>
              </w:rPr>
              <w:sym w:font="Symbol" w:char="F0BE"/>
            </w:r>
            <w:r w:rsidRPr="00282040">
              <w:rPr>
                <w:iCs/>
                <w:sz w:val="20"/>
                <w:szCs w:val="20"/>
              </w:rPr>
              <w:t xml:space="preserve">The distribution factor of power flow bus </w:t>
            </w:r>
            <w:proofErr w:type="spellStart"/>
            <w:r w:rsidRPr="00282040">
              <w:rPr>
                <w:i/>
                <w:iCs/>
                <w:sz w:val="20"/>
                <w:szCs w:val="20"/>
              </w:rPr>
              <w:t>pb</w:t>
            </w:r>
            <w:proofErr w:type="spellEnd"/>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005D03E1" w14:textId="77777777" w:rsidTr="00593E63">
        <w:tc>
          <w:tcPr>
            <w:tcW w:w="1008" w:type="pct"/>
          </w:tcPr>
          <w:p w14:paraId="272866C4" w14:textId="77777777" w:rsidR="00282040" w:rsidRPr="00282040" w:rsidRDefault="00282040" w:rsidP="00282040">
            <w:pPr>
              <w:spacing w:after="60"/>
              <w:rPr>
                <w:iCs/>
                <w:sz w:val="20"/>
                <w:szCs w:val="20"/>
              </w:rPr>
            </w:pPr>
            <w:proofErr w:type="spellStart"/>
            <w:r w:rsidRPr="00282040">
              <w:rPr>
                <w:i/>
                <w:iCs/>
                <w:sz w:val="20"/>
                <w:szCs w:val="20"/>
              </w:rPr>
              <w:t>pb</w:t>
            </w:r>
            <w:proofErr w:type="spellEnd"/>
          </w:p>
        </w:tc>
        <w:tc>
          <w:tcPr>
            <w:tcW w:w="529" w:type="pct"/>
          </w:tcPr>
          <w:p w14:paraId="53FB30D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68E68F2"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67F645CB" w14:textId="77777777" w:rsidTr="00593E63">
        <w:tc>
          <w:tcPr>
            <w:tcW w:w="1008" w:type="pct"/>
          </w:tcPr>
          <w:p w14:paraId="0B6A7ACD" w14:textId="77777777" w:rsidR="00282040" w:rsidRPr="00282040" w:rsidRDefault="00282040" w:rsidP="00282040">
            <w:pPr>
              <w:spacing w:after="60"/>
              <w:rPr>
                <w:iCs/>
                <w:sz w:val="20"/>
                <w:szCs w:val="20"/>
              </w:rPr>
            </w:pPr>
            <w:r w:rsidRPr="00282040">
              <w:rPr>
                <w:iCs/>
                <w:sz w:val="20"/>
                <w:szCs w:val="20"/>
              </w:rPr>
              <w:t xml:space="preserve">PB </w:t>
            </w:r>
            <w:proofErr w:type="spellStart"/>
            <w:r w:rsidRPr="00282040">
              <w:rPr>
                <w:i/>
                <w:iCs/>
                <w:sz w:val="20"/>
                <w:szCs w:val="20"/>
                <w:vertAlign w:val="subscript"/>
              </w:rPr>
              <w:t>hb</w:t>
            </w:r>
            <w:proofErr w:type="spellEnd"/>
            <w:r w:rsidRPr="00282040">
              <w:rPr>
                <w:i/>
                <w:iCs/>
                <w:sz w:val="20"/>
                <w:szCs w:val="20"/>
                <w:vertAlign w:val="subscript"/>
              </w:rPr>
              <w:t>, Pan345,c</w:t>
            </w:r>
          </w:p>
        </w:tc>
        <w:tc>
          <w:tcPr>
            <w:tcW w:w="529" w:type="pct"/>
          </w:tcPr>
          <w:p w14:paraId="0EF5B676"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03658043"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46E8AB12" w14:textId="77777777" w:rsidTr="00593E63">
        <w:tc>
          <w:tcPr>
            <w:tcW w:w="1008" w:type="pct"/>
          </w:tcPr>
          <w:p w14:paraId="6DE06ED2" w14:textId="77777777" w:rsidR="00282040" w:rsidRPr="00282040" w:rsidRDefault="00282040" w:rsidP="00282040">
            <w:pPr>
              <w:spacing w:after="60"/>
              <w:rPr>
                <w:i/>
                <w:iCs/>
                <w:sz w:val="20"/>
                <w:szCs w:val="20"/>
                <w:vertAlign w:val="subscript"/>
              </w:rPr>
            </w:pPr>
            <w:proofErr w:type="spellStart"/>
            <w:r w:rsidRPr="00282040">
              <w:rPr>
                <w:i/>
                <w:iCs/>
                <w:sz w:val="20"/>
                <w:szCs w:val="20"/>
              </w:rPr>
              <w:t>hb</w:t>
            </w:r>
            <w:proofErr w:type="spellEnd"/>
          </w:p>
        </w:tc>
        <w:tc>
          <w:tcPr>
            <w:tcW w:w="529" w:type="pct"/>
          </w:tcPr>
          <w:p w14:paraId="5608705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CCB8637" w14:textId="77777777" w:rsidR="00282040" w:rsidRPr="00282040" w:rsidRDefault="00282040" w:rsidP="00282040">
            <w:pPr>
              <w:spacing w:after="60"/>
              <w:rPr>
                <w:iCs/>
                <w:sz w:val="20"/>
                <w:szCs w:val="20"/>
              </w:rPr>
            </w:pPr>
            <w:r w:rsidRPr="00282040">
              <w:rPr>
                <w:iCs/>
                <w:sz w:val="20"/>
                <w:szCs w:val="20"/>
              </w:rPr>
              <w:t xml:space="preserve">A Hub Bus that is a component of the Hub with at least one energized power flow bus for the constraint </w:t>
            </w:r>
            <w:r w:rsidRPr="00282040">
              <w:rPr>
                <w:i/>
                <w:iCs/>
                <w:sz w:val="20"/>
                <w:szCs w:val="20"/>
              </w:rPr>
              <w:t>c</w:t>
            </w:r>
            <w:r w:rsidRPr="00282040">
              <w:rPr>
                <w:iCs/>
                <w:sz w:val="20"/>
                <w:szCs w:val="20"/>
              </w:rPr>
              <w:t>.</w:t>
            </w:r>
          </w:p>
        </w:tc>
      </w:tr>
      <w:tr w:rsidR="00282040" w:rsidRPr="00282040" w14:paraId="40E8F669" w14:textId="77777777" w:rsidTr="00593E63">
        <w:tc>
          <w:tcPr>
            <w:tcW w:w="1008" w:type="pct"/>
          </w:tcPr>
          <w:p w14:paraId="66F7A921"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Pan345</w:t>
            </w:r>
          </w:p>
        </w:tc>
        <w:tc>
          <w:tcPr>
            <w:tcW w:w="529" w:type="pct"/>
          </w:tcPr>
          <w:p w14:paraId="46203DCA"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5DEF5050"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 in base case.</w:t>
            </w:r>
          </w:p>
        </w:tc>
      </w:tr>
      <w:tr w:rsidR="00282040" w:rsidRPr="00282040" w14:paraId="27CDE7AC" w14:textId="77777777" w:rsidTr="00593E63">
        <w:tc>
          <w:tcPr>
            <w:tcW w:w="1008" w:type="pct"/>
          </w:tcPr>
          <w:p w14:paraId="444202D2"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Pan345,c</w:t>
            </w:r>
          </w:p>
        </w:tc>
        <w:tc>
          <w:tcPr>
            <w:tcW w:w="529" w:type="pct"/>
          </w:tcPr>
          <w:p w14:paraId="3373029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5E381015" w14:textId="77777777" w:rsidR="00282040" w:rsidRPr="00282040" w:rsidRDefault="00282040" w:rsidP="00282040">
            <w:pPr>
              <w:spacing w:after="60"/>
              <w:rPr>
                <w:iCs/>
                <w:sz w:val="20"/>
                <w:szCs w:val="20"/>
              </w:rPr>
            </w:pPr>
            <w:r w:rsidRPr="00282040">
              <w:rPr>
                <w:iCs/>
                <w:sz w:val="20"/>
                <w:szCs w:val="20"/>
              </w:rPr>
              <w:t xml:space="preserve">The total number of Hub Buses in the Hub with at least one energized component in each Hub Bus for the constraint </w:t>
            </w:r>
            <w:r w:rsidRPr="00282040">
              <w:rPr>
                <w:i/>
                <w:iCs/>
                <w:sz w:val="20"/>
                <w:szCs w:val="20"/>
              </w:rPr>
              <w:t>c</w:t>
            </w:r>
            <w:r w:rsidRPr="00282040">
              <w:rPr>
                <w:iCs/>
                <w:sz w:val="20"/>
                <w:szCs w:val="20"/>
              </w:rPr>
              <w:t>.</w:t>
            </w:r>
          </w:p>
        </w:tc>
      </w:tr>
      <w:tr w:rsidR="00282040" w:rsidRPr="00282040" w14:paraId="35C3B3DA" w14:textId="77777777" w:rsidTr="00593E63">
        <w:tc>
          <w:tcPr>
            <w:tcW w:w="1008" w:type="pct"/>
            <w:tcBorders>
              <w:top w:val="single" w:sz="4" w:space="0" w:color="auto"/>
              <w:left w:val="single" w:sz="4" w:space="0" w:color="auto"/>
              <w:bottom w:val="single" w:sz="4" w:space="0" w:color="auto"/>
              <w:right w:val="single" w:sz="4" w:space="0" w:color="auto"/>
            </w:tcBorders>
          </w:tcPr>
          <w:p w14:paraId="213D767F" w14:textId="77777777" w:rsidR="00282040" w:rsidRPr="00282040" w:rsidRDefault="00282040" w:rsidP="00282040">
            <w:pPr>
              <w:spacing w:after="60"/>
              <w:rPr>
                <w:i/>
                <w:iCs/>
                <w:sz w:val="20"/>
                <w:szCs w:val="20"/>
              </w:rPr>
            </w:pPr>
            <w:r w:rsidRPr="00282040">
              <w:rPr>
                <w:i/>
                <w:iCs/>
                <w:sz w:val="20"/>
                <w:szCs w:val="20"/>
              </w:rPr>
              <w:t>c</w:t>
            </w:r>
          </w:p>
        </w:tc>
        <w:tc>
          <w:tcPr>
            <w:tcW w:w="529" w:type="pct"/>
            <w:tcBorders>
              <w:top w:val="single" w:sz="4" w:space="0" w:color="auto"/>
              <w:left w:val="single" w:sz="4" w:space="0" w:color="auto"/>
              <w:bottom w:val="single" w:sz="4" w:space="0" w:color="auto"/>
              <w:right w:val="single" w:sz="4" w:space="0" w:color="auto"/>
            </w:tcBorders>
          </w:tcPr>
          <w:p w14:paraId="4DF7A4C7" w14:textId="77777777" w:rsidR="00282040" w:rsidRPr="00282040" w:rsidRDefault="00282040" w:rsidP="00282040">
            <w:pPr>
              <w:spacing w:after="60"/>
              <w:rPr>
                <w:iCs/>
                <w:sz w:val="20"/>
                <w:szCs w:val="20"/>
              </w:rPr>
            </w:pPr>
            <w:r w:rsidRPr="0028204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30793A70"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2FD791E1" w14:textId="77777777" w:rsidR="00282040" w:rsidRPr="00282040" w:rsidRDefault="00282040" w:rsidP="00282040">
      <w:pPr>
        <w:spacing w:before="240" w:after="240"/>
        <w:ind w:left="720" w:hanging="720"/>
        <w:rPr>
          <w:iCs/>
          <w:szCs w:val="20"/>
        </w:rPr>
      </w:pPr>
      <w:r w:rsidRPr="00282040">
        <w:rPr>
          <w:iCs/>
          <w:szCs w:val="20"/>
        </w:rPr>
        <w:t>(4)</w:t>
      </w:r>
      <w:r w:rsidRPr="00282040">
        <w:rPr>
          <w:iCs/>
          <w:szCs w:val="20"/>
        </w:rPr>
        <w:tab/>
        <w:t>The Real-Time Settlement Point Price of the Hub for a given 15-minute Settlement Interval is calculated as follows:</w:t>
      </w:r>
    </w:p>
    <w:p w14:paraId="7C043CDA" w14:textId="77777777" w:rsidR="00282040" w:rsidRPr="00282040" w:rsidRDefault="00282040" w:rsidP="00282040">
      <w:pPr>
        <w:tabs>
          <w:tab w:val="left" w:pos="2340"/>
          <w:tab w:val="left" w:pos="3420"/>
        </w:tabs>
        <w:spacing w:after="120"/>
        <w:ind w:left="3420" w:hanging="2700"/>
        <w:rPr>
          <w:b/>
          <w:bCs/>
          <w:szCs w:val="20"/>
        </w:rPr>
      </w:pPr>
      <w:r w:rsidRPr="00282040">
        <w:rPr>
          <w:b/>
          <w:bCs/>
          <w:szCs w:val="20"/>
        </w:rPr>
        <w:t xml:space="preserve">RTSPP </w:t>
      </w:r>
      <w:r w:rsidRPr="00282040">
        <w:rPr>
          <w:bCs/>
          <w:i/>
          <w:szCs w:val="20"/>
          <w:vertAlign w:val="subscript"/>
        </w:rPr>
        <w:t>Pan345</w:t>
      </w:r>
      <w:r w:rsidRPr="00282040">
        <w:rPr>
          <w:bCs/>
          <w:szCs w:val="20"/>
        </w:rPr>
        <w:tab/>
      </w:r>
      <w:r w:rsidRPr="00282040">
        <w:rPr>
          <w:b/>
          <w:bCs/>
          <w:szCs w:val="20"/>
        </w:rPr>
        <w:t>=</w:t>
      </w:r>
      <w:r w:rsidRPr="00282040">
        <w:rPr>
          <w:b/>
          <w:bCs/>
          <w:szCs w:val="20"/>
        </w:rPr>
        <w:tab/>
        <w:t>Max [-$251, (</w:t>
      </w:r>
      <w:del w:id="444" w:author="ERCOT" w:date="2019-12-20T11:14:00Z">
        <w:r w:rsidRPr="00282040" w:rsidDel="00522E54">
          <w:rPr>
            <w:b/>
            <w:bCs/>
            <w:szCs w:val="20"/>
          </w:rPr>
          <w:delText xml:space="preserve">RTRSVPOR + </w:delText>
        </w:r>
      </w:del>
      <w:r w:rsidRPr="00282040">
        <w:rPr>
          <w:b/>
          <w:bCs/>
          <w:szCs w:val="20"/>
        </w:rPr>
        <w:t xml:space="preserve">RTRDP + </w:t>
      </w:r>
    </w:p>
    <w:p w14:paraId="499F6869" w14:textId="77777777" w:rsidR="00282040" w:rsidRPr="00282040" w:rsidRDefault="00282040" w:rsidP="00282040">
      <w:pPr>
        <w:tabs>
          <w:tab w:val="left" w:pos="2340"/>
          <w:tab w:val="left" w:pos="3420"/>
        </w:tabs>
        <w:spacing w:after="120"/>
        <w:ind w:left="3420" w:hanging="2700"/>
        <w:rPr>
          <w:b/>
          <w:bCs/>
          <w:szCs w:val="20"/>
        </w:rPr>
      </w:pPr>
      <w:r w:rsidRPr="00282040">
        <w:rPr>
          <w:b/>
          <w:bCs/>
          <w:szCs w:val="20"/>
        </w:rPr>
        <w:tab/>
      </w:r>
      <w:r w:rsidRPr="00282040">
        <w:rPr>
          <w:b/>
          <w:bCs/>
          <w:szCs w:val="20"/>
        </w:rPr>
        <w:tab/>
      </w:r>
      <w:r w:rsidRPr="00282040">
        <w:rPr>
          <w:position w:val="-20"/>
          <w:szCs w:val="20"/>
        </w:rPr>
        <w:object w:dxaOrig="225" w:dyaOrig="420" w14:anchorId="41D250CB">
          <v:shape id="_x0000_i1053" type="#_x0000_t75" style="width:13.75pt;height:21.3pt" o:ole="">
            <v:imagedata r:id="rId49" o:title=""/>
          </v:shape>
          <o:OLEObject Type="Embed" ProgID="Equation.3" ShapeID="_x0000_i1053" DrawAspect="Content" ObjectID="_1656240111" r:id="rId50"/>
        </w:object>
      </w:r>
      <w:r w:rsidRPr="00282040">
        <w:rPr>
          <w:b/>
          <w:bCs/>
          <w:szCs w:val="20"/>
        </w:rPr>
        <w:t xml:space="preserve"> (HUBDF </w:t>
      </w:r>
      <w:proofErr w:type="spellStart"/>
      <w:r w:rsidRPr="00282040">
        <w:rPr>
          <w:bCs/>
          <w:i/>
          <w:szCs w:val="20"/>
          <w:vertAlign w:val="subscript"/>
        </w:rPr>
        <w:t>hb</w:t>
      </w:r>
      <w:proofErr w:type="spellEnd"/>
      <w:r w:rsidRPr="00282040">
        <w:rPr>
          <w:bCs/>
          <w:i/>
          <w:szCs w:val="20"/>
          <w:vertAlign w:val="subscript"/>
        </w:rPr>
        <w:t>, Pan345</w:t>
      </w:r>
      <w:r w:rsidRPr="00282040">
        <w:rPr>
          <w:bCs/>
          <w:szCs w:val="20"/>
        </w:rPr>
        <w:t xml:space="preserve"> </w:t>
      </w:r>
      <w:r w:rsidRPr="00282040">
        <w:rPr>
          <w:b/>
          <w:bCs/>
          <w:szCs w:val="20"/>
        </w:rPr>
        <w:t>* (</w:t>
      </w:r>
      <w:r w:rsidRPr="00282040">
        <w:rPr>
          <w:position w:val="-22"/>
          <w:szCs w:val="20"/>
        </w:rPr>
        <w:object w:dxaOrig="225" w:dyaOrig="465" w14:anchorId="3C7262A0">
          <v:shape id="_x0000_i1054" type="#_x0000_t75" style="width:13.75pt;height:21.3pt" o:ole="">
            <v:imagedata r:id="rId22" o:title=""/>
          </v:shape>
          <o:OLEObject Type="Embed" ProgID="Equation.3" ShapeID="_x0000_i1054" DrawAspect="Content" ObjectID="_1656240112" r:id="rId51"/>
        </w:object>
      </w:r>
      <w:r w:rsidRPr="00282040">
        <w:rPr>
          <w:b/>
          <w:bCs/>
          <w:szCs w:val="20"/>
        </w:rPr>
        <w:t xml:space="preserve">(RTHBP </w:t>
      </w:r>
      <w:proofErr w:type="spellStart"/>
      <w:r w:rsidRPr="00282040">
        <w:rPr>
          <w:bCs/>
          <w:i/>
          <w:szCs w:val="20"/>
          <w:vertAlign w:val="subscript"/>
        </w:rPr>
        <w:t>hb</w:t>
      </w:r>
      <w:proofErr w:type="spellEnd"/>
      <w:r w:rsidRPr="00282040">
        <w:rPr>
          <w:bCs/>
          <w:i/>
          <w:szCs w:val="20"/>
          <w:vertAlign w:val="subscript"/>
        </w:rPr>
        <w:t>, Pan345, y</w:t>
      </w:r>
      <w:r w:rsidRPr="00282040">
        <w:rPr>
          <w:b/>
          <w:bCs/>
          <w:szCs w:val="20"/>
        </w:rPr>
        <w:t xml:space="preserve"> * TLMP</w:t>
      </w:r>
      <w:r w:rsidRPr="00282040">
        <w:rPr>
          <w:bCs/>
          <w:szCs w:val="20"/>
        </w:rPr>
        <w:t xml:space="preserve"> </w:t>
      </w:r>
      <w:r w:rsidRPr="00282040">
        <w:rPr>
          <w:bCs/>
          <w:i/>
          <w:szCs w:val="20"/>
          <w:vertAlign w:val="subscript"/>
        </w:rPr>
        <w:t>y</w:t>
      </w:r>
      <w:r w:rsidRPr="00282040">
        <w:rPr>
          <w:b/>
          <w:bCs/>
          <w:szCs w:val="20"/>
        </w:rPr>
        <w:t>) /           (</w:t>
      </w:r>
      <w:r w:rsidRPr="00282040">
        <w:rPr>
          <w:position w:val="-22"/>
          <w:szCs w:val="20"/>
        </w:rPr>
        <w:object w:dxaOrig="225" w:dyaOrig="465" w14:anchorId="0B3E56AA">
          <v:shape id="_x0000_i1055" type="#_x0000_t75" style="width:13.75pt;height:21.3pt" o:ole="">
            <v:imagedata r:id="rId22" o:title=""/>
          </v:shape>
          <o:OLEObject Type="Embed" ProgID="Equation.3" ShapeID="_x0000_i1055" DrawAspect="Content" ObjectID="_1656240113" r:id="rId52"/>
        </w:object>
      </w:r>
      <w:r w:rsidRPr="00282040">
        <w:rPr>
          <w:b/>
          <w:bCs/>
          <w:szCs w:val="20"/>
        </w:rPr>
        <w:t xml:space="preserve"> TLMP </w:t>
      </w:r>
      <w:r w:rsidRPr="00282040">
        <w:rPr>
          <w:bCs/>
          <w:i/>
          <w:szCs w:val="20"/>
          <w:vertAlign w:val="subscript"/>
        </w:rPr>
        <w:t>y</w:t>
      </w:r>
      <w:r w:rsidRPr="00282040">
        <w:rPr>
          <w:b/>
          <w:bCs/>
          <w:szCs w:val="20"/>
        </w:rPr>
        <w:t>))))], if HB</w:t>
      </w:r>
      <w:r w:rsidRPr="00282040">
        <w:rPr>
          <w:b/>
          <w:bCs/>
          <w:szCs w:val="20"/>
          <w:vertAlign w:val="subscript"/>
        </w:rPr>
        <w:t xml:space="preserve"> </w:t>
      </w:r>
      <w:r w:rsidRPr="00282040">
        <w:rPr>
          <w:bCs/>
          <w:i/>
          <w:szCs w:val="20"/>
          <w:vertAlign w:val="subscript"/>
        </w:rPr>
        <w:t>Pan345</w:t>
      </w:r>
      <w:r w:rsidRPr="00282040">
        <w:rPr>
          <w:b/>
          <w:bCs/>
          <w:szCs w:val="20"/>
        </w:rPr>
        <w:t>≠0</w:t>
      </w:r>
    </w:p>
    <w:p w14:paraId="03756FAC" w14:textId="77777777" w:rsidR="00282040" w:rsidRPr="00282040" w:rsidRDefault="00282040" w:rsidP="00282040">
      <w:pPr>
        <w:tabs>
          <w:tab w:val="left" w:pos="2340"/>
          <w:tab w:val="left" w:pos="3420"/>
        </w:tabs>
        <w:spacing w:after="240"/>
        <w:ind w:left="3420" w:hanging="2700"/>
        <w:rPr>
          <w:b/>
          <w:bCs/>
          <w:szCs w:val="20"/>
        </w:rPr>
      </w:pPr>
      <w:r w:rsidRPr="00282040">
        <w:rPr>
          <w:b/>
          <w:bCs/>
          <w:szCs w:val="20"/>
        </w:rPr>
        <w:t xml:space="preserve">RTSPP </w:t>
      </w:r>
      <w:r w:rsidRPr="00282040">
        <w:rPr>
          <w:bCs/>
          <w:i/>
          <w:szCs w:val="20"/>
          <w:vertAlign w:val="subscript"/>
        </w:rPr>
        <w:t>Pan345</w:t>
      </w:r>
      <w:r w:rsidRPr="00282040">
        <w:rPr>
          <w:bCs/>
          <w:szCs w:val="20"/>
        </w:rPr>
        <w:tab/>
      </w:r>
      <w:r w:rsidRPr="00282040">
        <w:rPr>
          <w:b/>
          <w:bCs/>
          <w:szCs w:val="20"/>
        </w:rPr>
        <w:t>=</w:t>
      </w:r>
      <w:r w:rsidRPr="00282040">
        <w:rPr>
          <w:b/>
          <w:bCs/>
          <w:szCs w:val="20"/>
        </w:rPr>
        <w:tab/>
        <w:t xml:space="preserve">RTSPP </w:t>
      </w:r>
      <w:r w:rsidRPr="00282040">
        <w:rPr>
          <w:bCs/>
          <w:i/>
          <w:szCs w:val="20"/>
          <w:vertAlign w:val="subscript"/>
        </w:rPr>
        <w:t>ERCOT345Bus</w:t>
      </w:r>
      <w:r w:rsidRPr="00282040">
        <w:rPr>
          <w:bCs/>
          <w:szCs w:val="20"/>
        </w:rPr>
        <w:t>,</w:t>
      </w:r>
      <w:r w:rsidRPr="00282040">
        <w:rPr>
          <w:b/>
          <w:bCs/>
          <w:szCs w:val="20"/>
        </w:rPr>
        <w:t xml:space="preserve"> if HB</w:t>
      </w:r>
      <w:r w:rsidRPr="00282040">
        <w:rPr>
          <w:b/>
          <w:bCs/>
          <w:szCs w:val="20"/>
          <w:vertAlign w:val="subscript"/>
        </w:rPr>
        <w:t xml:space="preserve"> </w:t>
      </w:r>
      <w:r w:rsidRPr="00282040">
        <w:rPr>
          <w:bCs/>
          <w:i/>
          <w:szCs w:val="20"/>
          <w:vertAlign w:val="subscript"/>
        </w:rPr>
        <w:t>Pan345</w:t>
      </w:r>
      <w:r w:rsidRPr="00282040">
        <w:rPr>
          <w:b/>
          <w:bCs/>
          <w:szCs w:val="20"/>
        </w:rPr>
        <w:t>=0</w:t>
      </w:r>
    </w:p>
    <w:p w14:paraId="4B49BFB3" w14:textId="77777777" w:rsidR="00282040" w:rsidRPr="00282040" w:rsidRDefault="00282040" w:rsidP="00282040">
      <w:pPr>
        <w:spacing w:after="240"/>
        <w:rPr>
          <w:iCs/>
          <w:szCs w:val="20"/>
        </w:rPr>
      </w:pPr>
      <w:r w:rsidRPr="00282040">
        <w:rPr>
          <w:iCs/>
          <w:szCs w:val="20"/>
        </w:rPr>
        <w:t>Where:</w:t>
      </w:r>
    </w:p>
    <w:p w14:paraId="674C01ED" w14:textId="77777777" w:rsidR="00282040" w:rsidRPr="00282040" w:rsidDel="00522E54" w:rsidRDefault="00282040" w:rsidP="00282040">
      <w:pPr>
        <w:spacing w:after="240"/>
        <w:ind w:left="2880" w:hanging="2160"/>
        <w:rPr>
          <w:del w:id="445" w:author="ERCOT" w:date="2019-12-20T11:14:00Z"/>
          <w:szCs w:val="20"/>
        </w:rPr>
      </w:pPr>
      <w:del w:id="446" w:author="ERCOT" w:date="2019-12-20T11:14:00Z">
        <w:r w:rsidRPr="00282040" w:rsidDel="00522E54">
          <w:rPr>
            <w:szCs w:val="20"/>
          </w:rPr>
          <w:delText xml:space="preserve">RTRSVPOR </w:delText>
        </w:r>
        <w:r w:rsidRPr="00282040" w:rsidDel="00522E54">
          <w:rPr>
            <w:szCs w:val="20"/>
          </w:rPr>
          <w:tab/>
          <w:delText>=</w:delText>
        </w:r>
        <w:r w:rsidRPr="00282040" w:rsidDel="00522E54">
          <w:rPr>
            <w:szCs w:val="20"/>
          </w:rPr>
          <w:tab/>
          <w:delText xml:space="preserve"> </w:delText>
        </w:r>
        <w:r w:rsidRPr="00282040" w:rsidDel="00522E54">
          <w:rPr>
            <w:position w:val="-22"/>
            <w:szCs w:val="20"/>
          </w:rPr>
          <w:object w:dxaOrig="225" w:dyaOrig="465" w14:anchorId="718F769F">
            <v:shape id="_x0000_i1056" type="#_x0000_t75" style="width:13.75pt;height:21.3pt" o:ole="">
              <v:imagedata r:id="rId22" o:title=""/>
            </v:shape>
            <o:OLEObject Type="Embed" ProgID="Equation.3" ShapeID="_x0000_i1056" DrawAspect="Content" ObjectID="_1656240114" r:id="rId53"/>
          </w:object>
        </w:r>
        <w:r w:rsidRPr="00282040" w:rsidDel="00522E54">
          <w:rPr>
            <w:szCs w:val="20"/>
          </w:rPr>
          <w:delText xml:space="preserve"> (RNWF </w:delText>
        </w:r>
        <w:r w:rsidRPr="00282040" w:rsidDel="00522E54">
          <w:rPr>
            <w:i/>
            <w:iCs/>
            <w:szCs w:val="20"/>
            <w:vertAlign w:val="subscript"/>
          </w:rPr>
          <w:delText xml:space="preserve">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w:delText>
        </w:r>
      </w:del>
    </w:p>
    <w:p w14:paraId="69F2E15F" w14:textId="4549AE3D" w:rsidR="00282040" w:rsidRPr="00282040" w:rsidRDefault="00282040" w:rsidP="00282040">
      <w:pPr>
        <w:spacing w:after="240"/>
        <w:ind w:left="2880" w:hanging="2160"/>
        <w:rPr>
          <w:szCs w:val="20"/>
        </w:rPr>
      </w:pPr>
      <w:r w:rsidRPr="00282040">
        <w:rPr>
          <w:szCs w:val="20"/>
        </w:rPr>
        <w:lastRenderedPageBreak/>
        <w:t xml:space="preserve">RTRDP                      </w:t>
      </w:r>
      <w:r w:rsidRPr="00282040">
        <w:rPr>
          <w:szCs w:val="20"/>
        </w:rPr>
        <w:tab/>
        <w:t xml:space="preserve">=          </w:t>
      </w:r>
      <w:r w:rsidRPr="00282040">
        <w:rPr>
          <w:position w:val="-22"/>
          <w:szCs w:val="20"/>
        </w:rPr>
        <w:object w:dxaOrig="225" w:dyaOrig="465" w14:anchorId="27C69AD0">
          <v:shape id="_x0000_i1057" type="#_x0000_t75" style="width:13.75pt;height:21.3pt" o:ole="">
            <v:imagedata r:id="rId22" o:title=""/>
          </v:shape>
          <o:OLEObject Type="Embed" ProgID="Equation.3" ShapeID="_x0000_i1057" DrawAspect="Content" ObjectID="_1656240115" r:id="rId54"/>
        </w:object>
      </w:r>
      <w:r w:rsidRPr="00282040">
        <w:rPr>
          <w:szCs w:val="20"/>
        </w:rPr>
        <w:t xml:space="preserve"> (RNWF </w:t>
      </w:r>
      <w:proofErr w:type="gramStart"/>
      <w:r w:rsidRPr="00282040">
        <w:rPr>
          <w:i/>
          <w:szCs w:val="20"/>
          <w:vertAlign w:val="subscript"/>
        </w:rPr>
        <w:t>y</w:t>
      </w:r>
      <w:r w:rsidRPr="00282040">
        <w:rPr>
          <w:szCs w:val="20"/>
        </w:rPr>
        <w:t xml:space="preserve">  *</w:t>
      </w:r>
      <w:proofErr w:type="gramEnd"/>
      <w:r w:rsidRPr="00282040">
        <w:rPr>
          <w:szCs w:val="20"/>
        </w:rPr>
        <w:t xml:space="preserve"> RT</w:t>
      </w:r>
      <w:del w:id="447" w:author="ERCOT 070220" w:date="2020-07-01T10:03:00Z">
        <w:r w:rsidR="00D111ED" w:rsidRPr="00282040" w:rsidDel="00F761C5">
          <w:rPr>
            <w:szCs w:val="20"/>
          </w:rPr>
          <w:delText>O</w:delText>
        </w:r>
      </w:del>
      <w:r w:rsidRPr="00282040">
        <w:rPr>
          <w:szCs w:val="20"/>
        </w:rPr>
        <w:t xml:space="preserve">RDPA </w:t>
      </w:r>
      <w:r w:rsidRPr="00282040">
        <w:rPr>
          <w:i/>
          <w:szCs w:val="20"/>
          <w:vertAlign w:val="subscript"/>
        </w:rPr>
        <w:t>y</w:t>
      </w:r>
      <w:r w:rsidRPr="00282040">
        <w:rPr>
          <w:szCs w:val="20"/>
        </w:rPr>
        <w:t>)</w:t>
      </w:r>
    </w:p>
    <w:p w14:paraId="25BCF884" w14:textId="77777777" w:rsidR="00282040" w:rsidRPr="00282040" w:rsidRDefault="00282040" w:rsidP="00282040">
      <w:pPr>
        <w:spacing w:after="240"/>
        <w:ind w:left="2880" w:hanging="2160"/>
        <w:rPr>
          <w:bCs/>
          <w:szCs w:val="20"/>
        </w:rPr>
      </w:pPr>
      <w:r w:rsidRPr="00282040">
        <w:rPr>
          <w:bCs/>
          <w:szCs w:val="20"/>
        </w:rPr>
        <w:t xml:space="preserve">RNWF </w:t>
      </w:r>
      <w:r w:rsidRPr="00282040">
        <w:rPr>
          <w:bCs/>
          <w:i/>
          <w:szCs w:val="20"/>
          <w:vertAlign w:val="subscript"/>
        </w:rPr>
        <w:t>y</w:t>
      </w:r>
      <w:r w:rsidRPr="00282040">
        <w:rPr>
          <w:bCs/>
          <w:i/>
          <w:szCs w:val="20"/>
          <w:vertAlign w:val="subscript"/>
        </w:rPr>
        <w:tab/>
      </w:r>
      <w:r w:rsidRPr="00282040">
        <w:rPr>
          <w:bCs/>
          <w:szCs w:val="20"/>
        </w:rPr>
        <w:t>=</w:t>
      </w:r>
      <w:r w:rsidRPr="00282040">
        <w:rPr>
          <w:bCs/>
          <w:szCs w:val="20"/>
        </w:rPr>
        <w:tab/>
        <w:t xml:space="preserve">TLMP </w:t>
      </w:r>
      <w:r w:rsidRPr="00282040">
        <w:rPr>
          <w:bCs/>
          <w:i/>
          <w:szCs w:val="20"/>
          <w:vertAlign w:val="subscript"/>
        </w:rPr>
        <w:t>y</w:t>
      </w:r>
      <w:r w:rsidRPr="00282040">
        <w:rPr>
          <w:bCs/>
          <w:szCs w:val="20"/>
        </w:rPr>
        <w:t xml:space="preserve"> </w:t>
      </w:r>
      <w:r w:rsidRPr="00282040">
        <w:rPr>
          <w:bCs/>
          <w:color w:val="000000"/>
          <w:sz w:val="32"/>
          <w:szCs w:val="32"/>
        </w:rPr>
        <w:t>/</w:t>
      </w:r>
      <w:r w:rsidRPr="00282040">
        <w:rPr>
          <w:position w:val="-22"/>
          <w:szCs w:val="20"/>
        </w:rPr>
        <w:object w:dxaOrig="225" w:dyaOrig="465" w14:anchorId="092DEA84">
          <v:shape id="_x0000_i1058" type="#_x0000_t75" style="width:13.75pt;height:21.3pt" o:ole="">
            <v:imagedata r:id="rId22" o:title=""/>
          </v:shape>
          <o:OLEObject Type="Embed" ProgID="Equation.3" ShapeID="_x0000_i1058" DrawAspect="Content" ObjectID="_1656240116" r:id="rId55"/>
        </w:object>
      </w:r>
      <w:r w:rsidRPr="00282040">
        <w:rPr>
          <w:bCs/>
          <w:color w:val="000000"/>
          <w:szCs w:val="20"/>
        </w:rPr>
        <w:t xml:space="preserve"> </w:t>
      </w:r>
      <w:r w:rsidRPr="00282040">
        <w:rPr>
          <w:bCs/>
          <w:szCs w:val="20"/>
        </w:rPr>
        <w:t xml:space="preserve">TLMP </w:t>
      </w:r>
      <w:r w:rsidRPr="00282040">
        <w:rPr>
          <w:bCs/>
          <w:i/>
          <w:szCs w:val="20"/>
          <w:vertAlign w:val="subscript"/>
        </w:rPr>
        <w:t>y</w:t>
      </w:r>
    </w:p>
    <w:p w14:paraId="5D96B538" w14:textId="77777777" w:rsidR="00282040" w:rsidRPr="00282040" w:rsidRDefault="00282040" w:rsidP="00282040">
      <w:pPr>
        <w:spacing w:after="240"/>
        <w:ind w:left="2880" w:hanging="2160"/>
        <w:rPr>
          <w:bCs/>
          <w:szCs w:val="20"/>
        </w:rPr>
      </w:pPr>
      <w:r w:rsidRPr="00282040">
        <w:rPr>
          <w:bCs/>
          <w:szCs w:val="20"/>
        </w:rPr>
        <w:t xml:space="preserve">RTHBP </w:t>
      </w:r>
      <w:proofErr w:type="spellStart"/>
      <w:r w:rsidRPr="00282040">
        <w:rPr>
          <w:bCs/>
          <w:i/>
          <w:szCs w:val="20"/>
          <w:vertAlign w:val="subscript"/>
        </w:rPr>
        <w:t>hb</w:t>
      </w:r>
      <w:proofErr w:type="spellEnd"/>
      <w:r w:rsidRPr="00282040">
        <w:rPr>
          <w:bCs/>
          <w:i/>
          <w:szCs w:val="20"/>
          <w:vertAlign w:val="subscript"/>
        </w:rPr>
        <w:t>, Pan345, y</w:t>
      </w:r>
      <w:r w:rsidRPr="00282040">
        <w:rPr>
          <w:bCs/>
          <w:i/>
          <w:szCs w:val="20"/>
          <w:vertAlign w:val="subscript"/>
        </w:rPr>
        <w:tab/>
      </w:r>
      <w:r w:rsidRPr="00282040">
        <w:rPr>
          <w:bCs/>
          <w:szCs w:val="20"/>
        </w:rPr>
        <w:t>=</w:t>
      </w:r>
      <w:r w:rsidRPr="00282040">
        <w:rPr>
          <w:bCs/>
          <w:szCs w:val="20"/>
        </w:rPr>
        <w:tab/>
        <w:t xml:space="preserve"> </w:t>
      </w:r>
      <w:r w:rsidRPr="00282040">
        <w:rPr>
          <w:position w:val="-20"/>
          <w:szCs w:val="20"/>
        </w:rPr>
        <w:object w:dxaOrig="225" w:dyaOrig="420" w14:anchorId="418A9256">
          <v:shape id="_x0000_i1059" type="#_x0000_t75" style="width:13.75pt;height:21.3pt" o:ole="">
            <v:imagedata r:id="rId26" o:title=""/>
          </v:shape>
          <o:OLEObject Type="Embed" ProgID="Equation.3" ShapeID="_x0000_i1059" DrawAspect="Content" ObjectID="_1656240117" r:id="rId56"/>
        </w:object>
      </w:r>
      <w:r w:rsidRPr="00282040">
        <w:rPr>
          <w:bCs/>
          <w:szCs w:val="20"/>
        </w:rPr>
        <w:t xml:space="preserve"> (HBDF </w:t>
      </w:r>
      <w:r w:rsidRPr="00282040">
        <w:rPr>
          <w:bCs/>
          <w:i/>
          <w:szCs w:val="20"/>
          <w:vertAlign w:val="subscript"/>
        </w:rPr>
        <w:t xml:space="preserve">b, </w:t>
      </w:r>
      <w:proofErr w:type="spellStart"/>
      <w:r w:rsidRPr="00282040">
        <w:rPr>
          <w:bCs/>
          <w:i/>
          <w:szCs w:val="20"/>
          <w:vertAlign w:val="subscript"/>
        </w:rPr>
        <w:t>hb</w:t>
      </w:r>
      <w:proofErr w:type="spellEnd"/>
      <w:r w:rsidRPr="00282040">
        <w:rPr>
          <w:bCs/>
          <w:i/>
          <w:szCs w:val="20"/>
          <w:vertAlign w:val="subscript"/>
        </w:rPr>
        <w:t>, Pan345</w:t>
      </w:r>
      <w:r w:rsidRPr="00282040">
        <w:rPr>
          <w:bCs/>
          <w:szCs w:val="20"/>
        </w:rPr>
        <w:t xml:space="preserve"> * RTLMP </w:t>
      </w:r>
      <w:r w:rsidRPr="00282040">
        <w:rPr>
          <w:bCs/>
          <w:i/>
          <w:szCs w:val="20"/>
          <w:vertAlign w:val="subscript"/>
        </w:rPr>
        <w:t xml:space="preserve">b, </w:t>
      </w:r>
      <w:proofErr w:type="spellStart"/>
      <w:r w:rsidRPr="00282040">
        <w:rPr>
          <w:bCs/>
          <w:i/>
          <w:szCs w:val="20"/>
          <w:vertAlign w:val="subscript"/>
        </w:rPr>
        <w:t>hb</w:t>
      </w:r>
      <w:proofErr w:type="spellEnd"/>
      <w:r w:rsidRPr="00282040">
        <w:rPr>
          <w:bCs/>
          <w:i/>
          <w:szCs w:val="20"/>
          <w:vertAlign w:val="subscript"/>
        </w:rPr>
        <w:t>, Pan345, y</w:t>
      </w:r>
      <w:r w:rsidRPr="00282040">
        <w:rPr>
          <w:bCs/>
          <w:szCs w:val="20"/>
        </w:rPr>
        <w:t>)</w:t>
      </w:r>
    </w:p>
    <w:p w14:paraId="79B31A4E" w14:textId="77777777" w:rsidR="00282040" w:rsidRPr="00282040" w:rsidRDefault="00282040" w:rsidP="00282040">
      <w:pPr>
        <w:spacing w:after="240"/>
        <w:ind w:left="2880" w:hanging="2160"/>
        <w:rPr>
          <w:bCs/>
          <w:szCs w:val="20"/>
        </w:rPr>
      </w:pPr>
      <w:r w:rsidRPr="00282040">
        <w:rPr>
          <w:bCs/>
          <w:szCs w:val="20"/>
        </w:rPr>
        <w:t xml:space="preserve">HUBDF </w:t>
      </w:r>
      <w:proofErr w:type="spellStart"/>
      <w:r w:rsidRPr="00282040">
        <w:rPr>
          <w:bCs/>
          <w:i/>
          <w:szCs w:val="20"/>
          <w:vertAlign w:val="subscript"/>
        </w:rPr>
        <w:t>hb</w:t>
      </w:r>
      <w:proofErr w:type="spellEnd"/>
      <w:r w:rsidRPr="00282040">
        <w:rPr>
          <w:bCs/>
          <w:i/>
          <w:szCs w:val="20"/>
          <w:vertAlign w:val="subscript"/>
        </w:rPr>
        <w:t>, Pan345</w:t>
      </w:r>
      <w:r w:rsidRPr="00282040">
        <w:rPr>
          <w:bCs/>
          <w:szCs w:val="20"/>
        </w:rPr>
        <w:tab/>
        <w:t>=</w:t>
      </w:r>
      <w:r w:rsidRPr="00282040">
        <w:rPr>
          <w:bCs/>
          <w:szCs w:val="20"/>
        </w:rPr>
        <w:tab/>
      </w:r>
      <w:proofErr w:type="gramStart"/>
      <w:r w:rsidRPr="00282040">
        <w:rPr>
          <w:bCs/>
          <w:szCs w:val="20"/>
        </w:rPr>
        <w:t>IF(</w:t>
      </w:r>
      <w:proofErr w:type="gramEnd"/>
      <w:r w:rsidRPr="00282040">
        <w:rPr>
          <w:bCs/>
          <w:szCs w:val="20"/>
        </w:rPr>
        <w:t>HB</w:t>
      </w:r>
      <w:r w:rsidRPr="00282040">
        <w:rPr>
          <w:bCs/>
          <w:i/>
          <w:szCs w:val="20"/>
          <w:vertAlign w:val="subscript"/>
        </w:rPr>
        <w:t xml:space="preserve"> Pan345</w:t>
      </w:r>
      <w:r w:rsidRPr="00282040">
        <w:rPr>
          <w:bCs/>
          <w:szCs w:val="20"/>
        </w:rPr>
        <w:t xml:space="preserve">=0, 0, 1 </w:t>
      </w:r>
      <w:r w:rsidRPr="00282040">
        <w:rPr>
          <w:b/>
          <w:bCs/>
          <w:sz w:val="32"/>
          <w:szCs w:val="32"/>
        </w:rPr>
        <w:t xml:space="preserve">/ </w:t>
      </w:r>
      <w:r w:rsidRPr="00282040">
        <w:rPr>
          <w:bCs/>
          <w:szCs w:val="20"/>
        </w:rPr>
        <w:t>HB</w:t>
      </w:r>
      <w:r w:rsidRPr="00282040">
        <w:rPr>
          <w:bCs/>
          <w:szCs w:val="20"/>
          <w:vertAlign w:val="subscript"/>
        </w:rPr>
        <w:t xml:space="preserve"> </w:t>
      </w:r>
      <w:r w:rsidRPr="00282040">
        <w:rPr>
          <w:bCs/>
          <w:i/>
          <w:szCs w:val="20"/>
          <w:vertAlign w:val="subscript"/>
        </w:rPr>
        <w:t>Pan345</w:t>
      </w:r>
      <w:r w:rsidRPr="00282040">
        <w:rPr>
          <w:bCs/>
          <w:szCs w:val="20"/>
        </w:rPr>
        <w:t>)</w:t>
      </w:r>
    </w:p>
    <w:p w14:paraId="670510EE" w14:textId="77777777" w:rsidR="00282040" w:rsidRPr="00282040" w:rsidRDefault="00282040" w:rsidP="00282040">
      <w:pPr>
        <w:spacing w:after="240"/>
        <w:ind w:left="2880" w:hanging="2160"/>
        <w:rPr>
          <w:bCs/>
          <w:szCs w:val="20"/>
        </w:rPr>
      </w:pPr>
      <w:r w:rsidRPr="00282040">
        <w:rPr>
          <w:bCs/>
          <w:szCs w:val="20"/>
        </w:rPr>
        <w:t xml:space="preserve">HBDF </w:t>
      </w:r>
      <w:r w:rsidRPr="00282040">
        <w:rPr>
          <w:bCs/>
          <w:i/>
          <w:szCs w:val="20"/>
          <w:vertAlign w:val="subscript"/>
        </w:rPr>
        <w:t xml:space="preserve">b, </w:t>
      </w:r>
      <w:proofErr w:type="spellStart"/>
      <w:r w:rsidRPr="00282040">
        <w:rPr>
          <w:bCs/>
          <w:i/>
          <w:szCs w:val="20"/>
          <w:vertAlign w:val="subscript"/>
        </w:rPr>
        <w:t>hb</w:t>
      </w:r>
      <w:proofErr w:type="spellEnd"/>
      <w:r w:rsidRPr="00282040">
        <w:rPr>
          <w:bCs/>
          <w:i/>
          <w:szCs w:val="20"/>
          <w:vertAlign w:val="subscript"/>
        </w:rPr>
        <w:t>, Pan345</w:t>
      </w:r>
      <w:r w:rsidRPr="00282040">
        <w:rPr>
          <w:bCs/>
          <w:szCs w:val="20"/>
        </w:rPr>
        <w:tab/>
        <w:t>=</w:t>
      </w:r>
      <w:r w:rsidRPr="00282040">
        <w:rPr>
          <w:bCs/>
          <w:szCs w:val="20"/>
        </w:rPr>
        <w:tab/>
      </w:r>
      <w:proofErr w:type="gramStart"/>
      <w:r w:rsidRPr="00282040">
        <w:rPr>
          <w:bCs/>
          <w:szCs w:val="20"/>
        </w:rPr>
        <w:t>IF(</w:t>
      </w:r>
      <w:proofErr w:type="gramEnd"/>
      <w:r w:rsidRPr="00282040">
        <w:rPr>
          <w:bCs/>
          <w:szCs w:val="20"/>
        </w:rPr>
        <w:t>B</w:t>
      </w:r>
      <w:r w:rsidRPr="00282040">
        <w:rPr>
          <w:bCs/>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Pan345</w:t>
      </w:r>
      <w:r w:rsidRPr="00282040">
        <w:rPr>
          <w:bCs/>
          <w:szCs w:val="20"/>
        </w:rPr>
        <w:t xml:space="preserve">=0, 0, 1 </w:t>
      </w:r>
      <w:r w:rsidRPr="00282040">
        <w:rPr>
          <w:b/>
          <w:bCs/>
          <w:sz w:val="32"/>
          <w:szCs w:val="32"/>
        </w:rPr>
        <w:t>/</w:t>
      </w:r>
      <w:r w:rsidRPr="00282040">
        <w:rPr>
          <w:bCs/>
          <w:szCs w:val="20"/>
        </w:rPr>
        <w:t xml:space="preserve"> B </w:t>
      </w:r>
      <w:proofErr w:type="spellStart"/>
      <w:r w:rsidRPr="00282040">
        <w:rPr>
          <w:bCs/>
          <w:i/>
          <w:szCs w:val="20"/>
          <w:vertAlign w:val="subscript"/>
        </w:rPr>
        <w:t>hb</w:t>
      </w:r>
      <w:proofErr w:type="spellEnd"/>
      <w:r w:rsidRPr="00282040">
        <w:rPr>
          <w:bCs/>
          <w:i/>
          <w:szCs w:val="20"/>
          <w:vertAlign w:val="subscript"/>
        </w:rPr>
        <w:t>, Pan345</w:t>
      </w:r>
      <w:r w:rsidRPr="00282040">
        <w:rPr>
          <w:bCs/>
          <w:szCs w:val="20"/>
        </w:rPr>
        <w:t>)</w:t>
      </w:r>
    </w:p>
    <w:p w14:paraId="48675832" w14:textId="77777777" w:rsidR="00282040" w:rsidRPr="00282040" w:rsidRDefault="00282040" w:rsidP="00282040">
      <w:pPr>
        <w:rPr>
          <w:szCs w:val="20"/>
        </w:rPr>
      </w:pPr>
      <w:r w:rsidRPr="00282040">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37"/>
        <w:gridCol w:w="853"/>
        <w:gridCol w:w="6658"/>
      </w:tblGrid>
      <w:tr w:rsidR="00282040" w:rsidRPr="00282040" w14:paraId="1066DBC1" w14:textId="77777777" w:rsidTr="00593E63">
        <w:trPr>
          <w:cantSplit/>
          <w:tblHeader/>
        </w:trPr>
        <w:tc>
          <w:tcPr>
            <w:tcW w:w="983" w:type="pct"/>
            <w:tcBorders>
              <w:top w:val="single" w:sz="4" w:space="0" w:color="auto"/>
              <w:left w:val="single" w:sz="4" w:space="0" w:color="auto"/>
              <w:bottom w:val="single" w:sz="4" w:space="0" w:color="auto"/>
              <w:right w:val="single" w:sz="4" w:space="0" w:color="auto"/>
            </w:tcBorders>
            <w:hideMark/>
          </w:tcPr>
          <w:p w14:paraId="3FAF58EB" w14:textId="77777777" w:rsidR="00282040" w:rsidRPr="00282040" w:rsidRDefault="00282040" w:rsidP="00282040">
            <w:pPr>
              <w:keepNext/>
              <w:spacing w:after="120"/>
              <w:rPr>
                <w:b/>
                <w:iCs/>
                <w:sz w:val="20"/>
                <w:szCs w:val="20"/>
              </w:rPr>
            </w:pPr>
            <w:r w:rsidRPr="00282040">
              <w:rPr>
                <w:b/>
                <w:iCs/>
                <w:sz w:val="20"/>
                <w:szCs w:val="20"/>
              </w:rPr>
              <w:t>Variable</w:t>
            </w:r>
          </w:p>
        </w:tc>
        <w:tc>
          <w:tcPr>
            <w:tcW w:w="456" w:type="pct"/>
            <w:tcBorders>
              <w:top w:val="single" w:sz="4" w:space="0" w:color="auto"/>
              <w:left w:val="single" w:sz="4" w:space="0" w:color="auto"/>
              <w:bottom w:val="single" w:sz="4" w:space="0" w:color="auto"/>
              <w:right w:val="single" w:sz="4" w:space="0" w:color="auto"/>
            </w:tcBorders>
            <w:hideMark/>
          </w:tcPr>
          <w:p w14:paraId="44F318A5" w14:textId="77777777" w:rsidR="00282040" w:rsidRPr="00282040" w:rsidRDefault="00282040" w:rsidP="00282040">
            <w:pPr>
              <w:spacing w:after="120"/>
              <w:rPr>
                <w:b/>
                <w:iCs/>
                <w:sz w:val="20"/>
                <w:szCs w:val="20"/>
              </w:rPr>
            </w:pPr>
            <w:r w:rsidRPr="00282040">
              <w:rPr>
                <w:b/>
                <w:iCs/>
                <w:sz w:val="20"/>
                <w:szCs w:val="20"/>
              </w:rPr>
              <w:t>Unit</w:t>
            </w:r>
          </w:p>
        </w:tc>
        <w:tc>
          <w:tcPr>
            <w:tcW w:w="3561" w:type="pct"/>
            <w:tcBorders>
              <w:top w:val="single" w:sz="4" w:space="0" w:color="auto"/>
              <w:left w:val="single" w:sz="4" w:space="0" w:color="auto"/>
              <w:bottom w:val="single" w:sz="4" w:space="0" w:color="auto"/>
              <w:right w:val="single" w:sz="4" w:space="0" w:color="auto"/>
            </w:tcBorders>
            <w:hideMark/>
          </w:tcPr>
          <w:p w14:paraId="3D0553A6"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3ACB6E56" w14:textId="77777777" w:rsidTr="00593E63">
        <w:trPr>
          <w:cantSplit/>
        </w:trPr>
        <w:tc>
          <w:tcPr>
            <w:tcW w:w="983" w:type="pct"/>
            <w:tcBorders>
              <w:top w:val="single" w:sz="4" w:space="0" w:color="auto"/>
              <w:left w:val="single" w:sz="4" w:space="0" w:color="auto"/>
              <w:bottom w:val="single" w:sz="4" w:space="0" w:color="auto"/>
              <w:right w:val="single" w:sz="4" w:space="0" w:color="auto"/>
            </w:tcBorders>
            <w:hideMark/>
          </w:tcPr>
          <w:p w14:paraId="5509236C" w14:textId="77777777" w:rsidR="00282040" w:rsidRPr="00282040" w:rsidRDefault="00282040" w:rsidP="00282040">
            <w:pPr>
              <w:keepNext/>
              <w:spacing w:after="60"/>
              <w:rPr>
                <w:iCs/>
                <w:sz w:val="20"/>
                <w:szCs w:val="20"/>
              </w:rPr>
            </w:pPr>
            <w:r w:rsidRPr="00282040">
              <w:rPr>
                <w:iCs/>
                <w:sz w:val="20"/>
                <w:szCs w:val="20"/>
              </w:rPr>
              <w:t>RTSPP</w:t>
            </w:r>
            <w:r w:rsidRPr="00282040">
              <w:rPr>
                <w:i/>
                <w:iCs/>
                <w:sz w:val="20"/>
                <w:szCs w:val="20"/>
                <w:vertAlign w:val="subscript"/>
              </w:rPr>
              <w:t xml:space="preserve"> Pan345</w:t>
            </w:r>
          </w:p>
        </w:tc>
        <w:tc>
          <w:tcPr>
            <w:tcW w:w="456" w:type="pct"/>
            <w:tcBorders>
              <w:top w:val="single" w:sz="4" w:space="0" w:color="auto"/>
              <w:left w:val="single" w:sz="4" w:space="0" w:color="auto"/>
              <w:bottom w:val="single" w:sz="4" w:space="0" w:color="auto"/>
              <w:right w:val="single" w:sz="4" w:space="0" w:color="auto"/>
            </w:tcBorders>
            <w:hideMark/>
          </w:tcPr>
          <w:p w14:paraId="5AA0DBCC" w14:textId="77777777" w:rsidR="00282040" w:rsidRPr="00282040" w:rsidRDefault="00282040" w:rsidP="00282040">
            <w:pPr>
              <w:spacing w:after="60"/>
              <w:rPr>
                <w:iCs/>
                <w:sz w:val="20"/>
                <w:szCs w:val="20"/>
              </w:rPr>
            </w:pPr>
            <w:r w:rsidRPr="00282040">
              <w:rPr>
                <w:iCs/>
                <w:sz w:val="20"/>
                <w:szCs w:val="20"/>
              </w:rPr>
              <w:t>$/MWh</w:t>
            </w:r>
          </w:p>
        </w:tc>
        <w:tc>
          <w:tcPr>
            <w:tcW w:w="3561" w:type="pct"/>
            <w:tcBorders>
              <w:top w:val="single" w:sz="4" w:space="0" w:color="auto"/>
              <w:left w:val="single" w:sz="4" w:space="0" w:color="auto"/>
              <w:bottom w:val="single" w:sz="4" w:space="0" w:color="auto"/>
              <w:right w:val="single" w:sz="4" w:space="0" w:color="auto"/>
            </w:tcBorders>
            <w:hideMark/>
          </w:tcPr>
          <w:p w14:paraId="681CFAB9"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rsidDel="00F22695" w14:paraId="7371F33F" w14:textId="5349DEDB" w:rsidTr="00F22695">
        <w:trPr>
          <w:del w:id="448" w:author="ERCOT" w:date="2020-02-04T08:36:00Z"/>
        </w:trPr>
        <w:tc>
          <w:tcPr>
            <w:tcW w:w="983" w:type="pct"/>
            <w:tcBorders>
              <w:top w:val="single" w:sz="4" w:space="0" w:color="auto"/>
              <w:left w:val="single" w:sz="4" w:space="0" w:color="auto"/>
              <w:bottom w:val="single" w:sz="4" w:space="0" w:color="auto"/>
              <w:right w:val="single" w:sz="4" w:space="0" w:color="auto"/>
            </w:tcBorders>
          </w:tcPr>
          <w:p w14:paraId="2954BEFF" w14:textId="08E033BA" w:rsidR="00282040" w:rsidRPr="00282040" w:rsidDel="00F22695" w:rsidRDefault="00282040" w:rsidP="00282040">
            <w:pPr>
              <w:spacing w:after="60"/>
              <w:rPr>
                <w:del w:id="449" w:author="ERCOT" w:date="2020-02-04T08:36:00Z"/>
                <w:iCs/>
                <w:sz w:val="20"/>
                <w:szCs w:val="20"/>
              </w:rPr>
            </w:pPr>
            <w:del w:id="450" w:author="ERCOT" w:date="2020-02-04T08:36:00Z">
              <w:r w:rsidRPr="00282040" w:rsidDel="00F22695">
                <w:rPr>
                  <w:iCs/>
                  <w:sz w:val="20"/>
                  <w:szCs w:val="20"/>
                </w:rPr>
                <w:delText>RTRSVPOR</w:delText>
              </w:r>
            </w:del>
          </w:p>
        </w:tc>
        <w:tc>
          <w:tcPr>
            <w:tcW w:w="456" w:type="pct"/>
            <w:tcBorders>
              <w:top w:val="single" w:sz="4" w:space="0" w:color="auto"/>
              <w:left w:val="single" w:sz="4" w:space="0" w:color="auto"/>
              <w:bottom w:val="single" w:sz="4" w:space="0" w:color="auto"/>
              <w:right w:val="single" w:sz="4" w:space="0" w:color="auto"/>
            </w:tcBorders>
          </w:tcPr>
          <w:p w14:paraId="333009BD" w14:textId="09F6A868" w:rsidR="00282040" w:rsidRPr="00282040" w:rsidDel="00F22695" w:rsidRDefault="00282040" w:rsidP="00282040">
            <w:pPr>
              <w:spacing w:after="60"/>
              <w:rPr>
                <w:del w:id="451" w:author="ERCOT" w:date="2020-02-04T08:36:00Z"/>
                <w:iCs/>
                <w:sz w:val="20"/>
                <w:szCs w:val="20"/>
              </w:rPr>
            </w:pPr>
            <w:del w:id="452" w:author="ERCOT" w:date="2020-02-04T08:36:00Z">
              <w:r w:rsidRPr="00282040" w:rsidDel="00F22695">
                <w:rPr>
                  <w:iCs/>
                  <w:sz w:val="20"/>
                  <w:szCs w:val="20"/>
                </w:rPr>
                <w:delText>$/MWh</w:delText>
              </w:r>
            </w:del>
          </w:p>
        </w:tc>
        <w:tc>
          <w:tcPr>
            <w:tcW w:w="3561" w:type="pct"/>
            <w:tcBorders>
              <w:top w:val="single" w:sz="4" w:space="0" w:color="auto"/>
              <w:left w:val="single" w:sz="4" w:space="0" w:color="auto"/>
              <w:bottom w:val="single" w:sz="4" w:space="0" w:color="auto"/>
              <w:right w:val="single" w:sz="4" w:space="0" w:color="auto"/>
            </w:tcBorders>
          </w:tcPr>
          <w:p w14:paraId="54F26DFA" w14:textId="07689C89" w:rsidR="00282040" w:rsidRPr="00282040" w:rsidDel="00F22695" w:rsidRDefault="00282040" w:rsidP="00282040">
            <w:pPr>
              <w:spacing w:after="60"/>
              <w:rPr>
                <w:del w:id="453" w:author="ERCOT" w:date="2020-02-04T08:36:00Z"/>
                <w:i/>
                <w:iCs/>
                <w:sz w:val="20"/>
                <w:szCs w:val="20"/>
              </w:rPr>
            </w:pPr>
            <w:del w:id="454" w:author="ERCOT" w:date="2020-02-04T08:36: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43F2738E" w14:textId="0485CC80" w:rsidTr="00F22695">
        <w:trPr>
          <w:del w:id="455" w:author="ERCOT" w:date="2020-02-04T08:36:00Z"/>
        </w:trPr>
        <w:tc>
          <w:tcPr>
            <w:tcW w:w="983" w:type="pct"/>
            <w:tcBorders>
              <w:top w:val="single" w:sz="4" w:space="0" w:color="auto"/>
              <w:left w:val="single" w:sz="4" w:space="0" w:color="auto"/>
              <w:bottom w:val="single" w:sz="4" w:space="0" w:color="auto"/>
              <w:right w:val="single" w:sz="4" w:space="0" w:color="auto"/>
            </w:tcBorders>
          </w:tcPr>
          <w:p w14:paraId="758DB982" w14:textId="5F767551" w:rsidR="00282040" w:rsidRPr="00282040" w:rsidDel="00F22695" w:rsidRDefault="00282040" w:rsidP="00282040">
            <w:pPr>
              <w:spacing w:after="60"/>
              <w:rPr>
                <w:del w:id="456" w:author="ERCOT" w:date="2020-02-04T08:36:00Z"/>
                <w:iCs/>
                <w:sz w:val="20"/>
                <w:szCs w:val="20"/>
              </w:rPr>
            </w:pPr>
            <w:del w:id="457" w:author="ERCOT" w:date="2020-02-04T08:36: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56" w:type="pct"/>
            <w:tcBorders>
              <w:top w:val="single" w:sz="4" w:space="0" w:color="auto"/>
              <w:left w:val="single" w:sz="4" w:space="0" w:color="auto"/>
              <w:bottom w:val="single" w:sz="4" w:space="0" w:color="auto"/>
              <w:right w:val="single" w:sz="4" w:space="0" w:color="auto"/>
            </w:tcBorders>
          </w:tcPr>
          <w:p w14:paraId="5912B9B8" w14:textId="5FB39EFD" w:rsidR="00282040" w:rsidRPr="00282040" w:rsidDel="00F22695" w:rsidRDefault="00282040" w:rsidP="00282040">
            <w:pPr>
              <w:spacing w:after="60"/>
              <w:rPr>
                <w:del w:id="458" w:author="ERCOT" w:date="2020-02-04T08:36:00Z"/>
                <w:iCs/>
                <w:sz w:val="20"/>
                <w:szCs w:val="20"/>
              </w:rPr>
            </w:pPr>
            <w:del w:id="459" w:author="ERCOT" w:date="2020-02-04T08:36:00Z">
              <w:r w:rsidRPr="00282040" w:rsidDel="00F22695">
                <w:rPr>
                  <w:iCs/>
                  <w:sz w:val="20"/>
                  <w:szCs w:val="20"/>
                </w:rPr>
                <w:delText>$/MWh</w:delText>
              </w:r>
            </w:del>
          </w:p>
        </w:tc>
        <w:tc>
          <w:tcPr>
            <w:tcW w:w="3561" w:type="pct"/>
            <w:tcBorders>
              <w:top w:val="single" w:sz="4" w:space="0" w:color="auto"/>
              <w:left w:val="single" w:sz="4" w:space="0" w:color="auto"/>
              <w:bottom w:val="single" w:sz="4" w:space="0" w:color="auto"/>
              <w:right w:val="single" w:sz="4" w:space="0" w:color="auto"/>
            </w:tcBorders>
          </w:tcPr>
          <w:p w14:paraId="3E6BADAC" w14:textId="4BF4AC60" w:rsidR="00282040" w:rsidRPr="00282040" w:rsidDel="00F22695" w:rsidRDefault="00282040" w:rsidP="00282040">
            <w:pPr>
              <w:spacing w:after="60"/>
              <w:rPr>
                <w:del w:id="460" w:author="ERCOT" w:date="2020-02-04T08:36:00Z"/>
                <w:i/>
                <w:iCs/>
                <w:sz w:val="20"/>
                <w:szCs w:val="20"/>
              </w:rPr>
            </w:pPr>
            <w:del w:id="461" w:author="ERCOT" w:date="2020-02-04T08:36: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On-Line Reserve Price Adder for the SCED interval </w:delText>
              </w:r>
              <w:r w:rsidRPr="00282040" w:rsidDel="00F22695">
                <w:rPr>
                  <w:i/>
                  <w:iCs/>
                  <w:sz w:val="20"/>
                  <w:szCs w:val="20"/>
                </w:rPr>
                <w:delText>y</w:delText>
              </w:r>
              <w:r w:rsidRPr="00282040" w:rsidDel="00F22695">
                <w:rPr>
                  <w:iCs/>
                  <w:sz w:val="20"/>
                  <w:szCs w:val="20"/>
                </w:rPr>
                <w:delText>.</w:delText>
              </w:r>
            </w:del>
          </w:p>
        </w:tc>
      </w:tr>
      <w:tr w:rsidR="00D111ED" w:rsidRPr="00282040" w14:paraId="4598F90C"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4747E0C8" w14:textId="3CB770BF" w:rsidR="00D111ED" w:rsidRPr="00282040" w:rsidRDefault="00D111ED" w:rsidP="00D111ED">
            <w:pPr>
              <w:spacing w:after="60"/>
              <w:rPr>
                <w:iCs/>
                <w:sz w:val="20"/>
                <w:szCs w:val="20"/>
              </w:rPr>
            </w:pPr>
            <w:r w:rsidRPr="00282040">
              <w:rPr>
                <w:iCs/>
                <w:sz w:val="20"/>
                <w:szCs w:val="20"/>
              </w:rPr>
              <w:t>RTRDP</w:t>
            </w:r>
          </w:p>
        </w:tc>
        <w:tc>
          <w:tcPr>
            <w:tcW w:w="456" w:type="pct"/>
            <w:tcBorders>
              <w:top w:val="single" w:sz="4" w:space="0" w:color="auto"/>
              <w:left w:val="single" w:sz="4" w:space="0" w:color="auto"/>
              <w:bottom w:val="single" w:sz="4" w:space="0" w:color="auto"/>
              <w:right w:val="single" w:sz="4" w:space="0" w:color="auto"/>
            </w:tcBorders>
            <w:hideMark/>
          </w:tcPr>
          <w:p w14:paraId="2B873C76" w14:textId="4988D69D" w:rsidR="00D111ED" w:rsidRPr="00282040" w:rsidRDefault="00D111ED" w:rsidP="00D111ED">
            <w:pPr>
              <w:spacing w:after="60"/>
              <w:rPr>
                <w:iCs/>
                <w:sz w:val="20"/>
                <w:szCs w:val="20"/>
              </w:rPr>
            </w:pPr>
            <w:r w:rsidRPr="00282040">
              <w:rPr>
                <w:iCs/>
                <w:sz w:val="20"/>
                <w:szCs w:val="20"/>
              </w:rPr>
              <w:t>$/MWh</w:t>
            </w:r>
          </w:p>
        </w:tc>
        <w:tc>
          <w:tcPr>
            <w:tcW w:w="3561" w:type="pct"/>
            <w:tcBorders>
              <w:top w:val="single" w:sz="4" w:space="0" w:color="auto"/>
              <w:left w:val="single" w:sz="4" w:space="0" w:color="auto"/>
              <w:bottom w:val="single" w:sz="4" w:space="0" w:color="auto"/>
              <w:right w:val="single" w:sz="4" w:space="0" w:color="auto"/>
            </w:tcBorders>
            <w:hideMark/>
          </w:tcPr>
          <w:p w14:paraId="7E27529B" w14:textId="4C0A526A" w:rsidR="00D111ED" w:rsidRPr="00282040" w:rsidRDefault="00D111ED" w:rsidP="00D111ED">
            <w:pPr>
              <w:spacing w:after="60"/>
              <w:rPr>
                <w:i/>
                <w:iCs/>
                <w:sz w:val="20"/>
                <w:szCs w:val="20"/>
              </w:rPr>
            </w:pPr>
            <w:r w:rsidRPr="00282040">
              <w:rPr>
                <w:i/>
                <w:iCs/>
                <w:sz w:val="20"/>
                <w:szCs w:val="20"/>
              </w:rPr>
              <w:t xml:space="preserve">Real-Time </w:t>
            </w:r>
            <w:del w:id="462" w:author="RTCTF 062920" w:date="2020-06-29T14:37:00Z">
              <w:r w:rsidRPr="00282040" w:rsidDel="005E5E5E">
                <w:rPr>
                  <w:i/>
                  <w:iCs/>
                  <w:sz w:val="20"/>
                  <w:szCs w:val="20"/>
                </w:rPr>
                <w:delText xml:space="preserve">On-Line </w:delText>
              </w:r>
            </w:del>
            <w:r w:rsidRPr="00282040">
              <w:rPr>
                <w:i/>
                <w:iCs/>
                <w:sz w:val="20"/>
                <w:szCs w:val="20"/>
              </w:rPr>
              <w:t>Reliability Deployment Price</w:t>
            </w:r>
            <w:ins w:id="463" w:author="ERCOT 062620" w:date="2020-06-26T10:53:00Z">
              <w:r>
                <w:rPr>
                  <w:i/>
                  <w:iCs/>
                  <w:sz w:val="20"/>
                  <w:szCs w:val="20"/>
                </w:rPr>
                <w:t xml:space="preserve"> for Energy</w:t>
              </w:r>
            </w:ins>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w:t>
            </w:r>
            <w:del w:id="464" w:author="ERCOT 070220" w:date="2020-07-01T10:03:00Z">
              <w:r w:rsidRPr="00282040" w:rsidDel="00F761C5">
                <w:rPr>
                  <w:iCs/>
                  <w:sz w:val="20"/>
                  <w:szCs w:val="20"/>
                </w:rPr>
                <w:delText xml:space="preserve">On-Line </w:delText>
              </w:r>
            </w:del>
            <w:r w:rsidRPr="00282040">
              <w:rPr>
                <w:iCs/>
                <w:sz w:val="20"/>
                <w:szCs w:val="20"/>
              </w:rPr>
              <w:t>Reliability Deployment Price Adder</w:t>
            </w:r>
            <w:ins w:id="465" w:author="ERCOT 062620" w:date="2020-06-26T10:53:00Z">
              <w:r>
                <w:rPr>
                  <w:iCs/>
                  <w:sz w:val="20"/>
                  <w:szCs w:val="20"/>
                </w:rPr>
                <w:t xml:space="preserve"> for Energy</w:t>
              </w:r>
            </w:ins>
            <w:r w:rsidRPr="00282040">
              <w:rPr>
                <w:iCs/>
                <w:sz w:val="20"/>
                <w:szCs w:val="20"/>
              </w:rPr>
              <w:t xml:space="preserve">. </w:t>
            </w:r>
            <w:r w:rsidRPr="00282040">
              <w:rPr>
                <w:i/>
                <w:iCs/>
                <w:sz w:val="20"/>
                <w:szCs w:val="20"/>
              </w:rPr>
              <w:t xml:space="preserve"> </w:t>
            </w:r>
          </w:p>
        </w:tc>
      </w:tr>
      <w:tr w:rsidR="00D111ED" w:rsidRPr="00282040" w14:paraId="2D699BAC"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18971B33" w14:textId="3A2DA976" w:rsidR="00D111ED" w:rsidRPr="00282040" w:rsidRDefault="00D111ED" w:rsidP="00D111ED">
            <w:pPr>
              <w:spacing w:after="60"/>
              <w:rPr>
                <w:iCs/>
                <w:sz w:val="20"/>
                <w:szCs w:val="20"/>
              </w:rPr>
            </w:pPr>
            <w:r w:rsidRPr="00282040">
              <w:rPr>
                <w:iCs/>
                <w:sz w:val="20"/>
                <w:szCs w:val="20"/>
              </w:rPr>
              <w:t>RT</w:t>
            </w:r>
            <w:del w:id="466" w:author="ERCOT 070220" w:date="2020-07-01T10:03:00Z">
              <w:r w:rsidRPr="00282040" w:rsidDel="00F761C5">
                <w:rPr>
                  <w:iCs/>
                  <w:sz w:val="20"/>
                  <w:szCs w:val="20"/>
                </w:rPr>
                <w:delText>O</w:delText>
              </w:r>
            </w:del>
            <w:r w:rsidRPr="00282040">
              <w:rPr>
                <w:iCs/>
                <w:sz w:val="20"/>
                <w:szCs w:val="20"/>
              </w:rPr>
              <w:t xml:space="preserve">RDPA </w:t>
            </w:r>
            <w:r w:rsidRPr="00282040">
              <w:rPr>
                <w:i/>
                <w:iCs/>
                <w:sz w:val="20"/>
                <w:szCs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77FB4532" w14:textId="7592C701" w:rsidR="00D111ED" w:rsidRPr="00282040" w:rsidRDefault="00D111ED" w:rsidP="00D111ED">
            <w:pPr>
              <w:spacing w:after="60"/>
              <w:rPr>
                <w:iCs/>
                <w:sz w:val="20"/>
                <w:szCs w:val="20"/>
              </w:rPr>
            </w:pPr>
            <w:r w:rsidRPr="00282040">
              <w:rPr>
                <w:iCs/>
                <w:sz w:val="20"/>
                <w:szCs w:val="20"/>
              </w:rPr>
              <w:t>$/MWh</w:t>
            </w:r>
          </w:p>
        </w:tc>
        <w:tc>
          <w:tcPr>
            <w:tcW w:w="3561" w:type="pct"/>
            <w:tcBorders>
              <w:top w:val="single" w:sz="4" w:space="0" w:color="auto"/>
              <w:left w:val="single" w:sz="4" w:space="0" w:color="auto"/>
              <w:bottom w:val="single" w:sz="4" w:space="0" w:color="auto"/>
              <w:right w:val="single" w:sz="4" w:space="0" w:color="auto"/>
            </w:tcBorders>
            <w:hideMark/>
          </w:tcPr>
          <w:p w14:paraId="7D9A8EEA" w14:textId="07270B54" w:rsidR="00D111ED" w:rsidRPr="00282040" w:rsidRDefault="00D111ED" w:rsidP="00D111ED">
            <w:pPr>
              <w:spacing w:after="60"/>
              <w:rPr>
                <w:i/>
                <w:iCs/>
                <w:sz w:val="20"/>
                <w:szCs w:val="20"/>
              </w:rPr>
            </w:pPr>
            <w:r w:rsidRPr="00282040">
              <w:rPr>
                <w:i/>
                <w:iCs/>
                <w:sz w:val="20"/>
                <w:szCs w:val="20"/>
              </w:rPr>
              <w:t xml:space="preserve">Real-Time </w:t>
            </w:r>
            <w:del w:id="467" w:author="ERCOT 070220" w:date="2020-07-01T10:03:00Z">
              <w:r w:rsidRPr="00282040" w:rsidDel="00F761C5">
                <w:rPr>
                  <w:i/>
                  <w:iCs/>
                  <w:sz w:val="20"/>
                  <w:szCs w:val="20"/>
                </w:rPr>
                <w:delText xml:space="preserve">On-Line </w:delText>
              </w:r>
            </w:del>
            <w:r w:rsidRPr="00282040">
              <w:rPr>
                <w:i/>
                <w:iCs/>
                <w:sz w:val="20"/>
                <w:szCs w:val="20"/>
              </w:rPr>
              <w:t>Reliability Deployment Price Adder</w:t>
            </w:r>
            <w:ins w:id="468" w:author="ERCOT 062620" w:date="2020-06-26T10:53:00Z">
              <w:r>
                <w:rPr>
                  <w:i/>
                  <w:iCs/>
                  <w:sz w:val="20"/>
                  <w:szCs w:val="20"/>
                </w:rPr>
                <w:t xml:space="preserve"> for Energy</w:t>
              </w:r>
            </w:ins>
            <w:r w:rsidRPr="00282040">
              <w:rPr>
                <w:iCs/>
                <w:sz w:val="20"/>
                <w:szCs w:val="20"/>
              </w:rPr>
              <w:sym w:font="Symbol" w:char="F0BE"/>
            </w:r>
            <w:r w:rsidRPr="00282040">
              <w:rPr>
                <w:iCs/>
                <w:sz w:val="20"/>
                <w:szCs w:val="20"/>
              </w:rPr>
              <w:t xml:space="preserve">The Real-Time </w:t>
            </w:r>
            <w:ins w:id="469" w:author="ERCOT 062620" w:date="2020-06-26T10:53:00Z">
              <w:r>
                <w:rPr>
                  <w:iCs/>
                  <w:sz w:val="20"/>
                  <w:szCs w:val="20"/>
                </w:rPr>
                <w:t>P</w:t>
              </w:r>
            </w:ins>
            <w:del w:id="470" w:author="ERCOT 062620" w:date="2020-06-26T10:53:00Z">
              <w:r w:rsidRPr="00282040" w:rsidDel="00DC5DAE">
                <w:rPr>
                  <w:iCs/>
                  <w:sz w:val="20"/>
                  <w:szCs w:val="20"/>
                </w:rPr>
                <w:delText>p</w:delText>
              </w:r>
            </w:del>
            <w:r w:rsidRPr="00282040">
              <w:rPr>
                <w:iCs/>
                <w:sz w:val="20"/>
                <w:szCs w:val="20"/>
              </w:rPr>
              <w:t xml:space="preserve">rice </w:t>
            </w:r>
            <w:ins w:id="471" w:author="ERCOT 062620" w:date="2020-06-26T10:53:00Z">
              <w:r>
                <w:rPr>
                  <w:iCs/>
                  <w:sz w:val="20"/>
                  <w:szCs w:val="20"/>
                </w:rPr>
                <w:t>A</w:t>
              </w:r>
            </w:ins>
            <w:del w:id="472" w:author="ERCOT 062620" w:date="2020-06-26T10:53:00Z">
              <w:r w:rsidRPr="00282040" w:rsidDel="00DC5DAE">
                <w:rPr>
                  <w:iCs/>
                  <w:sz w:val="20"/>
                  <w:szCs w:val="20"/>
                </w:rPr>
                <w:delText>a</w:delText>
              </w:r>
            </w:del>
            <w:r w:rsidRPr="00282040">
              <w:rPr>
                <w:iCs/>
                <w:sz w:val="20"/>
                <w:szCs w:val="20"/>
              </w:rPr>
              <w:t>dder that captures the impact of reliability deployments on energy prices for the SCED interval</w:t>
            </w:r>
            <w:r w:rsidRPr="00282040">
              <w:rPr>
                <w:i/>
                <w:iCs/>
                <w:sz w:val="20"/>
                <w:szCs w:val="20"/>
              </w:rPr>
              <w:t xml:space="preserve"> y. </w:t>
            </w:r>
          </w:p>
        </w:tc>
      </w:tr>
      <w:tr w:rsidR="00282040" w:rsidRPr="00282040" w14:paraId="4E274D3C"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4785E848"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772CE0FA"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0FBFDA53"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7826C4CF"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54CAE1A5" w14:textId="77777777" w:rsidR="00282040" w:rsidRPr="00282040" w:rsidRDefault="00282040" w:rsidP="00282040">
            <w:pPr>
              <w:spacing w:after="60"/>
              <w:rPr>
                <w:iCs/>
                <w:sz w:val="20"/>
                <w:szCs w:val="20"/>
              </w:rPr>
            </w:pPr>
            <w:r w:rsidRPr="00282040">
              <w:rPr>
                <w:iCs/>
                <w:sz w:val="20"/>
                <w:szCs w:val="20"/>
              </w:rPr>
              <w:t xml:space="preserve">RTHBP </w:t>
            </w:r>
            <w:proofErr w:type="spellStart"/>
            <w:r w:rsidRPr="00282040">
              <w:rPr>
                <w:i/>
                <w:iCs/>
                <w:sz w:val="20"/>
                <w:szCs w:val="20"/>
                <w:vertAlign w:val="subscript"/>
              </w:rPr>
              <w:t>hb</w:t>
            </w:r>
            <w:proofErr w:type="spellEnd"/>
            <w:r w:rsidRPr="00282040">
              <w:rPr>
                <w:i/>
                <w:iCs/>
                <w:sz w:val="20"/>
                <w:szCs w:val="20"/>
                <w:vertAlign w:val="subscript"/>
              </w:rPr>
              <w:t>, Pan345, y</w:t>
            </w:r>
          </w:p>
        </w:tc>
        <w:tc>
          <w:tcPr>
            <w:tcW w:w="456" w:type="pct"/>
            <w:tcBorders>
              <w:top w:val="single" w:sz="4" w:space="0" w:color="auto"/>
              <w:left w:val="single" w:sz="4" w:space="0" w:color="auto"/>
              <w:bottom w:val="single" w:sz="4" w:space="0" w:color="auto"/>
              <w:right w:val="single" w:sz="4" w:space="0" w:color="auto"/>
            </w:tcBorders>
            <w:hideMark/>
          </w:tcPr>
          <w:p w14:paraId="063F5189" w14:textId="77777777" w:rsidR="00282040" w:rsidRPr="00282040" w:rsidRDefault="00282040" w:rsidP="00282040">
            <w:pPr>
              <w:spacing w:after="60"/>
              <w:rPr>
                <w:iCs/>
                <w:sz w:val="20"/>
                <w:szCs w:val="20"/>
              </w:rPr>
            </w:pPr>
            <w:r w:rsidRPr="00282040">
              <w:rPr>
                <w:iCs/>
                <w:sz w:val="20"/>
                <w:szCs w:val="20"/>
              </w:rPr>
              <w:t>$/MWh</w:t>
            </w:r>
          </w:p>
        </w:tc>
        <w:tc>
          <w:tcPr>
            <w:tcW w:w="3561" w:type="pct"/>
            <w:tcBorders>
              <w:top w:val="single" w:sz="4" w:space="0" w:color="auto"/>
              <w:left w:val="single" w:sz="4" w:space="0" w:color="auto"/>
              <w:bottom w:val="single" w:sz="4" w:space="0" w:color="auto"/>
              <w:right w:val="single" w:sz="4" w:space="0" w:color="auto"/>
            </w:tcBorders>
            <w:hideMark/>
          </w:tcPr>
          <w:p w14:paraId="46279909" w14:textId="77777777" w:rsidR="00282040" w:rsidRPr="00282040" w:rsidRDefault="00282040" w:rsidP="00282040">
            <w:pPr>
              <w:spacing w:after="60"/>
              <w:rPr>
                <w:i/>
                <w:iCs/>
                <w:sz w:val="20"/>
                <w:szCs w:val="20"/>
              </w:rPr>
            </w:pPr>
            <w:r w:rsidRPr="00282040">
              <w:rPr>
                <w:i/>
                <w:iCs/>
                <w:sz w:val="20"/>
                <w:szCs w:val="20"/>
              </w:rPr>
              <w:t>Real-Time Hub Bus Price at Hub Bus per SCED interval</w:t>
            </w:r>
            <w:r w:rsidRPr="00282040">
              <w:rPr>
                <w:iCs/>
                <w:sz w:val="20"/>
                <w:szCs w:val="20"/>
              </w:rPr>
              <w:sym w:font="Symbol" w:char="F0BE"/>
            </w:r>
            <w:r w:rsidRPr="00282040">
              <w:rPr>
                <w:iCs/>
                <w:sz w:val="20"/>
                <w:szCs w:val="20"/>
              </w:rPr>
              <w:t xml:space="preserve">The Real-Time energy price at Hub Bus </w:t>
            </w:r>
            <w:proofErr w:type="spellStart"/>
            <w:r w:rsidRPr="00282040">
              <w:rPr>
                <w:i/>
                <w:iCs/>
                <w:sz w:val="20"/>
                <w:szCs w:val="20"/>
              </w:rPr>
              <w:t>hb</w:t>
            </w:r>
            <w:proofErr w:type="spellEnd"/>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3CE8D81B"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0259318A"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 xml:space="preserve">b, </w:t>
            </w:r>
            <w:proofErr w:type="spellStart"/>
            <w:r w:rsidRPr="00282040">
              <w:rPr>
                <w:i/>
                <w:iCs/>
                <w:sz w:val="20"/>
                <w:szCs w:val="20"/>
                <w:vertAlign w:val="subscript"/>
              </w:rPr>
              <w:t>hb</w:t>
            </w:r>
            <w:proofErr w:type="spellEnd"/>
            <w:r w:rsidRPr="00282040">
              <w:rPr>
                <w:i/>
                <w:iCs/>
                <w:sz w:val="20"/>
                <w:szCs w:val="20"/>
                <w:vertAlign w:val="subscript"/>
              </w:rPr>
              <w:t>, Pan345, y</w:t>
            </w:r>
          </w:p>
        </w:tc>
        <w:tc>
          <w:tcPr>
            <w:tcW w:w="456" w:type="pct"/>
            <w:tcBorders>
              <w:top w:val="single" w:sz="4" w:space="0" w:color="auto"/>
              <w:left w:val="single" w:sz="4" w:space="0" w:color="auto"/>
              <w:bottom w:val="single" w:sz="4" w:space="0" w:color="auto"/>
              <w:right w:val="single" w:sz="4" w:space="0" w:color="auto"/>
            </w:tcBorders>
            <w:hideMark/>
          </w:tcPr>
          <w:p w14:paraId="32CE23D2" w14:textId="77777777" w:rsidR="00282040" w:rsidRPr="00282040" w:rsidRDefault="00282040" w:rsidP="00282040">
            <w:pPr>
              <w:spacing w:after="60"/>
              <w:rPr>
                <w:iCs/>
                <w:sz w:val="20"/>
                <w:szCs w:val="20"/>
              </w:rPr>
            </w:pPr>
            <w:r w:rsidRPr="00282040">
              <w:rPr>
                <w:iCs/>
                <w:sz w:val="20"/>
                <w:szCs w:val="20"/>
              </w:rPr>
              <w:t>$/MWh</w:t>
            </w:r>
          </w:p>
        </w:tc>
        <w:tc>
          <w:tcPr>
            <w:tcW w:w="3561" w:type="pct"/>
            <w:tcBorders>
              <w:top w:val="single" w:sz="4" w:space="0" w:color="auto"/>
              <w:left w:val="single" w:sz="4" w:space="0" w:color="auto"/>
              <w:bottom w:val="single" w:sz="4" w:space="0" w:color="auto"/>
              <w:right w:val="single" w:sz="4" w:space="0" w:color="auto"/>
            </w:tcBorders>
            <w:hideMark/>
          </w:tcPr>
          <w:p w14:paraId="2940FAF8"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66168585"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4BB75FBF" w14:textId="77777777" w:rsidR="00282040" w:rsidRPr="00282040" w:rsidRDefault="00282040" w:rsidP="00282040">
            <w:pPr>
              <w:spacing w:after="60"/>
              <w:rPr>
                <w:iCs/>
                <w:sz w:val="20"/>
                <w:szCs w:val="20"/>
              </w:rPr>
            </w:pPr>
            <w:r w:rsidRPr="00282040">
              <w:rPr>
                <w:iCs/>
                <w:sz w:val="20"/>
                <w:szCs w:val="20"/>
              </w:rPr>
              <w:t xml:space="preserve">TLMP </w:t>
            </w:r>
            <w:r w:rsidRPr="00282040">
              <w:rPr>
                <w:i/>
                <w:iCs/>
                <w:sz w:val="20"/>
                <w:szCs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54E0F75B" w14:textId="77777777" w:rsidR="00282040" w:rsidRPr="00282040" w:rsidRDefault="00282040" w:rsidP="00282040">
            <w:pPr>
              <w:spacing w:after="60"/>
              <w:rPr>
                <w:sz w:val="20"/>
                <w:szCs w:val="20"/>
              </w:rPr>
            </w:pPr>
            <w:r w:rsidRPr="00282040">
              <w:rPr>
                <w:iCs/>
                <w:sz w:val="20"/>
                <w:szCs w:val="20"/>
              </w:rPr>
              <w:t>second</w:t>
            </w:r>
          </w:p>
        </w:tc>
        <w:tc>
          <w:tcPr>
            <w:tcW w:w="3561" w:type="pct"/>
            <w:tcBorders>
              <w:top w:val="single" w:sz="4" w:space="0" w:color="auto"/>
              <w:left w:val="single" w:sz="4" w:space="0" w:color="auto"/>
              <w:bottom w:val="single" w:sz="4" w:space="0" w:color="auto"/>
              <w:right w:val="single" w:sz="4" w:space="0" w:color="auto"/>
            </w:tcBorders>
            <w:hideMark/>
          </w:tcPr>
          <w:p w14:paraId="557E3726"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4497FFDF"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090D1B8F" w14:textId="77777777" w:rsidR="00282040" w:rsidRPr="00282040" w:rsidRDefault="00282040" w:rsidP="00282040">
            <w:pPr>
              <w:spacing w:after="60"/>
              <w:rPr>
                <w:iCs/>
                <w:sz w:val="20"/>
                <w:szCs w:val="20"/>
              </w:rPr>
            </w:pPr>
            <w:r w:rsidRPr="00282040">
              <w:rPr>
                <w:iCs/>
                <w:sz w:val="20"/>
                <w:szCs w:val="20"/>
              </w:rPr>
              <w:t xml:space="preserve">HUBDF </w:t>
            </w:r>
            <w:proofErr w:type="spellStart"/>
            <w:r w:rsidRPr="00282040">
              <w:rPr>
                <w:i/>
                <w:iCs/>
                <w:sz w:val="20"/>
                <w:szCs w:val="20"/>
                <w:vertAlign w:val="subscript"/>
              </w:rPr>
              <w:t>hb</w:t>
            </w:r>
            <w:proofErr w:type="spellEnd"/>
            <w:r w:rsidRPr="00282040">
              <w:rPr>
                <w:i/>
                <w:iCs/>
                <w:sz w:val="20"/>
                <w:szCs w:val="20"/>
                <w:vertAlign w:val="subscript"/>
              </w:rPr>
              <w:t>, Pan345</w:t>
            </w:r>
          </w:p>
        </w:tc>
        <w:tc>
          <w:tcPr>
            <w:tcW w:w="456" w:type="pct"/>
            <w:tcBorders>
              <w:top w:val="single" w:sz="4" w:space="0" w:color="auto"/>
              <w:left w:val="single" w:sz="4" w:space="0" w:color="auto"/>
              <w:bottom w:val="single" w:sz="4" w:space="0" w:color="auto"/>
              <w:right w:val="single" w:sz="4" w:space="0" w:color="auto"/>
            </w:tcBorders>
            <w:hideMark/>
          </w:tcPr>
          <w:p w14:paraId="56E6E110"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725511C7"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proofErr w:type="spellStart"/>
            <w:r w:rsidRPr="00282040">
              <w:rPr>
                <w:i/>
                <w:iCs/>
                <w:sz w:val="20"/>
                <w:szCs w:val="20"/>
              </w:rPr>
              <w:t>hb</w:t>
            </w:r>
            <w:proofErr w:type="spellEnd"/>
            <w:r w:rsidRPr="00282040">
              <w:rPr>
                <w:iCs/>
                <w:sz w:val="20"/>
                <w:szCs w:val="20"/>
              </w:rPr>
              <w:t xml:space="preserve">.  </w:t>
            </w:r>
          </w:p>
        </w:tc>
      </w:tr>
      <w:tr w:rsidR="00282040" w:rsidRPr="00282040" w14:paraId="00BC333B"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163FDC2A"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 xml:space="preserve">b, </w:t>
            </w:r>
            <w:proofErr w:type="spellStart"/>
            <w:r w:rsidRPr="00282040">
              <w:rPr>
                <w:i/>
                <w:iCs/>
                <w:sz w:val="20"/>
                <w:szCs w:val="20"/>
                <w:vertAlign w:val="subscript"/>
              </w:rPr>
              <w:t>hb</w:t>
            </w:r>
            <w:proofErr w:type="spellEnd"/>
            <w:r w:rsidRPr="00282040">
              <w:rPr>
                <w:i/>
                <w:iCs/>
                <w:sz w:val="20"/>
                <w:szCs w:val="20"/>
                <w:vertAlign w:val="subscript"/>
              </w:rPr>
              <w:t>, Pan345</w:t>
            </w:r>
          </w:p>
        </w:tc>
        <w:tc>
          <w:tcPr>
            <w:tcW w:w="456" w:type="pct"/>
            <w:tcBorders>
              <w:top w:val="single" w:sz="4" w:space="0" w:color="auto"/>
              <w:left w:val="single" w:sz="4" w:space="0" w:color="auto"/>
              <w:bottom w:val="single" w:sz="4" w:space="0" w:color="auto"/>
              <w:right w:val="single" w:sz="4" w:space="0" w:color="auto"/>
            </w:tcBorders>
            <w:hideMark/>
          </w:tcPr>
          <w:p w14:paraId="2AEDFC0B"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06EB0219"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w:t>
            </w:r>
          </w:p>
        </w:tc>
      </w:tr>
      <w:tr w:rsidR="00282040" w:rsidRPr="00282040" w14:paraId="00E4E480"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4F06101C" w14:textId="77777777" w:rsidR="00282040" w:rsidRPr="00282040" w:rsidRDefault="00282040" w:rsidP="00282040">
            <w:pPr>
              <w:spacing w:after="60"/>
              <w:rPr>
                <w:i/>
                <w:iCs/>
                <w:sz w:val="20"/>
                <w:szCs w:val="20"/>
              </w:rPr>
            </w:pPr>
            <w:r w:rsidRPr="00282040">
              <w:rPr>
                <w:i/>
                <w:iCs/>
                <w:sz w:val="20"/>
                <w:szCs w:val="20"/>
              </w:rPr>
              <w:t>y</w:t>
            </w:r>
          </w:p>
        </w:tc>
        <w:tc>
          <w:tcPr>
            <w:tcW w:w="456" w:type="pct"/>
            <w:tcBorders>
              <w:top w:val="single" w:sz="4" w:space="0" w:color="auto"/>
              <w:left w:val="single" w:sz="4" w:space="0" w:color="auto"/>
              <w:bottom w:val="single" w:sz="4" w:space="0" w:color="auto"/>
              <w:right w:val="single" w:sz="4" w:space="0" w:color="auto"/>
            </w:tcBorders>
            <w:hideMark/>
          </w:tcPr>
          <w:p w14:paraId="36A4EC6C"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700EBFE7"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3B206F77"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681EC569" w14:textId="77777777" w:rsidR="00282040" w:rsidRPr="00282040" w:rsidRDefault="00282040" w:rsidP="00282040">
            <w:pPr>
              <w:spacing w:after="60"/>
              <w:rPr>
                <w:i/>
                <w:iCs/>
                <w:sz w:val="20"/>
                <w:szCs w:val="20"/>
              </w:rPr>
            </w:pPr>
            <w:r w:rsidRPr="00282040">
              <w:rPr>
                <w:i/>
                <w:iCs/>
                <w:sz w:val="20"/>
                <w:szCs w:val="20"/>
              </w:rPr>
              <w:t>b</w:t>
            </w:r>
          </w:p>
        </w:tc>
        <w:tc>
          <w:tcPr>
            <w:tcW w:w="456" w:type="pct"/>
            <w:tcBorders>
              <w:top w:val="single" w:sz="4" w:space="0" w:color="auto"/>
              <w:left w:val="single" w:sz="4" w:space="0" w:color="auto"/>
              <w:bottom w:val="single" w:sz="4" w:space="0" w:color="auto"/>
              <w:right w:val="single" w:sz="4" w:space="0" w:color="auto"/>
            </w:tcBorders>
            <w:hideMark/>
          </w:tcPr>
          <w:p w14:paraId="7F882ED9"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267A411B"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115863C3"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66610D15" w14:textId="77777777" w:rsidR="00282040" w:rsidRPr="00282040" w:rsidRDefault="00282040" w:rsidP="00282040">
            <w:pPr>
              <w:spacing w:after="60"/>
              <w:rPr>
                <w:iCs/>
                <w:sz w:val="20"/>
                <w:szCs w:val="20"/>
              </w:rPr>
            </w:pPr>
            <w:r w:rsidRPr="00282040">
              <w:rPr>
                <w:iCs/>
                <w:sz w:val="20"/>
                <w:szCs w:val="20"/>
              </w:rPr>
              <w:t xml:space="preserve">B </w:t>
            </w:r>
            <w:proofErr w:type="spellStart"/>
            <w:r w:rsidRPr="00282040">
              <w:rPr>
                <w:i/>
                <w:iCs/>
                <w:sz w:val="20"/>
                <w:szCs w:val="20"/>
                <w:vertAlign w:val="subscript"/>
              </w:rPr>
              <w:t>hb</w:t>
            </w:r>
            <w:proofErr w:type="spellEnd"/>
            <w:r w:rsidRPr="00282040">
              <w:rPr>
                <w:i/>
                <w:iCs/>
                <w:sz w:val="20"/>
                <w:szCs w:val="20"/>
                <w:vertAlign w:val="subscript"/>
              </w:rPr>
              <w:t>, Pan345</w:t>
            </w:r>
          </w:p>
        </w:tc>
        <w:tc>
          <w:tcPr>
            <w:tcW w:w="456" w:type="pct"/>
            <w:tcBorders>
              <w:top w:val="single" w:sz="4" w:space="0" w:color="auto"/>
              <w:left w:val="single" w:sz="4" w:space="0" w:color="auto"/>
              <w:bottom w:val="single" w:sz="4" w:space="0" w:color="auto"/>
              <w:right w:val="single" w:sz="4" w:space="0" w:color="auto"/>
            </w:tcBorders>
            <w:hideMark/>
          </w:tcPr>
          <w:p w14:paraId="343FCB33"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0E6344F0"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proofErr w:type="spellStart"/>
            <w:r w:rsidRPr="00282040">
              <w:rPr>
                <w:i/>
                <w:iCs/>
                <w:sz w:val="20"/>
                <w:szCs w:val="20"/>
              </w:rPr>
              <w:t>hb</w:t>
            </w:r>
            <w:proofErr w:type="spellEnd"/>
            <w:r w:rsidRPr="00282040">
              <w:rPr>
                <w:iCs/>
                <w:sz w:val="20"/>
                <w:szCs w:val="20"/>
              </w:rPr>
              <w:t>.</w:t>
            </w:r>
          </w:p>
        </w:tc>
      </w:tr>
      <w:tr w:rsidR="00282040" w:rsidRPr="00282040" w14:paraId="34893294"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06F7E8A4" w14:textId="77777777" w:rsidR="00282040" w:rsidRPr="00282040" w:rsidRDefault="00282040" w:rsidP="00282040">
            <w:pPr>
              <w:spacing w:after="60"/>
              <w:rPr>
                <w:i/>
                <w:iCs/>
                <w:sz w:val="20"/>
                <w:szCs w:val="20"/>
              </w:rPr>
            </w:pPr>
            <w:proofErr w:type="spellStart"/>
            <w:r w:rsidRPr="00282040">
              <w:rPr>
                <w:i/>
                <w:iCs/>
                <w:sz w:val="20"/>
                <w:szCs w:val="20"/>
              </w:rPr>
              <w:t>hb</w:t>
            </w:r>
            <w:proofErr w:type="spellEnd"/>
          </w:p>
        </w:tc>
        <w:tc>
          <w:tcPr>
            <w:tcW w:w="456" w:type="pct"/>
            <w:tcBorders>
              <w:top w:val="single" w:sz="4" w:space="0" w:color="auto"/>
              <w:left w:val="single" w:sz="4" w:space="0" w:color="auto"/>
              <w:bottom w:val="single" w:sz="4" w:space="0" w:color="auto"/>
              <w:right w:val="single" w:sz="4" w:space="0" w:color="auto"/>
            </w:tcBorders>
            <w:hideMark/>
          </w:tcPr>
          <w:p w14:paraId="6FA482EA"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153F32B6"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5E44C797"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0E663607"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Pan345</w:t>
            </w:r>
          </w:p>
        </w:tc>
        <w:tc>
          <w:tcPr>
            <w:tcW w:w="456" w:type="pct"/>
            <w:tcBorders>
              <w:top w:val="single" w:sz="4" w:space="0" w:color="auto"/>
              <w:left w:val="single" w:sz="4" w:space="0" w:color="auto"/>
              <w:bottom w:val="single" w:sz="4" w:space="0" w:color="auto"/>
              <w:right w:val="single" w:sz="4" w:space="0" w:color="auto"/>
            </w:tcBorders>
            <w:hideMark/>
          </w:tcPr>
          <w:p w14:paraId="0233715B"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0A905620"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w:t>
            </w:r>
          </w:p>
        </w:tc>
      </w:tr>
    </w:tbl>
    <w:p w14:paraId="275308D5" w14:textId="24EB51DF" w:rsidR="00027B7A" w:rsidRDefault="00027B7A" w:rsidP="00683778">
      <w:pPr>
        <w:keepNext/>
        <w:widowControl w:val="0"/>
        <w:tabs>
          <w:tab w:val="left" w:pos="1260"/>
        </w:tabs>
        <w:ind w:left="1267" w:hanging="1267"/>
        <w:outlineLvl w:val="3"/>
        <w:rPr>
          <w:b/>
          <w:snapToGrid w:val="0"/>
          <w:szCs w:val="20"/>
        </w:rPr>
      </w:pPr>
      <w:bookmarkStart w:id="473" w:name="_Toc204048529"/>
      <w:bookmarkStart w:id="474" w:name="_Toc400526122"/>
      <w:bookmarkStart w:id="475" w:name="_Toc405534440"/>
      <w:bookmarkStart w:id="476" w:name="_Toc406570453"/>
      <w:bookmarkStart w:id="477" w:name="_Toc410910605"/>
      <w:bookmarkStart w:id="478" w:name="_Toc411841033"/>
      <w:bookmarkStart w:id="479" w:name="_Toc422146995"/>
      <w:bookmarkStart w:id="480" w:name="_Toc433020591"/>
      <w:bookmarkStart w:id="481" w:name="_Toc437262032"/>
      <w:bookmarkStart w:id="482" w:name="_Toc478375207"/>
      <w:bookmarkStart w:id="483" w:name="_Toc17706324"/>
      <w:bookmarkEnd w:id="403"/>
      <w:bookmarkEnd w:id="434"/>
      <w:bookmarkEnd w:id="435"/>
      <w:bookmarkEnd w:id="436"/>
      <w:bookmarkEnd w:id="437"/>
      <w:bookmarkEnd w:id="438"/>
      <w:bookmarkEnd w:id="439"/>
      <w:bookmarkEnd w:id="440"/>
      <w:bookmarkEnd w:id="441"/>
      <w:bookmarkEnd w:id="442"/>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27B7A" w:rsidRPr="00027B7A" w14:paraId="6D65A6F7" w14:textId="77777777" w:rsidTr="00027B7A">
        <w:tc>
          <w:tcPr>
            <w:tcW w:w="9445" w:type="dxa"/>
            <w:tcBorders>
              <w:top w:val="single" w:sz="4" w:space="0" w:color="auto"/>
              <w:left w:val="single" w:sz="4" w:space="0" w:color="auto"/>
              <w:bottom w:val="single" w:sz="4" w:space="0" w:color="auto"/>
              <w:right w:val="single" w:sz="4" w:space="0" w:color="auto"/>
            </w:tcBorders>
            <w:shd w:val="clear" w:color="auto" w:fill="D9D9D9"/>
          </w:tcPr>
          <w:p w14:paraId="7AA41DA3" w14:textId="77777777" w:rsidR="00027B7A" w:rsidRPr="00027B7A" w:rsidRDefault="00027B7A" w:rsidP="00027B7A">
            <w:pPr>
              <w:spacing w:before="120" w:after="240"/>
              <w:rPr>
                <w:b/>
                <w:i/>
                <w:szCs w:val="20"/>
              </w:rPr>
            </w:pPr>
            <w:r w:rsidRPr="00027B7A">
              <w:rPr>
                <w:b/>
                <w:i/>
                <w:szCs w:val="20"/>
              </w:rPr>
              <w:t>[NPRR941:  Insert Section 3.5.2.6 below upon system implementation and renumber accordingly:]</w:t>
            </w:r>
          </w:p>
          <w:p w14:paraId="0511DEF8" w14:textId="77777777" w:rsidR="00027B7A" w:rsidRPr="00027B7A" w:rsidRDefault="00027B7A" w:rsidP="00027B7A">
            <w:pPr>
              <w:keepNext/>
              <w:widowControl w:val="0"/>
              <w:tabs>
                <w:tab w:val="left" w:pos="1260"/>
              </w:tabs>
              <w:snapToGrid w:val="0"/>
              <w:spacing w:before="240" w:after="240"/>
              <w:ind w:left="1267" w:hanging="1267"/>
              <w:outlineLvl w:val="3"/>
              <w:rPr>
                <w:b/>
                <w:szCs w:val="20"/>
              </w:rPr>
            </w:pPr>
            <w:bookmarkStart w:id="484" w:name="_Toc28421523"/>
            <w:bookmarkStart w:id="485" w:name="_Toc33773569"/>
            <w:commentRangeStart w:id="486"/>
            <w:r w:rsidRPr="00027B7A">
              <w:rPr>
                <w:b/>
                <w:szCs w:val="20"/>
              </w:rPr>
              <w:t>3.5.2.6</w:t>
            </w:r>
            <w:commentRangeEnd w:id="486"/>
            <w:r w:rsidR="00C55E08">
              <w:rPr>
                <w:rStyle w:val="CommentReference"/>
              </w:rPr>
              <w:commentReference w:id="486"/>
            </w:r>
            <w:r w:rsidRPr="00027B7A">
              <w:rPr>
                <w:b/>
                <w:szCs w:val="20"/>
              </w:rPr>
              <w:tab/>
              <w:t>Lower Rio Grande Valley Hub (LRGV 138/345)</w:t>
            </w:r>
            <w:bookmarkEnd w:id="484"/>
            <w:bookmarkEnd w:id="485"/>
          </w:p>
          <w:p w14:paraId="19A3812D" w14:textId="77777777" w:rsidR="00027B7A" w:rsidRPr="00027B7A" w:rsidRDefault="00027B7A" w:rsidP="00027B7A">
            <w:pPr>
              <w:spacing w:after="240"/>
              <w:ind w:left="720" w:hanging="720"/>
              <w:rPr>
                <w:iCs/>
                <w:szCs w:val="20"/>
              </w:rPr>
            </w:pPr>
            <w:r w:rsidRPr="00027B7A">
              <w:rPr>
                <w:iCs/>
                <w:szCs w:val="20"/>
              </w:rPr>
              <w:t>(1)</w:t>
            </w:r>
            <w:r w:rsidRPr="00027B7A">
              <w:rPr>
                <w:iCs/>
                <w:szCs w:val="20"/>
              </w:rPr>
              <w:tab/>
              <w:t>The Lower Rio Grande Valley Hub 138/345 kV Hub is composed of the following listed Hub Buses:</w:t>
            </w:r>
          </w:p>
          <w:tbl>
            <w:tblPr>
              <w:tblW w:w="6181" w:type="dxa"/>
              <w:tblInd w:w="108" w:type="dxa"/>
              <w:tblLook w:val="04A0" w:firstRow="1" w:lastRow="0" w:firstColumn="1" w:lastColumn="0" w:noHBand="0" w:noVBand="1"/>
            </w:tblPr>
            <w:tblGrid>
              <w:gridCol w:w="773"/>
              <w:gridCol w:w="3240"/>
              <w:gridCol w:w="868"/>
              <w:gridCol w:w="1300"/>
            </w:tblGrid>
            <w:tr w:rsidR="00027B7A" w:rsidRPr="00027B7A" w14:paraId="20CF9E3D" w14:textId="77777777" w:rsidTr="00027B7A">
              <w:trPr>
                <w:trHeight w:val="320"/>
              </w:trPr>
              <w:tc>
                <w:tcPr>
                  <w:tcW w:w="773" w:type="dxa"/>
                  <w:tcBorders>
                    <w:top w:val="nil"/>
                    <w:left w:val="nil"/>
                    <w:bottom w:val="nil"/>
                    <w:right w:val="nil"/>
                  </w:tcBorders>
                  <w:shd w:val="clear" w:color="auto" w:fill="auto"/>
                  <w:noWrap/>
                  <w:vAlign w:val="bottom"/>
                  <w:hideMark/>
                </w:tcPr>
                <w:p w14:paraId="309F4DDA" w14:textId="77777777" w:rsidR="00027B7A" w:rsidRPr="00027B7A" w:rsidRDefault="00027B7A" w:rsidP="00027B7A">
                  <w:pPr>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A6801"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ERCOT Operations</w:t>
                  </w:r>
                </w:p>
              </w:tc>
              <w:tc>
                <w:tcPr>
                  <w:tcW w:w="868" w:type="dxa"/>
                  <w:tcBorders>
                    <w:top w:val="nil"/>
                    <w:left w:val="nil"/>
                    <w:bottom w:val="nil"/>
                    <w:right w:val="nil"/>
                  </w:tcBorders>
                  <w:shd w:val="clear" w:color="auto" w:fill="auto"/>
                  <w:noWrap/>
                  <w:vAlign w:val="bottom"/>
                  <w:hideMark/>
                </w:tcPr>
                <w:p w14:paraId="74F4D6F6" w14:textId="77777777" w:rsidR="00027B7A" w:rsidRPr="00027B7A" w:rsidRDefault="00027B7A" w:rsidP="00027B7A">
                  <w:pPr>
                    <w:rPr>
                      <w:rFonts w:ascii="Arial" w:hAnsi="Arial" w:cs="Arial"/>
                      <w:color w:val="000000"/>
                      <w:sz w:val="20"/>
                      <w:szCs w:val="20"/>
                    </w:rPr>
                  </w:pPr>
                </w:p>
              </w:tc>
              <w:tc>
                <w:tcPr>
                  <w:tcW w:w="1300" w:type="dxa"/>
                  <w:tcBorders>
                    <w:top w:val="nil"/>
                    <w:left w:val="nil"/>
                    <w:bottom w:val="nil"/>
                    <w:right w:val="nil"/>
                  </w:tcBorders>
                  <w:shd w:val="clear" w:color="auto" w:fill="auto"/>
                  <w:noWrap/>
                  <w:vAlign w:val="bottom"/>
                  <w:hideMark/>
                </w:tcPr>
                <w:p w14:paraId="6FE78B15" w14:textId="77777777" w:rsidR="00027B7A" w:rsidRPr="00027B7A" w:rsidRDefault="00027B7A" w:rsidP="00027B7A">
                  <w:pPr>
                    <w:jc w:val="center"/>
                    <w:rPr>
                      <w:rFonts w:ascii="Arial" w:hAnsi="Arial" w:cs="Arial"/>
                      <w:sz w:val="20"/>
                      <w:szCs w:val="20"/>
                    </w:rPr>
                  </w:pPr>
                </w:p>
              </w:tc>
            </w:tr>
            <w:tr w:rsidR="00027B7A" w:rsidRPr="00027B7A" w14:paraId="7BE3D1CB" w14:textId="77777777" w:rsidTr="00027B7A">
              <w:trPr>
                <w:trHeight w:val="320"/>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65C81"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No.</w:t>
                  </w:r>
                </w:p>
              </w:tc>
              <w:tc>
                <w:tcPr>
                  <w:tcW w:w="3240" w:type="dxa"/>
                  <w:tcBorders>
                    <w:top w:val="nil"/>
                    <w:left w:val="nil"/>
                    <w:bottom w:val="single" w:sz="4" w:space="0" w:color="auto"/>
                    <w:right w:val="single" w:sz="4" w:space="0" w:color="auto"/>
                  </w:tcBorders>
                  <w:shd w:val="clear" w:color="auto" w:fill="auto"/>
                  <w:noWrap/>
                  <w:vAlign w:val="bottom"/>
                  <w:hideMark/>
                </w:tcPr>
                <w:p w14:paraId="2147B29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Hub Bus</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569BB3CE"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kV</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E4DDB53"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Hub</w:t>
                  </w:r>
                </w:p>
              </w:tc>
            </w:tr>
            <w:tr w:rsidR="00027B7A" w:rsidRPr="00027B7A" w14:paraId="2BD0536F"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DF4665C"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w:t>
                  </w:r>
                </w:p>
              </w:tc>
              <w:tc>
                <w:tcPr>
                  <w:tcW w:w="3240" w:type="dxa"/>
                  <w:tcBorders>
                    <w:top w:val="nil"/>
                    <w:left w:val="nil"/>
                    <w:bottom w:val="single" w:sz="4" w:space="0" w:color="auto"/>
                    <w:right w:val="single" w:sz="4" w:space="0" w:color="auto"/>
                  </w:tcBorders>
                  <w:shd w:val="clear" w:color="auto" w:fill="auto"/>
                  <w:noWrap/>
                  <w:vAlign w:val="bottom"/>
                  <w:hideMark/>
                </w:tcPr>
                <w:p w14:paraId="5407BCF3"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AIRPORT</w:t>
                  </w:r>
                </w:p>
              </w:tc>
              <w:tc>
                <w:tcPr>
                  <w:tcW w:w="868" w:type="dxa"/>
                  <w:tcBorders>
                    <w:top w:val="nil"/>
                    <w:left w:val="nil"/>
                    <w:bottom w:val="single" w:sz="4" w:space="0" w:color="auto"/>
                    <w:right w:val="single" w:sz="4" w:space="0" w:color="auto"/>
                  </w:tcBorders>
                  <w:shd w:val="clear" w:color="auto" w:fill="auto"/>
                  <w:noWrap/>
                  <w:vAlign w:val="bottom"/>
                  <w:hideMark/>
                </w:tcPr>
                <w:p w14:paraId="47E894E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0A5984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3B1C6B6"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21D8929"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w:t>
                  </w:r>
                </w:p>
              </w:tc>
              <w:tc>
                <w:tcPr>
                  <w:tcW w:w="3240" w:type="dxa"/>
                  <w:tcBorders>
                    <w:top w:val="nil"/>
                    <w:left w:val="nil"/>
                    <w:bottom w:val="single" w:sz="4" w:space="0" w:color="auto"/>
                    <w:right w:val="single" w:sz="4" w:space="0" w:color="auto"/>
                  </w:tcBorders>
                  <w:shd w:val="clear" w:color="auto" w:fill="auto"/>
                  <w:noWrap/>
                  <w:vAlign w:val="bottom"/>
                  <w:hideMark/>
                </w:tcPr>
                <w:p w14:paraId="7223E0CE"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ALBERTA</w:t>
                  </w:r>
                </w:p>
              </w:tc>
              <w:tc>
                <w:tcPr>
                  <w:tcW w:w="868" w:type="dxa"/>
                  <w:tcBorders>
                    <w:top w:val="nil"/>
                    <w:left w:val="nil"/>
                    <w:bottom w:val="single" w:sz="4" w:space="0" w:color="auto"/>
                    <w:right w:val="single" w:sz="4" w:space="0" w:color="auto"/>
                  </w:tcBorders>
                  <w:shd w:val="clear" w:color="auto" w:fill="auto"/>
                  <w:noWrap/>
                  <w:vAlign w:val="bottom"/>
                  <w:hideMark/>
                </w:tcPr>
                <w:p w14:paraId="657422D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36A6502"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66FC344B"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620E473"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w:t>
                  </w:r>
                </w:p>
              </w:tc>
              <w:tc>
                <w:tcPr>
                  <w:tcW w:w="3240" w:type="dxa"/>
                  <w:tcBorders>
                    <w:top w:val="nil"/>
                    <w:left w:val="nil"/>
                    <w:bottom w:val="single" w:sz="4" w:space="0" w:color="auto"/>
                    <w:right w:val="single" w:sz="4" w:space="0" w:color="auto"/>
                  </w:tcBorders>
                  <w:shd w:val="clear" w:color="auto" w:fill="auto"/>
                  <w:noWrap/>
                  <w:vAlign w:val="bottom"/>
                  <w:hideMark/>
                </w:tcPr>
                <w:p w14:paraId="56E8C952"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BATES</w:t>
                  </w:r>
                </w:p>
              </w:tc>
              <w:tc>
                <w:tcPr>
                  <w:tcW w:w="868" w:type="dxa"/>
                  <w:tcBorders>
                    <w:top w:val="nil"/>
                    <w:left w:val="nil"/>
                    <w:bottom w:val="single" w:sz="4" w:space="0" w:color="auto"/>
                    <w:right w:val="single" w:sz="4" w:space="0" w:color="auto"/>
                  </w:tcBorders>
                  <w:shd w:val="clear" w:color="auto" w:fill="auto"/>
                  <w:noWrap/>
                  <w:vAlign w:val="bottom"/>
                  <w:hideMark/>
                </w:tcPr>
                <w:p w14:paraId="3B803BCF"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183590E"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F7087F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46F02A6"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4</w:t>
                  </w:r>
                </w:p>
              </w:tc>
              <w:tc>
                <w:tcPr>
                  <w:tcW w:w="3240" w:type="dxa"/>
                  <w:tcBorders>
                    <w:top w:val="nil"/>
                    <w:left w:val="nil"/>
                    <w:bottom w:val="single" w:sz="4" w:space="0" w:color="auto"/>
                    <w:right w:val="single" w:sz="4" w:space="0" w:color="auto"/>
                  </w:tcBorders>
                  <w:shd w:val="clear" w:color="auto" w:fill="auto"/>
                  <w:noWrap/>
                  <w:vAlign w:val="bottom"/>
                  <w:hideMark/>
                </w:tcPr>
                <w:p w14:paraId="61C59F9A"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FRONTERA</w:t>
                  </w:r>
                </w:p>
              </w:tc>
              <w:tc>
                <w:tcPr>
                  <w:tcW w:w="868" w:type="dxa"/>
                  <w:tcBorders>
                    <w:top w:val="nil"/>
                    <w:left w:val="nil"/>
                    <w:bottom w:val="single" w:sz="4" w:space="0" w:color="auto"/>
                    <w:right w:val="single" w:sz="4" w:space="0" w:color="auto"/>
                  </w:tcBorders>
                  <w:shd w:val="clear" w:color="auto" w:fill="auto"/>
                  <w:noWrap/>
                  <w:vAlign w:val="bottom"/>
                  <w:hideMark/>
                </w:tcPr>
                <w:p w14:paraId="7588B62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8C1D762"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DB0470F"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B1D05DD"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5</w:t>
                  </w:r>
                </w:p>
              </w:tc>
              <w:tc>
                <w:tcPr>
                  <w:tcW w:w="3240" w:type="dxa"/>
                  <w:tcBorders>
                    <w:top w:val="nil"/>
                    <w:left w:val="nil"/>
                    <w:bottom w:val="single" w:sz="4" w:space="0" w:color="auto"/>
                    <w:right w:val="single" w:sz="4" w:space="0" w:color="auto"/>
                  </w:tcBorders>
                  <w:shd w:val="clear" w:color="auto" w:fill="auto"/>
                  <w:noWrap/>
                  <w:vAlign w:val="bottom"/>
                  <w:hideMark/>
                </w:tcPr>
                <w:p w14:paraId="2376E826"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GARZA</w:t>
                  </w:r>
                </w:p>
              </w:tc>
              <w:tc>
                <w:tcPr>
                  <w:tcW w:w="868" w:type="dxa"/>
                  <w:tcBorders>
                    <w:top w:val="nil"/>
                    <w:left w:val="nil"/>
                    <w:bottom w:val="single" w:sz="4" w:space="0" w:color="auto"/>
                    <w:right w:val="single" w:sz="4" w:space="0" w:color="auto"/>
                  </w:tcBorders>
                  <w:shd w:val="clear" w:color="auto" w:fill="auto"/>
                  <w:noWrap/>
                  <w:vAlign w:val="bottom"/>
                  <w:hideMark/>
                </w:tcPr>
                <w:p w14:paraId="23B4ACD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557359A"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72DD8ED8"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EA2FCCA"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6</w:t>
                  </w:r>
                </w:p>
              </w:tc>
              <w:tc>
                <w:tcPr>
                  <w:tcW w:w="3240" w:type="dxa"/>
                  <w:tcBorders>
                    <w:top w:val="nil"/>
                    <w:left w:val="nil"/>
                    <w:bottom w:val="single" w:sz="4" w:space="0" w:color="auto"/>
                    <w:right w:val="single" w:sz="4" w:space="0" w:color="auto"/>
                  </w:tcBorders>
                  <w:shd w:val="clear" w:color="auto" w:fill="auto"/>
                  <w:noWrap/>
                  <w:vAlign w:val="bottom"/>
                  <w:hideMark/>
                </w:tcPr>
                <w:p w14:paraId="5DC8B243"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HARLNSW</w:t>
                  </w:r>
                </w:p>
              </w:tc>
              <w:tc>
                <w:tcPr>
                  <w:tcW w:w="868" w:type="dxa"/>
                  <w:tcBorders>
                    <w:top w:val="nil"/>
                    <w:left w:val="nil"/>
                    <w:bottom w:val="single" w:sz="4" w:space="0" w:color="auto"/>
                    <w:right w:val="single" w:sz="4" w:space="0" w:color="auto"/>
                  </w:tcBorders>
                  <w:shd w:val="clear" w:color="auto" w:fill="auto"/>
                  <w:noWrap/>
                  <w:vAlign w:val="bottom"/>
                  <w:hideMark/>
                </w:tcPr>
                <w:p w14:paraId="776BAF3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92DF35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6BFD167C"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8BDFBDD"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7</w:t>
                  </w:r>
                </w:p>
              </w:tc>
              <w:tc>
                <w:tcPr>
                  <w:tcW w:w="3240" w:type="dxa"/>
                  <w:tcBorders>
                    <w:top w:val="nil"/>
                    <w:left w:val="nil"/>
                    <w:bottom w:val="single" w:sz="4" w:space="0" w:color="auto"/>
                    <w:right w:val="single" w:sz="4" w:space="0" w:color="auto"/>
                  </w:tcBorders>
                  <w:shd w:val="clear" w:color="auto" w:fill="auto"/>
                  <w:noWrap/>
                  <w:vAlign w:val="bottom"/>
                  <w:hideMark/>
                </w:tcPr>
                <w:p w14:paraId="6B742FD0"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HEC</w:t>
                  </w:r>
                </w:p>
              </w:tc>
              <w:tc>
                <w:tcPr>
                  <w:tcW w:w="868" w:type="dxa"/>
                  <w:tcBorders>
                    <w:top w:val="nil"/>
                    <w:left w:val="nil"/>
                    <w:bottom w:val="single" w:sz="4" w:space="0" w:color="auto"/>
                    <w:right w:val="single" w:sz="4" w:space="0" w:color="auto"/>
                  </w:tcBorders>
                  <w:shd w:val="clear" w:color="auto" w:fill="auto"/>
                  <w:noWrap/>
                  <w:vAlign w:val="bottom"/>
                  <w:hideMark/>
                </w:tcPr>
                <w:p w14:paraId="635B394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DB1E07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00C8509D"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7548A68"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8</w:t>
                  </w:r>
                </w:p>
              </w:tc>
              <w:tc>
                <w:tcPr>
                  <w:tcW w:w="3240" w:type="dxa"/>
                  <w:tcBorders>
                    <w:top w:val="nil"/>
                    <w:left w:val="nil"/>
                    <w:bottom w:val="single" w:sz="4" w:space="0" w:color="auto"/>
                    <w:right w:val="single" w:sz="4" w:space="0" w:color="auto"/>
                  </w:tcBorders>
                  <w:shd w:val="clear" w:color="auto" w:fill="auto"/>
                  <w:noWrap/>
                  <w:vAlign w:val="bottom"/>
                  <w:hideMark/>
                </w:tcPr>
                <w:p w14:paraId="314E9F42"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KEY_SW</w:t>
                  </w:r>
                </w:p>
              </w:tc>
              <w:tc>
                <w:tcPr>
                  <w:tcW w:w="868" w:type="dxa"/>
                  <w:tcBorders>
                    <w:top w:val="nil"/>
                    <w:left w:val="nil"/>
                    <w:bottom w:val="single" w:sz="4" w:space="0" w:color="auto"/>
                    <w:right w:val="single" w:sz="4" w:space="0" w:color="auto"/>
                  </w:tcBorders>
                  <w:shd w:val="clear" w:color="auto" w:fill="auto"/>
                  <w:noWrap/>
                  <w:vAlign w:val="bottom"/>
                  <w:hideMark/>
                </w:tcPr>
                <w:p w14:paraId="30407AE6"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4B78DD1"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0DDD5ED8"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FC947AA"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9</w:t>
                  </w:r>
                </w:p>
              </w:tc>
              <w:tc>
                <w:tcPr>
                  <w:tcW w:w="3240" w:type="dxa"/>
                  <w:tcBorders>
                    <w:top w:val="nil"/>
                    <w:left w:val="nil"/>
                    <w:bottom w:val="single" w:sz="4" w:space="0" w:color="auto"/>
                    <w:right w:val="single" w:sz="4" w:space="0" w:color="auto"/>
                  </w:tcBorders>
                  <w:shd w:val="clear" w:color="auto" w:fill="auto"/>
                  <w:noWrap/>
                  <w:vAlign w:val="bottom"/>
                  <w:hideMark/>
                </w:tcPr>
                <w:p w14:paraId="07CF1A2E"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LA_PALMA_345</w:t>
                  </w:r>
                </w:p>
              </w:tc>
              <w:tc>
                <w:tcPr>
                  <w:tcW w:w="868" w:type="dxa"/>
                  <w:tcBorders>
                    <w:top w:val="nil"/>
                    <w:left w:val="nil"/>
                    <w:bottom w:val="single" w:sz="4" w:space="0" w:color="auto"/>
                    <w:right w:val="single" w:sz="4" w:space="0" w:color="auto"/>
                  </w:tcBorders>
                  <w:shd w:val="clear" w:color="auto" w:fill="auto"/>
                  <w:noWrap/>
                  <w:vAlign w:val="bottom"/>
                  <w:hideMark/>
                </w:tcPr>
                <w:p w14:paraId="2F2C1863"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49B05C9A"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6CD5FC24"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08C4D0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10</w:t>
                  </w:r>
                </w:p>
              </w:tc>
              <w:tc>
                <w:tcPr>
                  <w:tcW w:w="3240" w:type="dxa"/>
                  <w:tcBorders>
                    <w:top w:val="nil"/>
                    <w:left w:val="nil"/>
                    <w:bottom w:val="single" w:sz="4" w:space="0" w:color="auto"/>
                    <w:right w:val="single" w:sz="4" w:space="0" w:color="auto"/>
                  </w:tcBorders>
                  <w:shd w:val="clear" w:color="auto" w:fill="auto"/>
                  <w:noWrap/>
                  <w:vAlign w:val="bottom"/>
                  <w:hideMark/>
                </w:tcPr>
                <w:p w14:paraId="2172CC3F"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LA_PALMA_138</w:t>
                  </w:r>
                </w:p>
              </w:tc>
              <w:tc>
                <w:tcPr>
                  <w:tcW w:w="868" w:type="dxa"/>
                  <w:tcBorders>
                    <w:top w:val="nil"/>
                    <w:left w:val="nil"/>
                    <w:bottom w:val="single" w:sz="4" w:space="0" w:color="auto"/>
                    <w:right w:val="single" w:sz="4" w:space="0" w:color="auto"/>
                  </w:tcBorders>
                  <w:shd w:val="clear" w:color="auto" w:fill="auto"/>
                  <w:noWrap/>
                  <w:vAlign w:val="bottom"/>
                  <w:hideMark/>
                </w:tcPr>
                <w:p w14:paraId="4C125F2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7D977C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436770CC"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836D6E7"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11</w:t>
                  </w:r>
                </w:p>
              </w:tc>
              <w:tc>
                <w:tcPr>
                  <w:tcW w:w="3240" w:type="dxa"/>
                  <w:tcBorders>
                    <w:top w:val="nil"/>
                    <w:left w:val="nil"/>
                    <w:bottom w:val="single" w:sz="4" w:space="0" w:color="auto"/>
                    <w:right w:val="single" w:sz="4" w:space="0" w:color="auto"/>
                  </w:tcBorders>
                  <w:shd w:val="clear" w:color="auto" w:fill="auto"/>
                  <w:noWrap/>
                  <w:vAlign w:val="bottom"/>
                  <w:hideMark/>
                </w:tcPr>
                <w:p w14:paraId="1ADF566E"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LASPULGA</w:t>
                  </w:r>
                </w:p>
              </w:tc>
              <w:tc>
                <w:tcPr>
                  <w:tcW w:w="868" w:type="dxa"/>
                  <w:tcBorders>
                    <w:top w:val="nil"/>
                    <w:left w:val="nil"/>
                    <w:bottom w:val="single" w:sz="4" w:space="0" w:color="auto"/>
                    <w:right w:val="single" w:sz="4" w:space="0" w:color="auto"/>
                  </w:tcBorders>
                  <w:shd w:val="clear" w:color="auto" w:fill="auto"/>
                  <w:noWrap/>
                  <w:vAlign w:val="bottom"/>
                  <w:hideMark/>
                </w:tcPr>
                <w:p w14:paraId="05036CC4"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F70548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2FD7711"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25F0CF6"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12</w:t>
                  </w:r>
                </w:p>
              </w:tc>
              <w:tc>
                <w:tcPr>
                  <w:tcW w:w="3240" w:type="dxa"/>
                  <w:tcBorders>
                    <w:top w:val="nil"/>
                    <w:left w:val="nil"/>
                    <w:bottom w:val="single" w:sz="4" w:space="0" w:color="auto"/>
                    <w:right w:val="single" w:sz="4" w:space="0" w:color="auto"/>
                  </w:tcBorders>
                  <w:shd w:val="clear" w:color="auto" w:fill="auto"/>
                  <w:noWrap/>
                  <w:vAlign w:val="bottom"/>
                  <w:hideMark/>
                </w:tcPr>
                <w:p w14:paraId="438124D1"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LISTON</w:t>
                  </w:r>
                </w:p>
              </w:tc>
              <w:tc>
                <w:tcPr>
                  <w:tcW w:w="868" w:type="dxa"/>
                  <w:tcBorders>
                    <w:top w:val="nil"/>
                    <w:left w:val="nil"/>
                    <w:bottom w:val="single" w:sz="4" w:space="0" w:color="auto"/>
                    <w:right w:val="single" w:sz="4" w:space="0" w:color="auto"/>
                  </w:tcBorders>
                  <w:shd w:val="clear" w:color="auto" w:fill="auto"/>
                  <w:noWrap/>
                  <w:vAlign w:val="bottom"/>
                  <w:hideMark/>
                </w:tcPr>
                <w:p w14:paraId="4C6E2BAF"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98EB68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63FDD1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0CDA416"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13</w:t>
                  </w:r>
                </w:p>
              </w:tc>
              <w:tc>
                <w:tcPr>
                  <w:tcW w:w="3240" w:type="dxa"/>
                  <w:tcBorders>
                    <w:top w:val="nil"/>
                    <w:left w:val="nil"/>
                    <w:bottom w:val="single" w:sz="4" w:space="0" w:color="auto"/>
                    <w:right w:val="single" w:sz="4" w:space="0" w:color="auto"/>
                  </w:tcBorders>
                  <w:shd w:val="clear" w:color="auto" w:fill="auto"/>
                  <w:noWrap/>
                  <w:vAlign w:val="bottom"/>
                  <w:hideMark/>
                </w:tcPr>
                <w:p w14:paraId="2C1CC2D3"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LOMA_ALT</w:t>
                  </w:r>
                </w:p>
              </w:tc>
              <w:tc>
                <w:tcPr>
                  <w:tcW w:w="868" w:type="dxa"/>
                  <w:tcBorders>
                    <w:top w:val="nil"/>
                    <w:left w:val="nil"/>
                    <w:bottom w:val="single" w:sz="4" w:space="0" w:color="auto"/>
                    <w:right w:val="single" w:sz="4" w:space="0" w:color="auto"/>
                  </w:tcBorders>
                  <w:shd w:val="clear" w:color="auto" w:fill="auto"/>
                  <w:noWrap/>
                  <w:vAlign w:val="bottom"/>
                  <w:hideMark/>
                </w:tcPr>
                <w:p w14:paraId="666AE28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D8158FE"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70CE6E8"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B11ACD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14</w:t>
                  </w:r>
                </w:p>
              </w:tc>
              <w:tc>
                <w:tcPr>
                  <w:tcW w:w="3240" w:type="dxa"/>
                  <w:tcBorders>
                    <w:top w:val="nil"/>
                    <w:left w:val="nil"/>
                    <w:bottom w:val="single" w:sz="4" w:space="0" w:color="auto"/>
                    <w:right w:val="single" w:sz="4" w:space="0" w:color="auto"/>
                  </w:tcBorders>
                  <w:shd w:val="clear" w:color="auto" w:fill="auto"/>
                  <w:noWrap/>
                  <w:vAlign w:val="bottom"/>
                  <w:hideMark/>
                </w:tcPr>
                <w:p w14:paraId="2021C7F9"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MARCONI</w:t>
                  </w:r>
                </w:p>
              </w:tc>
              <w:tc>
                <w:tcPr>
                  <w:tcW w:w="868" w:type="dxa"/>
                  <w:tcBorders>
                    <w:top w:val="nil"/>
                    <w:left w:val="nil"/>
                    <w:bottom w:val="single" w:sz="4" w:space="0" w:color="auto"/>
                    <w:right w:val="single" w:sz="4" w:space="0" w:color="auto"/>
                  </w:tcBorders>
                  <w:shd w:val="clear" w:color="auto" w:fill="auto"/>
                  <w:noWrap/>
                  <w:vAlign w:val="bottom"/>
                  <w:hideMark/>
                </w:tcPr>
                <w:p w14:paraId="4B0150B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C82F56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05F9E2B"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5030322"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15</w:t>
                  </w:r>
                </w:p>
              </w:tc>
              <w:tc>
                <w:tcPr>
                  <w:tcW w:w="3240" w:type="dxa"/>
                  <w:tcBorders>
                    <w:top w:val="nil"/>
                    <w:left w:val="nil"/>
                    <w:bottom w:val="single" w:sz="4" w:space="0" w:color="auto"/>
                    <w:right w:val="single" w:sz="4" w:space="0" w:color="auto"/>
                  </w:tcBorders>
                  <w:shd w:val="clear" w:color="auto" w:fill="auto"/>
                  <w:noWrap/>
                  <w:vAlign w:val="bottom"/>
                  <w:hideMark/>
                </w:tcPr>
                <w:p w14:paraId="3F9C19AD"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MILHWY</w:t>
                  </w:r>
                </w:p>
              </w:tc>
              <w:tc>
                <w:tcPr>
                  <w:tcW w:w="868" w:type="dxa"/>
                  <w:tcBorders>
                    <w:top w:val="nil"/>
                    <w:left w:val="nil"/>
                    <w:bottom w:val="single" w:sz="4" w:space="0" w:color="auto"/>
                    <w:right w:val="single" w:sz="4" w:space="0" w:color="auto"/>
                  </w:tcBorders>
                  <w:shd w:val="clear" w:color="auto" w:fill="auto"/>
                  <w:noWrap/>
                  <w:vAlign w:val="bottom"/>
                  <w:hideMark/>
                </w:tcPr>
                <w:p w14:paraId="6291D20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F32F14C"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27CC5FC4"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F439BE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16</w:t>
                  </w:r>
                </w:p>
              </w:tc>
              <w:tc>
                <w:tcPr>
                  <w:tcW w:w="3240" w:type="dxa"/>
                  <w:tcBorders>
                    <w:top w:val="nil"/>
                    <w:left w:val="nil"/>
                    <w:bottom w:val="single" w:sz="4" w:space="0" w:color="auto"/>
                    <w:right w:val="single" w:sz="4" w:space="0" w:color="auto"/>
                  </w:tcBorders>
                  <w:shd w:val="clear" w:color="auto" w:fill="auto"/>
                  <w:noWrap/>
                  <w:vAlign w:val="bottom"/>
                  <w:hideMark/>
                </w:tcPr>
                <w:p w14:paraId="3FBFF2C9"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MILITARY</w:t>
                  </w:r>
                </w:p>
              </w:tc>
              <w:tc>
                <w:tcPr>
                  <w:tcW w:w="868" w:type="dxa"/>
                  <w:tcBorders>
                    <w:top w:val="nil"/>
                    <w:left w:val="nil"/>
                    <w:bottom w:val="single" w:sz="4" w:space="0" w:color="auto"/>
                    <w:right w:val="single" w:sz="4" w:space="0" w:color="auto"/>
                  </w:tcBorders>
                  <w:shd w:val="clear" w:color="auto" w:fill="auto"/>
                  <w:noWrap/>
                  <w:vAlign w:val="bottom"/>
                  <w:hideMark/>
                </w:tcPr>
                <w:p w14:paraId="41D1E003"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B8BA882"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0AD60261"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682A23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17</w:t>
                  </w:r>
                </w:p>
              </w:tc>
              <w:tc>
                <w:tcPr>
                  <w:tcW w:w="3240" w:type="dxa"/>
                  <w:tcBorders>
                    <w:top w:val="nil"/>
                    <w:left w:val="nil"/>
                    <w:bottom w:val="single" w:sz="4" w:space="0" w:color="auto"/>
                    <w:right w:val="single" w:sz="4" w:space="0" w:color="auto"/>
                  </w:tcBorders>
                  <w:shd w:val="clear" w:color="auto" w:fill="auto"/>
                  <w:noWrap/>
                  <w:vAlign w:val="bottom"/>
                  <w:hideMark/>
                </w:tcPr>
                <w:p w14:paraId="3C951049"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MV_WEDN4</w:t>
                  </w:r>
                </w:p>
              </w:tc>
              <w:tc>
                <w:tcPr>
                  <w:tcW w:w="868" w:type="dxa"/>
                  <w:tcBorders>
                    <w:top w:val="nil"/>
                    <w:left w:val="nil"/>
                    <w:bottom w:val="single" w:sz="4" w:space="0" w:color="auto"/>
                    <w:right w:val="single" w:sz="4" w:space="0" w:color="auto"/>
                  </w:tcBorders>
                  <w:shd w:val="clear" w:color="auto" w:fill="auto"/>
                  <w:noWrap/>
                  <w:vAlign w:val="bottom"/>
                  <w:hideMark/>
                </w:tcPr>
                <w:p w14:paraId="3D9E9C3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8DC69D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81FFDE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F25F477"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18</w:t>
                  </w:r>
                </w:p>
              </w:tc>
              <w:tc>
                <w:tcPr>
                  <w:tcW w:w="3240" w:type="dxa"/>
                  <w:tcBorders>
                    <w:top w:val="nil"/>
                    <w:left w:val="nil"/>
                    <w:bottom w:val="single" w:sz="4" w:space="0" w:color="auto"/>
                    <w:right w:val="single" w:sz="4" w:space="0" w:color="auto"/>
                  </w:tcBorders>
                  <w:shd w:val="clear" w:color="auto" w:fill="auto"/>
                  <w:noWrap/>
                  <w:vAlign w:val="bottom"/>
                  <w:hideMark/>
                </w:tcPr>
                <w:p w14:paraId="7E206007"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N_MCALLN</w:t>
                  </w:r>
                </w:p>
              </w:tc>
              <w:tc>
                <w:tcPr>
                  <w:tcW w:w="868" w:type="dxa"/>
                  <w:tcBorders>
                    <w:top w:val="nil"/>
                    <w:left w:val="nil"/>
                    <w:bottom w:val="single" w:sz="4" w:space="0" w:color="auto"/>
                    <w:right w:val="single" w:sz="4" w:space="0" w:color="auto"/>
                  </w:tcBorders>
                  <w:shd w:val="clear" w:color="auto" w:fill="auto"/>
                  <w:noWrap/>
                  <w:vAlign w:val="bottom"/>
                  <w:hideMark/>
                </w:tcPr>
                <w:p w14:paraId="3B10F4D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48D9F2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07943E14"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E5C531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19</w:t>
                  </w:r>
                </w:p>
              </w:tc>
              <w:tc>
                <w:tcPr>
                  <w:tcW w:w="3240" w:type="dxa"/>
                  <w:tcBorders>
                    <w:top w:val="nil"/>
                    <w:left w:val="nil"/>
                    <w:bottom w:val="single" w:sz="4" w:space="0" w:color="auto"/>
                    <w:right w:val="single" w:sz="4" w:space="0" w:color="auto"/>
                  </w:tcBorders>
                  <w:shd w:val="clear" w:color="auto" w:fill="auto"/>
                  <w:noWrap/>
                  <w:vAlign w:val="bottom"/>
                  <w:hideMark/>
                </w:tcPr>
                <w:p w14:paraId="56ED9BAF"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NEDIN_345</w:t>
                  </w:r>
                </w:p>
              </w:tc>
              <w:tc>
                <w:tcPr>
                  <w:tcW w:w="868" w:type="dxa"/>
                  <w:tcBorders>
                    <w:top w:val="nil"/>
                    <w:left w:val="nil"/>
                    <w:bottom w:val="single" w:sz="4" w:space="0" w:color="auto"/>
                    <w:right w:val="single" w:sz="4" w:space="0" w:color="auto"/>
                  </w:tcBorders>
                  <w:shd w:val="clear" w:color="auto" w:fill="auto"/>
                  <w:noWrap/>
                  <w:vAlign w:val="bottom"/>
                  <w:hideMark/>
                </w:tcPr>
                <w:p w14:paraId="747A771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1937AA7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90BEAC4"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D1E2F60"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20</w:t>
                  </w:r>
                </w:p>
              </w:tc>
              <w:tc>
                <w:tcPr>
                  <w:tcW w:w="3240" w:type="dxa"/>
                  <w:tcBorders>
                    <w:top w:val="nil"/>
                    <w:left w:val="nil"/>
                    <w:bottom w:val="single" w:sz="4" w:space="0" w:color="auto"/>
                    <w:right w:val="single" w:sz="4" w:space="0" w:color="auto"/>
                  </w:tcBorders>
                  <w:shd w:val="clear" w:color="auto" w:fill="auto"/>
                  <w:noWrap/>
                  <w:vAlign w:val="bottom"/>
                  <w:hideMark/>
                </w:tcPr>
                <w:p w14:paraId="6A0C52DC"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NEDIN_138</w:t>
                  </w:r>
                </w:p>
              </w:tc>
              <w:tc>
                <w:tcPr>
                  <w:tcW w:w="868" w:type="dxa"/>
                  <w:tcBorders>
                    <w:top w:val="nil"/>
                    <w:left w:val="nil"/>
                    <w:bottom w:val="single" w:sz="4" w:space="0" w:color="auto"/>
                    <w:right w:val="single" w:sz="4" w:space="0" w:color="auto"/>
                  </w:tcBorders>
                  <w:shd w:val="clear" w:color="auto" w:fill="auto"/>
                  <w:noWrap/>
                  <w:vAlign w:val="bottom"/>
                  <w:hideMark/>
                </w:tcPr>
                <w:p w14:paraId="75D3ABB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46F9DF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2A4E4502"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93A3978"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21</w:t>
                  </w:r>
                </w:p>
              </w:tc>
              <w:tc>
                <w:tcPr>
                  <w:tcW w:w="3240" w:type="dxa"/>
                  <w:tcBorders>
                    <w:top w:val="nil"/>
                    <w:left w:val="nil"/>
                    <w:bottom w:val="single" w:sz="4" w:space="0" w:color="auto"/>
                    <w:right w:val="single" w:sz="4" w:space="0" w:color="auto"/>
                  </w:tcBorders>
                  <w:shd w:val="clear" w:color="auto" w:fill="auto"/>
                  <w:noWrap/>
                  <w:vAlign w:val="bottom"/>
                  <w:hideMark/>
                </w:tcPr>
                <w:p w14:paraId="09BB8963"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OLEANDER</w:t>
                  </w:r>
                </w:p>
              </w:tc>
              <w:tc>
                <w:tcPr>
                  <w:tcW w:w="868" w:type="dxa"/>
                  <w:tcBorders>
                    <w:top w:val="nil"/>
                    <w:left w:val="nil"/>
                    <w:bottom w:val="single" w:sz="4" w:space="0" w:color="auto"/>
                    <w:right w:val="single" w:sz="4" w:space="0" w:color="auto"/>
                  </w:tcBorders>
                  <w:shd w:val="clear" w:color="auto" w:fill="auto"/>
                  <w:noWrap/>
                  <w:vAlign w:val="bottom"/>
                  <w:hideMark/>
                </w:tcPr>
                <w:p w14:paraId="7A9257CE"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B3F668E"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4EB32DF8"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7BA1507"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22</w:t>
                  </w:r>
                </w:p>
              </w:tc>
              <w:tc>
                <w:tcPr>
                  <w:tcW w:w="3240" w:type="dxa"/>
                  <w:tcBorders>
                    <w:top w:val="nil"/>
                    <w:left w:val="nil"/>
                    <w:bottom w:val="single" w:sz="4" w:space="0" w:color="auto"/>
                    <w:right w:val="single" w:sz="4" w:space="0" w:color="auto"/>
                  </w:tcBorders>
                  <w:shd w:val="clear" w:color="auto" w:fill="auto"/>
                  <w:noWrap/>
                  <w:vAlign w:val="bottom"/>
                  <w:hideMark/>
                </w:tcPr>
                <w:p w14:paraId="58C562F7"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P_ISABEL</w:t>
                  </w:r>
                </w:p>
              </w:tc>
              <w:tc>
                <w:tcPr>
                  <w:tcW w:w="868" w:type="dxa"/>
                  <w:tcBorders>
                    <w:top w:val="nil"/>
                    <w:left w:val="nil"/>
                    <w:bottom w:val="single" w:sz="4" w:space="0" w:color="auto"/>
                    <w:right w:val="single" w:sz="4" w:space="0" w:color="auto"/>
                  </w:tcBorders>
                  <w:shd w:val="clear" w:color="auto" w:fill="auto"/>
                  <w:noWrap/>
                  <w:vAlign w:val="bottom"/>
                  <w:hideMark/>
                </w:tcPr>
                <w:p w14:paraId="27728B21"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0502BF4"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2877060D"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AF76686"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23</w:t>
                  </w:r>
                </w:p>
              </w:tc>
              <w:tc>
                <w:tcPr>
                  <w:tcW w:w="3240" w:type="dxa"/>
                  <w:tcBorders>
                    <w:top w:val="nil"/>
                    <w:left w:val="nil"/>
                    <w:bottom w:val="single" w:sz="4" w:space="0" w:color="auto"/>
                    <w:right w:val="single" w:sz="4" w:space="0" w:color="auto"/>
                  </w:tcBorders>
                  <w:shd w:val="clear" w:color="auto" w:fill="auto"/>
                  <w:noWrap/>
                  <w:vAlign w:val="bottom"/>
                  <w:hideMark/>
                </w:tcPr>
                <w:p w14:paraId="1024FDF2"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PALMHRTP</w:t>
                  </w:r>
                </w:p>
              </w:tc>
              <w:tc>
                <w:tcPr>
                  <w:tcW w:w="868" w:type="dxa"/>
                  <w:tcBorders>
                    <w:top w:val="nil"/>
                    <w:left w:val="nil"/>
                    <w:bottom w:val="single" w:sz="4" w:space="0" w:color="auto"/>
                    <w:right w:val="single" w:sz="4" w:space="0" w:color="auto"/>
                  </w:tcBorders>
                  <w:shd w:val="clear" w:color="auto" w:fill="auto"/>
                  <w:noWrap/>
                  <w:vAlign w:val="bottom"/>
                  <w:hideMark/>
                </w:tcPr>
                <w:p w14:paraId="762EE98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0C1DE3A"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E2B9030"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92FF64A"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24</w:t>
                  </w:r>
                </w:p>
              </w:tc>
              <w:tc>
                <w:tcPr>
                  <w:tcW w:w="3240" w:type="dxa"/>
                  <w:tcBorders>
                    <w:top w:val="nil"/>
                    <w:left w:val="nil"/>
                    <w:bottom w:val="single" w:sz="4" w:space="0" w:color="auto"/>
                    <w:right w:val="single" w:sz="4" w:space="0" w:color="auto"/>
                  </w:tcBorders>
                  <w:shd w:val="clear" w:color="auto" w:fill="auto"/>
                  <w:noWrap/>
                  <w:vAlign w:val="bottom"/>
                  <w:hideMark/>
                </w:tcPr>
                <w:p w14:paraId="40086ADC"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PALMITO_345</w:t>
                  </w:r>
                </w:p>
              </w:tc>
              <w:tc>
                <w:tcPr>
                  <w:tcW w:w="868" w:type="dxa"/>
                  <w:tcBorders>
                    <w:top w:val="nil"/>
                    <w:left w:val="nil"/>
                    <w:bottom w:val="single" w:sz="4" w:space="0" w:color="auto"/>
                    <w:right w:val="single" w:sz="4" w:space="0" w:color="auto"/>
                  </w:tcBorders>
                  <w:shd w:val="clear" w:color="auto" w:fill="auto"/>
                  <w:noWrap/>
                  <w:vAlign w:val="bottom"/>
                  <w:hideMark/>
                </w:tcPr>
                <w:p w14:paraId="1DF8406F"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57CC92E0"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67DBF350"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8476218"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25</w:t>
                  </w:r>
                </w:p>
              </w:tc>
              <w:tc>
                <w:tcPr>
                  <w:tcW w:w="3240" w:type="dxa"/>
                  <w:tcBorders>
                    <w:top w:val="nil"/>
                    <w:left w:val="nil"/>
                    <w:bottom w:val="single" w:sz="4" w:space="0" w:color="auto"/>
                    <w:right w:val="single" w:sz="4" w:space="0" w:color="auto"/>
                  </w:tcBorders>
                  <w:shd w:val="clear" w:color="auto" w:fill="auto"/>
                  <w:noWrap/>
                  <w:vAlign w:val="bottom"/>
                  <w:hideMark/>
                </w:tcPr>
                <w:p w14:paraId="758B18B1"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PALMITO_138</w:t>
                  </w:r>
                </w:p>
              </w:tc>
              <w:tc>
                <w:tcPr>
                  <w:tcW w:w="868" w:type="dxa"/>
                  <w:tcBorders>
                    <w:top w:val="nil"/>
                    <w:left w:val="nil"/>
                    <w:bottom w:val="single" w:sz="4" w:space="0" w:color="auto"/>
                    <w:right w:val="single" w:sz="4" w:space="0" w:color="auto"/>
                  </w:tcBorders>
                  <w:shd w:val="clear" w:color="auto" w:fill="auto"/>
                  <w:noWrap/>
                  <w:vAlign w:val="bottom"/>
                  <w:hideMark/>
                </w:tcPr>
                <w:p w14:paraId="743F46A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A86FE70"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7D436A6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C124217"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26</w:t>
                  </w:r>
                </w:p>
              </w:tc>
              <w:tc>
                <w:tcPr>
                  <w:tcW w:w="3240" w:type="dxa"/>
                  <w:tcBorders>
                    <w:top w:val="nil"/>
                    <w:left w:val="nil"/>
                    <w:bottom w:val="single" w:sz="4" w:space="0" w:color="auto"/>
                    <w:right w:val="single" w:sz="4" w:space="0" w:color="auto"/>
                  </w:tcBorders>
                  <w:shd w:val="clear" w:color="auto" w:fill="auto"/>
                  <w:noWrap/>
                  <w:vAlign w:val="bottom"/>
                  <w:hideMark/>
                </w:tcPr>
                <w:p w14:paraId="637E5A20"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PAREDES</w:t>
                  </w:r>
                </w:p>
              </w:tc>
              <w:tc>
                <w:tcPr>
                  <w:tcW w:w="868" w:type="dxa"/>
                  <w:tcBorders>
                    <w:top w:val="nil"/>
                    <w:left w:val="nil"/>
                    <w:bottom w:val="single" w:sz="4" w:space="0" w:color="auto"/>
                    <w:right w:val="single" w:sz="4" w:space="0" w:color="auto"/>
                  </w:tcBorders>
                  <w:shd w:val="clear" w:color="auto" w:fill="auto"/>
                  <w:noWrap/>
                  <w:vAlign w:val="bottom"/>
                  <w:hideMark/>
                </w:tcPr>
                <w:p w14:paraId="01545B84"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C477AEC"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7BED842"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E55DF6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27</w:t>
                  </w:r>
                </w:p>
              </w:tc>
              <w:tc>
                <w:tcPr>
                  <w:tcW w:w="3240" w:type="dxa"/>
                  <w:tcBorders>
                    <w:top w:val="nil"/>
                    <w:left w:val="nil"/>
                    <w:bottom w:val="single" w:sz="4" w:space="0" w:color="auto"/>
                    <w:right w:val="single" w:sz="4" w:space="0" w:color="auto"/>
                  </w:tcBorders>
                  <w:shd w:val="clear" w:color="auto" w:fill="auto"/>
                  <w:noWrap/>
                  <w:vAlign w:val="bottom"/>
                  <w:hideMark/>
                </w:tcPr>
                <w:p w14:paraId="5F6741F6"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PHARMVEC</w:t>
                  </w:r>
                </w:p>
              </w:tc>
              <w:tc>
                <w:tcPr>
                  <w:tcW w:w="868" w:type="dxa"/>
                  <w:tcBorders>
                    <w:top w:val="nil"/>
                    <w:left w:val="nil"/>
                    <w:bottom w:val="single" w:sz="4" w:space="0" w:color="auto"/>
                    <w:right w:val="single" w:sz="4" w:space="0" w:color="auto"/>
                  </w:tcBorders>
                  <w:shd w:val="clear" w:color="auto" w:fill="auto"/>
                  <w:noWrap/>
                  <w:vAlign w:val="bottom"/>
                  <w:hideMark/>
                </w:tcPr>
                <w:p w14:paraId="175A5D46"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0B9174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2EDA1B79"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F7B312C"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28</w:t>
                  </w:r>
                </w:p>
              </w:tc>
              <w:tc>
                <w:tcPr>
                  <w:tcW w:w="3240" w:type="dxa"/>
                  <w:tcBorders>
                    <w:top w:val="nil"/>
                    <w:left w:val="nil"/>
                    <w:bottom w:val="single" w:sz="4" w:space="0" w:color="auto"/>
                    <w:right w:val="single" w:sz="4" w:space="0" w:color="auto"/>
                  </w:tcBorders>
                  <w:shd w:val="clear" w:color="auto" w:fill="auto"/>
                  <w:noWrap/>
                  <w:vAlign w:val="bottom"/>
                  <w:hideMark/>
                </w:tcPr>
                <w:p w14:paraId="441A3814"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PHARR</w:t>
                  </w:r>
                </w:p>
              </w:tc>
              <w:tc>
                <w:tcPr>
                  <w:tcW w:w="868" w:type="dxa"/>
                  <w:tcBorders>
                    <w:top w:val="nil"/>
                    <w:left w:val="nil"/>
                    <w:bottom w:val="single" w:sz="4" w:space="0" w:color="auto"/>
                    <w:right w:val="single" w:sz="4" w:space="0" w:color="auto"/>
                  </w:tcBorders>
                  <w:shd w:val="clear" w:color="auto" w:fill="auto"/>
                  <w:noWrap/>
                  <w:vAlign w:val="bottom"/>
                  <w:hideMark/>
                </w:tcPr>
                <w:p w14:paraId="3CE641F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87D6D61"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D67F983"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05CC6C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29</w:t>
                  </w:r>
                </w:p>
              </w:tc>
              <w:tc>
                <w:tcPr>
                  <w:tcW w:w="3240" w:type="dxa"/>
                  <w:tcBorders>
                    <w:top w:val="nil"/>
                    <w:left w:val="nil"/>
                    <w:bottom w:val="single" w:sz="4" w:space="0" w:color="auto"/>
                    <w:right w:val="single" w:sz="4" w:space="0" w:color="auto"/>
                  </w:tcBorders>
                  <w:shd w:val="clear" w:color="auto" w:fill="auto"/>
                  <w:noWrap/>
                  <w:vAlign w:val="bottom"/>
                  <w:hideMark/>
                </w:tcPr>
                <w:p w14:paraId="02418CC5"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PRICE_RD</w:t>
                  </w:r>
                </w:p>
              </w:tc>
              <w:tc>
                <w:tcPr>
                  <w:tcW w:w="868" w:type="dxa"/>
                  <w:tcBorders>
                    <w:top w:val="nil"/>
                    <w:left w:val="nil"/>
                    <w:bottom w:val="single" w:sz="4" w:space="0" w:color="auto"/>
                    <w:right w:val="single" w:sz="4" w:space="0" w:color="auto"/>
                  </w:tcBorders>
                  <w:shd w:val="clear" w:color="auto" w:fill="auto"/>
                  <w:noWrap/>
                  <w:vAlign w:val="bottom"/>
                  <w:hideMark/>
                </w:tcPr>
                <w:p w14:paraId="27C20CF4"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A77B502"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7925D61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8DBE869"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lastRenderedPageBreak/>
                    <w:t>30</w:t>
                  </w:r>
                </w:p>
              </w:tc>
              <w:tc>
                <w:tcPr>
                  <w:tcW w:w="3240" w:type="dxa"/>
                  <w:tcBorders>
                    <w:top w:val="nil"/>
                    <w:left w:val="nil"/>
                    <w:bottom w:val="single" w:sz="4" w:space="0" w:color="auto"/>
                    <w:right w:val="single" w:sz="4" w:space="0" w:color="auto"/>
                  </w:tcBorders>
                  <w:shd w:val="clear" w:color="auto" w:fill="auto"/>
                  <w:noWrap/>
                  <w:vAlign w:val="bottom"/>
                  <w:hideMark/>
                </w:tcPr>
                <w:p w14:paraId="076FEB79"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RAILROAD</w:t>
                  </w:r>
                </w:p>
              </w:tc>
              <w:tc>
                <w:tcPr>
                  <w:tcW w:w="868" w:type="dxa"/>
                  <w:tcBorders>
                    <w:top w:val="nil"/>
                    <w:left w:val="nil"/>
                    <w:bottom w:val="single" w:sz="4" w:space="0" w:color="auto"/>
                    <w:right w:val="single" w:sz="4" w:space="0" w:color="auto"/>
                  </w:tcBorders>
                  <w:shd w:val="clear" w:color="auto" w:fill="auto"/>
                  <w:noWrap/>
                  <w:vAlign w:val="bottom"/>
                  <w:hideMark/>
                </w:tcPr>
                <w:p w14:paraId="6BA946F0"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813580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905D680"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B933BB9"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31</w:t>
                  </w:r>
                </w:p>
              </w:tc>
              <w:tc>
                <w:tcPr>
                  <w:tcW w:w="3240" w:type="dxa"/>
                  <w:tcBorders>
                    <w:top w:val="nil"/>
                    <w:left w:val="nil"/>
                    <w:bottom w:val="single" w:sz="4" w:space="0" w:color="auto"/>
                    <w:right w:val="single" w:sz="4" w:space="0" w:color="auto"/>
                  </w:tcBorders>
                  <w:shd w:val="clear" w:color="auto" w:fill="auto"/>
                  <w:noWrap/>
                  <w:vAlign w:val="bottom"/>
                  <w:hideMark/>
                </w:tcPr>
                <w:p w14:paraId="1A66FC5B"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RAYMND2</w:t>
                  </w:r>
                </w:p>
              </w:tc>
              <w:tc>
                <w:tcPr>
                  <w:tcW w:w="868" w:type="dxa"/>
                  <w:tcBorders>
                    <w:top w:val="nil"/>
                    <w:left w:val="nil"/>
                    <w:bottom w:val="single" w:sz="4" w:space="0" w:color="auto"/>
                    <w:right w:val="single" w:sz="4" w:space="0" w:color="auto"/>
                  </w:tcBorders>
                  <w:shd w:val="clear" w:color="auto" w:fill="auto"/>
                  <w:noWrap/>
                  <w:vAlign w:val="bottom"/>
                  <w:hideMark/>
                </w:tcPr>
                <w:p w14:paraId="7BEBE1D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344949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298B383F"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002BE53"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32</w:t>
                  </w:r>
                </w:p>
              </w:tc>
              <w:tc>
                <w:tcPr>
                  <w:tcW w:w="3240" w:type="dxa"/>
                  <w:tcBorders>
                    <w:top w:val="nil"/>
                    <w:left w:val="nil"/>
                    <w:bottom w:val="single" w:sz="4" w:space="0" w:color="auto"/>
                    <w:right w:val="single" w:sz="4" w:space="0" w:color="auto"/>
                  </w:tcBorders>
                  <w:shd w:val="clear" w:color="auto" w:fill="auto"/>
                  <w:noWrap/>
                  <w:vAlign w:val="bottom"/>
                  <w:hideMark/>
                </w:tcPr>
                <w:p w14:paraId="544C371D"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REDTAP</w:t>
                  </w:r>
                </w:p>
              </w:tc>
              <w:tc>
                <w:tcPr>
                  <w:tcW w:w="868" w:type="dxa"/>
                  <w:tcBorders>
                    <w:top w:val="nil"/>
                    <w:left w:val="nil"/>
                    <w:bottom w:val="single" w:sz="4" w:space="0" w:color="auto"/>
                    <w:right w:val="single" w:sz="4" w:space="0" w:color="auto"/>
                  </w:tcBorders>
                  <w:shd w:val="clear" w:color="auto" w:fill="auto"/>
                  <w:noWrap/>
                  <w:vAlign w:val="bottom"/>
                  <w:hideMark/>
                </w:tcPr>
                <w:p w14:paraId="0AEB3FE3"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DFE8D9A"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4E5E3E28"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CF9808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33</w:t>
                  </w:r>
                </w:p>
              </w:tc>
              <w:tc>
                <w:tcPr>
                  <w:tcW w:w="3240" w:type="dxa"/>
                  <w:tcBorders>
                    <w:top w:val="nil"/>
                    <w:left w:val="nil"/>
                    <w:bottom w:val="single" w:sz="4" w:space="0" w:color="auto"/>
                    <w:right w:val="single" w:sz="4" w:space="0" w:color="auto"/>
                  </w:tcBorders>
                  <w:shd w:val="clear" w:color="auto" w:fill="auto"/>
                  <w:noWrap/>
                  <w:vAlign w:val="bottom"/>
                  <w:hideMark/>
                </w:tcPr>
                <w:p w14:paraId="6AC5C636"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RIO_GRAN</w:t>
                  </w:r>
                </w:p>
              </w:tc>
              <w:tc>
                <w:tcPr>
                  <w:tcW w:w="868" w:type="dxa"/>
                  <w:tcBorders>
                    <w:top w:val="nil"/>
                    <w:left w:val="nil"/>
                    <w:bottom w:val="single" w:sz="4" w:space="0" w:color="auto"/>
                    <w:right w:val="single" w:sz="4" w:space="0" w:color="auto"/>
                  </w:tcBorders>
                  <w:shd w:val="clear" w:color="auto" w:fill="auto"/>
                  <w:noWrap/>
                  <w:vAlign w:val="bottom"/>
                  <w:hideMark/>
                </w:tcPr>
                <w:p w14:paraId="405204C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58DDCD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BAFC0DD"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0836FC2"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34</w:t>
                  </w:r>
                </w:p>
              </w:tc>
              <w:tc>
                <w:tcPr>
                  <w:tcW w:w="3240" w:type="dxa"/>
                  <w:tcBorders>
                    <w:top w:val="nil"/>
                    <w:left w:val="nil"/>
                    <w:bottom w:val="single" w:sz="4" w:space="0" w:color="auto"/>
                    <w:right w:val="single" w:sz="4" w:space="0" w:color="auto"/>
                  </w:tcBorders>
                  <w:shd w:val="clear" w:color="auto" w:fill="auto"/>
                  <w:noWrap/>
                  <w:vAlign w:val="bottom"/>
                  <w:hideMark/>
                </w:tcPr>
                <w:p w14:paraId="1D63162F"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RIOHONDO_345</w:t>
                  </w:r>
                </w:p>
              </w:tc>
              <w:tc>
                <w:tcPr>
                  <w:tcW w:w="868" w:type="dxa"/>
                  <w:tcBorders>
                    <w:top w:val="nil"/>
                    <w:left w:val="nil"/>
                    <w:bottom w:val="single" w:sz="4" w:space="0" w:color="auto"/>
                    <w:right w:val="single" w:sz="4" w:space="0" w:color="auto"/>
                  </w:tcBorders>
                  <w:shd w:val="clear" w:color="auto" w:fill="auto"/>
                  <w:noWrap/>
                  <w:vAlign w:val="bottom"/>
                  <w:hideMark/>
                </w:tcPr>
                <w:p w14:paraId="7D56BF1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03EDFA80"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B89EB92"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086B94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35</w:t>
                  </w:r>
                </w:p>
              </w:tc>
              <w:tc>
                <w:tcPr>
                  <w:tcW w:w="3240" w:type="dxa"/>
                  <w:tcBorders>
                    <w:top w:val="nil"/>
                    <w:left w:val="nil"/>
                    <w:bottom w:val="single" w:sz="4" w:space="0" w:color="auto"/>
                    <w:right w:val="single" w:sz="4" w:space="0" w:color="auto"/>
                  </w:tcBorders>
                  <w:shd w:val="clear" w:color="auto" w:fill="auto"/>
                  <w:noWrap/>
                  <w:vAlign w:val="bottom"/>
                  <w:hideMark/>
                </w:tcPr>
                <w:p w14:paraId="4B7D935B"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RIOHONDO_138</w:t>
                  </w:r>
                </w:p>
              </w:tc>
              <w:tc>
                <w:tcPr>
                  <w:tcW w:w="868" w:type="dxa"/>
                  <w:tcBorders>
                    <w:top w:val="nil"/>
                    <w:left w:val="nil"/>
                    <w:bottom w:val="single" w:sz="4" w:space="0" w:color="auto"/>
                    <w:right w:val="single" w:sz="4" w:space="0" w:color="auto"/>
                  </w:tcBorders>
                  <w:shd w:val="clear" w:color="auto" w:fill="auto"/>
                  <w:noWrap/>
                  <w:vAlign w:val="bottom"/>
                  <w:hideMark/>
                </w:tcPr>
                <w:p w14:paraId="2B8AF25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C8092BC"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7E10F11"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51F1F80"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36</w:t>
                  </w:r>
                </w:p>
              </w:tc>
              <w:tc>
                <w:tcPr>
                  <w:tcW w:w="3240" w:type="dxa"/>
                  <w:tcBorders>
                    <w:top w:val="nil"/>
                    <w:left w:val="nil"/>
                    <w:bottom w:val="single" w:sz="4" w:space="0" w:color="auto"/>
                    <w:right w:val="single" w:sz="4" w:space="0" w:color="auto"/>
                  </w:tcBorders>
                  <w:shd w:val="clear" w:color="auto" w:fill="auto"/>
                  <w:noWrap/>
                  <w:vAlign w:val="bottom"/>
                  <w:hideMark/>
                </w:tcPr>
                <w:p w14:paraId="060834B7"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ROMA_SW</w:t>
                  </w:r>
                </w:p>
              </w:tc>
              <w:tc>
                <w:tcPr>
                  <w:tcW w:w="868" w:type="dxa"/>
                  <w:tcBorders>
                    <w:top w:val="nil"/>
                    <w:left w:val="nil"/>
                    <w:bottom w:val="single" w:sz="4" w:space="0" w:color="auto"/>
                    <w:right w:val="single" w:sz="4" w:space="0" w:color="auto"/>
                  </w:tcBorders>
                  <w:shd w:val="clear" w:color="auto" w:fill="auto"/>
                  <w:noWrap/>
                  <w:vAlign w:val="bottom"/>
                  <w:hideMark/>
                </w:tcPr>
                <w:p w14:paraId="03DB0156"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3CF043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57E5711"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00BC04A"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37</w:t>
                  </w:r>
                </w:p>
              </w:tc>
              <w:tc>
                <w:tcPr>
                  <w:tcW w:w="3240" w:type="dxa"/>
                  <w:tcBorders>
                    <w:top w:val="nil"/>
                    <w:left w:val="nil"/>
                    <w:bottom w:val="single" w:sz="4" w:space="0" w:color="auto"/>
                    <w:right w:val="single" w:sz="4" w:space="0" w:color="auto"/>
                  </w:tcBorders>
                  <w:shd w:val="clear" w:color="auto" w:fill="auto"/>
                  <w:noWrap/>
                  <w:vAlign w:val="bottom"/>
                  <w:hideMark/>
                </w:tcPr>
                <w:p w14:paraId="6DDCAACD"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S_MCALLN</w:t>
                  </w:r>
                </w:p>
              </w:tc>
              <w:tc>
                <w:tcPr>
                  <w:tcW w:w="868" w:type="dxa"/>
                  <w:tcBorders>
                    <w:top w:val="nil"/>
                    <w:left w:val="nil"/>
                    <w:bottom w:val="single" w:sz="4" w:space="0" w:color="auto"/>
                    <w:right w:val="single" w:sz="4" w:space="0" w:color="auto"/>
                  </w:tcBorders>
                  <w:shd w:val="clear" w:color="auto" w:fill="auto"/>
                  <w:noWrap/>
                  <w:vAlign w:val="bottom"/>
                  <w:hideMark/>
                </w:tcPr>
                <w:p w14:paraId="4591651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5E035D6"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5EE85A4"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ADEF89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38</w:t>
                  </w:r>
                </w:p>
              </w:tc>
              <w:tc>
                <w:tcPr>
                  <w:tcW w:w="3240" w:type="dxa"/>
                  <w:tcBorders>
                    <w:top w:val="nil"/>
                    <w:left w:val="nil"/>
                    <w:bottom w:val="single" w:sz="4" w:space="0" w:color="auto"/>
                    <w:right w:val="single" w:sz="4" w:space="0" w:color="auto"/>
                  </w:tcBorders>
                  <w:shd w:val="clear" w:color="auto" w:fill="auto"/>
                  <w:noWrap/>
                  <w:vAlign w:val="bottom"/>
                  <w:hideMark/>
                </w:tcPr>
                <w:p w14:paraId="66F4D69B"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SCARBIDE</w:t>
                  </w:r>
                </w:p>
              </w:tc>
              <w:tc>
                <w:tcPr>
                  <w:tcW w:w="868" w:type="dxa"/>
                  <w:tcBorders>
                    <w:top w:val="nil"/>
                    <w:left w:val="nil"/>
                    <w:bottom w:val="single" w:sz="4" w:space="0" w:color="auto"/>
                    <w:right w:val="single" w:sz="4" w:space="0" w:color="auto"/>
                  </w:tcBorders>
                  <w:shd w:val="clear" w:color="auto" w:fill="auto"/>
                  <w:noWrap/>
                  <w:vAlign w:val="bottom"/>
                  <w:hideMark/>
                </w:tcPr>
                <w:p w14:paraId="59D9F942"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A3C49F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5E5284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A89902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39</w:t>
                  </w:r>
                </w:p>
              </w:tc>
              <w:tc>
                <w:tcPr>
                  <w:tcW w:w="3240" w:type="dxa"/>
                  <w:tcBorders>
                    <w:top w:val="nil"/>
                    <w:left w:val="nil"/>
                    <w:bottom w:val="single" w:sz="4" w:space="0" w:color="auto"/>
                    <w:right w:val="single" w:sz="4" w:space="0" w:color="auto"/>
                  </w:tcBorders>
                  <w:shd w:val="clear" w:color="auto" w:fill="auto"/>
                  <w:noWrap/>
                  <w:vAlign w:val="bottom"/>
                  <w:hideMark/>
                </w:tcPr>
                <w:p w14:paraId="0A6D5057"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SILASRAY</w:t>
                  </w:r>
                </w:p>
              </w:tc>
              <w:tc>
                <w:tcPr>
                  <w:tcW w:w="868" w:type="dxa"/>
                  <w:tcBorders>
                    <w:top w:val="nil"/>
                    <w:left w:val="nil"/>
                    <w:bottom w:val="single" w:sz="4" w:space="0" w:color="auto"/>
                    <w:right w:val="single" w:sz="4" w:space="0" w:color="auto"/>
                  </w:tcBorders>
                  <w:shd w:val="clear" w:color="auto" w:fill="auto"/>
                  <w:noWrap/>
                  <w:vAlign w:val="bottom"/>
                  <w:hideMark/>
                </w:tcPr>
                <w:p w14:paraId="1EAFD76C"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AE81E74"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7C98B283"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346E0F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40</w:t>
                  </w:r>
                </w:p>
              </w:tc>
              <w:tc>
                <w:tcPr>
                  <w:tcW w:w="3240" w:type="dxa"/>
                  <w:tcBorders>
                    <w:top w:val="nil"/>
                    <w:left w:val="nil"/>
                    <w:bottom w:val="single" w:sz="4" w:space="0" w:color="auto"/>
                    <w:right w:val="single" w:sz="4" w:space="0" w:color="auto"/>
                  </w:tcBorders>
                  <w:shd w:val="clear" w:color="auto" w:fill="auto"/>
                  <w:noWrap/>
                  <w:vAlign w:val="bottom"/>
                  <w:hideMark/>
                </w:tcPr>
                <w:p w14:paraId="213248C4"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STEWART</w:t>
                  </w:r>
                </w:p>
              </w:tc>
              <w:tc>
                <w:tcPr>
                  <w:tcW w:w="868" w:type="dxa"/>
                  <w:tcBorders>
                    <w:top w:val="nil"/>
                    <w:left w:val="nil"/>
                    <w:bottom w:val="single" w:sz="4" w:space="0" w:color="auto"/>
                    <w:right w:val="single" w:sz="4" w:space="0" w:color="auto"/>
                  </w:tcBorders>
                  <w:shd w:val="clear" w:color="auto" w:fill="auto"/>
                  <w:noWrap/>
                  <w:vAlign w:val="bottom"/>
                  <w:hideMark/>
                </w:tcPr>
                <w:p w14:paraId="211E4E8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2B7B49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10D0081"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90556BC"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41</w:t>
                  </w:r>
                </w:p>
              </w:tc>
              <w:tc>
                <w:tcPr>
                  <w:tcW w:w="3240" w:type="dxa"/>
                  <w:tcBorders>
                    <w:top w:val="nil"/>
                    <w:left w:val="nil"/>
                    <w:bottom w:val="single" w:sz="4" w:space="0" w:color="auto"/>
                    <w:right w:val="single" w:sz="4" w:space="0" w:color="auto"/>
                  </w:tcBorders>
                  <w:shd w:val="clear" w:color="auto" w:fill="auto"/>
                  <w:noWrap/>
                  <w:vAlign w:val="bottom"/>
                  <w:hideMark/>
                </w:tcPr>
                <w:p w14:paraId="2CDD299D"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WESLACO</w:t>
                  </w:r>
                </w:p>
              </w:tc>
              <w:tc>
                <w:tcPr>
                  <w:tcW w:w="868" w:type="dxa"/>
                  <w:tcBorders>
                    <w:top w:val="nil"/>
                    <w:left w:val="nil"/>
                    <w:bottom w:val="single" w:sz="4" w:space="0" w:color="auto"/>
                    <w:right w:val="single" w:sz="4" w:space="0" w:color="auto"/>
                  </w:tcBorders>
                  <w:shd w:val="clear" w:color="auto" w:fill="auto"/>
                  <w:noWrap/>
                  <w:vAlign w:val="bottom"/>
                  <w:hideMark/>
                </w:tcPr>
                <w:p w14:paraId="3B92322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29B760F"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bl>
          <w:p w14:paraId="7AD933CB" w14:textId="77777777" w:rsidR="00027B7A" w:rsidRPr="00027B7A" w:rsidRDefault="00027B7A" w:rsidP="00027B7A">
            <w:pPr>
              <w:spacing w:before="240" w:after="240"/>
              <w:ind w:left="720" w:hanging="720"/>
              <w:rPr>
                <w:iCs/>
                <w:szCs w:val="20"/>
              </w:rPr>
            </w:pPr>
            <w:r w:rsidRPr="00027B7A">
              <w:rPr>
                <w:b/>
                <w:bCs/>
                <w:szCs w:val="20"/>
              </w:rPr>
              <w:fldChar w:fldCharType="begin"/>
            </w:r>
            <w:r w:rsidRPr="00027B7A">
              <w:rPr>
                <w:b/>
                <w:bCs/>
                <w:szCs w:val="20"/>
              </w:rPr>
              <w:instrText xml:space="preserve"> QUOTE </w:instrText>
            </w:r>
            <m:oMath>
              <m:eqArr>
                <m:eqArrPr>
                  <m:ctrlPr>
                    <w:rPr>
                      <w:rFonts w:ascii="Cambria Math" w:hAnsi="Cambria Math"/>
                      <w:bCs/>
                      <w:szCs w:val="20"/>
                    </w:rPr>
                  </m:ctrlPr>
                </m:eqArrPr>
                <m:e>
                  <m:r>
                    <m:rPr>
                      <m:sty m:val="p"/>
                    </m:rPr>
                    <w:rPr>
                      <w:rFonts w:ascii="Cambria Math" w:hAnsi="Cambria Math"/>
                      <w:szCs w:val="20"/>
                    </w:rPr>
                    <m:t>Σ</m:t>
                  </m:r>
                </m:e>
                <m:e>
                  <m:r>
                    <m:rPr>
                      <m:sty m:val="p"/>
                    </m:rPr>
                    <w:rPr>
                      <w:rFonts w:ascii="Cambria Math" w:hAnsi="Cambria Math"/>
                      <w:szCs w:val="20"/>
                    </w:rPr>
                    <m:t>c</m:t>
                  </m:r>
                </m:e>
              </m:eqArr>
            </m:oMath>
            <w:r w:rsidRPr="00027B7A">
              <w:rPr>
                <w:b/>
                <w:bCs/>
                <w:szCs w:val="20"/>
              </w:rPr>
              <w:instrText xml:space="preserve"> </w:instrText>
            </w:r>
            <w:r w:rsidRPr="00027B7A">
              <w:rPr>
                <w:b/>
                <w:bCs/>
                <w:szCs w:val="20"/>
              </w:rPr>
              <w:fldChar w:fldCharType="end"/>
            </w:r>
            <w:r w:rsidRPr="00027B7A">
              <w:rPr>
                <w:bCs/>
                <w:szCs w:val="20"/>
              </w:rPr>
              <w:fldChar w:fldCharType="begin"/>
            </w:r>
            <w:r w:rsidRPr="00027B7A">
              <w:rPr>
                <w:bCs/>
                <w:szCs w:val="20"/>
              </w:rPr>
              <w:instrText xml:space="preserve"> QUOTE </w:instrText>
            </w:r>
            <m:oMath>
              <m:eqArr>
                <m:eqArrPr>
                  <m:ctrlPr>
                    <w:rPr>
                      <w:rFonts w:ascii="Cambria Math" w:hAnsi="Cambria Math"/>
                      <w:bCs/>
                      <w:i/>
                      <w:szCs w:val="20"/>
                    </w:rPr>
                  </m:ctrlPr>
                </m:eqArrPr>
                <m:e>
                  <m:r>
                    <m:rPr>
                      <m:sty m:val="p"/>
                    </m:rPr>
                    <w:rPr>
                      <w:rFonts w:ascii="Cambria Math" w:hAnsi="Cambria Math"/>
                      <w:szCs w:val="20"/>
                    </w:rPr>
                    <m:t>Σ</m:t>
                  </m:r>
                </m:e>
                <m:e>
                  <m:r>
                    <m:rPr>
                      <m:sty m:val="p"/>
                    </m:rPr>
                    <w:rPr>
                      <w:rFonts w:ascii="Cambria Math" w:hAnsi="Cambria Math"/>
                      <w:szCs w:val="20"/>
                    </w:rPr>
                    <m:t>hb</m:t>
                  </m:r>
                </m:e>
              </m:eqArr>
            </m:oMath>
            <w:r w:rsidRPr="00027B7A">
              <w:rPr>
                <w:bCs/>
                <w:szCs w:val="20"/>
              </w:rPr>
              <w:instrText xml:space="preserve"> </w:instrText>
            </w:r>
            <w:r w:rsidRPr="00027B7A">
              <w:rPr>
                <w:bCs/>
                <w:szCs w:val="20"/>
              </w:rPr>
              <w:fldChar w:fldCharType="end"/>
            </w:r>
            <w:r w:rsidRPr="00027B7A">
              <w:rPr>
                <w:bCs/>
                <w:szCs w:val="20"/>
              </w:rPr>
              <w:fldChar w:fldCharType="begin"/>
            </w:r>
            <w:r w:rsidRPr="00027B7A">
              <w:rPr>
                <w:bCs/>
                <w:szCs w:val="20"/>
              </w:rPr>
              <w:instrText xml:space="preserve"> QUOTE </w:instrText>
            </w:r>
            <m:oMath>
              <m:eqArr>
                <m:eqArrPr>
                  <m:ctrlPr>
                    <w:rPr>
                      <w:rFonts w:ascii="Cambria Math" w:hAnsi="Cambria Math"/>
                      <w:bCs/>
                      <w:i/>
                      <w:szCs w:val="20"/>
                    </w:rPr>
                  </m:ctrlPr>
                </m:eqArrPr>
                <m:e>
                  <m:r>
                    <m:rPr>
                      <m:sty m:val="p"/>
                    </m:rPr>
                    <w:rPr>
                      <w:rFonts w:ascii="Cambria Math" w:hAnsi="Cambria Math"/>
                      <w:szCs w:val="20"/>
                    </w:rPr>
                    <m:t>Σ</m:t>
                  </m:r>
                </m:e>
                <m:e>
                  <m:r>
                    <m:rPr>
                      <m:sty m:val="p"/>
                    </m:rPr>
                    <w:rPr>
                      <w:rFonts w:ascii="Cambria Math" w:hAnsi="Cambria Math"/>
                      <w:szCs w:val="20"/>
                    </w:rPr>
                    <m:t>pb</m:t>
                  </m:r>
                </m:e>
              </m:eqArr>
            </m:oMath>
            <w:r w:rsidRPr="00027B7A">
              <w:rPr>
                <w:bCs/>
                <w:szCs w:val="20"/>
              </w:rPr>
              <w:instrText xml:space="preserve"> </w:instrText>
            </w:r>
            <w:r w:rsidRPr="00027B7A">
              <w:rPr>
                <w:bCs/>
                <w:szCs w:val="20"/>
              </w:rPr>
              <w:fldChar w:fldCharType="end"/>
            </w:r>
            <w:r w:rsidRPr="00027B7A">
              <w:rPr>
                <w:iCs/>
                <w:szCs w:val="20"/>
              </w:rPr>
              <w:t>(2)</w:t>
            </w:r>
            <w:r w:rsidRPr="00027B7A">
              <w:rPr>
                <w:iCs/>
                <w:szCs w:val="20"/>
              </w:rPr>
              <w:tab/>
              <w:t xml:space="preserve">The Lower Rio Grande Valley 138/345 kV Hub Price </w:t>
            </w:r>
            <w:r w:rsidRPr="00027B7A">
              <w:rPr>
                <w:szCs w:val="20"/>
              </w:rPr>
              <w:t>uses the aggregated Shift Factors</w:t>
            </w:r>
            <w:r w:rsidRPr="00027B7A">
              <w:rPr>
                <w:iCs/>
                <w:szCs w:val="20"/>
              </w:rPr>
              <w:t xml:space="preserve"> of the Hub Buses for each hour of the Settlement Interval of the DAM in the Day-Ahead and is the simple average of the time weighted Hub Bus prices for each 15-minute Settlement Interval in Real-Time, for each Hub Bus included in this Hub.</w:t>
            </w:r>
          </w:p>
          <w:p w14:paraId="79A4F844" w14:textId="77777777" w:rsidR="00027B7A" w:rsidRPr="00027B7A" w:rsidRDefault="00027B7A" w:rsidP="00027B7A">
            <w:pPr>
              <w:spacing w:after="240"/>
              <w:ind w:left="720" w:hanging="720"/>
              <w:rPr>
                <w:iCs/>
                <w:szCs w:val="20"/>
              </w:rPr>
            </w:pPr>
            <w:r w:rsidRPr="00027B7A">
              <w:rPr>
                <w:iCs/>
                <w:szCs w:val="20"/>
              </w:rPr>
              <w:t>(3)</w:t>
            </w:r>
            <w:r w:rsidRPr="00027B7A">
              <w:rPr>
                <w:iCs/>
                <w:szCs w:val="20"/>
              </w:rPr>
              <w:tab/>
              <w:t xml:space="preserve">The Day-Ahead Settlement Point Price of the Hub for a given Operating Hour is calculated as follows: </w:t>
            </w:r>
          </w:p>
          <w:p w14:paraId="48D53CEB" w14:textId="77777777" w:rsidR="00027B7A" w:rsidRPr="00027B7A" w:rsidRDefault="00027B7A" w:rsidP="00027B7A">
            <w:pPr>
              <w:tabs>
                <w:tab w:val="left" w:pos="2340"/>
                <w:tab w:val="left" w:pos="3420"/>
              </w:tabs>
              <w:ind w:left="720"/>
              <w:rPr>
                <w:b/>
                <w:bCs/>
                <w:szCs w:val="20"/>
              </w:rPr>
            </w:pPr>
            <w:r w:rsidRPr="00027B7A">
              <w:rPr>
                <w:b/>
                <w:bCs/>
                <w:szCs w:val="20"/>
              </w:rPr>
              <w:t xml:space="preserve">DASPP </w:t>
            </w:r>
            <w:r w:rsidRPr="00027B7A">
              <w:rPr>
                <w:bCs/>
                <w:i/>
                <w:szCs w:val="20"/>
                <w:vertAlign w:val="subscript"/>
              </w:rPr>
              <w:t>LRGV 138/345</w:t>
            </w:r>
            <w:r w:rsidRPr="00027B7A">
              <w:rPr>
                <w:bCs/>
                <w:szCs w:val="20"/>
              </w:rPr>
              <w:t xml:space="preserve"> </w:t>
            </w:r>
            <w:r w:rsidRPr="00027B7A">
              <w:rPr>
                <w:b/>
                <w:bCs/>
                <w:szCs w:val="20"/>
              </w:rPr>
              <w:t>=</w:t>
            </w:r>
            <w:r w:rsidRPr="00027B7A">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027B7A">
              <w:rPr>
                <w:b/>
                <w:bCs/>
                <w:szCs w:val="20"/>
              </w:rPr>
              <w:fldChar w:fldCharType="begin"/>
            </w:r>
            <w:r w:rsidRPr="00027B7A">
              <w:rPr>
                <w:b/>
                <w:bCs/>
                <w:szCs w:val="20"/>
              </w:rPr>
              <w:instrText xml:space="preserve"> QUOTE </w:instrText>
            </w:r>
            <m:oMath>
              <m:eqArr>
                <m:eqArrPr>
                  <m:ctrlPr>
                    <w:rPr>
                      <w:rFonts w:ascii="Cambria Math" w:hAnsi="Cambria Math"/>
                      <w:bCs/>
                      <w:szCs w:val="20"/>
                    </w:rPr>
                  </m:ctrlPr>
                </m:eqArrPr>
                <m:e>
                  <m:r>
                    <m:rPr>
                      <m:sty m:val="p"/>
                    </m:rPr>
                    <w:rPr>
                      <w:rFonts w:ascii="Cambria Math" w:hAnsi="Cambria Math"/>
                      <w:szCs w:val="20"/>
                    </w:rPr>
                    <m:t>Σ</m:t>
                  </m:r>
                </m:e>
                <m:e>
                  <m:r>
                    <m:rPr>
                      <m:sty m:val="p"/>
                    </m:rPr>
                    <w:rPr>
                      <w:rFonts w:ascii="Cambria Math" w:hAnsi="Cambria Math"/>
                      <w:szCs w:val="20"/>
                    </w:rPr>
                    <m:t>c</m:t>
                  </m:r>
                </m:e>
              </m:eqArr>
            </m:oMath>
            <w:r w:rsidRPr="00027B7A">
              <w:rPr>
                <w:b/>
                <w:bCs/>
                <w:szCs w:val="20"/>
              </w:rPr>
              <w:instrText xml:space="preserve"> </w:instrText>
            </w:r>
            <w:r w:rsidRPr="00027B7A">
              <w:rPr>
                <w:b/>
                <w:bCs/>
                <w:szCs w:val="20"/>
              </w:rPr>
              <w:fldChar w:fldCharType="end"/>
            </w:r>
            <w:r w:rsidRPr="00027B7A">
              <w:rPr>
                <w:b/>
                <w:bCs/>
                <w:szCs w:val="20"/>
              </w:rPr>
              <w:t>(DAHUBSF</w:t>
            </w:r>
            <w:r w:rsidRPr="00027B7A">
              <w:rPr>
                <w:bCs/>
                <w:szCs w:val="20"/>
                <w:vertAlign w:val="subscript"/>
              </w:rPr>
              <w:t xml:space="preserve"> </w:t>
            </w:r>
            <w:r w:rsidRPr="00027B7A">
              <w:rPr>
                <w:bCs/>
                <w:i/>
                <w:szCs w:val="20"/>
                <w:vertAlign w:val="subscript"/>
              </w:rPr>
              <w:t>LRGV 138/345, c</w:t>
            </w:r>
            <w:r w:rsidRPr="00027B7A">
              <w:rPr>
                <w:b/>
                <w:bCs/>
                <w:i/>
                <w:szCs w:val="20"/>
              </w:rPr>
              <w:t xml:space="preserve"> </w:t>
            </w:r>
            <w:r w:rsidRPr="00027B7A">
              <w:rPr>
                <w:b/>
                <w:bCs/>
                <w:szCs w:val="20"/>
              </w:rPr>
              <w:t xml:space="preserve">* DASP </w:t>
            </w:r>
            <w:r w:rsidRPr="00027B7A">
              <w:rPr>
                <w:bCs/>
                <w:i/>
                <w:szCs w:val="20"/>
                <w:vertAlign w:val="subscript"/>
              </w:rPr>
              <w:t>c</w:t>
            </w:r>
            <w:r w:rsidRPr="00027B7A">
              <w:rPr>
                <w:b/>
                <w:bCs/>
                <w:szCs w:val="20"/>
              </w:rPr>
              <w:t xml:space="preserve">), </w:t>
            </w:r>
          </w:p>
          <w:p w14:paraId="378ED2B9" w14:textId="77777777" w:rsidR="00027B7A" w:rsidRPr="00027B7A" w:rsidRDefault="00027B7A" w:rsidP="00027B7A">
            <w:pPr>
              <w:tabs>
                <w:tab w:val="left" w:pos="2340"/>
                <w:tab w:val="left" w:pos="3420"/>
              </w:tabs>
              <w:spacing w:after="240"/>
              <w:ind w:left="720"/>
              <w:rPr>
                <w:b/>
                <w:bCs/>
                <w:szCs w:val="20"/>
              </w:rPr>
            </w:pPr>
            <w:r w:rsidRPr="00027B7A">
              <w:rPr>
                <w:szCs w:val="20"/>
              </w:rPr>
              <w:tab/>
            </w:r>
            <w:r w:rsidRPr="00027B7A">
              <w:rPr>
                <w:szCs w:val="20"/>
              </w:rPr>
              <w:tab/>
            </w:r>
            <w:r w:rsidRPr="00027B7A">
              <w:rPr>
                <w:b/>
                <w:bCs/>
                <w:szCs w:val="20"/>
              </w:rPr>
              <w:t>if HBBC</w:t>
            </w:r>
            <w:r w:rsidRPr="00027B7A">
              <w:rPr>
                <w:b/>
                <w:bCs/>
                <w:szCs w:val="20"/>
                <w:vertAlign w:val="subscript"/>
              </w:rPr>
              <w:t xml:space="preserve"> </w:t>
            </w:r>
            <w:r w:rsidRPr="00027B7A">
              <w:rPr>
                <w:bCs/>
                <w:i/>
                <w:szCs w:val="20"/>
                <w:vertAlign w:val="subscript"/>
              </w:rPr>
              <w:t>LRGV138/345</w:t>
            </w:r>
            <w:r w:rsidRPr="00027B7A">
              <w:rPr>
                <w:b/>
                <w:bCs/>
                <w:szCs w:val="20"/>
              </w:rPr>
              <w:t>≠0</w:t>
            </w:r>
          </w:p>
          <w:p w14:paraId="7D36C464" w14:textId="77777777" w:rsidR="00027B7A" w:rsidRPr="00027B7A" w:rsidRDefault="00027B7A" w:rsidP="00027B7A">
            <w:pPr>
              <w:tabs>
                <w:tab w:val="left" w:pos="2340"/>
                <w:tab w:val="left" w:pos="3420"/>
              </w:tabs>
              <w:spacing w:after="240"/>
              <w:ind w:left="720"/>
              <w:rPr>
                <w:b/>
                <w:bCs/>
                <w:szCs w:val="20"/>
              </w:rPr>
            </w:pPr>
            <w:r w:rsidRPr="00027B7A">
              <w:rPr>
                <w:b/>
                <w:bCs/>
                <w:szCs w:val="20"/>
              </w:rPr>
              <w:t xml:space="preserve">DASPP </w:t>
            </w:r>
            <w:r w:rsidRPr="00027B7A">
              <w:rPr>
                <w:bCs/>
                <w:i/>
                <w:szCs w:val="20"/>
                <w:vertAlign w:val="subscript"/>
              </w:rPr>
              <w:t xml:space="preserve">LRGV138/345 </w:t>
            </w:r>
            <w:r w:rsidRPr="00027B7A">
              <w:rPr>
                <w:b/>
                <w:bCs/>
                <w:szCs w:val="20"/>
              </w:rPr>
              <w:t>=</w:t>
            </w:r>
            <w:r w:rsidRPr="00027B7A">
              <w:rPr>
                <w:b/>
                <w:bCs/>
                <w:szCs w:val="20"/>
              </w:rPr>
              <w:tab/>
              <w:t xml:space="preserve">DASPP </w:t>
            </w:r>
            <w:r w:rsidRPr="00027B7A">
              <w:rPr>
                <w:bCs/>
                <w:i/>
                <w:szCs w:val="20"/>
                <w:vertAlign w:val="subscript"/>
              </w:rPr>
              <w:t>ERCOT345Bus</w:t>
            </w:r>
            <w:r w:rsidRPr="00027B7A">
              <w:rPr>
                <w:b/>
                <w:bCs/>
                <w:szCs w:val="20"/>
              </w:rPr>
              <w:t>, if HBBC</w:t>
            </w:r>
            <w:r w:rsidRPr="00027B7A">
              <w:rPr>
                <w:b/>
                <w:bCs/>
                <w:i/>
                <w:szCs w:val="20"/>
                <w:vertAlign w:val="subscript"/>
              </w:rPr>
              <w:t xml:space="preserve"> </w:t>
            </w:r>
            <w:r w:rsidRPr="00027B7A">
              <w:rPr>
                <w:bCs/>
                <w:i/>
                <w:szCs w:val="20"/>
                <w:vertAlign w:val="subscript"/>
              </w:rPr>
              <w:t>LRGV138/345</w:t>
            </w:r>
            <w:r w:rsidRPr="00027B7A">
              <w:rPr>
                <w:b/>
                <w:bCs/>
                <w:szCs w:val="20"/>
              </w:rPr>
              <w:t>=0</w:t>
            </w:r>
          </w:p>
          <w:p w14:paraId="39193195" w14:textId="77777777" w:rsidR="00027B7A" w:rsidRPr="00027B7A" w:rsidRDefault="00027B7A" w:rsidP="00027B7A">
            <w:pPr>
              <w:spacing w:after="240"/>
              <w:rPr>
                <w:szCs w:val="20"/>
              </w:rPr>
            </w:pPr>
            <w:r w:rsidRPr="00027B7A">
              <w:rPr>
                <w:szCs w:val="20"/>
              </w:rPr>
              <w:t>Where:</w:t>
            </w:r>
          </w:p>
          <w:p w14:paraId="168FE158" w14:textId="77777777" w:rsidR="00027B7A" w:rsidRPr="00027B7A" w:rsidRDefault="00027B7A" w:rsidP="00027B7A">
            <w:pPr>
              <w:tabs>
                <w:tab w:val="left" w:pos="2340"/>
                <w:tab w:val="left" w:pos="3420"/>
              </w:tabs>
              <w:spacing w:after="240"/>
              <w:ind w:left="4147" w:hanging="3427"/>
              <w:rPr>
                <w:bCs/>
                <w:i/>
                <w:szCs w:val="20"/>
              </w:rPr>
            </w:pPr>
            <w:r w:rsidRPr="00027B7A">
              <w:rPr>
                <w:bCs/>
                <w:szCs w:val="20"/>
              </w:rPr>
              <w:t>DAHUBSF</w:t>
            </w:r>
            <w:r w:rsidRPr="00027B7A">
              <w:rPr>
                <w:bCs/>
                <w:i/>
                <w:szCs w:val="20"/>
              </w:rPr>
              <w:t xml:space="preserve"> </w:t>
            </w:r>
            <w:r w:rsidRPr="00027B7A">
              <w:rPr>
                <w:bCs/>
                <w:i/>
                <w:szCs w:val="20"/>
                <w:vertAlign w:val="subscript"/>
              </w:rPr>
              <w:t>LRGV138/345, c</w:t>
            </w:r>
            <w:r w:rsidRPr="00027B7A">
              <w:rPr>
                <w:bCs/>
                <w:i/>
                <w:szCs w:val="20"/>
              </w:rPr>
              <w:tab/>
              <w:t xml:space="preserve">=        </w:t>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027B7A">
              <w:rPr>
                <w:bCs/>
                <w:szCs w:val="20"/>
              </w:rPr>
              <w:t>(HUBDF</w:t>
            </w:r>
            <w:r w:rsidRPr="00027B7A">
              <w:rPr>
                <w:bCs/>
                <w:i/>
                <w:szCs w:val="20"/>
              </w:rPr>
              <w:t xml:space="preserve"> </w:t>
            </w:r>
            <w:proofErr w:type="spellStart"/>
            <w:r w:rsidRPr="00027B7A">
              <w:rPr>
                <w:bCs/>
                <w:i/>
                <w:szCs w:val="20"/>
                <w:vertAlign w:val="subscript"/>
              </w:rPr>
              <w:t>hb</w:t>
            </w:r>
            <w:proofErr w:type="spellEnd"/>
            <w:r w:rsidRPr="00027B7A">
              <w:rPr>
                <w:bCs/>
                <w:i/>
                <w:szCs w:val="20"/>
                <w:vertAlign w:val="subscript"/>
              </w:rPr>
              <w:t>, LRGV138/345, c</w:t>
            </w:r>
            <w:r w:rsidRPr="00027B7A">
              <w:rPr>
                <w:bCs/>
                <w:i/>
                <w:szCs w:val="20"/>
              </w:rPr>
              <w:t xml:space="preserve"> </w:t>
            </w:r>
            <w:r w:rsidRPr="00027B7A">
              <w:rPr>
                <w:bCs/>
                <w:szCs w:val="20"/>
              </w:rPr>
              <w:t>* DAHBSF</w:t>
            </w:r>
            <w:r w:rsidRPr="00027B7A">
              <w:rPr>
                <w:bCs/>
                <w:i/>
                <w:szCs w:val="20"/>
              </w:rPr>
              <w:t xml:space="preserve"> </w:t>
            </w:r>
            <w:proofErr w:type="spellStart"/>
            <w:r w:rsidRPr="00027B7A">
              <w:rPr>
                <w:bCs/>
                <w:i/>
                <w:szCs w:val="20"/>
                <w:vertAlign w:val="subscript"/>
              </w:rPr>
              <w:t>hb</w:t>
            </w:r>
            <w:proofErr w:type="spellEnd"/>
            <w:r w:rsidRPr="00027B7A">
              <w:rPr>
                <w:bCs/>
                <w:i/>
                <w:szCs w:val="20"/>
                <w:vertAlign w:val="subscript"/>
              </w:rPr>
              <w:t>, LRGV138/345, c</w:t>
            </w:r>
            <w:r w:rsidRPr="00027B7A">
              <w:rPr>
                <w:bCs/>
                <w:szCs w:val="20"/>
              </w:rPr>
              <w:t>)</w:t>
            </w:r>
          </w:p>
          <w:p w14:paraId="28C4B9FF" w14:textId="77777777" w:rsidR="00027B7A" w:rsidRPr="00027B7A" w:rsidRDefault="00027B7A" w:rsidP="00027B7A">
            <w:pPr>
              <w:tabs>
                <w:tab w:val="left" w:pos="2340"/>
                <w:tab w:val="left" w:pos="3420"/>
              </w:tabs>
              <w:spacing w:after="240"/>
              <w:ind w:left="4147" w:hanging="3427"/>
              <w:rPr>
                <w:bCs/>
                <w:i/>
                <w:szCs w:val="20"/>
              </w:rPr>
            </w:pPr>
            <w:r w:rsidRPr="00027B7A">
              <w:rPr>
                <w:bCs/>
                <w:szCs w:val="20"/>
              </w:rPr>
              <w:t>DAHBSF</w:t>
            </w:r>
            <w:r w:rsidRPr="00027B7A">
              <w:rPr>
                <w:bCs/>
                <w:i/>
                <w:szCs w:val="20"/>
              </w:rPr>
              <w:t xml:space="preserve"> </w:t>
            </w:r>
            <w:proofErr w:type="spellStart"/>
            <w:r w:rsidRPr="00027B7A">
              <w:rPr>
                <w:bCs/>
                <w:i/>
                <w:szCs w:val="20"/>
                <w:vertAlign w:val="subscript"/>
              </w:rPr>
              <w:t>hb</w:t>
            </w:r>
            <w:proofErr w:type="spellEnd"/>
            <w:r w:rsidRPr="00027B7A">
              <w:rPr>
                <w:bCs/>
                <w:i/>
                <w:szCs w:val="20"/>
                <w:vertAlign w:val="subscript"/>
              </w:rPr>
              <w:t>, LRGV138/345, c</w:t>
            </w:r>
            <w:r w:rsidRPr="00027B7A">
              <w:rPr>
                <w:bCs/>
                <w:i/>
                <w:szCs w:val="20"/>
              </w:rPr>
              <w:tab/>
              <w:t>=</w:t>
            </w:r>
            <w:r w:rsidRPr="00027B7A">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027B7A">
              <w:rPr>
                <w:bCs/>
                <w:szCs w:val="20"/>
              </w:rPr>
              <w:t>(HBDF</w:t>
            </w:r>
            <w:r w:rsidRPr="00027B7A">
              <w:rPr>
                <w:bCs/>
                <w:i/>
                <w:szCs w:val="20"/>
              </w:rPr>
              <w:t xml:space="preserve"> </w:t>
            </w:r>
            <w:proofErr w:type="spellStart"/>
            <w:r w:rsidRPr="00027B7A">
              <w:rPr>
                <w:bCs/>
                <w:i/>
                <w:szCs w:val="20"/>
                <w:vertAlign w:val="subscript"/>
              </w:rPr>
              <w:t>pb</w:t>
            </w:r>
            <w:proofErr w:type="spellEnd"/>
            <w:r w:rsidRPr="00027B7A">
              <w:rPr>
                <w:bCs/>
                <w:i/>
                <w:szCs w:val="20"/>
                <w:vertAlign w:val="subscript"/>
              </w:rPr>
              <w:t xml:space="preserve">, </w:t>
            </w:r>
            <w:proofErr w:type="spellStart"/>
            <w:r w:rsidRPr="00027B7A">
              <w:rPr>
                <w:bCs/>
                <w:i/>
                <w:szCs w:val="20"/>
                <w:vertAlign w:val="subscript"/>
              </w:rPr>
              <w:t>hb</w:t>
            </w:r>
            <w:proofErr w:type="spellEnd"/>
            <w:r w:rsidRPr="00027B7A">
              <w:rPr>
                <w:bCs/>
                <w:i/>
                <w:szCs w:val="20"/>
                <w:vertAlign w:val="subscript"/>
              </w:rPr>
              <w:t>, LRGV138/345, c</w:t>
            </w:r>
            <w:r w:rsidRPr="00027B7A">
              <w:rPr>
                <w:bCs/>
                <w:i/>
                <w:szCs w:val="20"/>
              </w:rPr>
              <w:t xml:space="preserve"> </w:t>
            </w:r>
            <w:r w:rsidRPr="00027B7A">
              <w:rPr>
                <w:bCs/>
                <w:szCs w:val="20"/>
              </w:rPr>
              <w:t xml:space="preserve">* DASF </w:t>
            </w:r>
            <w:proofErr w:type="spellStart"/>
            <w:r w:rsidRPr="00027B7A">
              <w:rPr>
                <w:bCs/>
                <w:i/>
                <w:szCs w:val="20"/>
                <w:vertAlign w:val="subscript"/>
              </w:rPr>
              <w:t>pb</w:t>
            </w:r>
            <w:proofErr w:type="spellEnd"/>
            <w:r w:rsidRPr="00027B7A">
              <w:rPr>
                <w:bCs/>
                <w:i/>
                <w:szCs w:val="20"/>
                <w:vertAlign w:val="subscript"/>
              </w:rPr>
              <w:t xml:space="preserve">, </w:t>
            </w:r>
            <w:proofErr w:type="spellStart"/>
            <w:r w:rsidRPr="00027B7A">
              <w:rPr>
                <w:bCs/>
                <w:i/>
                <w:szCs w:val="20"/>
                <w:vertAlign w:val="subscript"/>
              </w:rPr>
              <w:t>hb</w:t>
            </w:r>
            <w:proofErr w:type="spellEnd"/>
            <w:r w:rsidRPr="00027B7A">
              <w:rPr>
                <w:bCs/>
                <w:i/>
                <w:szCs w:val="20"/>
                <w:vertAlign w:val="subscript"/>
              </w:rPr>
              <w:t>, LRGV138/345, c</w:t>
            </w:r>
            <w:r w:rsidRPr="00027B7A">
              <w:rPr>
                <w:bCs/>
                <w:szCs w:val="20"/>
              </w:rPr>
              <w:t>)</w:t>
            </w:r>
          </w:p>
          <w:p w14:paraId="1E203AFD" w14:textId="77777777" w:rsidR="00027B7A" w:rsidRPr="00027B7A" w:rsidRDefault="00027B7A" w:rsidP="00027B7A">
            <w:pPr>
              <w:tabs>
                <w:tab w:val="left" w:pos="2340"/>
                <w:tab w:val="left" w:pos="3420"/>
              </w:tabs>
              <w:spacing w:after="240"/>
              <w:ind w:left="4147" w:hanging="3427"/>
              <w:rPr>
                <w:bCs/>
                <w:i/>
                <w:szCs w:val="20"/>
              </w:rPr>
            </w:pPr>
            <w:r w:rsidRPr="00027B7A">
              <w:rPr>
                <w:bCs/>
                <w:szCs w:val="20"/>
              </w:rPr>
              <w:t>HUBDF</w:t>
            </w:r>
            <w:r w:rsidRPr="00027B7A">
              <w:rPr>
                <w:bCs/>
                <w:i/>
                <w:szCs w:val="20"/>
              </w:rPr>
              <w:t xml:space="preserve"> </w:t>
            </w:r>
            <w:proofErr w:type="spellStart"/>
            <w:r w:rsidRPr="00027B7A">
              <w:rPr>
                <w:bCs/>
                <w:i/>
                <w:szCs w:val="20"/>
                <w:vertAlign w:val="subscript"/>
              </w:rPr>
              <w:t>hb</w:t>
            </w:r>
            <w:proofErr w:type="spellEnd"/>
            <w:r w:rsidRPr="00027B7A">
              <w:rPr>
                <w:bCs/>
                <w:i/>
                <w:szCs w:val="20"/>
                <w:vertAlign w:val="subscript"/>
              </w:rPr>
              <w:t>, LRGV138/345, c</w:t>
            </w:r>
            <w:r w:rsidRPr="00027B7A">
              <w:rPr>
                <w:bCs/>
                <w:i/>
                <w:szCs w:val="20"/>
              </w:rPr>
              <w:tab/>
              <w:t>=</w:t>
            </w:r>
            <w:r w:rsidRPr="00027B7A">
              <w:rPr>
                <w:bCs/>
                <w:i/>
                <w:color w:val="000000"/>
                <w:szCs w:val="20"/>
              </w:rPr>
              <w:tab/>
            </w:r>
            <w:r w:rsidRPr="00027B7A">
              <w:rPr>
                <w:bCs/>
                <w:color w:val="000000"/>
                <w:szCs w:val="20"/>
              </w:rPr>
              <w:t>IF(HB</w:t>
            </w:r>
            <w:r w:rsidRPr="00027B7A">
              <w:rPr>
                <w:bCs/>
                <w:szCs w:val="20"/>
                <w:vertAlign w:val="subscript"/>
              </w:rPr>
              <w:t xml:space="preserve"> </w:t>
            </w:r>
            <w:r w:rsidRPr="00027B7A">
              <w:rPr>
                <w:bCs/>
                <w:i/>
                <w:szCs w:val="20"/>
                <w:vertAlign w:val="subscript"/>
              </w:rPr>
              <w:t>LRGV138/345, c</w:t>
            </w:r>
            <w:r w:rsidRPr="00027B7A">
              <w:rPr>
                <w:bCs/>
                <w:color w:val="000000"/>
                <w:szCs w:val="20"/>
              </w:rPr>
              <w:t xml:space="preserve">=0, 0, 1 </w:t>
            </w:r>
            <w:r w:rsidRPr="00027B7A">
              <w:rPr>
                <w:b/>
                <w:bCs/>
                <w:color w:val="000000"/>
                <w:sz w:val="32"/>
                <w:szCs w:val="32"/>
              </w:rPr>
              <w:t>/</w:t>
            </w:r>
            <w:r w:rsidRPr="00027B7A">
              <w:rPr>
                <w:bCs/>
                <w:color w:val="000000"/>
                <w:szCs w:val="20"/>
              </w:rPr>
              <w:t xml:space="preserve"> HB</w:t>
            </w:r>
            <w:r w:rsidRPr="00027B7A">
              <w:rPr>
                <w:bCs/>
                <w:szCs w:val="20"/>
              </w:rPr>
              <w:t xml:space="preserve"> </w:t>
            </w:r>
            <w:r w:rsidRPr="00027B7A">
              <w:rPr>
                <w:bCs/>
                <w:i/>
                <w:szCs w:val="20"/>
                <w:vertAlign w:val="subscript"/>
              </w:rPr>
              <w:t>LRGV138/345, c</w:t>
            </w:r>
            <w:r w:rsidRPr="00027B7A">
              <w:rPr>
                <w:bCs/>
                <w:szCs w:val="20"/>
              </w:rPr>
              <w:t>)</w:t>
            </w:r>
          </w:p>
          <w:p w14:paraId="5583BD19" w14:textId="77777777" w:rsidR="00027B7A" w:rsidRPr="00027B7A" w:rsidRDefault="00027B7A" w:rsidP="00027B7A">
            <w:pPr>
              <w:tabs>
                <w:tab w:val="left" w:pos="2340"/>
                <w:tab w:val="left" w:pos="3420"/>
              </w:tabs>
              <w:spacing w:after="240"/>
              <w:ind w:left="4147" w:hanging="3427"/>
              <w:rPr>
                <w:bCs/>
                <w:i/>
                <w:szCs w:val="20"/>
              </w:rPr>
            </w:pPr>
            <w:r w:rsidRPr="00027B7A">
              <w:rPr>
                <w:bCs/>
                <w:szCs w:val="20"/>
              </w:rPr>
              <w:t>HBDF</w:t>
            </w:r>
            <w:r w:rsidRPr="00027B7A">
              <w:rPr>
                <w:bCs/>
                <w:i/>
                <w:szCs w:val="20"/>
              </w:rPr>
              <w:t xml:space="preserve"> </w:t>
            </w:r>
            <w:proofErr w:type="spellStart"/>
            <w:r w:rsidRPr="00027B7A">
              <w:rPr>
                <w:bCs/>
                <w:i/>
                <w:szCs w:val="20"/>
                <w:vertAlign w:val="subscript"/>
              </w:rPr>
              <w:t>pb</w:t>
            </w:r>
            <w:proofErr w:type="spellEnd"/>
            <w:r w:rsidRPr="00027B7A">
              <w:rPr>
                <w:bCs/>
                <w:i/>
                <w:szCs w:val="20"/>
                <w:vertAlign w:val="subscript"/>
              </w:rPr>
              <w:t xml:space="preserve">, </w:t>
            </w:r>
            <w:proofErr w:type="spellStart"/>
            <w:r w:rsidRPr="00027B7A">
              <w:rPr>
                <w:bCs/>
                <w:i/>
                <w:szCs w:val="20"/>
                <w:vertAlign w:val="subscript"/>
              </w:rPr>
              <w:t>hb</w:t>
            </w:r>
            <w:proofErr w:type="spellEnd"/>
            <w:r w:rsidRPr="00027B7A">
              <w:rPr>
                <w:bCs/>
                <w:i/>
                <w:szCs w:val="20"/>
                <w:vertAlign w:val="subscript"/>
              </w:rPr>
              <w:t>, LRGV138/345, c</w:t>
            </w:r>
            <w:r w:rsidRPr="00027B7A">
              <w:rPr>
                <w:bCs/>
                <w:i/>
                <w:szCs w:val="20"/>
              </w:rPr>
              <w:tab/>
              <w:t>=</w:t>
            </w:r>
            <w:r w:rsidRPr="00027B7A">
              <w:rPr>
                <w:bCs/>
                <w:i/>
                <w:szCs w:val="20"/>
              </w:rPr>
              <w:tab/>
            </w:r>
            <w:r w:rsidRPr="00027B7A">
              <w:rPr>
                <w:bCs/>
                <w:szCs w:val="20"/>
              </w:rPr>
              <w:t>IF(PB</w:t>
            </w:r>
            <w:r w:rsidRPr="00027B7A">
              <w:rPr>
                <w:bCs/>
                <w:szCs w:val="20"/>
                <w:vertAlign w:val="subscript"/>
              </w:rPr>
              <w:t xml:space="preserve"> </w:t>
            </w:r>
            <w:proofErr w:type="spellStart"/>
            <w:r w:rsidRPr="00027B7A">
              <w:rPr>
                <w:bCs/>
                <w:i/>
                <w:szCs w:val="20"/>
                <w:vertAlign w:val="subscript"/>
              </w:rPr>
              <w:t>hb</w:t>
            </w:r>
            <w:proofErr w:type="spellEnd"/>
            <w:r w:rsidRPr="00027B7A">
              <w:rPr>
                <w:bCs/>
                <w:i/>
                <w:szCs w:val="20"/>
                <w:vertAlign w:val="subscript"/>
              </w:rPr>
              <w:t>, LRGV138/345, c</w:t>
            </w:r>
            <w:r w:rsidRPr="00027B7A">
              <w:rPr>
                <w:bCs/>
                <w:szCs w:val="20"/>
              </w:rPr>
              <w:t xml:space="preserve">=0, 0, 1 </w:t>
            </w:r>
            <w:r w:rsidRPr="00027B7A">
              <w:rPr>
                <w:b/>
                <w:bCs/>
                <w:sz w:val="32"/>
                <w:szCs w:val="32"/>
              </w:rPr>
              <w:t xml:space="preserve">/ </w:t>
            </w:r>
            <w:r w:rsidRPr="00027B7A">
              <w:rPr>
                <w:bCs/>
                <w:szCs w:val="20"/>
              </w:rPr>
              <w:t xml:space="preserve">PB </w:t>
            </w:r>
            <w:proofErr w:type="spellStart"/>
            <w:r w:rsidRPr="00027B7A">
              <w:rPr>
                <w:bCs/>
                <w:i/>
                <w:szCs w:val="20"/>
                <w:vertAlign w:val="subscript"/>
              </w:rPr>
              <w:t>hb</w:t>
            </w:r>
            <w:proofErr w:type="spellEnd"/>
            <w:r w:rsidRPr="00027B7A">
              <w:rPr>
                <w:bCs/>
                <w:i/>
                <w:szCs w:val="20"/>
                <w:vertAlign w:val="subscript"/>
              </w:rPr>
              <w:t>, LRGV138/345, c</w:t>
            </w:r>
            <w:r w:rsidRPr="00027B7A">
              <w:rPr>
                <w:bCs/>
                <w:szCs w:val="20"/>
              </w:rPr>
              <w:t>)</w:t>
            </w:r>
          </w:p>
          <w:p w14:paraId="39FA42F9" w14:textId="77777777" w:rsidR="00027B7A" w:rsidRPr="00027B7A" w:rsidRDefault="00027B7A" w:rsidP="00027B7A">
            <w:pPr>
              <w:ind w:left="720" w:hanging="720"/>
              <w:rPr>
                <w:szCs w:val="20"/>
              </w:rPr>
            </w:pPr>
            <w:r w:rsidRPr="00027B7A">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839"/>
              <w:gridCol w:w="6380"/>
            </w:tblGrid>
            <w:tr w:rsidR="00027B7A" w:rsidRPr="00027B7A" w14:paraId="5675DBAF" w14:textId="77777777" w:rsidTr="00027B7A">
              <w:trPr>
                <w:tblHeader/>
              </w:trPr>
              <w:tc>
                <w:tcPr>
                  <w:tcW w:w="1088" w:type="pct"/>
                </w:tcPr>
                <w:p w14:paraId="50E80A98" w14:textId="77777777" w:rsidR="00027B7A" w:rsidRPr="00027B7A" w:rsidRDefault="00027B7A" w:rsidP="00027B7A">
                  <w:pPr>
                    <w:spacing w:after="120"/>
                    <w:rPr>
                      <w:b/>
                      <w:iCs/>
                      <w:sz w:val="20"/>
                      <w:szCs w:val="20"/>
                    </w:rPr>
                  </w:pPr>
                  <w:r w:rsidRPr="00027B7A">
                    <w:rPr>
                      <w:b/>
                      <w:iCs/>
                      <w:sz w:val="20"/>
                      <w:szCs w:val="20"/>
                    </w:rPr>
                    <w:t>Variable</w:t>
                  </w:r>
                </w:p>
              </w:tc>
              <w:tc>
                <w:tcPr>
                  <w:tcW w:w="449" w:type="pct"/>
                </w:tcPr>
                <w:p w14:paraId="70EB55A3" w14:textId="77777777" w:rsidR="00027B7A" w:rsidRPr="00027B7A" w:rsidRDefault="00027B7A" w:rsidP="00027B7A">
                  <w:pPr>
                    <w:spacing w:after="120"/>
                    <w:rPr>
                      <w:b/>
                      <w:iCs/>
                      <w:sz w:val="20"/>
                      <w:szCs w:val="20"/>
                    </w:rPr>
                  </w:pPr>
                  <w:r w:rsidRPr="00027B7A">
                    <w:rPr>
                      <w:b/>
                      <w:iCs/>
                      <w:sz w:val="20"/>
                      <w:szCs w:val="20"/>
                    </w:rPr>
                    <w:t>Unit</w:t>
                  </w:r>
                </w:p>
              </w:tc>
              <w:tc>
                <w:tcPr>
                  <w:tcW w:w="3463" w:type="pct"/>
                </w:tcPr>
                <w:p w14:paraId="0F41480D" w14:textId="77777777" w:rsidR="00027B7A" w:rsidRPr="00027B7A" w:rsidRDefault="00027B7A" w:rsidP="00027B7A">
                  <w:pPr>
                    <w:spacing w:after="120"/>
                    <w:rPr>
                      <w:b/>
                      <w:iCs/>
                      <w:sz w:val="20"/>
                      <w:szCs w:val="20"/>
                    </w:rPr>
                  </w:pPr>
                  <w:r w:rsidRPr="00027B7A">
                    <w:rPr>
                      <w:b/>
                      <w:iCs/>
                      <w:sz w:val="20"/>
                      <w:szCs w:val="20"/>
                    </w:rPr>
                    <w:t>Definition</w:t>
                  </w:r>
                </w:p>
              </w:tc>
            </w:tr>
            <w:tr w:rsidR="00027B7A" w:rsidRPr="00027B7A" w14:paraId="6D6FB0C1" w14:textId="77777777" w:rsidTr="00027B7A">
              <w:tc>
                <w:tcPr>
                  <w:tcW w:w="1088" w:type="pct"/>
                </w:tcPr>
                <w:p w14:paraId="0279B4ED" w14:textId="77777777" w:rsidR="00027B7A" w:rsidRPr="00027B7A" w:rsidRDefault="00027B7A" w:rsidP="00027B7A">
                  <w:pPr>
                    <w:spacing w:after="60"/>
                    <w:rPr>
                      <w:iCs/>
                      <w:sz w:val="20"/>
                      <w:szCs w:val="20"/>
                    </w:rPr>
                  </w:pPr>
                  <w:r w:rsidRPr="00027B7A">
                    <w:rPr>
                      <w:iCs/>
                      <w:sz w:val="20"/>
                      <w:szCs w:val="20"/>
                    </w:rPr>
                    <w:t xml:space="preserve">DASPP </w:t>
                  </w:r>
                  <w:r w:rsidRPr="00027B7A">
                    <w:rPr>
                      <w:bCs/>
                      <w:i/>
                      <w:iCs/>
                      <w:sz w:val="20"/>
                      <w:szCs w:val="20"/>
                      <w:vertAlign w:val="subscript"/>
                    </w:rPr>
                    <w:t>LRGV138/345</w:t>
                  </w:r>
                </w:p>
              </w:tc>
              <w:tc>
                <w:tcPr>
                  <w:tcW w:w="449" w:type="pct"/>
                </w:tcPr>
                <w:p w14:paraId="121E8E3D" w14:textId="77777777" w:rsidR="00027B7A" w:rsidRPr="00027B7A" w:rsidRDefault="00027B7A" w:rsidP="00027B7A">
                  <w:pPr>
                    <w:spacing w:after="60"/>
                    <w:rPr>
                      <w:iCs/>
                      <w:sz w:val="20"/>
                      <w:szCs w:val="20"/>
                    </w:rPr>
                  </w:pPr>
                  <w:r w:rsidRPr="00027B7A">
                    <w:rPr>
                      <w:iCs/>
                      <w:sz w:val="20"/>
                      <w:szCs w:val="20"/>
                    </w:rPr>
                    <w:t>$/MWh</w:t>
                  </w:r>
                </w:p>
              </w:tc>
              <w:tc>
                <w:tcPr>
                  <w:tcW w:w="3463" w:type="pct"/>
                </w:tcPr>
                <w:p w14:paraId="39437F19" w14:textId="77777777" w:rsidR="00027B7A" w:rsidRPr="00027B7A" w:rsidRDefault="00027B7A" w:rsidP="00027B7A">
                  <w:pPr>
                    <w:spacing w:after="60"/>
                    <w:rPr>
                      <w:iCs/>
                      <w:sz w:val="20"/>
                      <w:szCs w:val="20"/>
                    </w:rPr>
                  </w:pPr>
                  <w:r w:rsidRPr="00027B7A">
                    <w:rPr>
                      <w:i/>
                      <w:iCs/>
                      <w:sz w:val="20"/>
                      <w:szCs w:val="20"/>
                    </w:rPr>
                    <w:t>Day-Ahead Settlement Point Price</w:t>
                  </w:r>
                  <w:r w:rsidRPr="00027B7A">
                    <w:rPr>
                      <w:iCs/>
                      <w:sz w:val="20"/>
                      <w:szCs w:val="20"/>
                    </w:rPr>
                    <w:sym w:font="Symbol" w:char="F0BE"/>
                  </w:r>
                  <w:r w:rsidRPr="00027B7A">
                    <w:rPr>
                      <w:iCs/>
                      <w:sz w:val="20"/>
                      <w:szCs w:val="20"/>
                    </w:rPr>
                    <w:t>The DAM Settlement Point Price at the Hub, for the hour.</w:t>
                  </w:r>
                </w:p>
              </w:tc>
            </w:tr>
            <w:tr w:rsidR="00027B7A" w:rsidRPr="00027B7A" w14:paraId="13549E27" w14:textId="77777777" w:rsidTr="00027B7A">
              <w:tc>
                <w:tcPr>
                  <w:tcW w:w="1088" w:type="pct"/>
                </w:tcPr>
                <w:p w14:paraId="70DCD1AC" w14:textId="77777777" w:rsidR="00027B7A" w:rsidRPr="00027B7A" w:rsidRDefault="00027B7A" w:rsidP="00027B7A">
                  <w:pPr>
                    <w:spacing w:after="60"/>
                    <w:rPr>
                      <w:iCs/>
                      <w:sz w:val="20"/>
                      <w:szCs w:val="20"/>
                    </w:rPr>
                  </w:pPr>
                  <w:r w:rsidRPr="00027B7A">
                    <w:rPr>
                      <w:iCs/>
                      <w:sz w:val="20"/>
                      <w:szCs w:val="20"/>
                    </w:rPr>
                    <w:lastRenderedPageBreak/>
                    <w:t>DASL</w:t>
                  </w:r>
                </w:p>
              </w:tc>
              <w:tc>
                <w:tcPr>
                  <w:tcW w:w="449" w:type="pct"/>
                </w:tcPr>
                <w:p w14:paraId="6264B389" w14:textId="77777777" w:rsidR="00027B7A" w:rsidRPr="00027B7A" w:rsidRDefault="00027B7A" w:rsidP="00027B7A">
                  <w:pPr>
                    <w:spacing w:after="60"/>
                    <w:rPr>
                      <w:iCs/>
                      <w:sz w:val="20"/>
                      <w:szCs w:val="20"/>
                    </w:rPr>
                  </w:pPr>
                  <w:r w:rsidRPr="00027B7A">
                    <w:rPr>
                      <w:iCs/>
                      <w:sz w:val="20"/>
                      <w:szCs w:val="20"/>
                    </w:rPr>
                    <w:t>$/MWh</w:t>
                  </w:r>
                </w:p>
              </w:tc>
              <w:tc>
                <w:tcPr>
                  <w:tcW w:w="3463" w:type="pct"/>
                </w:tcPr>
                <w:p w14:paraId="4C4878F1" w14:textId="77777777" w:rsidR="00027B7A" w:rsidRPr="00027B7A" w:rsidRDefault="00027B7A" w:rsidP="00027B7A">
                  <w:pPr>
                    <w:spacing w:after="60"/>
                    <w:rPr>
                      <w:i/>
                      <w:iCs/>
                      <w:sz w:val="20"/>
                      <w:szCs w:val="20"/>
                    </w:rPr>
                  </w:pPr>
                  <w:r w:rsidRPr="00027B7A">
                    <w:rPr>
                      <w:i/>
                      <w:iCs/>
                      <w:sz w:val="20"/>
                      <w:szCs w:val="20"/>
                    </w:rPr>
                    <w:t>Day-Ahead System Lambda</w:t>
                  </w:r>
                  <w:r w:rsidRPr="00027B7A">
                    <w:rPr>
                      <w:iCs/>
                      <w:sz w:val="20"/>
                      <w:szCs w:val="20"/>
                    </w:rPr>
                    <w:sym w:font="Symbol" w:char="F0BE"/>
                  </w:r>
                  <w:r w:rsidRPr="00027B7A">
                    <w:rPr>
                      <w:iCs/>
                      <w:sz w:val="20"/>
                      <w:szCs w:val="20"/>
                    </w:rPr>
                    <w:t>The DAM Shadow Price for the system power balance constraint for the hour.</w:t>
                  </w:r>
                </w:p>
              </w:tc>
            </w:tr>
            <w:tr w:rsidR="00027B7A" w:rsidRPr="00027B7A" w14:paraId="06545709" w14:textId="77777777" w:rsidTr="00027B7A">
              <w:tc>
                <w:tcPr>
                  <w:tcW w:w="1088" w:type="pct"/>
                </w:tcPr>
                <w:p w14:paraId="30440786" w14:textId="77777777" w:rsidR="00027B7A" w:rsidRPr="00027B7A" w:rsidRDefault="00027B7A" w:rsidP="00027B7A">
                  <w:pPr>
                    <w:spacing w:after="60"/>
                    <w:rPr>
                      <w:iCs/>
                      <w:sz w:val="20"/>
                      <w:szCs w:val="20"/>
                    </w:rPr>
                  </w:pPr>
                  <w:r w:rsidRPr="00027B7A">
                    <w:rPr>
                      <w:iCs/>
                      <w:sz w:val="20"/>
                      <w:szCs w:val="20"/>
                    </w:rPr>
                    <w:t xml:space="preserve">DASP </w:t>
                  </w:r>
                  <w:r w:rsidRPr="00027B7A">
                    <w:rPr>
                      <w:i/>
                      <w:iCs/>
                      <w:sz w:val="20"/>
                      <w:szCs w:val="20"/>
                      <w:vertAlign w:val="subscript"/>
                    </w:rPr>
                    <w:t>c</w:t>
                  </w:r>
                </w:p>
              </w:tc>
              <w:tc>
                <w:tcPr>
                  <w:tcW w:w="449" w:type="pct"/>
                </w:tcPr>
                <w:p w14:paraId="3CE172DA" w14:textId="77777777" w:rsidR="00027B7A" w:rsidRPr="00027B7A" w:rsidRDefault="00027B7A" w:rsidP="00027B7A">
                  <w:pPr>
                    <w:spacing w:after="60"/>
                    <w:rPr>
                      <w:iCs/>
                      <w:sz w:val="20"/>
                      <w:szCs w:val="20"/>
                    </w:rPr>
                  </w:pPr>
                  <w:r w:rsidRPr="00027B7A">
                    <w:rPr>
                      <w:iCs/>
                      <w:sz w:val="20"/>
                      <w:szCs w:val="20"/>
                    </w:rPr>
                    <w:t>$/MWh</w:t>
                  </w:r>
                </w:p>
              </w:tc>
              <w:tc>
                <w:tcPr>
                  <w:tcW w:w="3463" w:type="pct"/>
                </w:tcPr>
                <w:p w14:paraId="2FFFE080" w14:textId="77777777" w:rsidR="00027B7A" w:rsidRPr="00027B7A" w:rsidRDefault="00027B7A" w:rsidP="00027B7A">
                  <w:pPr>
                    <w:spacing w:after="60"/>
                    <w:rPr>
                      <w:iCs/>
                      <w:sz w:val="20"/>
                      <w:szCs w:val="20"/>
                    </w:rPr>
                  </w:pPr>
                  <w:r w:rsidRPr="00027B7A">
                    <w:rPr>
                      <w:i/>
                      <w:iCs/>
                      <w:sz w:val="20"/>
                      <w:szCs w:val="20"/>
                    </w:rPr>
                    <w:t>Day-Ahead Shadow Price for a binding transmission constraint</w:t>
                  </w:r>
                  <w:r w:rsidRPr="00027B7A">
                    <w:rPr>
                      <w:iCs/>
                      <w:sz w:val="20"/>
                      <w:szCs w:val="20"/>
                    </w:rPr>
                    <w:sym w:font="Symbol" w:char="F0BE"/>
                  </w:r>
                  <w:r w:rsidRPr="00027B7A">
                    <w:rPr>
                      <w:iCs/>
                      <w:sz w:val="20"/>
                      <w:szCs w:val="20"/>
                    </w:rPr>
                    <w:t xml:space="preserve">The DAM Shadow Price for the constraint </w:t>
                  </w:r>
                  <w:r w:rsidRPr="00027B7A">
                    <w:rPr>
                      <w:i/>
                      <w:iCs/>
                      <w:sz w:val="20"/>
                      <w:szCs w:val="20"/>
                    </w:rPr>
                    <w:t>c</w:t>
                  </w:r>
                  <w:r w:rsidRPr="00027B7A">
                    <w:rPr>
                      <w:iCs/>
                      <w:sz w:val="20"/>
                      <w:szCs w:val="20"/>
                    </w:rPr>
                    <w:t xml:space="preserve"> for the hour.</w:t>
                  </w:r>
                </w:p>
              </w:tc>
            </w:tr>
            <w:tr w:rsidR="00027B7A" w:rsidRPr="00027B7A" w14:paraId="247BE83B" w14:textId="77777777" w:rsidTr="00027B7A">
              <w:tc>
                <w:tcPr>
                  <w:tcW w:w="1088" w:type="pct"/>
                </w:tcPr>
                <w:p w14:paraId="6C9BA126" w14:textId="77777777" w:rsidR="00027B7A" w:rsidRPr="00027B7A" w:rsidRDefault="00027B7A" w:rsidP="00027B7A">
                  <w:pPr>
                    <w:spacing w:after="60"/>
                    <w:rPr>
                      <w:iCs/>
                      <w:sz w:val="20"/>
                      <w:szCs w:val="20"/>
                    </w:rPr>
                  </w:pPr>
                  <w:r w:rsidRPr="00027B7A">
                    <w:rPr>
                      <w:iCs/>
                      <w:sz w:val="20"/>
                      <w:szCs w:val="20"/>
                    </w:rPr>
                    <w:t xml:space="preserve">DAHUBSF </w:t>
                  </w:r>
                  <w:r w:rsidRPr="00027B7A">
                    <w:rPr>
                      <w:bCs/>
                      <w:i/>
                      <w:iCs/>
                      <w:sz w:val="20"/>
                      <w:szCs w:val="20"/>
                      <w:vertAlign w:val="subscript"/>
                    </w:rPr>
                    <w:t>LRGV138/345</w:t>
                  </w:r>
                  <w:r w:rsidRPr="00027B7A">
                    <w:rPr>
                      <w:i/>
                      <w:iCs/>
                      <w:sz w:val="20"/>
                      <w:szCs w:val="20"/>
                      <w:vertAlign w:val="subscript"/>
                    </w:rPr>
                    <w:t>,c</w:t>
                  </w:r>
                </w:p>
              </w:tc>
              <w:tc>
                <w:tcPr>
                  <w:tcW w:w="449" w:type="pct"/>
                </w:tcPr>
                <w:p w14:paraId="29822771"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012FDE9D" w14:textId="77777777" w:rsidR="00027B7A" w:rsidRPr="00027B7A" w:rsidRDefault="00027B7A" w:rsidP="00027B7A">
                  <w:pPr>
                    <w:spacing w:after="60"/>
                    <w:rPr>
                      <w:iCs/>
                      <w:sz w:val="20"/>
                      <w:szCs w:val="20"/>
                    </w:rPr>
                  </w:pPr>
                  <w:r w:rsidRPr="00027B7A">
                    <w:rPr>
                      <w:i/>
                      <w:iCs/>
                      <w:sz w:val="20"/>
                      <w:szCs w:val="20"/>
                    </w:rPr>
                    <w:t xml:space="preserve">Day-Ahead Shift Factor of the Hub </w:t>
                  </w:r>
                  <w:r w:rsidRPr="00027B7A">
                    <w:rPr>
                      <w:i/>
                      <w:iCs/>
                      <w:sz w:val="20"/>
                      <w:szCs w:val="20"/>
                    </w:rPr>
                    <w:sym w:font="Symbol" w:char="F0BE"/>
                  </w:r>
                  <w:r w:rsidRPr="00027B7A">
                    <w:rPr>
                      <w:iCs/>
                      <w:sz w:val="20"/>
                      <w:szCs w:val="20"/>
                    </w:rPr>
                    <w:t xml:space="preserve">The DAM aggregated Shift Factor of a Hub for the constraint </w:t>
                  </w:r>
                  <w:r w:rsidRPr="00027B7A">
                    <w:rPr>
                      <w:i/>
                      <w:iCs/>
                      <w:sz w:val="20"/>
                      <w:szCs w:val="20"/>
                    </w:rPr>
                    <w:t>c</w:t>
                  </w:r>
                  <w:r w:rsidRPr="00027B7A">
                    <w:rPr>
                      <w:iCs/>
                      <w:sz w:val="20"/>
                      <w:szCs w:val="20"/>
                    </w:rPr>
                    <w:t xml:space="preserve"> for the hour.</w:t>
                  </w:r>
                  <w:r w:rsidRPr="00027B7A">
                    <w:rPr>
                      <w:i/>
                      <w:iCs/>
                      <w:sz w:val="20"/>
                      <w:szCs w:val="20"/>
                    </w:rPr>
                    <w:t xml:space="preserve"> </w:t>
                  </w:r>
                </w:p>
              </w:tc>
            </w:tr>
            <w:tr w:rsidR="00027B7A" w:rsidRPr="00027B7A" w14:paraId="249903F0" w14:textId="77777777" w:rsidTr="00027B7A">
              <w:tc>
                <w:tcPr>
                  <w:tcW w:w="1088" w:type="pct"/>
                </w:tcPr>
                <w:p w14:paraId="4088E5F1" w14:textId="77777777" w:rsidR="00027B7A" w:rsidRPr="00027B7A" w:rsidRDefault="00027B7A" w:rsidP="00027B7A">
                  <w:pPr>
                    <w:spacing w:after="60"/>
                    <w:rPr>
                      <w:iCs/>
                      <w:sz w:val="20"/>
                      <w:szCs w:val="20"/>
                    </w:rPr>
                  </w:pPr>
                  <w:r w:rsidRPr="00027B7A">
                    <w:rPr>
                      <w:iCs/>
                      <w:sz w:val="20"/>
                      <w:szCs w:val="20"/>
                    </w:rPr>
                    <w:t xml:space="preserve">DAHBSF </w:t>
                  </w:r>
                  <w:proofErr w:type="spellStart"/>
                  <w:r w:rsidRPr="00027B7A">
                    <w:rPr>
                      <w:i/>
                      <w:iCs/>
                      <w:sz w:val="20"/>
                      <w:szCs w:val="20"/>
                      <w:vertAlign w:val="subscript"/>
                    </w:rPr>
                    <w:t>hb</w:t>
                  </w:r>
                  <w:proofErr w:type="spellEnd"/>
                  <w:r w:rsidRPr="00027B7A">
                    <w:rPr>
                      <w:i/>
                      <w:iCs/>
                      <w:sz w:val="20"/>
                      <w:szCs w:val="20"/>
                      <w:vertAlign w:val="subscript"/>
                    </w:rPr>
                    <w:t>,</w:t>
                  </w:r>
                  <w:r w:rsidRPr="00027B7A">
                    <w:rPr>
                      <w:bCs/>
                      <w:i/>
                      <w:iCs/>
                      <w:sz w:val="20"/>
                      <w:szCs w:val="20"/>
                      <w:vertAlign w:val="subscript"/>
                    </w:rPr>
                    <w:t xml:space="preserve"> LRGV138/345</w:t>
                  </w:r>
                  <w:r w:rsidRPr="00027B7A">
                    <w:rPr>
                      <w:i/>
                      <w:iCs/>
                      <w:sz w:val="20"/>
                      <w:szCs w:val="20"/>
                      <w:vertAlign w:val="subscript"/>
                    </w:rPr>
                    <w:t>,c</w:t>
                  </w:r>
                </w:p>
              </w:tc>
              <w:tc>
                <w:tcPr>
                  <w:tcW w:w="449" w:type="pct"/>
                </w:tcPr>
                <w:p w14:paraId="5EEA30F8"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59657727" w14:textId="77777777" w:rsidR="00027B7A" w:rsidRPr="00027B7A" w:rsidRDefault="00027B7A" w:rsidP="00027B7A">
                  <w:pPr>
                    <w:spacing w:after="60"/>
                    <w:rPr>
                      <w:iCs/>
                      <w:sz w:val="20"/>
                      <w:szCs w:val="20"/>
                    </w:rPr>
                  </w:pPr>
                  <w:r w:rsidRPr="00027B7A">
                    <w:rPr>
                      <w:i/>
                      <w:iCs/>
                      <w:sz w:val="20"/>
                      <w:szCs w:val="20"/>
                    </w:rPr>
                    <w:t>Day-Ahead Shift Factor of the Hub Bus</w:t>
                  </w:r>
                  <w:r w:rsidRPr="00027B7A">
                    <w:rPr>
                      <w:i/>
                      <w:iCs/>
                      <w:sz w:val="20"/>
                      <w:szCs w:val="20"/>
                    </w:rPr>
                    <w:sym w:font="Symbol" w:char="F0BE"/>
                  </w:r>
                  <w:r w:rsidRPr="00027B7A">
                    <w:rPr>
                      <w:iCs/>
                      <w:sz w:val="20"/>
                      <w:szCs w:val="20"/>
                    </w:rPr>
                    <w:t xml:space="preserve">The DAM aggregated Shift Factor of a Hub Bus </w:t>
                  </w:r>
                  <w:proofErr w:type="spellStart"/>
                  <w:r w:rsidRPr="00027B7A">
                    <w:rPr>
                      <w:i/>
                      <w:iCs/>
                      <w:sz w:val="20"/>
                      <w:szCs w:val="20"/>
                    </w:rPr>
                    <w:t>hb</w:t>
                  </w:r>
                  <w:proofErr w:type="spellEnd"/>
                  <w:r w:rsidRPr="00027B7A">
                    <w:rPr>
                      <w:iCs/>
                      <w:sz w:val="20"/>
                      <w:szCs w:val="20"/>
                    </w:rPr>
                    <w:t xml:space="preserve"> for the constraint </w:t>
                  </w:r>
                  <w:r w:rsidRPr="00027B7A">
                    <w:rPr>
                      <w:i/>
                      <w:iCs/>
                      <w:sz w:val="20"/>
                      <w:szCs w:val="20"/>
                    </w:rPr>
                    <w:t>c</w:t>
                  </w:r>
                  <w:r w:rsidRPr="00027B7A">
                    <w:rPr>
                      <w:iCs/>
                      <w:sz w:val="20"/>
                      <w:szCs w:val="20"/>
                    </w:rPr>
                    <w:t xml:space="preserve"> for the hour.</w:t>
                  </w:r>
                  <w:r w:rsidRPr="00027B7A">
                    <w:rPr>
                      <w:i/>
                      <w:iCs/>
                      <w:sz w:val="20"/>
                      <w:szCs w:val="20"/>
                    </w:rPr>
                    <w:t xml:space="preserve"> </w:t>
                  </w:r>
                </w:p>
              </w:tc>
            </w:tr>
            <w:tr w:rsidR="00027B7A" w:rsidRPr="00027B7A" w14:paraId="460B0A3E" w14:textId="77777777" w:rsidTr="00027B7A">
              <w:tc>
                <w:tcPr>
                  <w:tcW w:w="1088" w:type="pct"/>
                </w:tcPr>
                <w:p w14:paraId="1D38CFD4" w14:textId="77777777" w:rsidR="00027B7A" w:rsidRPr="00027B7A" w:rsidRDefault="00027B7A" w:rsidP="00027B7A">
                  <w:pPr>
                    <w:spacing w:after="60"/>
                    <w:rPr>
                      <w:iCs/>
                      <w:sz w:val="20"/>
                      <w:szCs w:val="20"/>
                    </w:rPr>
                  </w:pPr>
                  <w:r w:rsidRPr="00027B7A">
                    <w:rPr>
                      <w:iCs/>
                      <w:sz w:val="20"/>
                      <w:szCs w:val="20"/>
                    </w:rPr>
                    <w:t xml:space="preserve">DASF </w:t>
                  </w:r>
                  <w:proofErr w:type="spellStart"/>
                  <w:r w:rsidRPr="00027B7A">
                    <w:rPr>
                      <w:i/>
                      <w:iCs/>
                      <w:sz w:val="20"/>
                      <w:szCs w:val="20"/>
                      <w:vertAlign w:val="subscript"/>
                    </w:rPr>
                    <w:t>pb,hb</w:t>
                  </w:r>
                  <w:proofErr w:type="spellEnd"/>
                  <w:r w:rsidRPr="00027B7A">
                    <w:rPr>
                      <w:i/>
                      <w:iCs/>
                      <w:sz w:val="20"/>
                      <w:szCs w:val="20"/>
                      <w:vertAlign w:val="subscript"/>
                    </w:rPr>
                    <w:t>,</w:t>
                  </w:r>
                  <w:r w:rsidRPr="00027B7A">
                    <w:rPr>
                      <w:bCs/>
                      <w:i/>
                      <w:iCs/>
                      <w:sz w:val="20"/>
                      <w:szCs w:val="20"/>
                      <w:vertAlign w:val="subscript"/>
                    </w:rPr>
                    <w:t xml:space="preserve"> LRGV138/345</w:t>
                  </w:r>
                  <w:r w:rsidRPr="00027B7A">
                    <w:rPr>
                      <w:i/>
                      <w:iCs/>
                      <w:sz w:val="20"/>
                      <w:szCs w:val="20"/>
                      <w:vertAlign w:val="subscript"/>
                    </w:rPr>
                    <w:t>,c</w:t>
                  </w:r>
                </w:p>
              </w:tc>
              <w:tc>
                <w:tcPr>
                  <w:tcW w:w="449" w:type="pct"/>
                </w:tcPr>
                <w:p w14:paraId="2789AFFD"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68314AAF" w14:textId="77777777" w:rsidR="00027B7A" w:rsidRPr="00027B7A" w:rsidRDefault="00027B7A" w:rsidP="00027B7A">
                  <w:pPr>
                    <w:spacing w:after="60"/>
                    <w:rPr>
                      <w:iCs/>
                      <w:sz w:val="20"/>
                      <w:szCs w:val="20"/>
                    </w:rPr>
                  </w:pPr>
                  <w:r w:rsidRPr="00027B7A">
                    <w:rPr>
                      <w:i/>
                      <w:iCs/>
                      <w:sz w:val="20"/>
                      <w:szCs w:val="20"/>
                    </w:rPr>
                    <w:t>Day-Ahead Shift Factor of the power flow bus</w:t>
                  </w:r>
                  <w:r w:rsidRPr="00027B7A">
                    <w:rPr>
                      <w:i/>
                      <w:iCs/>
                      <w:sz w:val="20"/>
                      <w:szCs w:val="20"/>
                    </w:rPr>
                    <w:sym w:font="Symbol" w:char="F0BE"/>
                  </w:r>
                  <w:r w:rsidRPr="00027B7A">
                    <w:rPr>
                      <w:iCs/>
                      <w:sz w:val="20"/>
                      <w:szCs w:val="20"/>
                    </w:rPr>
                    <w:t xml:space="preserve">The DAM Shift Factor of a power flow bus </w:t>
                  </w:r>
                  <w:proofErr w:type="spellStart"/>
                  <w:r w:rsidRPr="00027B7A">
                    <w:rPr>
                      <w:i/>
                      <w:iCs/>
                      <w:sz w:val="20"/>
                      <w:szCs w:val="20"/>
                    </w:rPr>
                    <w:t>pb</w:t>
                  </w:r>
                  <w:proofErr w:type="spellEnd"/>
                  <w:r w:rsidRPr="00027B7A">
                    <w:rPr>
                      <w:iCs/>
                      <w:sz w:val="20"/>
                      <w:szCs w:val="20"/>
                    </w:rPr>
                    <w:t xml:space="preserve"> </w:t>
                  </w:r>
                  <w:r w:rsidRPr="00027B7A">
                    <w:rPr>
                      <w:sz w:val="20"/>
                      <w:szCs w:val="20"/>
                    </w:rPr>
                    <w:t xml:space="preserve">that is a component of Hub Bus </w:t>
                  </w:r>
                  <w:proofErr w:type="spellStart"/>
                  <w:r w:rsidRPr="00027B7A">
                    <w:rPr>
                      <w:i/>
                      <w:sz w:val="20"/>
                      <w:szCs w:val="20"/>
                    </w:rPr>
                    <w:t>hb</w:t>
                  </w:r>
                  <w:proofErr w:type="spellEnd"/>
                  <w:r w:rsidRPr="00027B7A">
                    <w:rPr>
                      <w:sz w:val="20"/>
                      <w:szCs w:val="20"/>
                    </w:rPr>
                    <w:t xml:space="preserve"> </w:t>
                  </w:r>
                  <w:r w:rsidRPr="00027B7A">
                    <w:rPr>
                      <w:iCs/>
                      <w:sz w:val="20"/>
                      <w:szCs w:val="20"/>
                    </w:rPr>
                    <w:t xml:space="preserve">for the constraint </w:t>
                  </w:r>
                  <w:r w:rsidRPr="00027B7A">
                    <w:rPr>
                      <w:i/>
                      <w:iCs/>
                      <w:sz w:val="20"/>
                      <w:szCs w:val="20"/>
                    </w:rPr>
                    <w:t>c</w:t>
                  </w:r>
                  <w:r w:rsidRPr="00027B7A">
                    <w:rPr>
                      <w:iCs/>
                      <w:sz w:val="20"/>
                      <w:szCs w:val="20"/>
                    </w:rPr>
                    <w:t xml:space="preserve"> for the hour.</w:t>
                  </w:r>
                  <w:r w:rsidRPr="00027B7A">
                    <w:rPr>
                      <w:i/>
                      <w:iCs/>
                      <w:sz w:val="20"/>
                      <w:szCs w:val="20"/>
                    </w:rPr>
                    <w:t xml:space="preserve"> </w:t>
                  </w:r>
                </w:p>
              </w:tc>
            </w:tr>
            <w:tr w:rsidR="00027B7A" w:rsidRPr="00027B7A" w14:paraId="3CEE30D1" w14:textId="77777777" w:rsidTr="00027B7A">
              <w:tc>
                <w:tcPr>
                  <w:tcW w:w="1088" w:type="pct"/>
                </w:tcPr>
                <w:p w14:paraId="3094D13A" w14:textId="77777777" w:rsidR="00027B7A" w:rsidRPr="00027B7A" w:rsidRDefault="00027B7A" w:rsidP="00027B7A">
                  <w:pPr>
                    <w:spacing w:after="60"/>
                    <w:rPr>
                      <w:iCs/>
                      <w:sz w:val="20"/>
                      <w:szCs w:val="20"/>
                    </w:rPr>
                  </w:pPr>
                  <w:r w:rsidRPr="00027B7A">
                    <w:rPr>
                      <w:iCs/>
                      <w:sz w:val="20"/>
                      <w:szCs w:val="20"/>
                    </w:rPr>
                    <w:t xml:space="preserve">HUBDF </w:t>
                  </w:r>
                  <w:proofErr w:type="spellStart"/>
                  <w:r w:rsidRPr="00027B7A">
                    <w:rPr>
                      <w:i/>
                      <w:iCs/>
                      <w:sz w:val="20"/>
                      <w:szCs w:val="20"/>
                      <w:vertAlign w:val="subscript"/>
                    </w:rPr>
                    <w:t>hb</w:t>
                  </w:r>
                  <w:proofErr w:type="spellEnd"/>
                  <w:r w:rsidRPr="00027B7A">
                    <w:rPr>
                      <w:i/>
                      <w:iCs/>
                      <w:sz w:val="20"/>
                      <w:szCs w:val="20"/>
                      <w:vertAlign w:val="subscript"/>
                    </w:rPr>
                    <w:t xml:space="preserve">, </w:t>
                  </w:r>
                  <w:r w:rsidRPr="00027B7A">
                    <w:rPr>
                      <w:bCs/>
                      <w:i/>
                      <w:iCs/>
                      <w:sz w:val="20"/>
                      <w:szCs w:val="20"/>
                      <w:vertAlign w:val="subscript"/>
                    </w:rPr>
                    <w:t>LRGV138/345</w:t>
                  </w:r>
                  <w:r w:rsidRPr="00027B7A">
                    <w:rPr>
                      <w:i/>
                      <w:iCs/>
                      <w:sz w:val="20"/>
                      <w:szCs w:val="20"/>
                      <w:vertAlign w:val="subscript"/>
                    </w:rPr>
                    <w:t>,c</w:t>
                  </w:r>
                </w:p>
              </w:tc>
              <w:tc>
                <w:tcPr>
                  <w:tcW w:w="449" w:type="pct"/>
                </w:tcPr>
                <w:p w14:paraId="582B7CB4"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175BEF0B" w14:textId="77777777" w:rsidR="00027B7A" w:rsidRPr="00027B7A" w:rsidRDefault="00027B7A" w:rsidP="00027B7A">
                  <w:pPr>
                    <w:spacing w:after="60"/>
                    <w:rPr>
                      <w:iCs/>
                      <w:sz w:val="20"/>
                      <w:szCs w:val="20"/>
                    </w:rPr>
                  </w:pPr>
                  <w:r w:rsidRPr="00027B7A">
                    <w:rPr>
                      <w:i/>
                      <w:iCs/>
                      <w:sz w:val="20"/>
                      <w:szCs w:val="20"/>
                    </w:rPr>
                    <w:t>Hub Distribution Factor per Hub Bus in a constraint</w:t>
                  </w:r>
                  <w:r w:rsidRPr="00027B7A">
                    <w:rPr>
                      <w:iCs/>
                      <w:sz w:val="20"/>
                      <w:szCs w:val="20"/>
                    </w:rPr>
                    <w:sym w:font="Symbol" w:char="F0BE"/>
                  </w:r>
                  <w:r w:rsidRPr="00027B7A">
                    <w:rPr>
                      <w:iCs/>
                      <w:sz w:val="20"/>
                      <w:szCs w:val="20"/>
                    </w:rPr>
                    <w:t xml:space="preserve">The distribution factor of Hub Bus </w:t>
                  </w:r>
                  <w:proofErr w:type="spellStart"/>
                  <w:r w:rsidRPr="00027B7A">
                    <w:rPr>
                      <w:i/>
                      <w:iCs/>
                      <w:sz w:val="20"/>
                      <w:szCs w:val="20"/>
                    </w:rPr>
                    <w:t>hb</w:t>
                  </w:r>
                  <w:proofErr w:type="spellEnd"/>
                  <w:r w:rsidRPr="00027B7A">
                    <w:rPr>
                      <w:iCs/>
                      <w:sz w:val="20"/>
                      <w:szCs w:val="20"/>
                    </w:rPr>
                    <w:t xml:space="preserve"> for the constraint </w:t>
                  </w:r>
                  <w:r w:rsidRPr="00027B7A">
                    <w:rPr>
                      <w:i/>
                      <w:iCs/>
                      <w:sz w:val="20"/>
                      <w:szCs w:val="20"/>
                    </w:rPr>
                    <w:t>c</w:t>
                  </w:r>
                  <w:r w:rsidRPr="00027B7A">
                    <w:rPr>
                      <w:iCs/>
                      <w:sz w:val="20"/>
                      <w:szCs w:val="20"/>
                    </w:rPr>
                    <w:t xml:space="preserve"> for the hour.  </w:t>
                  </w:r>
                </w:p>
              </w:tc>
            </w:tr>
            <w:tr w:rsidR="00027B7A" w:rsidRPr="00027B7A" w14:paraId="56BC17E2" w14:textId="77777777" w:rsidTr="00027B7A">
              <w:tc>
                <w:tcPr>
                  <w:tcW w:w="1088" w:type="pct"/>
                </w:tcPr>
                <w:p w14:paraId="18D3A821" w14:textId="77777777" w:rsidR="00027B7A" w:rsidRPr="00027B7A" w:rsidRDefault="00027B7A" w:rsidP="00027B7A">
                  <w:pPr>
                    <w:spacing w:after="60"/>
                    <w:rPr>
                      <w:iCs/>
                      <w:sz w:val="20"/>
                      <w:szCs w:val="20"/>
                    </w:rPr>
                  </w:pPr>
                  <w:r w:rsidRPr="00027B7A">
                    <w:rPr>
                      <w:iCs/>
                      <w:sz w:val="20"/>
                      <w:szCs w:val="20"/>
                    </w:rPr>
                    <w:t xml:space="preserve">HBDF </w:t>
                  </w:r>
                  <w:proofErr w:type="spellStart"/>
                  <w:r w:rsidRPr="00027B7A">
                    <w:rPr>
                      <w:i/>
                      <w:iCs/>
                      <w:sz w:val="20"/>
                      <w:szCs w:val="20"/>
                      <w:vertAlign w:val="subscript"/>
                    </w:rPr>
                    <w:t>pb</w:t>
                  </w:r>
                  <w:proofErr w:type="spellEnd"/>
                  <w:r w:rsidRPr="00027B7A">
                    <w:rPr>
                      <w:i/>
                      <w:iCs/>
                      <w:sz w:val="20"/>
                      <w:szCs w:val="20"/>
                      <w:vertAlign w:val="subscript"/>
                    </w:rPr>
                    <w:t xml:space="preserve">, </w:t>
                  </w:r>
                  <w:proofErr w:type="spellStart"/>
                  <w:r w:rsidRPr="00027B7A">
                    <w:rPr>
                      <w:i/>
                      <w:iCs/>
                      <w:sz w:val="20"/>
                      <w:szCs w:val="20"/>
                      <w:vertAlign w:val="subscript"/>
                    </w:rPr>
                    <w:t>hb</w:t>
                  </w:r>
                  <w:proofErr w:type="spellEnd"/>
                  <w:r w:rsidRPr="00027B7A">
                    <w:rPr>
                      <w:i/>
                      <w:iCs/>
                      <w:sz w:val="20"/>
                      <w:szCs w:val="20"/>
                      <w:vertAlign w:val="subscript"/>
                    </w:rPr>
                    <w:t xml:space="preserve">, </w:t>
                  </w:r>
                  <w:r w:rsidRPr="00027B7A">
                    <w:rPr>
                      <w:bCs/>
                      <w:i/>
                      <w:iCs/>
                      <w:sz w:val="20"/>
                      <w:szCs w:val="20"/>
                      <w:vertAlign w:val="subscript"/>
                    </w:rPr>
                    <w:t>LRGV138/345</w:t>
                  </w:r>
                  <w:r w:rsidRPr="00027B7A">
                    <w:rPr>
                      <w:i/>
                      <w:iCs/>
                      <w:sz w:val="20"/>
                      <w:szCs w:val="20"/>
                      <w:vertAlign w:val="subscript"/>
                    </w:rPr>
                    <w:t>,c</w:t>
                  </w:r>
                </w:p>
              </w:tc>
              <w:tc>
                <w:tcPr>
                  <w:tcW w:w="449" w:type="pct"/>
                </w:tcPr>
                <w:p w14:paraId="0AE5CA8A"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2C97CDBA" w14:textId="77777777" w:rsidR="00027B7A" w:rsidRPr="00027B7A" w:rsidRDefault="00027B7A" w:rsidP="00027B7A">
                  <w:pPr>
                    <w:spacing w:after="60"/>
                    <w:rPr>
                      <w:szCs w:val="20"/>
                    </w:rPr>
                  </w:pPr>
                  <w:r w:rsidRPr="00027B7A">
                    <w:rPr>
                      <w:i/>
                      <w:iCs/>
                      <w:sz w:val="20"/>
                      <w:szCs w:val="20"/>
                    </w:rPr>
                    <w:t>Hub Bus Distribution Factor per power flow bus of Hub Bus in a constraint</w:t>
                  </w:r>
                  <w:r w:rsidRPr="00027B7A">
                    <w:rPr>
                      <w:szCs w:val="20"/>
                    </w:rPr>
                    <w:sym w:font="Symbol" w:char="F0BE"/>
                  </w:r>
                  <w:r w:rsidRPr="00027B7A">
                    <w:rPr>
                      <w:iCs/>
                      <w:sz w:val="20"/>
                      <w:szCs w:val="20"/>
                    </w:rPr>
                    <w:t xml:space="preserve">The distribution factor of power flow bus </w:t>
                  </w:r>
                  <w:proofErr w:type="spellStart"/>
                  <w:r w:rsidRPr="00027B7A">
                    <w:rPr>
                      <w:i/>
                      <w:iCs/>
                      <w:sz w:val="20"/>
                      <w:szCs w:val="20"/>
                    </w:rPr>
                    <w:t>pb</w:t>
                  </w:r>
                  <w:proofErr w:type="spellEnd"/>
                  <w:r w:rsidRPr="00027B7A">
                    <w:rPr>
                      <w:iCs/>
                      <w:sz w:val="20"/>
                      <w:szCs w:val="20"/>
                    </w:rPr>
                    <w:t xml:space="preserve"> that is a component of Hub Bus </w:t>
                  </w:r>
                  <w:proofErr w:type="spellStart"/>
                  <w:r w:rsidRPr="00027B7A">
                    <w:rPr>
                      <w:i/>
                      <w:iCs/>
                      <w:sz w:val="20"/>
                      <w:szCs w:val="20"/>
                    </w:rPr>
                    <w:t>hb</w:t>
                  </w:r>
                  <w:proofErr w:type="spellEnd"/>
                  <w:r w:rsidRPr="00027B7A">
                    <w:rPr>
                      <w:iCs/>
                      <w:sz w:val="20"/>
                      <w:szCs w:val="20"/>
                    </w:rPr>
                    <w:t xml:space="preserve"> for the constraint </w:t>
                  </w:r>
                  <w:r w:rsidRPr="00027B7A">
                    <w:rPr>
                      <w:i/>
                      <w:iCs/>
                      <w:sz w:val="20"/>
                      <w:szCs w:val="20"/>
                    </w:rPr>
                    <w:t>c</w:t>
                  </w:r>
                  <w:r w:rsidRPr="00027B7A">
                    <w:rPr>
                      <w:iCs/>
                      <w:sz w:val="20"/>
                      <w:szCs w:val="20"/>
                    </w:rPr>
                    <w:t xml:space="preserve"> for the hour.  </w:t>
                  </w:r>
                </w:p>
              </w:tc>
            </w:tr>
            <w:tr w:rsidR="00027B7A" w:rsidRPr="00027B7A" w14:paraId="5777E4CB" w14:textId="77777777" w:rsidTr="00027B7A">
              <w:tc>
                <w:tcPr>
                  <w:tcW w:w="1088" w:type="pct"/>
                </w:tcPr>
                <w:p w14:paraId="08ED259A" w14:textId="77777777" w:rsidR="00027B7A" w:rsidRPr="00027B7A" w:rsidRDefault="00027B7A" w:rsidP="00027B7A">
                  <w:pPr>
                    <w:spacing w:after="60"/>
                    <w:rPr>
                      <w:iCs/>
                      <w:sz w:val="20"/>
                      <w:szCs w:val="20"/>
                    </w:rPr>
                  </w:pPr>
                  <w:proofErr w:type="spellStart"/>
                  <w:r w:rsidRPr="00027B7A">
                    <w:rPr>
                      <w:i/>
                      <w:iCs/>
                      <w:sz w:val="20"/>
                      <w:szCs w:val="20"/>
                    </w:rPr>
                    <w:t>pb</w:t>
                  </w:r>
                  <w:proofErr w:type="spellEnd"/>
                </w:p>
              </w:tc>
              <w:tc>
                <w:tcPr>
                  <w:tcW w:w="449" w:type="pct"/>
                </w:tcPr>
                <w:p w14:paraId="0CC83906"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784057DE" w14:textId="77777777" w:rsidR="00027B7A" w:rsidRPr="00027B7A" w:rsidRDefault="00027B7A" w:rsidP="00027B7A">
                  <w:pPr>
                    <w:spacing w:after="60"/>
                    <w:rPr>
                      <w:iCs/>
                      <w:sz w:val="20"/>
                      <w:szCs w:val="20"/>
                    </w:rPr>
                  </w:pPr>
                  <w:r w:rsidRPr="00027B7A">
                    <w:rPr>
                      <w:iCs/>
                      <w:sz w:val="20"/>
                      <w:szCs w:val="20"/>
                    </w:rPr>
                    <w:t xml:space="preserve">An energized power flow bus that is a component of a Hub Bus for the constraint </w:t>
                  </w:r>
                  <w:r w:rsidRPr="00027B7A">
                    <w:rPr>
                      <w:i/>
                      <w:iCs/>
                      <w:sz w:val="20"/>
                      <w:szCs w:val="20"/>
                    </w:rPr>
                    <w:t>c</w:t>
                  </w:r>
                  <w:r w:rsidRPr="00027B7A">
                    <w:rPr>
                      <w:iCs/>
                      <w:sz w:val="20"/>
                      <w:szCs w:val="20"/>
                    </w:rPr>
                    <w:t>.</w:t>
                  </w:r>
                </w:p>
              </w:tc>
            </w:tr>
            <w:tr w:rsidR="00027B7A" w:rsidRPr="00027B7A" w14:paraId="55469C3B" w14:textId="77777777" w:rsidTr="00027B7A">
              <w:tc>
                <w:tcPr>
                  <w:tcW w:w="1088" w:type="pct"/>
                </w:tcPr>
                <w:p w14:paraId="2D913768" w14:textId="77777777" w:rsidR="00027B7A" w:rsidRPr="00027B7A" w:rsidRDefault="00027B7A" w:rsidP="00027B7A">
                  <w:pPr>
                    <w:spacing w:after="60"/>
                    <w:rPr>
                      <w:iCs/>
                      <w:sz w:val="20"/>
                      <w:szCs w:val="20"/>
                    </w:rPr>
                  </w:pPr>
                  <w:r w:rsidRPr="00027B7A">
                    <w:rPr>
                      <w:iCs/>
                      <w:sz w:val="20"/>
                      <w:szCs w:val="20"/>
                    </w:rPr>
                    <w:t xml:space="preserve">PB </w:t>
                  </w:r>
                  <w:proofErr w:type="spellStart"/>
                  <w:r w:rsidRPr="00027B7A">
                    <w:rPr>
                      <w:i/>
                      <w:iCs/>
                      <w:sz w:val="20"/>
                      <w:szCs w:val="20"/>
                      <w:vertAlign w:val="subscript"/>
                    </w:rPr>
                    <w:t>hb</w:t>
                  </w:r>
                  <w:proofErr w:type="spellEnd"/>
                  <w:r w:rsidRPr="00027B7A">
                    <w:rPr>
                      <w:i/>
                      <w:iCs/>
                      <w:sz w:val="20"/>
                      <w:szCs w:val="20"/>
                      <w:vertAlign w:val="subscript"/>
                    </w:rPr>
                    <w:t xml:space="preserve">, </w:t>
                  </w:r>
                  <w:r w:rsidRPr="00027B7A">
                    <w:rPr>
                      <w:bCs/>
                      <w:i/>
                      <w:iCs/>
                      <w:sz w:val="20"/>
                      <w:szCs w:val="20"/>
                      <w:vertAlign w:val="subscript"/>
                    </w:rPr>
                    <w:t>LRGV138/345</w:t>
                  </w:r>
                  <w:r w:rsidRPr="00027B7A">
                    <w:rPr>
                      <w:i/>
                      <w:iCs/>
                      <w:sz w:val="20"/>
                      <w:szCs w:val="20"/>
                      <w:vertAlign w:val="subscript"/>
                    </w:rPr>
                    <w:t>,c</w:t>
                  </w:r>
                </w:p>
              </w:tc>
              <w:tc>
                <w:tcPr>
                  <w:tcW w:w="449" w:type="pct"/>
                </w:tcPr>
                <w:p w14:paraId="37076DB1"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33080222" w14:textId="77777777" w:rsidR="00027B7A" w:rsidRPr="00027B7A" w:rsidRDefault="00027B7A" w:rsidP="00027B7A">
                  <w:pPr>
                    <w:spacing w:after="60"/>
                    <w:rPr>
                      <w:iCs/>
                      <w:sz w:val="20"/>
                      <w:szCs w:val="20"/>
                    </w:rPr>
                  </w:pPr>
                  <w:r w:rsidRPr="00027B7A">
                    <w:rPr>
                      <w:iCs/>
                      <w:sz w:val="20"/>
                      <w:szCs w:val="20"/>
                    </w:rPr>
                    <w:t xml:space="preserve">The total number of energized power flow buses in Hub Bus </w:t>
                  </w:r>
                  <w:proofErr w:type="spellStart"/>
                  <w:r w:rsidRPr="00027B7A">
                    <w:rPr>
                      <w:i/>
                      <w:iCs/>
                      <w:sz w:val="20"/>
                      <w:szCs w:val="20"/>
                    </w:rPr>
                    <w:t>hb</w:t>
                  </w:r>
                  <w:proofErr w:type="spellEnd"/>
                  <w:r w:rsidRPr="00027B7A">
                    <w:rPr>
                      <w:iCs/>
                      <w:sz w:val="20"/>
                      <w:szCs w:val="20"/>
                    </w:rPr>
                    <w:t xml:space="preserve"> for the constraint </w:t>
                  </w:r>
                  <w:r w:rsidRPr="00027B7A">
                    <w:rPr>
                      <w:i/>
                      <w:iCs/>
                      <w:sz w:val="20"/>
                      <w:szCs w:val="20"/>
                    </w:rPr>
                    <w:t>c</w:t>
                  </w:r>
                  <w:r w:rsidRPr="00027B7A">
                    <w:rPr>
                      <w:iCs/>
                      <w:sz w:val="20"/>
                      <w:szCs w:val="20"/>
                    </w:rPr>
                    <w:t>.</w:t>
                  </w:r>
                </w:p>
              </w:tc>
            </w:tr>
            <w:tr w:rsidR="00027B7A" w:rsidRPr="00027B7A" w14:paraId="611B681B" w14:textId="77777777" w:rsidTr="00027B7A">
              <w:tc>
                <w:tcPr>
                  <w:tcW w:w="1088" w:type="pct"/>
                </w:tcPr>
                <w:p w14:paraId="10E46106" w14:textId="77777777" w:rsidR="00027B7A" w:rsidRPr="00027B7A" w:rsidRDefault="00027B7A" w:rsidP="00027B7A">
                  <w:pPr>
                    <w:spacing w:after="60"/>
                    <w:rPr>
                      <w:i/>
                      <w:iCs/>
                      <w:sz w:val="20"/>
                      <w:szCs w:val="20"/>
                      <w:vertAlign w:val="subscript"/>
                    </w:rPr>
                  </w:pPr>
                  <w:proofErr w:type="spellStart"/>
                  <w:r w:rsidRPr="00027B7A">
                    <w:rPr>
                      <w:i/>
                      <w:iCs/>
                      <w:sz w:val="20"/>
                      <w:szCs w:val="20"/>
                    </w:rPr>
                    <w:t>hb</w:t>
                  </w:r>
                  <w:proofErr w:type="spellEnd"/>
                </w:p>
              </w:tc>
              <w:tc>
                <w:tcPr>
                  <w:tcW w:w="449" w:type="pct"/>
                </w:tcPr>
                <w:p w14:paraId="246AD1A3"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30F9255F" w14:textId="77777777" w:rsidR="00027B7A" w:rsidRPr="00027B7A" w:rsidRDefault="00027B7A" w:rsidP="00027B7A">
                  <w:pPr>
                    <w:spacing w:after="60"/>
                    <w:rPr>
                      <w:iCs/>
                      <w:sz w:val="20"/>
                      <w:szCs w:val="20"/>
                    </w:rPr>
                  </w:pPr>
                  <w:r w:rsidRPr="00027B7A">
                    <w:rPr>
                      <w:iCs/>
                      <w:sz w:val="20"/>
                      <w:szCs w:val="20"/>
                    </w:rPr>
                    <w:t xml:space="preserve">A Hub Bus that is a component of the Hub with at least one energized power flow bus for the constraint </w:t>
                  </w:r>
                  <w:r w:rsidRPr="00027B7A">
                    <w:rPr>
                      <w:i/>
                      <w:iCs/>
                      <w:sz w:val="20"/>
                      <w:szCs w:val="20"/>
                    </w:rPr>
                    <w:t>c</w:t>
                  </w:r>
                  <w:r w:rsidRPr="00027B7A">
                    <w:rPr>
                      <w:iCs/>
                      <w:sz w:val="20"/>
                      <w:szCs w:val="20"/>
                    </w:rPr>
                    <w:t>.</w:t>
                  </w:r>
                </w:p>
              </w:tc>
            </w:tr>
            <w:tr w:rsidR="00027B7A" w:rsidRPr="00027B7A" w14:paraId="3784344E" w14:textId="77777777" w:rsidTr="00027B7A">
              <w:tc>
                <w:tcPr>
                  <w:tcW w:w="1088" w:type="pct"/>
                </w:tcPr>
                <w:p w14:paraId="7375AF4B" w14:textId="77777777" w:rsidR="00027B7A" w:rsidRPr="00027B7A" w:rsidRDefault="00027B7A" w:rsidP="00027B7A">
                  <w:pPr>
                    <w:spacing w:after="60"/>
                    <w:rPr>
                      <w:iCs/>
                      <w:sz w:val="20"/>
                      <w:szCs w:val="20"/>
                    </w:rPr>
                  </w:pPr>
                  <w:r w:rsidRPr="00027B7A">
                    <w:rPr>
                      <w:iCs/>
                      <w:sz w:val="20"/>
                      <w:szCs w:val="20"/>
                    </w:rPr>
                    <w:t xml:space="preserve">HBBC </w:t>
                  </w:r>
                  <w:r w:rsidRPr="00027B7A">
                    <w:rPr>
                      <w:bCs/>
                      <w:i/>
                      <w:iCs/>
                      <w:sz w:val="20"/>
                      <w:szCs w:val="20"/>
                      <w:vertAlign w:val="subscript"/>
                    </w:rPr>
                    <w:t>LRGV138/345</w:t>
                  </w:r>
                </w:p>
              </w:tc>
              <w:tc>
                <w:tcPr>
                  <w:tcW w:w="449" w:type="pct"/>
                </w:tcPr>
                <w:p w14:paraId="04D2C823"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25548BCE" w14:textId="77777777" w:rsidR="00027B7A" w:rsidRPr="00027B7A" w:rsidRDefault="00027B7A" w:rsidP="00027B7A">
                  <w:pPr>
                    <w:spacing w:after="60"/>
                    <w:rPr>
                      <w:iCs/>
                      <w:sz w:val="20"/>
                      <w:szCs w:val="20"/>
                    </w:rPr>
                  </w:pPr>
                  <w:r w:rsidRPr="00027B7A">
                    <w:rPr>
                      <w:iCs/>
                      <w:sz w:val="20"/>
                      <w:szCs w:val="20"/>
                    </w:rPr>
                    <w:t>The total number of Hub Buses in the Hub with at least one energized component in each Hub Bus in base case.</w:t>
                  </w:r>
                </w:p>
              </w:tc>
            </w:tr>
            <w:tr w:rsidR="00027B7A" w:rsidRPr="00027B7A" w14:paraId="7F868254" w14:textId="77777777" w:rsidTr="00027B7A">
              <w:tc>
                <w:tcPr>
                  <w:tcW w:w="1088" w:type="pct"/>
                </w:tcPr>
                <w:p w14:paraId="65D75F56" w14:textId="77777777" w:rsidR="00027B7A" w:rsidRPr="00027B7A" w:rsidRDefault="00027B7A" w:rsidP="00027B7A">
                  <w:pPr>
                    <w:spacing w:after="60"/>
                    <w:rPr>
                      <w:iCs/>
                      <w:sz w:val="20"/>
                      <w:szCs w:val="20"/>
                    </w:rPr>
                  </w:pPr>
                  <w:r w:rsidRPr="00027B7A">
                    <w:rPr>
                      <w:iCs/>
                      <w:sz w:val="20"/>
                      <w:szCs w:val="20"/>
                    </w:rPr>
                    <w:t xml:space="preserve">HB </w:t>
                  </w:r>
                  <w:r w:rsidRPr="00027B7A">
                    <w:rPr>
                      <w:bCs/>
                      <w:i/>
                      <w:iCs/>
                      <w:sz w:val="20"/>
                      <w:szCs w:val="20"/>
                      <w:vertAlign w:val="subscript"/>
                    </w:rPr>
                    <w:t>LRGV138/345</w:t>
                  </w:r>
                  <w:r w:rsidRPr="00027B7A">
                    <w:rPr>
                      <w:i/>
                      <w:iCs/>
                      <w:sz w:val="20"/>
                      <w:szCs w:val="20"/>
                      <w:vertAlign w:val="subscript"/>
                    </w:rPr>
                    <w:t>,c</w:t>
                  </w:r>
                </w:p>
              </w:tc>
              <w:tc>
                <w:tcPr>
                  <w:tcW w:w="449" w:type="pct"/>
                </w:tcPr>
                <w:p w14:paraId="12715FA1"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226E60DB" w14:textId="77777777" w:rsidR="00027B7A" w:rsidRPr="00027B7A" w:rsidRDefault="00027B7A" w:rsidP="00027B7A">
                  <w:pPr>
                    <w:spacing w:after="60"/>
                    <w:rPr>
                      <w:iCs/>
                      <w:sz w:val="20"/>
                      <w:szCs w:val="20"/>
                    </w:rPr>
                  </w:pPr>
                  <w:r w:rsidRPr="00027B7A">
                    <w:rPr>
                      <w:iCs/>
                      <w:sz w:val="20"/>
                      <w:szCs w:val="20"/>
                    </w:rPr>
                    <w:t xml:space="preserve">The total number of Hub Buses in the Hub with at least one energized component in each Hub Bus for the constraint </w:t>
                  </w:r>
                  <w:r w:rsidRPr="00027B7A">
                    <w:rPr>
                      <w:i/>
                      <w:iCs/>
                      <w:sz w:val="20"/>
                      <w:szCs w:val="20"/>
                    </w:rPr>
                    <w:t>c</w:t>
                  </w:r>
                  <w:r w:rsidRPr="00027B7A">
                    <w:rPr>
                      <w:iCs/>
                      <w:sz w:val="20"/>
                      <w:szCs w:val="20"/>
                    </w:rPr>
                    <w:t>.</w:t>
                  </w:r>
                </w:p>
              </w:tc>
            </w:tr>
            <w:tr w:rsidR="00027B7A" w:rsidRPr="00027B7A" w14:paraId="5B42C536" w14:textId="77777777" w:rsidTr="00027B7A">
              <w:tc>
                <w:tcPr>
                  <w:tcW w:w="1088" w:type="pct"/>
                  <w:tcBorders>
                    <w:top w:val="single" w:sz="4" w:space="0" w:color="auto"/>
                    <w:left w:val="single" w:sz="4" w:space="0" w:color="auto"/>
                    <w:bottom w:val="single" w:sz="4" w:space="0" w:color="auto"/>
                    <w:right w:val="single" w:sz="4" w:space="0" w:color="auto"/>
                  </w:tcBorders>
                </w:tcPr>
                <w:p w14:paraId="6642C95F" w14:textId="77777777" w:rsidR="00027B7A" w:rsidRPr="00027B7A" w:rsidRDefault="00027B7A" w:rsidP="00027B7A">
                  <w:pPr>
                    <w:spacing w:after="60"/>
                    <w:rPr>
                      <w:i/>
                      <w:iCs/>
                      <w:sz w:val="20"/>
                      <w:szCs w:val="20"/>
                    </w:rPr>
                  </w:pPr>
                  <w:r w:rsidRPr="00027B7A">
                    <w:rPr>
                      <w:i/>
                      <w:iCs/>
                      <w:sz w:val="20"/>
                      <w:szCs w:val="20"/>
                    </w:rPr>
                    <w:t>c</w:t>
                  </w:r>
                </w:p>
              </w:tc>
              <w:tc>
                <w:tcPr>
                  <w:tcW w:w="449" w:type="pct"/>
                  <w:tcBorders>
                    <w:top w:val="single" w:sz="4" w:space="0" w:color="auto"/>
                    <w:left w:val="single" w:sz="4" w:space="0" w:color="auto"/>
                    <w:bottom w:val="single" w:sz="4" w:space="0" w:color="auto"/>
                    <w:right w:val="single" w:sz="4" w:space="0" w:color="auto"/>
                  </w:tcBorders>
                </w:tcPr>
                <w:p w14:paraId="2B344144" w14:textId="77777777" w:rsidR="00027B7A" w:rsidRPr="00027B7A" w:rsidRDefault="00027B7A" w:rsidP="00027B7A">
                  <w:pPr>
                    <w:spacing w:after="60"/>
                    <w:rPr>
                      <w:iCs/>
                      <w:sz w:val="20"/>
                      <w:szCs w:val="20"/>
                    </w:rPr>
                  </w:pPr>
                  <w:r w:rsidRPr="00027B7A">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0EB89BEE" w14:textId="77777777" w:rsidR="00027B7A" w:rsidRPr="00027B7A" w:rsidRDefault="00027B7A" w:rsidP="00027B7A">
                  <w:pPr>
                    <w:spacing w:after="60"/>
                    <w:rPr>
                      <w:iCs/>
                      <w:sz w:val="20"/>
                      <w:szCs w:val="20"/>
                    </w:rPr>
                  </w:pPr>
                  <w:r w:rsidRPr="00027B7A">
                    <w:rPr>
                      <w:iCs/>
                      <w:sz w:val="20"/>
                      <w:szCs w:val="20"/>
                    </w:rPr>
                    <w:t>A DAM binding transmission constraint for the hour caused by either base case or a contingency.</w:t>
                  </w:r>
                </w:p>
              </w:tc>
            </w:tr>
          </w:tbl>
          <w:p w14:paraId="2B949AF6" w14:textId="77777777" w:rsidR="00027B7A" w:rsidRPr="00027B7A" w:rsidRDefault="00027B7A" w:rsidP="00027B7A">
            <w:pPr>
              <w:spacing w:before="240" w:after="240"/>
              <w:ind w:left="720" w:hanging="720"/>
              <w:rPr>
                <w:iCs/>
                <w:szCs w:val="20"/>
              </w:rPr>
            </w:pPr>
            <w:r w:rsidRPr="00027B7A">
              <w:rPr>
                <w:iCs/>
                <w:szCs w:val="20"/>
              </w:rPr>
              <w:t>(4)</w:t>
            </w:r>
            <w:r w:rsidRPr="00027B7A">
              <w:rPr>
                <w:iCs/>
                <w:szCs w:val="20"/>
              </w:rPr>
              <w:tab/>
              <w:t>The Real-Time Settlement Point Price of the Hub for a given 15-minute Settlement Interval is calculated as follows:</w:t>
            </w:r>
          </w:p>
          <w:p w14:paraId="7F0989E2" w14:textId="41CC1DF4" w:rsidR="00027B7A" w:rsidRPr="00027B7A" w:rsidRDefault="00027B7A" w:rsidP="00027B7A">
            <w:pPr>
              <w:tabs>
                <w:tab w:val="left" w:pos="2340"/>
                <w:tab w:val="left" w:pos="3420"/>
              </w:tabs>
              <w:spacing w:after="120"/>
              <w:ind w:left="3420" w:hanging="2700"/>
              <w:rPr>
                <w:b/>
                <w:bCs/>
                <w:szCs w:val="20"/>
              </w:rPr>
            </w:pPr>
            <w:r w:rsidRPr="00027B7A">
              <w:rPr>
                <w:b/>
                <w:bCs/>
                <w:szCs w:val="20"/>
              </w:rPr>
              <w:t xml:space="preserve">RTSPP </w:t>
            </w:r>
            <w:r w:rsidRPr="00027B7A">
              <w:rPr>
                <w:bCs/>
                <w:i/>
                <w:szCs w:val="20"/>
                <w:vertAlign w:val="subscript"/>
              </w:rPr>
              <w:t xml:space="preserve">LRGV138/345          </w:t>
            </w:r>
            <w:r w:rsidRPr="00027B7A">
              <w:rPr>
                <w:b/>
                <w:bCs/>
                <w:szCs w:val="20"/>
              </w:rPr>
              <w:t>=</w:t>
            </w:r>
            <w:r w:rsidRPr="00027B7A">
              <w:rPr>
                <w:b/>
                <w:bCs/>
                <w:szCs w:val="20"/>
              </w:rPr>
              <w:tab/>
              <w:t>Max [-$251, (</w:t>
            </w:r>
            <w:del w:id="487" w:author="ERCOT" w:date="2020-03-17T10:51:00Z">
              <w:r w:rsidRPr="00027B7A" w:rsidDel="00C55E08">
                <w:rPr>
                  <w:b/>
                  <w:bCs/>
                  <w:szCs w:val="20"/>
                </w:rPr>
                <w:delText xml:space="preserve">RTRSVPOR + </w:delText>
              </w:r>
            </w:del>
            <w:r w:rsidRPr="00027B7A">
              <w:rPr>
                <w:b/>
                <w:bCs/>
                <w:szCs w:val="20"/>
              </w:rPr>
              <w:t xml:space="preserve">RTRDP + </w:t>
            </w:r>
          </w:p>
          <w:p w14:paraId="2BFB9DFC" w14:textId="77777777" w:rsidR="00027B7A" w:rsidRPr="00027B7A" w:rsidRDefault="00027B7A" w:rsidP="00027B7A">
            <w:pPr>
              <w:tabs>
                <w:tab w:val="left" w:pos="2340"/>
                <w:tab w:val="left" w:pos="3420"/>
              </w:tabs>
              <w:spacing w:after="120"/>
              <w:ind w:left="3420" w:hanging="2700"/>
              <w:rPr>
                <w:b/>
                <w:bCs/>
                <w:szCs w:val="20"/>
              </w:rPr>
            </w:pPr>
            <w:r w:rsidRPr="00027B7A">
              <w:rPr>
                <w:b/>
                <w:bCs/>
                <w:szCs w:val="20"/>
              </w:rPr>
              <w:tab/>
            </w:r>
            <w:r w:rsidRPr="00027B7A">
              <w:rPr>
                <w:b/>
                <w:bCs/>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027B7A">
              <w:rPr>
                <w:b/>
                <w:bCs/>
                <w:szCs w:val="20"/>
              </w:rPr>
              <w:t xml:space="preserve">(HUBDF </w:t>
            </w:r>
            <w:proofErr w:type="spellStart"/>
            <w:r w:rsidRPr="00027B7A">
              <w:rPr>
                <w:bCs/>
                <w:i/>
                <w:szCs w:val="20"/>
                <w:vertAlign w:val="subscript"/>
              </w:rPr>
              <w:t>hb</w:t>
            </w:r>
            <w:proofErr w:type="spellEnd"/>
            <w:r w:rsidRPr="00027B7A">
              <w:rPr>
                <w:bCs/>
                <w:i/>
                <w:szCs w:val="20"/>
                <w:vertAlign w:val="subscript"/>
              </w:rPr>
              <w:t>, LRGV138/345</w:t>
            </w:r>
            <w:r w:rsidRPr="00027B7A">
              <w:rPr>
                <w:bCs/>
                <w:szCs w:val="20"/>
              </w:rPr>
              <w:t xml:space="preserve"> </w:t>
            </w:r>
            <w:r w:rsidRPr="00027B7A">
              <w:rPr>
                <w:b/>
                <w:bCs/>
                <w:szCs w:val="20"/>
              </w:rPr>
              <w:t>* (</w:t>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y</m:t>
                  </m:r>
                </m:e>
              </m:eqArr>
            </m:oMath>
            <w:r w:rsidRPr="00027B7A">
              <w:rPr>
                <w:b/>
                <w:bCs/>
                <w:szCs w:val="20"/>
              </w:rPr>
              <w:t xml:space="preserve"> (RTHBP </w:t>
            </w:r>
            <w:proofErr w:type="spellStart"/>
            <w:r w:rsidRPr="00027B7A">
              <w:rPr>
                <w:bCs/>
                <w:i/>
                <w:szCs w:val="20"/>
                <w:vertAlign w:val="subscript"/>
              </w:rPr>
              <w:t>hb</w:t>
            </w:r>
            <w:proofErr w:type="spellEnd"/>
            <w:r w:rsidRPr="00027B7A">
              <w:rPr>
                <w:bCs/>
                <w:i/>
                <w:szCs w:val="20"/>
                <w:vertAlign w:val="subscript"/>
              </w:rPr>
              <w:t>, LRGV138/345, y</w:t>
            </w:r>
            <w:r w:rsidRPr="00027B7A">
              <w:rPr>
                <w:b/>
                <w:bCs/>
                <w:szCs w:val="20"/>
              </w:rPr>
              <w:t xml:space="preserve"> * TLMP</w:t>
            </w:r>
            <w:r w:rsidRPr="00027B7A">
              <w:rPr>
                <w:bCs/>
                <w:szCs w:val="20"/>
              </w:rPr>
              <w:t xml:space="preserve"> </w:t>
            </w:r>
            <w:r w:rsidRPr="00027B7A">
              <w:rPr>
                <w:bCs/>
                <w:i/>
                <w:szCs w:val="20"/>
                <w:vertAlign w:val="subscript"/>
              </w:rPr>
              <w:t>y</w:t>
            </w:r>
            <w:r w:rsidRPr="00027B7A">
              <w:rPr>
                <w:b/>
                <w:bCs/>
                <w:szCs w:val="20"/>
              </w:rPr>
              <w:t>) /   (</w:t>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y</m:t>
                  </m:r>
                </m:e>
              </m:eqArr>
            </m:oMath>
            <w:r w:rsidRPr="00027B7A">
              <w:rPr>
                <w:b/>
                <w:bCs/>
                <w:szCs w:val="20"/>
              </w:rPr>
              <w:t xml:space="preserve">TLMP </w:t>
            </w:r>
            <w:r w:rsidRPr="00027B7A">
              <w:rPr>
                <w:bCs/>
                <w:i/>
                <w:szCs w:val="20"/>
                <w:vertAlign w:val="subscript"/>
              </w:rPr>
              <w:t>y</w:t>
            </w:r>
            <w:r w:rsidRPr="00027B7A">
              <w:rPr>
                <w:b/>
                <w:bCs/>
                <w:szCs w:val="20"/>
              </w:rPr>
              <w:t>))))], if HB</w:t>
            </w:r>
            <w:r w:rsidRPr="00027B7A">
              <w:rPr>
                <w:b/>
                <w:bCs/>
                <w:szCs w:val="20"/>
                <w:vertAlign w:val="subscript"/>
              </w:rPr>
              <w:t xml:space="preserve"> </w:t>
            </w:r>
            <w:r w:rsidRPr="00027B7A">
              <w:rPr>
                <w:bCs/>
                <w:i/>
                <w:szCs w:val="20"/>
                <w:vertAlign w:val="subscript"/>
              </w:rPr>
              <w:t>LRGV138/345</w:t>
            </w:r>
            <w:r w:rsidRPr="00027B7A">
              <w:rPr>
                <w:b/>
                <w:bCs/>
                <w:szCs w:val="20"/>
              </w:rPr>
              <w:t>≠0</w:t>
            </w:r>
          </w:p>
          <w:p w14:paraId="6EE8A230" w14:textId="77777777" w:rsidR="00027B7A" w:rsidRPr="00027B7A" w:rsidRDefault="00027B7A" w:rsidP="00027B7A">
            <w:pPr>
              <w:tabs>
                <w:tab w:val="left" w:pos="2340"/>
                <w:tab w:val="left" w:pos="3420"/>
              </w:tabs>
              <w:spacing w:after="240"/>
              <w:ind w:left="3420" w:hanging="2700"/>
              <w:rPr>
                <w:b/>
                <w:bCs/>
                <w:szCs w:val="20"/>
              </w:rPr>
            </w:pPr>
            <w:r w:rsidRPr="00027B7A">
              <w:rPr>
                <w:b/>
                <w:bCs/>
                <w:szCs w:val="20"/>
              </w:rPr>
              <w:t xml:space="preserve">RTSPP </w:t>
            </w:r>
            <w:r w:rsidRPr="00027B7A">
              <w:rPr>
                <w:bCs/>
                <w:i/>
                <w:szCs w:val="20"/>
                <w:vertAlign w:val="subscript"/>
              </w:rPr>
              <w:t xml:space="preserve">LRGV138/345          </w:t>
            </w:r>
            <w:r w:rsidRPr="00027B7A">
              <w:rPr>
                <w:b/>
                <w:bCs/>
                <w:szCs w:val="20"/>
              </w:rPr>
              <w:t>=</w:t>
            </w:r>
            <w:r w:rsidRPr="00027B7A">
              <w:rPr>
                <w:b/>
                <w:bCs/>
                <w:szCs w:val="20"/>
              </w:rPr>
              <w:tab/>
              <w:t xml:space="preserve">RTSPP </w:t>
            </w:r>
            <w:r w:rsidRPr="00027B7A">
              <w:rPr>
                <w:bCs/>
                <w:i/>
                <w:szCs w:val="20"/>
                <w:vertAlign w:val="subscript"/>
              </w:rPr>
              <w:t>ERCOT345Bus</w:t>
            </w:r>
            <w:r w:rsidRPr="00027B7A">
              <w:rPr>
                <w:bCs/>
                <w:szCs w:val="20"/>
              </w:rPr>
              <w:t>,</w:t>
            </w:r>
            <w:r w:rsidRPr="00027B7A">
              <w:rPr>
                <w:b/>
                <w:bCs/>
                <w:szCs w:val="20"/>
              </w:rPr>
              <w:t xml:space="preserve"> if HB</w:t>
            </w:r>
            <w:r w:rsidRPr="00027B7A">
              <w:rPr>
                <w:b/>
                <w:bCs/>
                <w:szCs w:val="20"/>
                <w:vertAlign w:val="subscript"/>
              </w:rPr>
              <w:t xml:space="preserve"> </w:t>
            </w:r>
            <w:r w:rsidRPr="00027B7A">
              <w:rPr>
                <w:bCs/>
                <w:i/>
                <w:szCs w:val="20"/>
                <w:vertAlign w:val="subscript"/>
              </w:rPr>
              <w:t>LRGV138/345</w:t>
            </w:r>
            <w:r w:rsidRPr="00027B7A">
              <w:rPr>
                <w:b/>
                <w:bCs/>
                <w:szCs w:val="20"/>
              </w:rPr>
              <w:t>=0</w:t>
            </w:r>
          </w:p>
          <w:p w14:paraId="6DA2FCE0" w14:textId="77777777" w:rsidR="00027B7A" w:rsidRPr="00027B7A" w:rsidRDefault="00027B7A" w:rsidP="00027B7A">
            <w:pPr>
              <w:spacing w:after="240"/>
              <w:rPr>
                <w:iCs/>
                <w:szCs w:val="20"/>
              </w:rPr>
            </w:pPr>
            <w:r w:rsidRPr="00027B7A">
              <w:rPr>
                <w:iCs/>
                <w:szCs w:val="20"/>
              </w:rPr>
              <w:t>Where:</w:t>
            </w:r>
          </w:p>
          <w:p w14:paraId="20CC1DE1" w14:textId="12C175A4" w:rsidR="00027B7A" w:rsidRPr="00027B7A" w:rsidDel="00C55E08" w:rsidRDefault="00027B7A" w:rsidP="00027B7A">
            <w:pPr>
              <w:spacing w:after="240"/>
              <w:ind w:left="2880" w:hanging="2160"/>
              <w:rPr>
                <w:del w:id="488" w:author="ERCOT" w:date="2020-03-17T10:51:00Z"/>
                <w:szCs w:val="20"/>
              </w:rPr>
            </w:pPr>
            <w:del w:id="489" w:author="ERCOT" w:date="2020-03-17T10:51:00Z">
              <w:r w:rsidRPr="00027B7A" w:rsidDel="00C55E08">
                <w:rPr>
                  <w:szCs w:val="20"/>
                </w:rPr>
                <w:delText xml:space="preserve">RTRSVPOR </w:delText>
              </w:r>
              <w:r w:rsidRPr="00027B7A" w:rsidDel="00C55E08">
                <w:rPr>
                  <w:szCs w:val="20"/>
                </w:rPr>
                <w:tab/>
                <w:delText>=</w:delText>
              </w:r>
              <w:r w:rsidRPr="00027B7A" w:rsidDel="00C55E08">
                <w:rPr>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y</m:t>
                    </m:r>
                  </m:e>
                </m:eqArr>
              </m:oMath>
              <w:r w:rsidRPr="00027B7A" w:rsidDel="00C55E08">
                <w:rPr>
                  <w:szCs w:val="20"/>
                </w:rPr>
                <w:delText xml:space="preserve">(RNWF </w:delText>
              </w:r>
              <w:r w:rsidRPr="00027B7A" w:rsidDel="00C55E08">
                <w:rPr>
                  <w:i/>
                  <w:iCs/>
                  <w:szCs w:val="20"/>
                  <w:vertAlign w:val="subscript"/>
                </w:rPr>
                <w:delText xml:space="preserve">y </w:delText>
              </w:r>
              <w:r w:rsidRPr="00027B7A" w:rsidDel="00C55E08">
                <w:rPr>
                  <w:szCs w:val="20"/>
                </w:rPr>
                <w:delText>* RTORPA</w:delText>
              </w:r>
              <w:r w:rsidRPr="00027B7A" w:rsidDel="00C55E08">
                <w:rPr>
                  <w:i/>
                  <w:iCs/>
                  <w:szCs w:val="20"/>
                  <w:vertAlign w:val="subscript"/>
                </w:rPr>
                <w:delText xml:space="preserve"> y</w:delText>
              </w:r>
              <w:r w:rsidRPr="00027B7A" w:rsidDel="00C55E08">
                <w:rPr>
                  <w:szCs w:val="20"/>
                </w:rPr>
                <w:delText>)</w:delText>
              </w:r>
            </w:del>
          </w:p>
          <w:p w14:paraId="51A307FF" w14:textId="14921D4E" w:rsidR="00027B7A" w:rsidRPr="00027B7A" w:rsidRDefault="00027B7A" w:rsidP="00027B7A">
            <w:pPr>
              <w:spacing w:after="240"/>
              <w:ind w:left="2880" w:hanging="2160"/>
              <w:rPr>
                <w:szCs w:val="20"/>
              </w:rPr>
            </w:pPr>
            <w:r w:rsidRPr="00027B7A">
              <w:rPr>
                <w:szCs w:val="20"/>
              </w:rPr>
              <w:t xml:space="preserve">RTRDP                      </w:t>
            </w:r>
            <w:r w:rsidRPr="00027B7A">
              <w:rPr>
                <w:szCs w:val="20"/>
              </w:rPr>
              <w:tab/>
              <w:t xml:space="preserve">=          </w:t>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y</m:t>
                  </m:r>
                </m:e>
              </m:eqArr>
            </m:oMath>
            <w:r w:rsidRPr="00027B7A">
              <w:rPr>
                <w:szCs w:val="20"/>
              </w:rPr>
              <w:t xml:space="preserve">(RNWF </w:t>
            </w:r>
            <w:r w:rsidRPr="00027B7A">
              <w:rPr>
                <w:i/>
                <w:szCs w:val="20"/>
                <w:vertAlign w:val="subscript"/>
              </w:rPr>
              <w:t>y</w:t>
            </w:r>
            <w:r w:rsidRPr="00027B7A">
              <w:rPr>
                <w:szCs w:val="20"/>
              </w:rPr>
              <w:t xml:space="preserve">  * RT</w:t>
            </w:r>
            <w:del w:id="490" w:author="ERCOT 070220" w:date="2020-07-01T10:04:00Z">
              <w:r w:rsidR="00D111ED" w:rsidRPr="00027B7A" w:rsidDel="00F761C5">
                <w:rPr>
                  <w:szCs w:val="20"/>
                </w:rPr>
                <w:delText>O</w:delText>
              </w:r>
            </w:del>
            <w:r w:rsidRPr="00027B7A">
              <w:rPr>
                <w:szCs w:val="20"/>
              </w:rPr>
              <w:t xml:space="preserve">RDPA </w:t>
            </w:r>
            <w:r w:rsidRPr="00027B7A">
              <w:rPr>
                <w:i/>
                <w:szCs w:val="20"/>
                <w:vertAlign w:val="subscript"/>
              </w:rPr>
              <w:t>y</w:t>
            </w:r>
            <w:r w:rsidRPr="00027B7A">
              <w:rPr>
                <w:szCs w:val="20"/>
              </w:rPr>
              <w:t>)</w:t>
            </w:r>
          </w:p>
          <w:p w14:paraId="76769182" w14:textId="77777777" w:rsidR="00027B7A" w:rsidRPr="00027B7A" w:rsidRDefault="00027B7A" w:rsidP="00027B7A">
            <w:pPr>
              <w:spacing w:after="240"/>
              <w:ind w:left="2880" w:hanging="2160"/>
              <w:rPr>
                <w:bCs/>
                <w:szCs w:val="20"/>
              </w:rPr>
            </w:pPr>
            <w:r w:rsidRPr="00027B7A">
              <w:rPr>
                <w:bCs/>
                <w:szCs w:val="20"/>
              </w:rPr>
              <w:lastRenderedPageBreak/>
              <w:t xml:space="preserve">RNWF </w:t>
            </w:r>
            <w:r w:rsidRPr="00027B7A">
              <w:rPr>
                <w:bCs/>
                <w:i/>
                <w:szCs w:val="20"/>
                <w:vertAlign w:val="subscript"/>
              </w:rPr>
              <w:t>y</w:t>
            </w:r>
            <w:r w:rsidRPr="00027B7A">
              <w:rPr>
                <w:bCs/>
                <w:i/>
                <w:szCs w:val="20"/>
                <w:vertAlign w:val="subscript"/>
              </w:rPr>
              <w:tab/>
            </w:r>
            <w:r w:rsidRPr="00027B7A">
              <w:rPr>
                <w:bCs/>
                <w:szCs w:val="20"/>
              </w:rPr>
              <w:t>=</w:t>
            </w:r>
            <w:r w:rsidRPr="00027B7A">
              <w:rPr>
                <w:bCs/>
                <w:szCs w:val="20"/>
              </w:rPr>
              <w:tab/>
              <w:t xml:space="preserve">TLMP </w:t>
            </w:r>
            <w:r w:rsidRPr="00027B7A">
              <w:rPr>
                <w:bCs/>
                <w:i/>
                <w:szCs w:val="20"/>
                <w:vertAlign w:val="subscript"/>
              </w:rPr>
              <w:t>y</w:t>
            </w:r>
            <w:r w:rsidRPr="00027B7A">
              <w:rPr>
                <w:bCs/>
                <w:szCs w:val="20"/>
              </w:rPr>
              <w:t xml:space="preserve"> </w:t>
            </w:r>
            <w:r w:rsidRPr="00027B7A">
              <w:rPr>
                <w:bCs/>
                <w:color w:val="000000"/>
                <w:sz w:val="32"/>
                <w:szCs w:val="32"/>
              </w:rPr>
              <w:t>/</w:t>
            </w:r>
            <w:r w:rsidRPr="00027B7A">
              <w:rPr>
                <w:bCs/>
                <w:color w:val="000000"/>
                <w:szCs w:val="20"/>
              </w:rPr>
              <w:t xml:space="preserve"> </w:t>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y</m:t>
                  </m:r>
                </m:e>
              </m:eqArr>
            </m:oMath>
            <w:r w:rsidRPr="00027B7A">
              <w:rPr>
                <w:bCs/>
                <w:szCs w:val="20"/>
              </w:rPr>
              <w:t xml:space="preserve">TLMP </w:t>
            </w:r>
            <w:r w:rsidRPr="00027B7A">
              <w:rPr>
                <w:bCs/>
                <w:i/>
                <w:szCs w:val="20"/>
                <w:vertAlign w:val="subscript"/>
              </w:rPr>
              <w:t>y</w:t>
            </w:r>
          </w:p>
          <w:p w14:paraId="3DB91A31" w14:textId="77777777" w:rsidR="00027B7A" w:rsidRPr="00027B7A" w:rsidRDefault="00027B7A" w:rsidP="00027B7A">
            <w:pPr>
              <w:spacing w:after="240"/>
              <w:ind w:left="2880" w:hanging="2160"/>
              <w:rPr>
                <w:bCs/>
                <w:szCs w:val="20"/>
              </w:rPr>
            </w:pPr>
            <w:r w:rsidRPr="00027B7A">
              <w:rPr>
                <w:bCs/>
                <w:szCs w:val="20"/>
              </w:rPr>
              <w:t xml:space="preserve">RTHBP </w:t>
            </w:r>
            <w:proofErr w:type="spellStart"/>
            <w:r w:rsidRPr="00027B7A">
              <w:rPr>
                <w:bCs/>
                <w:i/>
                <w:szCs w:val="20"/>
                <w:vertAlign w:val="subscript"/>
              </w:rPr>
              <w:t>hb</w:t>
            </w:r>
            <w:proofErr w:type="spellEnd"/>
            <w:r w:rsidRPr="00027B7A">
              <w:rPr>
                <w:bCs/>
                <w:i/>
                <w:szCs w:val="20"/>
                <w:vertAlign w:val="subscript"/>
              </w:rPr>
              <w:t>, LRGV138/345, y</w:t>
            </w:r>
            <w:r w:rsidRPr="00027B7A">
              <w:rPr>
                <w:bCs/>
                <w:i/>
                <w:szCs w:val="20"/>
                <w:vertAlign w:val="subscript"/>
              </w:rPr>
              <w:tab/>
            </w:r>
            <w:r w:rsidRPr="00027B7A">
              <w:rPr>
                <w:bCs/>
                <w:szCs w:val="20"/>
              </w:rPr>
              <w:t>=</w:t>
            </w:r>
            <w:r w:rsidRPr="00027B7A">
              <w:rPr>
                <w:bCs/>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b</m:t>
                  </m:r>
                </m:e>
              </m:eqArr>
            </m:oMath>
            <w:r w:rsidRPr="00027B7A">
              <w:rPr>
                <w:bCs/>
                <w:szCs w:val="20"/>
              </w:rPr>
              <w:t xml:space="preserve">(HBDF </w:t>
            </w:r>
            <w:r w:rsidRPr="00027B7A">
              <w:rPr>
                <w:bCs/>
                <w:i/>
                <w:szCs w:val="20"/>
                <w:vertAlign w:val="subscript"/>
              </w:rPr>
              <w:t xml:space="preserve">b, </w:t>
            </w:r>
            <w:proofErr w:type="spellStart"/>
            <w:r w:rsidRPr="00027B7A">
              <w:rPr>
                <w:bCs/>
                <w:i/>
                <w:szCs w:val="20"/>
                <w:vertAlign w:val="subscript"/>
              </w:rPr>
              <w:t>hb</w:t>
            </w:r>
            <w:proofErr w:type="spellEnd"/>
            <w:r w:rsidRPr="00027B7A">
              <w:rPr>
                <w:bCs/>
                <w:i/>
                <w:szCs w:val="20"/>
                <w:vertAlign w:val="subscript"/>
              </w:rPr>
              <w:t>, LRGV138/345</w:t>
            </w:r>
            <w:r w:rsidRPr="00027B7A">
              <w:rPr>
                <w:bCs/>
                <w:szCs w:val="20"/>
              </w:rPr>
              <w:t xml:space="preserve"> * RTLMP </w:t>
            </w:r>
            <w:r w:rsidRPr="00027B7A">
              <w:rPr>
                <w:bCs/>
                <w:i/>
                <w:szCs w:val="20"/>
                <w:vertAlign w:val="subscript"/>
              </w:rPr>
              <w:t xml:space="preserve">b, </w:t>
            </w:r>
            <w:proofErr w:type="spellStart"/>
            <w:r w:rsidRPr="00027B7A">
              <w:rPr>
                <w:bCs/>
                <w:i/>
                <w:szCs w:val="20"/>
                <w:vertAlign w:val="subscript"/>
              </w:rPr>
              <w:t>hb</w:t>
            </w:r>
            <w:proofErr w:type="spellEnd"/>
            <w:r w:rsidRPr="00027B7A">
              <w:rPr>
                <w:bCs/>
                <w:i/>
                <w:szCs w:val="20"/>
                <w:vertAlign w:val="subscript"/>
              </w:rPr>
              <w:t>, LRGV138/345, y</w:t>
            </w:r>
            <w:r w:rsidRPr="00027B7A">
              <w:rPr>
                <w:bCs/>
                <w:szCs w:val="20"/>
              </w:rPr>
              <w:t>)</w:t>
            </w:r>
          </w:p>
          <w:p w14:paraId="012EAE49" w14:textId="77777777" w:rsidR="00027B7A" w:rsidRPr="00027B7A" w:rsidRDefault="00027B7A" w:rsidP="00027B7A">
            <w:pPr>
              <w:spacing w:after="240"/>
              <w:ind w:left="2880" w:hanging="2160"/>
              <w:rPr>
                <w:bCs/>
                <w:szCs w:val="20"/>
              </w:rPr>
            </w:pPr>
            <w:r w:rsidRPr="00027B7A">
              <w:rPr>
                <w:bCs/>
                <w:szCs w:val="20"/>
              </w:rPr>
              <w:t xml:space="preserve">HUBDF </w:t>
            </w:r>
            <w:proofErr w:type="spellStart"/>
            <w:r w:rsidRPr="00027B7A">
              <w:rPr>
                <w:bCs/>
                <w:i/>
                <w:szCs w:val="20"/>
                <w:vertAlign w:val="subscript"/>
              </w:rPr>
              <w:t>hb</w:t>
            </w:r>
            <w:proofErr w:type="spellEnd"/>
            <w:r w:rsidRPr="00027B7A">
              <w:rPr>
                <w:bCs/>
                <w:i/>
                <w:szCs w:val="20"/>
                <w:vertAlign w:val="subscript"/>
              </w:rPr>
              <w:t>, LRGV138/345</w:t>
            </w:r>
            <w:r w:rsidRPr="00027B7A">
              <w:rPr>
                <w:bCs/>
                <w:szCs w:val="20"/>
              </w:rPr>
              <w:tab/>
              <w:t>=</w:t>
            </w:r>
            <w:r w:rsidRPr="00027B7A">
              <w:rPr>
                <w:bCs/>
                <w:szCs w:val="20"/>
              </w:rPr>
              <w:tab/>
              <w:t>IF(HB</w:t>
            </w:r>
            <w:r w:rsidRPr="00027B7A">
              <w:rPr>
                <w:bCs/>
                <w:i/>
                <w:szCs w:val="20"/>
                <w:vertAlign w:val="subscript"/>
              </w:rPr>
              <w:t xml:space="preserve"> LRGV138/345</w:t>
            </w:r>
            <w:r w:rsidRPr="00027B7A">
              <w:rPr>
                <w:bCs/>
                <w:szCs w:val="20"/>
              </w:rPr>
              <w:t xml:space="preserve">=0, 0, 1 </w:t>
            </w:r>
            <w:r w:rsidRPr="00027B7A">
              <w:rPr>
                <w:b/>
                <w:bCs/>
                <w:sz w:val="32"/>
                <w:szCs w:val="32"/>
              </w:rPr>
              <w:t xml:space="preserve">/ </w:t>
            </w:r>
            <w:r w:rsidRPr="00027B7A">
              <w:rPr>
                <w:bCs/>
                <w:szCs w:val="20"/>
              </w:rPr>
              <w:t>HB</w:t>
            </w:r>
            <w:r w:rsidRPr="00027B7A">
              <w:rPr>
                <w:bCs/>
                <w:szCs w:val="20"/>
                <w:vertAlign w:val="subscript"/>
              </w:rPr>
              <w:t xml:space="preserve"> </w:t>
            </w:r>
            <w:r w:rsidRPr="00027B7A">
              <w:rPr>
                <w:bCs/>
                <w:i/>
                <w:szCs w:val="20"/>
                <w:vertAlign w:val="subscript"/>
              </w:rPr>
              <w:t>LRGV138/345</w:t>
            </w:r>
            <w:r w:rsidRPr="00027B7A">
              <w:rPr>
                <w:bCs/>
                <w:szCs w:val="20"/>
              </w:rPr>
              <w:t>)</w:t>
            </w:r>
          </w:p>
          <w:p w14:paraId="76E0C9E2" w14:textId="77777777" w:rsidR="00027B7A" w:rsidRPr="00027B7A" w:rsidRDefault="00027B7A" w:rsidP="00027B7A">
            <w:pPr>
              <w:spacing w:after="240"/>
              <w:ind w:left="2880" w:hanging="2160"/>
              <w:rPr>
                <w:bCs/>
                <w:szCs w:val="20"/>
              </w:rPr>
            </w:pPr>
            <w:r w:rsidRPr="00027B7A">
              <w:rPr>
                <w:bCs/>
                <w:szCs w:val="20"/>
              </w:rPr>
              <w:t xml:space="preserve">HBDF </w:t>
            </w:r>
            <w:r w:rsidRPr="00027B7A">
              <w:rPr>
                <w:bCs/>
                <w:i/>
                <w:szCs w:val="20"/>
                <w:vertAlign w:val="subscript"/>
              </w:rPr>
              <w:t xml:space="preserve">b, </w:t>
            </w:r>
            <w:proofErr w:type="spellStart"/>
            <w:r w:rsidRPr="00027B7A">
              <w:rPr>
                <w:bCs/>
                <w:i/>
                <w:szCs w:val="20"/>
                <w:vertAlign w:val="subscript"/>
              </w:rPr>
              <w:t>hb</w:t>
            </w:r>
            <w:proofErr w:type="spellEnd"/>
            <w:r w:rsidRPr="00027B7A">
              <w:rPr>
                <w:bCs/>
                <w:i/>
                <w:szCs w:val="20"/>
                <w:vertAlign w:val="subscript"/>
              </w:rPr>
              <w:t>, LRGV138/345</w:t>
            </w:r>
            <w:r w:rsidRPr="00027B7A">
              <w:rPr>
                <w:bCs/>
                <w:szCs w:val="20"/>
              </w:rPr>
              <w:tab/>
              <w:t>=</w:t>
            </w:r>
            <w:r w:rsidRPr="00027B7A">
              <w:rPr>
                <w:bCs/>
                <w:szCs w:val="20"/>
              </w:rPr>
              <w:tab/>
              <w:t>IF(B</w:t>
            </w:r>
            <w:r w:rsidRPr="00027B7A">
              <w:rPr>
                <w:bCs/>
                <w:szCs w:val="20"/>
                <w:vertAlign w:val="subscript"/>
              </w:rPr>
              <w:t xml:space="preserve"> </w:t>
            </w:r>
            <w:proofErr w:type="spellStart"/>
            <w:r w:rsidRPr="00027B7A">
              <w:rPr>
                <w:bCs/>
                <w:i/>
                <w:szCs w:val="20"/>
                <w:vertAlign w:val="subscript"/>
              </w:rPr>
              <w:t>hb</w:t>
            </w:r>
            <w:proofErr w:type="spellEnd"/>
            <w:r w:rsidRPr="00027B7A">
              <w:rPr>
                <w:bCs/>
                <w:i/>
                <w:szCs w:val="20"/>
                <w:vertAlign w:val="subscript"/>
              </w:rPr>
              <w:t>, LRGV138/345</w:t>
            </w:r>
            <w:r w:rsidRPr="00027B7A">
              <w:rPr>
                <w:bCs/>
                <w:szCs w:val="20"/>
              </w:rPr>
              <w:t xml:space="preserve">=0, 0, 1 </w:t>
            </w:r>
            <w:r w:rsidRPr="00027B7A">
              <w:rPr>
                <w:b/>
                <w:bCs/>
                <w:sz w:val="32"/>
                <w:szCs w:val="32"/>
              </w:rPr>
              <w:t>/</w:t>
            </w:r>
            <w:r w:rsidRPr="00027B7A">
              <w:rPr>
                <w:bCs/>
                <w:szCs w:val="20"/>
              </w:rPr>
              <w:t xml:space="preserve"> B </w:t>
            </w:r>
            <w:proofErr w:type="spellStart"/>
            <w:r w:rsidRPr="00027B7A">
              <w:rPr>
                <w:bCs/>
                <w:i/>
                <w:szCs w:val="20"/>
                <w:vertAlign w:val="subscript"/>
              </w:rPr>
              <w:t>hb</w:t>
            </w:r>
            <w:proofErr w:type="spellEnd"/>
            <w:r w:rsidRPr="00027B7A">
              <w:rPr>
                <w:bCs/>
                <w:i/>
                <w:szCs w:val="20"/>
                <w:vertAlign w:val="subscript"/>
              </w:rPr>
              <w:t>, LRGV138/345</w:t>
            </w:r>
            <w:r w:rsidRPr="00027B7A">
              <w:rPr>
                <w:bCs/>
                <w:szCs w:val="20"/>
              </w:rPr>
              <w:t>)</w:t>
            </w:r>
          </w:p>
          <w:p w14:paraId="28ADD91E" w14:textId="77777777" w:rsidR="00027B7A" w:rsidRPr="00027B7A" w:rsidRDefault="00027B7A" w:rsidP="00027B7A">
            <w:pPr>
              <w:rPr>
                <w:szCs w:val="20"/>
              </w:rPr>
            </w:pPr>
            <w:r w:rsidRPr="00027B7A">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46"/>
              <w:gridCol w:w="889"/>
              <w:gridCol w:w="6382"/>
            </w:tblGrid>
            <w:tr w:rsidR="00027B7A" w:rsidRPr="00027B7A" w14:paraId="274168A0" w14:textId="77777777" w:rsidTr="00027B7A">
              <w:trPr>
                <w:cantSplit/>
                <w:tblHeader/>
              </w:trPr>
              <w:tc>
                <w:tcPr>
                  <w:tcW w:w="1056" w:type="pct"/>
                  <w:tcBorders>
                    <w:top w:val="single" w:sz="4" w:space="0" w:color="auto"/>
                    <w:left w:val="single" w:sz="4" w:space="0" w:color="auto"/>
                    <w:bottom w:val="single" w:sz="4" w:space="0" w:color="auto"/>
                    <w:right w:val="single" w:sz="4" w:space="0" w:color="auto"/>
                  </w:tcBorders>
                  <w:hideMark/>
                </w:tcPr>
                <w:p w14:paraId="306F1636" w14:textId="77777777" w:rsidR="00027B7A" w:rsidRPr="00027B7A" w:rsidRDefault="00027B7A" w:rsidP="00027B7A">
                  <w:pPr>
                    <w:keepNext/>
                    <w:spacing w:after="120"/>
                    <w:rPr>
                      <w:b/>
                      <w:iCs/>
                      <w:sz w:val="20"/>
                      <w:szCs w:val="20"/>
                    </w:rPr>
                  </w:pPr>
                  <w:r w:rsidRPr="00027B7A">
                    <w:rPr>
                      <w:b/>
                      <w:iCs/>
                      <w:sz w:val="20"/>
                      <w:szCs w:val="20"/>
                    </w:rPr>
                    <w:t>Variable</w:t>
                  </w:r>
                </w:p>
              </w:tc>
              <w:tc>
                <w:tcPr>
                  <w:tcW w:w="482" w:type="pct"/>
                  <w:tcBorders>
                    <w:top w:val="single" w:sz="4" w:space="0" w:color="auto"/>
                    <w:left w:val="single" w:sz="4" w:space="0" w:color="auto"/>
                    <w:bottom w:val="single" w:sz="4" w:space="0" w:color="auto"/>
                    <w:right w:val="single" w:sz="4" w:space="0" w:color="auto"/>
                  </w:tcBorders>
                  <w:hideMark/>
                </w:tcPr>
                <w:p w14:paraId="30B3E5F1" w14:textId="77777777" w:rsidR="00027B7A" w:rsidRPr="00027B7A" w:rsidRDefault="00027B7A" w:rsidP="00027B7A">
                  <w:pPr>
                    <w:spacing w:after="120"/>
                    <w:rPr>
                      <w:b/>
                      <w:iCs/>
                      <w:sz w:val="20"/>
                      <w:szCs w:val="20"/>
                    </w:rPr>
                  </w:pPr>
                  <w:r w:rsidRPr="00027B7A">
                    <w:rPr>
                      <w:b/>
                      <w:iCs/>
                      <w:sz w:val="20"/>
                      <w:szCs w:val="20"/>
                    </w:rPr>
                    <w:t>Unit</w:t>
                  </w:r>
                </w:p>
              </w:tc>
              <w:tc>
                <w:tcPr>
                  <w:tcW w:w="3462" w:type="pct"/>
                  <w:tcBorders>
                    <w:top w:val="single" w:sz="4" w:space="0" w:color="auto"/>
                    <w:left w:val="single" w:sz="4" w:space="0" w:color="auto"/>
                    <w:bottom w:val="single" w:sz="4" w:space="0" w:color="auto"/>
                    <w:right w:val="single" w:sz="4" w:space="0" w:color="auto"/>
                  </w:tcBorders>
                  <w:hideMark/>
                </w:tcPr>
                <w:p w14:paraId="00891D9B" w14:textId="77777777" w:rsidR="00027B7A" w:rsidRPr="00027B7A" w:rsidRDefault="00027B7A" w:rsidP="00027B7A">
                  <w:pPr>
                    <w:spacing w:after="120"/>
                    <w:rPr>
                      <w:b/>
                      <w:iCs/>
                      <w:sz w:val="20"/>
                      <w:szCs w:val="20"/>
                    </w:rPr>
                  </w:pPr>
                  <w:r w:rsidRPr="00027B7A">
                    <w:rPr>
                      <w:b/>
                      <w:iCs/>
                      <w:sz w:val="20"/>
                      <w:szCs w:val="20"/>
                    </w:rPr>
                    <w:t>Description</w:t>
                  </w:r>
                </w:p>
              </w:tc>
            </w:tr>
            <w:tr w:rsidR="00027B7A" w:rsidRPr="00027B7A" w14:paraId="53AAA545" w14:textId="77777777" w:rsidTr="00027B7A">
              <w:trPr>
                <w:cantSplit/>
              </w:trPr>
              <w:tc>
                <w:tcPr>
                  <w:tcW w:w="1056" w:type="pct"/>
                  <w:tcBorders>
                    <w:top w:val="single" w:sz="4" w:space="0" w:color="auto"/>
                    <w:left w:val="single" w:sz="4" w:space="0" w:color="auto"/>
                    <w:bottom w:val="single" w:sz="4" w:space="0" w:color="auto"/>
                    <w:right w:val="single" w:sz="4" w:space="0" w:color="auto"/>
                  </w:tcBorders>
                  <w:hideMark/>
                </w:tcPr>
                <w:p w14:paraId="13578723" w14:textId="77777777" w:rsidR="00027B7A" w:rsidRPr="00027B7A" w:rsidRDefault="00027B7A" w:rsidP="00027B7A">
                  <w:pPr>
                    <w:keepNext/>
                    <w:spacing w:after="60"/>
                    <w:rPr>
                      <w:iCs/>
                      <w:sz w:val="20"/>
                      <w:szCs w:val="20"/>
                    </w:rPr>
                  </w:pPr>
                  <w:r w:rsidRPr="00027B7A">
                    <w:rPr>
                      <w:iCs/>
                      <w:sz w:val="20"/>
                      <w:szCs w:val="20"/>
                    </w:rPr>
                    <w:t>RTSPP</w:t>
                  </w:r>
                  <w:r w:rsidRPr="00027B7A">
                    <w:rPr>
                      <w:i/>
                      <w:iCs/>
                      <w:sz w:val="20"/>
                      <w:szCs w:val="20"/>
                      <w:vertAlign w:val="subscript"/>
                    </w:rPr>
                    <w:t xml:space="preserve"> LRGV138/345kV</w:t>
                  </w:r>
                </w:p>
              </w:tc>
              <w:tc>
                <w:tcPr>
                  <w:tcW w:w="482" w:type="pct"/>
                  <w:tcBorders>
                    <w:top w:val="single" w:sz="4" w:space="0" w:color="auto"/>
                    <w:left w:val="single" w:sz="4" w:space="0" w:color="auto"/>
                    <w:bottom w:val="single" w:sz="4" w:space="0" w:color="auto"/>
                    <w:right w:val="single" w:sz="4" w:space="0" w:color="auto"/>
                  </w:tcBorders>
                  <w:hideMark/>
                </w:tcPr>
                <w:p w14:paraId="1FE813DC" w14:textId="77777777" w:rsidR="00027B7A" w:rsidRPr="00027B7A" w:rsidRDefault="00027B7A" w:rsidP="00027B7A">
                  <w:pPr>
                    <w:spacing w:after="60"/>
                    <w:rPr>
                      <w:iCs/>
                      <w:sz w:val="20"/>
                      <w:szCs w:val="20"/>
                    </w:rPr>
                  </w:pPr>
                  <w:r w:rsidRPr="00027B7A">
                    <w:rPr>
                      <w:iCs/>
                      <w:sz w:val="20"/>
                      <w:szCs w:val="20"/>
                    </w:rPr>
                    <w:t>$/MWh</w:t>
                  </w:r>
                </w:p>
              </w:tc>
              <w:tc>
                <w:tcPr>
                  <w:tcW w:w="3462" w:type="pct"/>
                  <w:tcBorders>
                    <w:top w:val="single" w:sz="4" w:space="0" w:color="auto"/>
                    <w:left w:val="single" w:sz="4" w:space="0" w:color="auto"/>
                    <w:bottom w:val="single" w:sz="4" w:space="0" w:color="auto"/>
                    <w:right w:val="single" w:sz="4" w:space="0" w:color="auto"/>
                  </w:tcBorders>
                  <w:hideMark/>
                </w:tcPr>
                <w:p w14:paraId="254E9B5A" w14:textId="77777777" w:rsidR="00027B7A" w:rsidRPr="00027B7A" w:rsidRDefault="00027B7A" w:rsidP="00027B7A">
                  <w:pPr>
                    <w:spacing w:after="60"/>
                    <w:rPr>
                      <w:iCs/>
                      <w:sz w:val="20"/>
                      <w:szCs w:val="20"/>
                    </w:rPr>
                  </w:pPr>
                  <w:r w:rsidRPr="00027B7A">
                    <w:rPr>
                      <w:i/>
                      <w:iCs/>
                      <w:sz w:val="20"/>
                      <w:szCs w:val="20"/>
                    </w:rPr>
                    <w:t>Real-Time Settlement Point Price</w:t>
                  </w:r>
                  <w:r w:rsidRPr="00027B7A">
                    <w:rPr>
                      <w:iCs/>
                      <w:sz w:val="20"/>
                      <w:szCs w:val="20"/>
                    </w:rPr>
                    <w:sym w:font="Symbol" w:char="F0BE"/>
                  </w:r>
                  <w:r w:rsidRPr="00027B7A">
                    <w:rPr>
                      <w:iCs/>
                      <w:sz w:val="20"/>
                      <w:szCs w:val="20"/>
                    </w:rPr>
                    <w:t>The Real-Time Settlement Point Price at the Hub for the 15-minute Settlement Interval.</w:t>
                  </w:r>
                </w:p>
              </w:tc>
            </w:tr>
            <w:tr w:rsidR="00027B7A" w:rsidRPr="00027B7A" w:rsidDel="00C55E08" w14:paraId="04CFD5B4" w14:textId="73DA9F99" w:rsidTr="00027B7A">
              <w:trPr>
                <w:del w:id="491" w:author="ERCOT" w:date="2020-03-17T10:51:00Z"/>
              </w:trPr>
              <w:tc>
                <w:tcPr>
                  <w:tcW w:w="1056" w:type="pct"/>
                  <w:tcBorders>
                    <w:top w:val="single" w:sz="4" w:space="0" w:color="auto"/>
                    <w:left w:val="single" w:sz="4" w:space="0" w:color="auto"/>
                    <w:bottom w:val="single" w:sz="4" w:space="0" w:color="auto"/>
                    <w:right w:val="single" w:sz="4" w:space="0" w:color="auto"/>
                  </w:tcBorders>
                  <w:hideMark/>
                </w:tcPr>
                <w:p w14:paraId="54933AE5" w14:textId="3B29E090" w:rsidR="00027B7A" w:rsidRPr="00027B7A" w:rsidDel="00C55E08" w:rsidRDefault="00027B7A" w:rsidP="00027B7A">
                  <w:pPr>
                    <w:spacing w:after="60"/>
                    <w:rPr>
                      <w:del w:id="492" w:author="ERCOT" w:date="2020-03-17T10:51:00Z"/>
                      <w:iCs/>
                      <w:sz w:val="20"/>
                      <w:szCs w:val="20"/>
                    </w:rPr>
                  </w:pPr>
                  <w:del w:id="493" w:author="ERCOT" w:date="2020-03-17T10:51:00Z">
                    <w:r w:rsidRPr="00027B7A" w:rsidDel="00C55E08">
                      <w:rPr>
                        <w:iCs/>
                        <w:sz w:val="20"/>
                        <w:szCs w:val="20"/>
                      </w:rPr>
                      <w:delText>RTRSVPOR</w:delText>
                    </w:r>
                  </w:del>
                </w:p>
              </w:tc>
              <w:tc>
                <w:tcPr>
                  <w:tcW w:w="482" w:type="pct"/>
                  <w:tcBorders>
                    <w:top w:val="single" w:sz="4" w:space="0" w:color="auto"/>
                    <w:left w:val="single" w:sz="4" w:space="0" w:color="auto"/>
                    <w:bottom w:val="single" w:sz="4" w:space="0" w:color="auto"/>
                    <w:right w:val="single" w:sz="4" w:space="0" w:color="auto"/>
                  </w:tcBorders>
                  <w:hideMark/>
                </w:tcPr>
                <w:p w14:paraId="2F4737DD" w14:textId="0ED39ABE" w:rsidR="00027B7A" w:rsidRPr="00027B7A" w:rsidDel="00C55E08" w:rsidRDefault="00027B7A" w:rsidP="00027B7A">
                  <w:pPr>
                    <w:spacing w:after="60"/>
                    <w:rPr>
                      <w:del w:id="494" w:author="ERCOT" w:date="2020-03-17T10:51:00Z"/>
                      <w:iCs/>
                      <w:sz w:val="20"/>
                      <w:szCs w:val="20"/>
                    </w:rPr>
                  </w:pPr>
                  <w:del w:id="495" w:author="ERCOT" w:date="2020-03-17T10:51:00Z">
                    <w:r w:rsidRPr="00027B7A" w:rsidDel="00C55E08">
                      <w:rPr>
                        <w:iCs/>
                        <w:sz w:val="20"/>
                        <w:szCs w:val="20"/>
                      </w:rPr>
                      <w:delText>$/MWh</w:delText>
                    </w:r>
                  </w:del>
                </w:p>
              </w:tc>
              <w:tc>
                <w:tcPr>
                  <w:tcW w:w="3462" w:type="pct"/>
                  <w:tcBorders>
                    <w:top w:val="single" w:sz="4" w:space="0" w:color="auto"/>
                    <w:left w:val="single" w:sz="4" w:space="0" w:color="auto"/>
                    <w:bottom w:val="single" w:sz="4" w:space="0" w:color="auto"/>
                    <w:right w:val="single" w:sz="4" w:space="0" w:color="auto"/>
                  </w:tcBorders>
                  <w:hideMark/>
                </w:tcPr>
                <w:p w14:paraId="5A36D680" w14:textId="5FA5B9ED" w:rsidR="00027B7A" w:rsidRPr="00027B7A" w:rsidDel="00C55E08" w:rsidRDefault="00027B7A" w:rsidP="00027B7A">
                  <w:pPr>
                    <w:spacing w:after="60"/>
                    <w:rPr>
                      <w:del w:id="496" w:author="ERCOT" w:date="2020-03-17T10:51:00Z"/>
                      <w:i/>
                      <w:iCs/>
                      <w:sz w:val="20"/>
                      <w:szCs w:val="20"/>
                    </w:rPr>
                  </w:pPr>
                  <w:del w:id="497" w:author="ERCOT" w:date="2020-03-17T10:51:00Z">
                    <w:r w:rsidRPr="00027B7A" w:rsidDel="00C55E08">
                      <w:rPr>
                        <w:i/>
                        <w:iCs/>
                        <w:sz w:val="20"/>
                        <w:szCs w:val="20"/>
                      </w:rPr>
                      <w:delText>Real-Time Reserve Price for On-Line Reserves</w:delText>
                    </w:r>
                    <w:r w:rsidRPr="00027B7A" w:rsidDel="00C55E08">
                      <w:rPr>
                        <w:iCs/>
                        <w:sz w:val="20"/>
                        <w:szCs w:val="20"/>
                      </w:rPr>
                      <w:sym w:font="Symbol" w:char="F0BE"/>
                    </w:r>
                    <w:r w:rsidRPr="00027B7A" w:rsidDel="00C55E08">
                      <w:rPr>
                        <w:iCs/>
                        <w:sz w:val="20"/>
                        <w:szCs w:val="20"/>
                      </w:rPr>
                      <w:delText>The Real-Time Reserve Price for On-Line Reserves for the 15-minute Settlement Interval.</w:delText>
                    </w:r>
                  </w:del>
                </w:p>
              </w:tc>
            </w:tr>
            <w:tr w:rsidR="00027B7A" w:rsidRPr="00027B7A" w:rsidDel="00C55E08" w14:paraId="13EEB372" w14:textId="0F378533" w:rsidTr="00027B7A">
              <w:trPr>
                <w:del w:id="498" w:author="ERCOT" w:date="2020-03-17T10:51:00Z"/>
              </w:trPr>
              <w:tc>
                <w:tcPr>
                  <w:tcW w:w="1056" w:type="pct"/>
                  <w:tcBorders>
                    <w:top w:val="single" w:sz="4" w:space="0" w:color="auto"/>
                    <w:left w:val="single" w:sz="4" w:space="0" w:color="auto"/>
                    <w:bottom w:val="single" w:sz="4" w:space="0" w:color="auto"/>
                    <w:right w:val="single" w:sz="4" w:space="0" w:color="auto"/>
                  </w:tcBorders>
                  <w:hideMark/>
                </w:tcPr>
                <w:p w14:paraId="34460EC4" w14:textId="4B596BE3" w:rsidR="00027B7A" w:rsidRPr="00027B7A" w:rsidDel="00C55E08" w:rsidRDefault="00027B7A" w:rsidP="00027B7A">
                  <w:pPr>
                    <w:spacing w:after="60"/>
                    <w:rPr>
                      <w:del w:id="499" w:author="ERCOT" w:date="2020-03-17T10:51:00Z"/>
                      <w:iCs/>
                      <w:sz w:val="20"/>
                      <w:szCs w:val="20"/>
                    </w:rPr>
                  </w:pPr>
                  <w:del w:id="500" w:author="ERCOT" w:date="2020-03-17T10:51:00Z">
                    <w:r w:rsidRPr="00027B7A" w:rsidDel="00C55E08">
                      <w:rPr>
                        <w:iCs/>
                        <w:sz w:val="20"/>
                        <w:szCs w:val="20"/>
                      </w:rPr>
                      <w:delText>RTORPA</w:delText>
                    </w:r>
                    <w:r w:rsidRPr="00027B7A" w:rsidDel="00C55E08">
                      <w:rPr>
                        <w:iCs/>
                        <w:sz w:val="20"/>
                        <w:szCs w:val="20"/>
                        <w:vertAlign w:val="subscript"/>
                      </w:rPr>
                      <w:delText xml:space="preserve"> </w:delText>
                    </w:r>
                    <w:r w:rsidRPr="00027B7A" w:rsidDel="00C55E08">
                      <w:rPr>
                        <w:i/>
                        <w:iCs/>
                        <w:sz w:val="20"/>
                        <w:szCs w:val="20"/>
                        <w:vertAlign w:val="subscript"/>
                      </w:rPr>
                      <w:delText>y</w:delText>
                    </w:r>
                  </w:del>
                </w:p>
              </w:tc>
              <w:tc>
                <w:tcPr>
                  <w:tcW w:w="482" w:type="pct"/>
                  <w:tcBorders>
                    <w:top w:val="single" w:sz="4" w:space="0" w:color="auto"/>
                    <w:left w:val="single" w:sz="4" w:space="0" w:color="auto"/>
                    <w:bottom w:val="single" w:sz="4" w:space="0" w:color="auto"/>
                    <w:right w:val="single" w:sz="4" w:space="0" w:color="auto"/>
                  </w:tcBorders>
                  <w:hideMark/>
                </w:tcPr>
                <w:p w14:paraId="7EB14DC4" w14:textId="71921327" w:rsidR="00027B7A" w:rsidRPr="00027B7A" w:rsidDel="00C55E08" w:rsidRDefault="00027B7A" w:rsidP="00027B7A">
                  <w:pPr>
                    <w:spacing w:after="60"/>
                    <w:rPr>
                      <w:del w:id="501" w:author="ERCOT" w:date="2020-03-17T10:51:00Z"/>
                      <w:iCs/>
                      <w:sz w:val="20"/>
                      <w:szCs w:val="20"/>
                    </w:rPr>
                  </w:pPr>
                  <w:del w:id="502" w:author="ERCOT" w:date="2020-03-17T10:51:00Z">
                    <w:r w:rsidRPr="00027B7A" w:rsidDel="00C55E08">
                      <w:rPr>
                        <w:iCs/>
                        <w:sz w:val="20"/>
                        <w:szCs w:val="20"/>
                      </w:rPr>
                      <w:delText>$/MWh</w:delText>
                    </w:r>
                  </w:del>
                </w:p>
              </w:tc>
              <w:tc>
                <w:tcPr>
                  <w:tcW w:w="3462" w:type="pct"/>
                  <w:tcBorders>
                    <w:top w:val="single" w:sz="4" w:space="0" w:color="auto"/>
                    <w:left w:val="single" w:sz="4" w:space="0" w:color="auto"/>
                    <w:bottom w:val="single" w:sz="4" w:space="0" w:color="auto"/>
                    <w:right w:val="single" w:sz="4" w:space="0" w:color="auto"/>
                  </w:tcBorders>
                  <w:hideMark/>
                </w:tcPr>
                <w:p w14:paraId="73014CDD" w14:textId="29DC9B1E" w:rsidR="00027B7A" w:rsidRPr="00027B7A" w:rsidDel="00C55E08" w:rsidRDefault="00027B7A" w:rsidP="00027B7A">
                  <w:pPr>
                    <w:spacing w:after="60"/>
                    <w:rPr>
                      <w:del w:id="503" w:author="ERCOT" w:date="2020-03-17T10:51:00Z"/>
                      <w:i/>
                      <w:iCs/>
                      <w:sz w:val="20"/>
                      <w:szCs w:val="20"/>
                    </w:rPr>
                  </w:pPr>
                  <w:del w:id="504" w:author="ERCOT" w:date="2020-03-17T10:51:00Z">
                    <w:r w:rsidRPr="00027B7A" w:rsidDel="00C55E08">
                      <w:rPr>
                        <w:i/>
                        <w:iCs/>
                        <w:sz w:val="20"/>
                        <w:szCs w:val="20"/>
                      </w:rPr>
                      <w:delText>Real-Time On-Line Reserve Price Adder per interval</w:delText>
                    </w:r>
                    <w:r w:rsidRPr="00027B7A" w:rsidDel="00C55E08">
                      <w:rPr>
                        <w:iCs/>
                        <w:sz w:val="20"/>
                        <w:szCs w:val="20"/>
                      </w:rPr>
                      <w:sym w:font="Symbol" w:char="F0BE"/>
                    </w:r>
                    <w:r w:rsidRPr="00027B7A" w:rsidDel="00C55E08">
                      <w:rPr>
                        <w:iCs/>
                        <w:sz w:val="20"/>
                        <w:szCs w:val="20"/>
                      </w:rPr>
                      <w:delText xml:space="preserve">The Real-Time On-Line Reserve Price Adder for the SCED interval </w:delText>
                    </w:r>
                    <w:r w:rsidRPr="00027B7A" w:rsidDel="00C55E08">
                      <w:rPr>
                        <w:i/>
                        <w:iCs/>
                        <w:sz w:val="20"/>
                        <w:szCs w:val="20"/>
                      </w:rPr>
                      <w:delText>y</w:delText>
                    </w:r>
                    <w:r w:rsidRPr="00027B7A" w:rsidDel="00C55E08">
                      <w:rPr>
                        <w:iCs/>
                        <w:sz w:val="20"/>
                        <w:szCs w:val="20"/>
                      </w:rPr>
                      <w:delText>.</w:delText>
                    </w:r>
                  </w:del>
                </w:p>
              </w:tc>
            </w:tr>
            <w:tr w:rsidR="00D111ED" w:rsidRPr="00027B7A" w14:paraId="4DA01544"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766EB50" w14:textId="542E0DAA" w:rsidR="00D111ED" w:rsidRPr="00027B7A" w:rsidRDefault="00D111ED" w:rsidP="00D111ED">
                  <w:pPr>
                    <w:spacing w:after="60"/>
                    <w:rPr>
                      <w:iCs/>
                      <w:sz w:val="20"/>
                      <w:szCs w:val="20"/>
                    </w:rPr>
                  </w:pPr>
                  <w:r w:rsidRPr="00027B7A">
                    <w:rPr>
                      <w:iCs/>
                      <w:sz w:val="20"/>
                      <w:szCs w:val="20"/>
                    </w:rPr>
                    <w:t>RTRDP</w:t>
                  </w:r>
                </w:p>
              </w:tc>
              <w:tc>
                <w:tcPr>
                  <w:tcW w:w="482" w:type="pct"/>
                  <w:tcBorders>
                    <w:top w:val="single" w:sz="4" w:space="0" w:color="auto"/>
                    <w:left w:val="single" w:sz="4" w:space="0" w:color="auto"/>
                    <w:bottom w:val="single" w:sz="4" w:space="0" w:color="auto"/>
                    <w:right w:val="single" w:sz="4" w:space="0" w:color="auto"/>
                  </w:tcBorders>
                  <w:hideMark/>
                </w:tcPr>
                <w:p w14:paraId="525E402A" w14:textId="75BDFD3F" w:rsidR="00D111ED" w:rsidRPr="00027B7A" w:rsidRDefault="00D111ED" w:rsidP="00D111ED">
                  <w:pPr>
                    <w:spacing w:after="60"/>
                    <w:rPr>
                      <w:iCs/>
                      <w:sz w:val="20"/>
                      <w:szCs w:val="20"/>
                    </w:rPr>
                  </w:pPr>
                  <w:r w:rsidRPr="00027B7A">
                    <w:rPr>
                      <w:iCs/>
                      <w:sz w:val="20"/>
                      <w:szCs w:val="20"/>
                    </w:rPr>
                    <w:t>$/MWh</w:t>
                  </w:r>
                </w:p>
              </w:tc>
              <w:tc>
                <w:tcPr>
                  <w:tcW w:w="3462" w:type="pct"/>
                  <w:tcBorders>
                    <w:top w:val="single" w:sz="4" w:space="0" w:color="auto"/>
                    <w:left w:val="single" w:sz="4" w:space="0" w:color="auto"/>
                    <w:bottom w:val="single" w:sz="4" w:space="0" w:color="auto"/>
                    <w:right w:val="single" w:sz="4" w:space="0" w:color="auto"/>
                  </w:tcBorders>
                  <w:hideMark/>
                </w:tcPr>
                <w:p w14:paraId="04D07EE0" w14:textId="4053B1B5" w:rsidR="00D111ED" w:rsidRPr="00027B7A" w:rsidRDefault="00D111ED" w:rsidP="00D111ED">
                  <w:pPr>
                    <w:spacing w:after="60"/>
                    <w:rPr>
                      <w:i/>
                      <w:iCs/>
                      <w:sz w:val="20"/>
                      <w:szCs w:val="20"/>
                    </w:rPr>
                  </w:pPr>
                  <w:r w:rsidRPr="00027B7A">
                    <w:rPr>
                      <w:i/>
                      <w:iCs/>
                      <w:sz w:val="20"/>
                      <w:szCs w:val="20"/>
                    </w:rPr>
                    <w:t xml:space="preserve">Real-Time </w:t>
                  </w:r>
                  <w:del w:id="505" w:author="RTCTF 062920" w:date="2020-06-29T14:38:00Z">
                    <w:r w:rsidRPr="00027B7A" w:rsidDel="005E5E5E">
                      <w:rPr>
                        <w:i/>
                        <w:iCs/>
                        <w:sz w:val="20"/>
                        <w:szCs w:val="20"/>
                      </w:rPr>
                      <w:delText xml:space="preserve">On-Line </w:delText>
                    </w:r>
                  </w:del>
                  <w:r w:rsidRPr="00027B7A">
                    <w:rPr>
                      <w:i/>
                      <w:iCs/>
                      <w:sz w:val="20"/>
                      <w:szCs w:val="20"/>
                    </w:rPr>
                    <w:t>Reliability Deployment Price</w:t>
                  </w:r>
                  <w:ins w:id="506" w:author="ERCOT 062620" w:date="2020-06-26T10:53:00Z">
                    <w:r>
                      <w:rPr>
                        <w:i/>
                        <w:iCs/>
                        <w:sz w:val="20"/>
                        <w:szCs w:val="20"/>
                      </w:rPr>
                      <w:t xml:space="preserve"> for Energy</w:t>
                    </w:r>
                  </w:ins>
                  <w:r w:rsidRPr="00027B7A">
                    <w:rPr>
                      <w:iCs/>
                      <w:sz w:val="20"/>
                      <w:szCs w:val="20"/>
                    </w:rPr>
                    <w:sym w:font="Symbol" w:char="F0BE"/>
                  </w:r>
                  <w:r w:rsidRPr="00027B7A">
                    <w:rPr>
                      <w:iCs/>
                      <w:sz w:val="20"/>
                      <w:szCs w:val="20"/>
                    </w:rPr>
                    <w:t xml:space="preserve">The Real-Time price for the 15-minute Settlement Interval, reflecting the impact of reliability deployments on energy prices that are calculated from the Real-Time </w:t>
                  </w:r>
                  <w:del w:id="507" w:author="ERCOT 070220" w:date="2020-07-01T10:04:00Z">
                    <w:r w:rsidRPr="00027B7A" w:rsidDel="00F761C5">
                      <w:rPr>
                        <w:iCs/>
                        <w:sz w:val="20"/>
                        <w:szCs w:val="20"/>
                      </w:rPr>
                      <w:delText xml:space="preserve">On-Line </w:delText>
                    </w:r>
                  </w:del>
                  <w:r w:rsidRPr="00027B7A">
                    <w:rPr>
                      <w:iCs/>
                      <w:sz w:val="20"/>
                      <w:szCs w:val="20"/>
                    </w:rPr>
                    <w:t>Reliability Deployment Price Adder</w:t>
                  </w:r>
                  <w:ins w:id="508" w:author="ERCOT 062620" w:date="2020-06-26T10:53:00Z">
                    <w:r>
                      <w:rPr>
                        <w:iCs/>
                        <w:sz w:val="20"/>
                        <w:szCs w:val="20"/>
                      </w:rPr>
                      <w:t xml:space="preserve"> for Energy</w:t>
                    </w:r>
                  </w:ins>
                  <w:r w:rsidRPr="00027B7A">
                    <w:rPr>
                      <w:iCs/>
                      <w:sz w:val="20"/>
                      <w:szCs w:val="20"/>
                    </w:rPr>
                    <w:t xml:space="preserve">. </w:t>
                  </w:r>
                  <w:r w:rsidRPr="00027B7A">
                    <w:rPr>
                      <w:i/>
                      <w:iCs/>
                      <w:sz w:val="20"/>
                      <w:szCs w:val="20"/>
                    </w:rPr>
                    <w:t xml:space="preserve"> </w:t>
                  </w:r>
                </w:p>
              </w:tc>
            </w:tr>
            <w:tr w:rsidR="00D111ED" w:rsidRPr="00027B7A" w14:paraId="35EFD0F7"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115CACE5" w14:textId="3F3C06D6" w:rsidR="00D111ED" w:rsidRPr="00027B7A" w:rsidRDefault="00D111ED" w:rsidP="00D111ED">
                  <w:pPr>
                    <w:spacing w:after="60"/>
                    <w:rPr>
                      <w:iCs/>
                      <w:sz w:val="20"/>
                      <w:szCs w:val="20"/>
                    </w:rPr>
                  </w:pPr>
                  <w:r w:rsidRPr="00027B7A">
                    <w:rPr>
                      <w:iCs/>
                      <w:sz w:val="20"/>
                      <w:szCs w:val="20"/>
                    </w:rPr>
                    <w:t>RT</w:t>
                  </w:r>
                  <w:del w:id="509" w:author="ERCOT 070220" w:date="2020-07-01T10:04:00Z">
                    <w:r w:rsidRPr="00027B7A" w:rsidDel="00F761C5">
                      <w:rPr>
                        <w:iCs/>
                        <w:sz w:val="20"/>
                        <w:szCs w:val="20"/>
                      </w:rPr>
                      <w:delText>O</w:delText>
                    </w:r>
                  </w:del>
                  <w:r w:rsidRPr="00027B7A">
                    <w:rPr>
                      <w:iCs/>
                      <w:sz w:val="20"/>
                      <w:szCs w:val="20"/>
                    </w:rPr>
                    <w:t xml:space="preserve">RDPA </w:t>
                  </w:r>
                  <w:r w:rsidRPr="00027B7A">
                    <w:rPr>
                      <w:i/>
                      <w:iCs/>
                      <w:sz w:val="20"/>
                      <w:szCs w:val="20"/>
                      <w:vertAlign w:val="subscript"/>
                    </w:rPr>
                    <w:t>y</w:t>
                  </w:r>
                </w:p>
              </w:tc>
              <w:tc>
                <w:tcPr>
                  <w:tcW w:w="482" w:type="pct"/>
                  <w:tcBorders>
                    <w:top w:val="single" w:sz="4" w:space="0" w:color="auto"/>
                    <w:left w:val="single" w:sz="4" w:space="0" w:color="auto"/>
                    <w:bottom w:val="single" w:sz="4" w:space="0" w:color="auto"/>
                    <w:right w:val="single" w:sz="4" w:space="0" w:color="auto"/>
                  </w:tcBorders>
                  <w:hideMark/>
                </w:tcPr>
                <w:p w14:paraId="2B6182D7" w14:textId="1324FA7D" w:rsidR="00D111ED" w:rsidRPr="00027B7A" w:rsidRDefault="00D111ED" w:rsidP="00D111ED">
                  <w:pPr>
                    <w:spacing w:after="60"/>
                    <w:rPr>
                      <w:iCs/>
                      <w:sz w:val="20"/>
                      <w:szCs w:val="20"/>
                    </w:rPr>
                  </w:pPr>
                  <w:r w:rsidRPr="00027B7A">
                    <w:rPr>
                      <w:iCs/>
                      <w:sz w:val="20"/>
                      <w:szCs w:val="20"/>
                    </w:rPr>
                    <w:t>$/MWh</w:t>
                  </w:r>
                </w:p>
              </w:tc>
              <w:tc>
                <w:tcPr>
                  <w:tcW w:w="3462" w:type="pct"/>
                  <w:tcBorders>
                    <w:top w:val="single" w:sz="4" w:space="0" w:color="auto"/>
                    <w:left w:val="single" w:sz="4" w:space="0" w:color="auto"/>
                    <w:bottom w:val="single" w:sz="4" w:space="0" w:color="auto"/>
                    <w:right w:val="single" w:sz="4" w:space="0" w:color="auto"/>
                  </w:tcBorders>
                  <w:hideMark/>
                </w:tcPr>
                <w:p w14:paraId="56E54E0B" w14:textId="7C4E41B3" w:rsidR="00D111ED" w:rsidRPr="00027B7A" w:rsidRDefault="00D111ED" w:rsidP="00D111ED">
                  <w:pPr>
                    <w:spacing w:after="60"/>
                    <w:rPr>
                      <w:i/>
                      <w:iCs/>
                      <w:sz w:val="20"/>
                      <w:szCs w:val="20"/>
                    </w:rPr>
                  </w:pPr>
                  <w:r w:rsidRPr="00027B7A">
                    <w:rPr>
                      <w:i/>
                      <w:iCs/>
                      <w:sz w:val="20"/>
                      <w:szCs w:val="20"/>
                    </w:rPr>
                    <w:t xml:space="preserve">Real-Time </w:t>
                  </w:r>
                  <w:del w:id="510" w:author="ERCOT 070220" w:date="2020-07-01T10:04:00Z">
                    <w:r w:rsidRPr="00027B7A" w:rsidDel="00F761C5">
                      <w:rPr>
                        <w:i/>
                        <w:iCs/>
                        <w:sz w:val="20"/>
                        <w:szCs w:val="20"/>
                      </w:rPr>
                      <w:delText xml:space="preserve">On-Line </w:delText>
                    </w:r>
                  </w:del>
                  <w:r w:rsidRPr="00027B7A">
                    <w:rPr>
                      <w:i/>
                      <w:iCs/>
                      <w:sz w:val="20"/>
                      <w:szCs w:val="20"/>
                    </w:rPr>
                    <w:t>Reliability Deployment Price Adder</w:t>
                  </w:r>
                  <w:ins w:id="511" w:author="ERCOT 062620" w:date="2020-06-26T10:53:00Z">
                    <w:r>
                      <w:rPr>
                        <w:i/>
                        <w:iCs/>
                        <w:sz w:val="20"/>
                        <w:szCs w:val="20"/>
                      </w:rPr>
                      <w:t xml:space="preserve"> for Energy</w:t>
                    </w:r>
                  </w:ins>
                  <w:r w:rsidRPr="00027B7A">
                    <w:rPr>
                      <w:iCs/>
                      <w:sz w:val="20"/>
                      <w:szCs w:val="20"/>
                    </w:rPr>
                    <w:sym w:font="Symbol" w:char="F0BE"/>
                  </w:r>
                  <w:r w:rsidRPr="00027B7A">
                    <w:rPr>
                      <w:iCs/>
                      <w:sz w:val="20"/>
                      <w:szCs w:val="20"/>
                    </w:rPr>
                    <w:t xml:space="preserve">The Real-Time </w:t>
                  </w:r>
                  <w:ins w:id="512" w:author="ERCOT 062620" w:date="2020-06-26T10:54:00Z">
                    <w:r>
                      <w:rPr>
                        <w:iCs/>
                        <w:sz w:val="20"/>
                        <w:szCs w:val="20"/>
                      </w:rPr>
                      <w:t>P</w:t>
                    </w:r>
                  </w:ins>
                  <w:del w:id="513" w:author="ERCOT 062620" w:date="2020-06-26T10:54:00Z">
                    <w:r w:rsidRPr="00027B7A" w:rsidDel="00DC5DAE">
                      <w:rPr>
                        <w:iCs/>
                        <w:sz w:val="20"/>
                        <w:szCs w:val="20"/>
                      </w:rPr>
                      <w:delText>p</w:delText>
                    </w:r>
                  </w:del>
                  <w:r w:rsidRPr="00027B7A">
                    <w:rPr>
                      <w:iCs/>
                      <w:sz w:val="20"/>
                      <w:szCs w:val="20"/>
                    </w:rPr>
                    <w:t xml:space="preserve">rice </w:t>
                  </w:r>
                  <w:ins w:id="514" w:author="ERCOT 062620" w:date="2020-06-26T10:54:00Z">
                    <w:r>
                      <w:rPr>
                        <w:iCs/>
                        <w:sz w:val="20"/>
                        <w:szCs w:val="20"/>
                      </w:rPr>
                      <w:t>A</w:t>
                    </w:r>
                  </w:ins>
                  <w:del w:id="515" w:author="ERCOT 062620" w:date="2020-06-26T10:54:00Z">
                    <w:r w:rsidRPr="00027B7A" w:rsidDel="00DC5DAE">
                      <w:rPr>
                        <w:iCs/>
                        <w:sz w:val="20"/>
                        <w:szCs w:val="20"/>
                      </w:rPr>
                      <w:delText>a</w:delText>
                    </w:r>
                  </w:del>
                  <w:r w:rsidRPr="00027B7A">
                    <w:rPr>
                      <w:iCs/>
                      <w:sz w:val="20"/>
                      <w:szCs w:val="20"/>
                    </w:rPr>
                    <w:t>dder that captures the impact of reliability deployments on energy prices for the SCED interval</w:t>
                  </w:r>
                  <w:r w:rsidRPr="00027B7A">
                    <w:rPr>
                      <w:i/>
                      <w:iCs/>
                      <w:sz w:val="20"/>
                      <w:szCs w:val="20"/>
                    </w:rPr>
                    <w:t xml:space="preserve"> y. </w:t>
                  </w:r>
                </w:p>
              </w:tc>
            </w:tr>
            <w:tr w:rsidR="00027B7A" w:rsidRPr="00027B7A" w14:paraId="2F144D80"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C306CD2" w14:textId="77777777" w:rsidR="00027B7A" w:rsidRPr="00027B7A" w:rsidRDefault="00027B7A" w:rsidP="00027B7A">
                  <w:pPr>
                    <w:spacing w:after="60"/>
                    <w:rPr>
                      <w:iCs/>
                      <w:sz w:val="20"/>
                      <w:szCs w:val="20"/>
                    </w:rPr>
                  </w:pPr>
                  <w:r w:rsidRPr="00027B7A">
                    <w:rPr>
                      <w:iCs/>
                      <w:sz w:val="20"/>
                      <w:szCs w:val="20"/>
                    </w:rPr>
                    <w:t xml:space="preserve">RNWF </w:t>
                  </w:r>
                  <w:r w:rsidRPr="00027B7A">
                    <w:rPr>
                      <w:i/>
                      <w:iCs/>
                      <w:sz w:val="20"/>
                      <w:szCs w:val="20"/>
                      <w:vertAlign w:val="subscript"/>
                    </w:rPr>
                    <w:t>y</w:t>
                  </w:r>
                </w:p>
              </w:tc>
              <w:tc>
                <w:tcPr>
                  <w:tcW w:w="482" w:type="pct"/>
                  <w:tcBorders>
                    <w:top w:val="single" w:sz="4" w:space="0" w:color="auto"/>
                    <w:left w:val="single" w:sz="4" w:space="0" w:color="auto"/>
                    <w:bottom w:val="single" w:sz="4" w:space="0" w:color="auto"/>
                    <w:right w:val="single" w:sz="4" w:space="0" w:color="auto"/>
                  </w:tcBorders>
                  <w:hideMark/>
                </w:tcPr>
                <w:p w14:paraId="78CB8D00"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33ED3B9A" w14:textId="77777777" w:rsidR="00027B7A" w:rsidRPr="00027B7A" w:rsidRDefault="00027B7A" w:rsidP="00027B7A">
                  <w:pPr>
                    <w:spacing w:after="60"/>
                    <w:rPr>
                      <w:i/>
                      <w:iCs/>
                      <w:sz w:val="20"/>
                      <w:szCs w:val="20"/>
                    </w:rPr>
                  </w:pPr>
                  <w:r w:rsidRPr="00027B7A">
                    <w:rPr>
                      <w:i/>
                      <w:iCs/>
                      <w:sz w:val="20"/>
                      <w:szCs w:val="20"/>
                    </w:rPr>
                    <w:t>Resource Node Weighting Factor per interval</w:t>
                  </w:r>
                  <w:r w:rsidRPr="00027B7A">
                    <w:rPr>
                      <w:iCs/>
                      <w:sz w:val="20"/>
                      <w:szCs w:val="20"/>
                    </w:rPr>
                    <w:sym w:font="Symbol" w:char="F0BE"/>
                  </w:r>
                  <w:r w:rsidRPr="00027B7A">
                    <w:rPr>
                      <w:iCs/>
                      <w:sz w:val="20"/>
                      <w:szCs w:val="20"/>
                    </w:rPr>
                    <w:t xml:space="preserve">The weight used in the Resource Node Settlement Point Price calculation for the portion of the SCED interval </w:t>
                  </w:r>
                  <w:r w:rsidRPr="00027B7A">
                    <w:rPr>
                      <w:i/>
                      <w:iCs/>
                      <w:sz w:val="20"/>
                      <w:szCs w:val="20"/>
                    </w:rPr>
                    <w:t>y</w:t>
                  </w:r>
                  <w:r w:rsidRPr="00027B7A">
                    <w:rPr>
                      <w:iCs/>
                      <w:sz w:val="20"/>
                      <w:szCs w:val="20"/>
                    </w:rPr>
                    <w:t xml:space="preserve"> within the Settlement Interval.</w:t>
                  </w:r>
                </w:p>
              </w:tc>
            </w:tr>
            <w:tr w:rsidR="00027B7A" w:rsidRPr="00027B7A" w14:paraId="4EBD4E85"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38EDF713" w14:textId="77777777" w:rsidR="00027B7A" w:rsidRPr="00027B7A" w:rsidRDefault="00027B7A" w:rsidP="00027B7A">
                  <w:pPr>
                    <w:spacing w:after="60"/>
                    <w:rPr>
                      <w:iCs/>
                      <w:sz w:val="20"/>
                      <w:szCs w:val="20"/>
                    </w:rPr>
                  </w:pPr>
                  <w:r w:rsidRPr="00027B7A">
                    <w:rPr>
                      <w:iCs/>
                      <w:sz w:val="20"/>
                      <w:szCs w:val="20"/>
                    </w:rPr>
                    <w:t xml:space="preserve">RTHBP </w:t>
                  </w:r>
                  <w:proofErr w:type="spellStart"/>
                  <w:r w:rsidRPr="00027B7A">
                    <w:rPr>
                      <w:i/>
                      <w:iCs/>
                      <w:sz w:val="20"/>
                      <w:szCs w:val="20"/>
                      <w:vertAlign w:val="subscript"/>
                    </w:rPr>
                    <w:t>hb</w:t>
                  </w:r>
                  <w:proofErr w:type="spellEnd"/>
                  <w:r w:rsidRPr="00027B7A">
                    <w:rPr>
                      <w:i/>
                      <w:iCs/>
                      <w:sz w:val="20"/>
                      <w:szCs w:val="20"/>
                      <w:vertAlign w:val="subscript"/>
                    </w:rPr>
                    <w:t>, LRGV138/345kV, y</w:t>
                  </w:r>
                </w:p>
              </w:tc>
              <w:tc>
                <w:tcPr>
                  <w:tcW w:w="482" w:type="pct"/>
                  <w:tcBorders>
                    <w:top w:val="single" w:sz="4" w:space="0" w:color="auto"/>
                    <w:left w:val="single" w:sz="4" w:space="0" w:color="auto"/>
                    <w:bottom w:val="single" w:sz="4" w:space="0" w:color="auto"/>
                    <w:right w:val="single" w:sz="4" w:space="0" w:color="auto"/>
                  </w:tcBorders>
                  <w:hideMark/>
                </w:tcPr>
                <w:p w14:paraId="1C2C69FF" w14:textId="77777777" w:rsidR="00027B7A" w:rsidRPr="00027B7A" w:rsidRDefault="00027B7A" w:rsidP="00027B7A">
                  <w:pPr>
                    <w:spacing w:after="60"/>
                    <w:rPr>
                      <w:iCs/>
                      <w:sz w:val="20"/>
                      <w:szCs w:val="20"/>
                    </w:rPr>
                  </w:pPr>
                  <w:r w:rsidRPr="00027B7A">
                    <w:rPr>
                      <w:iCs/>
                      <w:sz w:val="20"/>
                      <w:szCs w:val="20"/>
                    </w:rPr>
                    <w:t>$/MWh</w:t>
                  </w:r>
                </w:p>
              </w:tc>
              <w:tc>
                <w:tcPr>
                  <w:tcW w:w="3462" w:type="pct"/>
                  <w:tcBorders>
                    <w:top w:val="single" w:sz="4" w:space="0" w:color="auto"/>
                    <w:left w:val="single" w:sz="4" w:space="0" w:color="auto"/>
                    <w:bottom w:val="single" w:sz="4" w:space="0" w:color="auto"/>
                    <w:right w:val="single" w:sz="4" w:space="0" w:color="auto"/>
                  </w:tcBorders>
                  <w:hideMark/>
                </w:tcPr>
                <w:p w14:paraId="6EEB2A29" w14:textId="77777777" w:rsidR="00027B7A" w:rsidRPr="00027B7A" w:rsidRDefault="00027B7A" w:rsidP="00027B7A">
                  <w:pPr>
                    <w:spacing w:after="60"/>
                    <w:rPr>
                      <w:i/>
                      <w:iCs/>
                      <w:sz w:val="20"/>
                      <w:szCs w:val="20"/>
                    </w:rPr>
                  </w:pPr>
                  <w:r w:rsidRPr="00027B7A">
                    <w:rPr>
                      <w:i/>
                      <w:iCs/>
                      <w:sz w:val="20"/>
                      <w:szCs w:val="20"/>
                    </w:rPr>
                    <w:t>Real-Time Hub Bus Price at Hub Bus per SCED interval</w:t>
                  </w:r>
                  <w:r w:rsidRPr="00027B7A">
                    <w:rPr>
                      <w:iCs/>
                      <w:sz w:val="20"/>
                      <w:szCs w:val="20"/>
                    </w:rPr>
                    <w:sym w:font="Symbol" w:char="F0BE"/>
                  </w:r>
                  <w:r w:rsidRPr="00027B7A">
                    <w:rPr>
                      <w:iCs/>
                      <w:sz w:val="20"/>
                      <w:szCs w:val="20"/>
                    </w:rPr>
                    <w:t xml:space="preserve">The Real-Time energy price at Hub Bus </w:t>
                  </w:r>
                  <w:proofErr w:type="spellStart"/>
                  <w:r w:rsidRPr="00027B7A">
                    <w:rPr>
                      <w:i/>
                      <w:iCs/>
                      <w:sz w:val="20"/>
                      <w:szCs w:val="20"/>
                    </w:rPr>
                    <w:t>hb</w:t>
                  </w:r>
                  <w:proofErr w:type="spellEnd"/>
                  <w:r w:rsidRPr="00027B7A">
                    <w:rPr>
                      <w:iCs/>
                      <w:sz w:val="20"/>
                      <w:szCs w:val="20"/>
                    </w:rPr>
                    <w:t xml:space="preserve"> for the SCED interval </w:t>
                  </w:r>
                  <w:r w:rsidRPr="00027B7A">
                    <w:rPr>
                      <w:i/>
                      <w:iCs/>
                      <w:sz w:val="20"/>
                      <w:szCs w:val="20"/>
                    </w:rPr>
                    <w:t>y</w:t>
                  </w:r>
                  <w:r w:rsidRPr="00027B7A">
                    <w:rPr>
                      <w:iCs/>
                      <w:sz w:val="20"/>
                      <w:szCs w:val="20"/>
                    </w:rPr>
                    <w:t>.</w:t>
                  </w:r>
                </w:p>
              </w:tc>
            </w:tr>
            <w:tr w:rsidR="00027B7A" w:rsidRPr="00027B7A" w14:paraId="6A48E847"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F7A263F" w14:textId="77777777" w:rsidR="00027B7A" w:rsidRPr="00027B7A" w:rsidRDefault="00027B7A" w:rsidP="00027B7A">
                  <w:pPr>
                    <w:spacing w:after="60"/>
                    <w:rPr>
                      <w:iCs/>
                      <w:sz w:val="20"/>
                      <w:szCs w:val="20"/>
                    </w:rPr>
                  </w:pPr>
                  <w:r w:rsidRPr="00027B7A">
                    <w:rPr>
                      <w:iCs/>
                      <w:sz w:val="20"/>
                      <w:szCs w:val="20"/>
                    </w:rPr>
                    <w:t xml:space="preserve">RTLMP </w:t>
                  </w:r>
                  <w:r w:rsidRPr="00027B7A">
                    <w:rPr>
                      <w:i/>
                      <w:iCs/>
                      <w:sz w:val="20"/>
                      <w:szCs w:val="20"/>
                      <w:vertAlign w:val="subscript"/>
                    </w:rPr>
                    <w:t xml:space="preserve">b, </w:t>
                  </w:r>
                  <w:proofErr w:type="spellStart"/>
                  <w:r w:rsidRPr="00027B7A">
                    <w:rPr>
                      <w:i/>
                      <w:iCs/>
                      <w:sz w:val="20"/>
                      <w:szCs w:val="20"/>
                      <w:vertAlign w:val="subscript"/>
                    </w:rPr>
                    <w:t>hb</w:t>
                  </w:r>
                  <w:proofErr w:type="spellEnd"/>
                  <w:r w:rsidRPr="00027B7A">
                    <w:rPr>
                      <w:i/>
                      <w:iCs/>
                      <w:sz w:val="20"/>
                      <w:szCs w:val="20"/>
                      <w:vertAlign w:val="subscript"/>
                    </w:rPr>
                    <w:t>, LRGV138/345kV, y</w:t>
                  </w:r>
                </w:p>
              </w:tc>
              <w:tc>
                <w:tcPr>
                  <w:tcW w:w="482" w:type="pct"/>
                  <w:tcBorders>
                    <w:top w:val="single" w:sz="4" w:space="0" w:color="auto"/>
                    <w:left w:val="single" w:sz="4" w:space="0" w:color="auto"/>
                    <w:bottom w:val="single" w:sz="4" w:space="0" w:color="auto"/>
                    <w:right w:val="single" w:sz="4" w:space="0" w:color="auto"/>
                  </w:tcBorders>
                  <w:hideMark/>
                </w:tcPr>
                <w:p w14:paraId="1C1A283D" w14:textId="77777777" w:rsidR="00027B7A" w:rsidRPr="00027B7A" w:rsidRDefault="00027B7A" w:rsidP="00027B7A">
                  <w:pPr>
                    <w:spacing w:after="60"/>
                    <w:rPr>
                      <w:iCs/>
                      <w:sz w:val="20"/>
                      <w:szCs w:val="20"/>
                    </w:rPr>
                  </w:pPr>
                  <w:r w:rsidRPr="00027B7A">
                    <w:rPr>
                      <w:iCs/>
                      <w:sz w:val="20"/>
                      <w:szCs w:val="20"/>
                    </w:rPr>
                    <w:t>$/MWh</w:t>
                  </w:r>
                </w:p>
              </w:tc>
              <w:tc>
                <w:tcPr>
                  <w:tcW w:w="3462" w:type="pct"/>
                  <w:tcBorders>
                    <w:top w:val="single" w:sz="4" w:space="0" w:color="auto"/>
                    <w:left w:val="single" w:sz="4" w:space="0" w:color="auto"/>
                    <w:bottom w:val="single" w:sz="4" w:space="0" w:color="auto"/>
                    <w:right w:val="single" w:sz="4" w:space="0" w:color="auto"/>
                  </w:tcBorders>
                  <w:hideMark/>
                </w:tcPr>
                <w:p w14:paraId="32866E79" w14:textId="77777777" w:rsidR="00027B7A" w:rsidRPr="00027B7A" w:rsidRDefault="00027B7A" w:rsidP="00027B7A">
                  <w:pPr>
                    <w:spacing w:after="60"/>
                    <w:rPr>
                      <w:iCs/>
                      <w:sz w:val="20"/>
                      <w:szCs w:val="20"/>
                    </w:rPr>
                  </w:pPr>
                  <w:r w:rsidRPr="00027B7A">
                    <w:rPr>
                      <w:i/>
                      <w:iCs/>
                      <w:sz w:val="20"/>
                      <w:szCs w:val="20"/>
                    </w:rPr>
                    <w:t>Real-Time Locational Marginal Price at Electrical Bus of Hub Bus per interval</w:t>
                  </w:r>
                  <w:r w:rsidRPr="00027B7A">
                    <w:rPr>
                      <w:iCs/>
                      <w:sz w:val="20"/>
                      <w:szCs w:val="20"/>
                    </w:rPr>
                    <w:sym w:font="Symbol" w:char="F0BE"/>
                  </w:r>
                  <w:r w:rsidRPr="00027B7A">
                    <w:rPr>
                      <w:iCs/>
                      <w:sz w:val="20"/>
                      <w:szCs w:val="20"/>
                    </w:rPr>
                    <w:t xml:space="preserve">The Real-Time LMP at Electrical Bus </w:t>
                  </w:r>
                  <w:r w:rsidRPr="00027B7A">
                    <w:rPr>
                      <w:i/>
                      <w:iCs/>
                      <w:sz w:val="20"/>
                      <w:szCs w:val="20"/>
                    </w:rPr>
                    <w:t>b</w:t>
                  </w:r>
                  <w:r w:rsidRPr="00027B7A">
                    <w:rPr>
                      <w:iCs/>
                      <w:sz w:val="20"/>
                      <w:szCs w:val="20"/>
                    </w:rPr>
                    <w:t xml:space="preserve"> that is a component of Hub Bus </w:t>
                  </w:r>
                  <w:proofErr w:type="spellStart"/>
                  <w:r w:rsidRPr="00027B7A">
                    <w:rPr>
                      <w:i/>
                      <w:iCs/>
                      <w:sz w:val="20"/>
                      <w:szCs w:val="20"/>
                    </w:rPr>
                    <w:t>hb</w:t>
                  </w:r>
                  <w:proofErr w:type="spellEnd"/>
                  <w:r w:rsidRPr="00027B7A">
                    <w:rPr>
                      <w:iCs/>
                      <w:sz w:val="20"/>
                      <w:szCs w:val="20"/>
                    </w:rPr>
                    <w:t xml:space="preserve"> for the SCED interval </w:t>
                  </w:r>
                  <w:r w:rsidRPr="00027B7A">
                    <w:rPr>
                      <w:i/>
                      <w:iCs/>
                      <w:sz w:val="20"/>
                      <w:szCs w:val="20"/>
                    </w:rPr>
                    <w:t>y</w:t>
                  </w:r>
                  <w:r w:rsidRPr="00027B7A">
                    <w:rPr>
                      <w:iCs/>
                      <w:sz w:val="20"/>
                      <w:szCs w:val="20"/>
                    </w:rPr>
                    <w:t>.</w:t>
                  </w:r>
                </w:p>
              </w:tc>
            </w:tr>
            <w:tr w:rsidR="00027B7A" w:rsidRPr="00027B7A" w14:paraId="34DFF262"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0A03E136" w14:textId="77777777" w:rsidR="00027B7A" w:rsidRPr="00027B7A" w:rsidRDefault="00027B7A" w:rsidP="00027B7A">
                  <w:pPr>
                    <w:spacing w:after="60"/>
                    <w:rPr>
                      <w:iCs/>
                      <w:sz w:val="20"/>
                      <w:szCs w:val="20"/>
                    </w:rPr>
                  </w:pPr>
                  <w:r w:rsidRPr="00027B7A">
                    <w:rPr>
                      <w:iCs/>
                      <w:sz w:val="20"/>
                      <w:szCs w:val="20"/>
                    </w:rPr>
                    <w:t xml:space="preserve">TLMP </w:t>
                  </w:r>
                  <w:r w:rsidRPr="00027B7A">
                    <w:rPr>
                      <w:i/>
                      <w:iCs/>
                      <w:sz w:val="20"/>
                      <w:szCs w:val="20"/>
                      <w:vertAlign w:val="subscript"/>
                    </w:rPr>
                    <w:t>y</w:t>
                  </w:r>
                </w:p>
              </w:tc>
              <w:tc>
                <w:tcPr>
                  <w:tcW w:w="482" w:type="pct"/>
                  <w:tcBorders>
                    <w:top w:val="single" w:sz="4" w:space="0" w:color="auto"/>
                    <w:left w:val="single" w:sz="4" w:space="0" w:color="auto"/>
                    <w:bottom w:val="single" w:sz="4" w:space="0" w:color="auto"/>
                    <w:right w:val="single" w:sz="4" w:space="0" w:color="auto"/>
                  </w:tcBorders>
                  <w:hideMark/>
                </w:tcPr>
                <w:p w14:paraId="51E379EE" w14:textId="77777777" w:rsidR="00027B7A" w:rsidRPr="00027B7A" w:rsidRDefault="00027B7A" w:rsidP="00027B7A">
                  <w:pPr>
                    <w:spacing w:after="60"/>
                    <w:rPr>
                      <w:sz w:val="20"/>
                      <w:szCs w:val="20"/>
                    </w:rPr>
                  </w:pPr>
                  <w:r w:rsidRPr="00027B7A">
                    <w:rPr>
                      <w:iCs/>
                      <w:sz w:val="20"/>
                      <w:szCs w:val="20"/>
                    </w:rPr>
                    <w:t>second</w:t>
                  </w:r>
                </w:p>
              </w:tc>
              <w:tc>
                <w:tcPr>
                  <w:tcW w:w="3462" w:type="pct"/>
                  <w:tcBorders>
                    <w:top w:val="single" w:sz="4" w:space="0" w:color="auto"/>
                    <w:left w:val="single" w:sz="4" w:space="0" w:color="auto"/>
                    <w:bottom w:val="single" w:sz="4" w:space="0" w:color="auto"/>
                    <w:right w:val="single" w:sz="4" w:space="0" w:color="auto"/>
                  </w:tcBorders>
                  <w:hideMark/>
                </w:tcPr>
                <w:p w14:paraId="1EC98AD6" w14:textId="77777777" w:rsidR="00027B7A" w:rsidRPr="00027B7A" w:rsidRDefault="00027B7A" w:rsidP="00027B7A">
                  <w:pPr>
                    <w:spacing w:after="60"/>
                    <w:rPr>
                      <w:iCs/>
                      <w:sz w:val="20"/>
                      <w:szCs w:val="20"/>
                    </w:rPr>
                  </w:pPr>
                  <w:r w:rsidRPr="00027B7A">
                    <w:rPr>
                      <w:i/>
                      <w:sz w:val="20"/>
                      <w:szCs w:val="20"/>
                    </w:rPr>
                    <w:t>Duration of SCED interval per interval</w:t>
                  </w:r>
                  <w:r w:rsidRPr="00027B7A">
                    <w:rPr>
                      <w:iCs/>
                      <w:sz w:val="20"/>
                      <w:szCs w:val="20"/>
                    </w:rPr>
                    <w:sym w:font="Symbol" w:char="F0BE"/>
                  </w:r>
                  <w:r w:rsidRPr="00027B7A">
                    <w:rPr>
                      <w:iCs/>
                      <w:sz w:val="20"/>
                      <w:szCs w:val="20"/>
                    </w:rPr>
                    <w:t xml:space="preserve">The duration of the portion of the SCED interval </w:t>
                  </w:r>
                  <w:r w:rsidRPr="00027B7A">
                    <w:rPr>
                      <w:i/>
                      <w:sz w:val="20"/>
                      <w:szCs w:val="20"/>
                    </w:rPr>
                    <w:t>y</w:t>
                  </w:r>
                  <w:r w:rsidRPr="00027B7A">
                    <w:rPr>
                      <w:sz w:val="20"/>
                      <w:szCs w:val="20"/>
                    </w:rPr>
                    <w:t xml:space="preserve"> within the 15-minute Settlement Interval.</w:t>
                  </w:r>
                </w:p>
              </w:tc>
            </w:tr>
            <w:tr w:rsidR="00027B7A" w:rsidRPr="00027B7A" w14:paraId="7FC4F578"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0E626DC0" w14:textId="77777777" w:rsidR="00027B7A" w:rsidRPr="00027B7A" w:rsidRDefault="00027B7A" w:rsidP="00027B7A">
                  <w:pPr>
                    <w:spacing w:after="60"/>
                    <w:rPr>
                      <w:iCs/>
                      <w:sz w:val="20"/>
                      <w:szCs w:val="20"/>
                    </w:rPr>
                  </w:pPr>
                  <w:r w:rsidRPr="00027B7A">
                    <w:rPr>
                      <w:iCs/>
                      <w:sz w:val="20"/>
                      <w:szCs w:val="20"/>
                    </w:rPr>
                    <w:t xml:space="preserve">HUBDF </w:t>
                  </w:r>
                  <w:proofErr w:type="spellStart"/>
                  <w:r w:rsidRPr="00027B7A">
                    <w:rPr>
                      <w:i/>
                      <w:iCs/>
                      <w:sz w:val="20"/>
                      <w:szCs w:val="20"/>
                      <w:vertAlign w:val="subscript"/>
                    </w:rPr>
                    <w:t>hb</w:t>
                  </w:r>
                  <w:proofErr w:type="spellEnd"/>
                  <w:r w:rsidRPr="00027B7A">
                    <w:rPr>
                      <w:i/>
                      <w:iCs/>
                      <w:sz w:val="20"/>
                      <w:szCs w:val="20"/>
                      <w:vertAlign w:val="subscript"/>
                    </w:rPr>
                    <w:t>, LRGV138/345kV</w:t>
                  </w:r>
                </w:p>
              </w:tc>
              <w:tc>
                <w:tcPr>
                  <w:tcW w:w="482" w:type="pct"/>
                  <w:tcBorders>
                    <w:top w:val="single" w:sz="4" w:space="0" w:color="auto"/>
                    <w:left w:val="single" w:sz="4" w:space="0" w:color="auto"/>
                    <w:bottom w:val="single" w:sz="4" w:space="0" w:color="auto"/>
                    <w:right w:val="single" w:sz="4" w:space="0" w:color="auto"/>
                  </w:tcBorders>
                  <w:hideMark/>
                </w:tcPr>
                <w:p w14:paraId="7119118C"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69C32DE7" w14:textId="77777777" w:rsidR="00027B7A" w:rsidRPr="00027B7A" w:rsidRDefault="00027B7A" w:rsidP="00027B7A">
                  <w:pPr>
                    <w:spacing w:after="60"/>
                    <w:rPr>
                      <w:iCs/>
                      <w:sz w:val="20"/>
                      <w:szCs w:val="20"/>
                    </w:rPr>
                  </w:pPr>
                  <w:r w:rsidRPr="00027B7A">
                    <w:rPr>
                      <w:i/>
                      <w:iCs/>
                      <w:sz w:val="20"/>
                      <w:szCs w:val="20"/>
                    </w:rPr>
                    <w:t>Hub Distribution Factor per Hub Bus</w:t>
                  </w:r>
                  <w:r w:rsidRPr="00027B7A">
                    <w:rPr>
                      <w:iCs/>
                      <w:sz w:val="20"/>
                      <w:szCs w:val="20"/>
                    </w:rPr>
                    <w:sym w:font="Symbol" w:char="F0BE"/>
                  </w:r>
                  <w:r w:rsidRPr="00027B7A">
                    <w:rPr>
                      <w:iCs/>
                      <w:sz w:val="20"/>
                      <w:szCs w:val="20"/>
                    </w:rPr>
                    <w:t xml:space="preserve">The distribution factor of Hub Bus </w:t>
                  </w:r>
                  <w:proofErr w:type="spellStart"/>
                  <w:r w:rsidRPr="00027B7A">
                    <w:rPr>
                      <w:i/>
                      <w:iCs/>
                      <w:sz w:val="20"/>
                      <w:szCs w:val="20"/>
                    </w:rPr>
                    <w:t>hb</w:t>
                  </w:r>
                  <w:proofErr w:type="spellEnd"/>
                  <w:r w:rsidRPr="00027B7A">
                    <w:rPr>
                      <w:iCs/>
                      <w:sz w:val="20"/>
                      <w:szCs w:val="20"/>
                    </w:rPr>
                    <w:t xml:space="preserve">.  </w:t>
                  </w:r>
                </w:p>
              </w:tc>
            </w:tr>
            <w:tr w:rsidR="00027B7A" w:rsidRPr="00027B7A" w14:paraId="791D05E3"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209F4C7" w14:textId="77777777" w:rsidR="00027B7A" w:rsidRPr="00027B7A" w:rsidRDefault="00027B7A" w:rsidP="00027B7A">
                  <w:pPr>
                    <w:spacing w:after="60"/>
                    <w:rPr>
                      <w:iCs/>
                      <w:sz w:val="20"/>
                      <w:szCs w:val="20"/>
                    </w:rPr>
                  </w:pPr>
                  <w:r w:rsidRPr="00027B7A">
                    <w:rPr>
                      <w:iCs/>
                      <w:sz w:val="20"/>
                      <w:szCs w:val="20"/>
                    </w:rPr>
                    <w:t xml:space="preserve">HBDF </w:t>
                  </w:r>
                  <w:r w:rsidRPr="00027B7A">
                    <w:rPr>
                      <w:i/>
                      <w:iCs/>
                      <w:sz w:val="20"/>
                      <w:szCs w:val="20"/>
                      <w:vertAlign w:val="subscript"/>
                    </w:rPr>
                    <w:t xml:space="preserve">b, </w:t>
                  </w:r>
                  <w:proofErr w:type="spellStart"/>
                  <w:r w:rsidRPr="00027B7A">
                    <w:rPr>
                      <w:i/>
                      <w:iCs/>
                      <w:sz w:val="20"/>
                      <w:szCs w:val="20"/>
                      <w:vertAlign w:val="subscript"/>
                    </w:rPr>
                    <w:t>hb</w:t>
                  </w:r>
                  <w:proofErr w:type="spellEnd"/>
                  <w:r w:rsidRPr="00027B7A">
                    <w:rPr>
                      <w:i/>
                      <w:iCs/>
                      <w:sz w:val="20"/>
                      <w:szCs w:val="20"/>
                      <w:vertAlign w:val="subscript"/>
                    </w:rPr>
                    <w:t>, LRGV138/345kV</w:t>
                  </w:r>
                </w:p>
              </w:tc>
              <w:tc>
                <w:tcPr>
                  <w:tcW w:w="482" w:type="pct"/>
                  <w:tcBorders>
                    <w:top w:val="single" w:sz="4" w:space="0" w:color="auto"/>
                    <w:left w:val="single" w:sz="4" w:space="0" w:color="auto"/>
                    <w:bottom w:val="single" w:sz="4" w:space="0" w:color="auto"/>
                    <w:right w:val="single" w:sz="4" w:space="0" w:color="auto"/>
                  </w:tcBorders>
                  <w:hideMark/>
                </w:tcPr>
                <w:p w14:paraId="13005D9F"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101462BF" w14:textId="77777777" w:rsidR="00027B7A" w:rsidRPr="00027B7A" w:rsidRDefault="00027B7A" w:rsidP="00027B7A">
                  <w:pPr>
                    <w:spacing w:after="60"/>
                    <w:rPr>
                      <w:iCs/>
                      <w:sz w:val="20"/>
                      <w:szCs w:val="20"/>
                    </w:rPr>
                  </w:pPr>
                  <w:r w:rsidRPr="00027B7A">
                    <w:rPr>
                      <w:i/>
                      <w:iCs/>
                      <w:sz w:val="20"/>
                      <w:szCs w:val="20"/>
                    </w:rPr>
                    <w:t>Hub Bus Distribution Factor per Electrical Bus of Hub Bus</w:t>
                  </w:r>
                  <w:r w:rsidRPr="00027B7A">
                    <w:rPr>
                      <w:iCs/>
                      <w:sz w:val="20"/>
                      <w:szCs w:val="20"/>
                    </w:rPr>
                    <w:sym w:font="Symbol" w:char="F0BE"/>
                  </w:r>
                  <w:r w:rsidRPr="00027B7A">
                    <w:rPr>
                      <w:iCs/>
                      <w:sz w:val="20"/>
                      <w:szCs w:val="20"/>
                    </w:rPr>
                    <w:t xml:space="preserve">The distribution factor of Electrical Bus </w:t>
                  </w:r>
                  <w:r w:rsidRPr="00027B7A">
                    <w:rPr>
                      <w:i/>
                      <w:iCs/>
                      <w:sz w:val="20"/>
                      <w:szCs w:val="20"/>
                    </w:rPr>
                    <w:t>b</w:t>
                  </w:r>
                  <w:r w:rsidRPr="00027B7A">
                    <w:rPr>
                      <w:iCs/>
                      <w:sz w:val="20"/>
                      <w:szCs w:val="20"/>
                    </w:rPr>
                    <w:t xml:space="preserve"> that is a component of Hub Bus </w:t>
                  </w:r>
                  <w:proofErr w:type="spellStart"/>
                  <w:r w:rsidRPr="00027B7A">
                    <w:rPr>
                      <w:i/>
                      <w:iCs/>
                      <w:sz w:val="20"/>
                      <w:szCs w:val="20"/>
                    </w:rPr>
                    <w:t>hb</w:t>
                  </w:r>
                  <w:proofErr w:type="spellEnd"/>
                  <w:r w:rsidRPr="00027B7A">
                    <w:rPr>
                      <w:iCs/>
                      <w:sz w:val="20"/>
                      <w:szCs w:val="20"/>
                    </w:rPr>
                    <w:t xml:space="preserve">.  </w:t>
                  </w:r>
                </w:p>
              </w:tc>
            </w:tr>
            <w:tr w:rsidR="00027B7A" w:rsidRPr="00027B7A" w14:paraId="0C37975F"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6977C0C3" w14:textId="77777777" w:rsidR="00027B7A" w:rsidRPr="00027B7A" w:rsidRDefault="00027B7A" w:rsidP="00027B7A">
                  <w:pPr>
                    <w:spacing w:after="60"/>
                    <w:rPr>
                      <w:i/>
                      <w:iCs/>
                      <w:sz w:val="20"/>
                      <w:szCs w:val="20"/>
                    </w:rPr>
                  </w:pPr>
                  <w:r w:rsidRPr="00027B7A">
                    <w:rPr>
                      <w:i/>
                      <w:iCs/>
                      <w:sz w:val="20"/>
                      <w:szCs w:val="20"/>
                    </w:rPr>
                    <w:t>y</w:t>
                  </w:r>
                </w:p>
              </w:tc>
              <w:tc>
                <w:tcPr>
                  <w:tcW w:w="482" w:type="pct"/>
                  <w:tcBorders>
                    <w:top w:val="single" w:sz="4" w:space="0" w:color="auto"/>
                    <w:left w:val="single" w:sz="4" w:space="0" w:color="auto"/>
                    <w:bottom w:val="single" w:sz="4" w:space="0" w:color="auto"/>
                    <w:right w:val="single" w:sz="4" w:space="0" w:color="auto"/>
                  </w:tcBorders>
                  <w:hideMark/>
                </w:tcPr>
                <w:p w14:paraId="322AD6E0"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308227A4" w14:textId="77777777" w:rsidR="00027B7A" w:rsidRPr="00027B7A" w:rsidRDefault="00027B7A" w:rsidP="00027B7A">
                  <w:pPr>
                    <w:spacing w:after="60"/>
                    <w:rPr>
                      <w:iCs/>
                      <w:sz w:val="20"/>
                      <w:szCs w:val="20"/>
                    </w:rPr>
                  </w:pPr>
                  <w:r w:rsidRPr="00027B7A">
                    <w:rPr>
                      <w:iCs/>
                      <w:sz w:val="20"/>
                      <w:szCs w:val="20"/>
                    </w:rPr>
                    <w:t>A SCED interval in the 15-minute Settlement Interval.  The summation is over the total number of SCED runs that cover the 15-minute Settlement Interval.</w:t>
                  </w:r>
                </w:p>
              </w:tc>
            </w:tr>
            <w:tr w:rsidR="00027B7A" w:rsidRPr="00027B7A" w14:paraId="661F03E3"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BB6D45A" w14:textId="77777777" w:rsidR="00027B7A" w:rsidRPr="00027B7A" w:rsidRDefault="00027B7A" w:rsidP="00027B7A">
                  <w:pPr>
                    <w:spacing w:after="60"/>
                    <w:rPr>
                      <w:i/>
                      <w:iCs/>
                      <w:sz w:val="20"/>
                      <w:szCs w:val="20"/>
                    </w:rPr>
                  </w:pPr>
                  <w:r w:rsidRPr="00027B7A">
                    <w:rPr>
                      <w:i/>
                      <w:iCs/>
                      <w:sz w:val="20"/>
                      <w:szCs w:val="20"/>
                    </w:rPr>
                    <w:t>b</w:t>
                  </w:r>
                </w:p>
              </w:tc>
              <w:tc>
                <w:tcPr>
                  <w:tcW w:w="482" w:type="pct"/>
                  <w:tcBorders>
                    <w:top w:val="single" w:sz="4" w:space="0" w:color="auto"/>
                    <w:left w:val="single" w:sz="4" w:space="0" w:color="auto"/>
                    <w:bottom w:val="single" w:sz="4" w:space="0" w:color="auto"/>
                    <w:right w:val="single" w:sz="4" w:space="0" w:color="auto"/>
                  </w:tcBorders>
                  <w:hideMark/>
                </w:tcPr>
                <w:p w14:paraId="3FFD6D6B"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785B6AD9" w14:textId="77777777" w:rsidR="00027B7A" w:rsidRPr="00027B7A" w:rsidRDefault="00027B7A" w:rsidP="00027B7A">
                  <w:pPr>
                    <w:spacing w:after="60"/>
                    <w:rPr>
                      <w:iCs/>
                      <w:sz w:val="20"/>
                      <w:szCs w:val="20"/>
                    </w:rPr>
                  </w:pPr>
                  <w:r w:rsidRPr="00027B7A">
                    <w:rPr>
                      <w:iCs/>
                      <w:sz w:val="20"/>
                      <w:szCs w:val="20"/>
                    </w:rPr>
                    <w:t>An energized Electrical Bus that is a component of a Hub Bus.</w:t>
                  </w:r>
                </w:p>
              </w:tc>
            </w:tr>
            <w:tr w:rsidR="00027B7A" w:rsidRPr="00027B7A" w14:paraId="2606A6C1"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EE4FB73" w14:textId="77777777" w:rsidR="00027B7A" w:rsidRPr="00027B7A" w:rsidRDefault="00027B7A" w:rsidP="00027B7A">
                  <w:pPr>
                    <w:spacing w:after="60"/>
                    <w:rPr>
                      <w:iCs/>
                      <w:sz w:val="20"/>
                      <w:szCs w:val="20"/>
                    </w:rPr>
                  </w:pPr>
                  <w:r w:rsidRPr="00027B7A">
                    <w:rPr>
                      <w:iCs/>
                      <w:sz w:val="20"/>
                      <w:szCs w:val="20"/>
                    </w:rPr>
                    <w:t xml:space="preserve">B </w:t>
                  </w:r>
                  <w:proofErr w:type="spellStart"/>
                  <w:r w:rsidRPr="00027B7A">
                    <w:rPr>
                      <w:i/>
                      <w:iCs/>
                      <w:sz w:val="20"/>
                      <w:szCs w:val="20"/>
                      <w:vertAlign w:val="subscript"/>
                    </w:rPr>
                    <w:t>hb</w:t>
                  </w:r>
                  <w:proofErr w:type="spellEnd"/>
                  <w:r w:rsidRPr="00027B7A">
                    <w:rPr>
                      <w:i/>
                      <w:iCs/>
                      <w:sz w:val="20"/>
                      <w:szCs w:val="20"/>
                      <w:vertAlign w:val="subscript"/>
                    </w:rPr>
                    <w:t>, LRGV138/345kV</w:t>
                  </w:r>
                </w:p>
              </w:tc>
              <w:tc>
                <w:tcPr>
                  <w:tcW w:w="482" w:type="pct"/>
                  <w:tcBorders>
                    <w:top w:val="single" w:sz="4" w:space="0" w:color="auto"/>
                    <w:left w:val="single" w:sz="4" w:space="0" w:color="auto"/>
                    <w:bottom w:val="single" w:sz="4" w:space="0" w:color="auto"/>
                    <w:right w:val="single" w:sz="4" w:space="0" w:color="auto"/>
                  </w:tcBorders>
                  <w:hideMark/>
                </w:tcPr>
                <w:p w14:paraId="418F3867"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2E73A827" w14:textId="77777777" w:rsidR="00027B7A" w:rsidRPr="00027B7A" w:rsidRDefault="00027B7A" w:rsidP="00027B7A">
                  <w:pPr>
                    <w:spacing w:after="60"/>
                    <w:rPr>
                      <w:iCs/>
                      <w:sz w:val="20"/>
                      <w:szCs w:val="20"/>
                    </w:rPr>
                  </w:pPr>
                  <w:r w:rsidRPr="00027B7A">
                    <w:rPr>
                      <w:iCs/>
                      <w:sz w:val="20"/>
                      <w:szCs w:val="20"/>
                    </w:rPr>
                    <w:t xml:space="preserve">The total number of energized Electrical Buses in Hub Bus </w:t>
                  </w:r>
                  <w:proofErr w:type="spellStart"/>
                  <w:r w:rsidRPr="00027B7A">
                    <w:rPr>
                      <w:i/>
                      <w:iCs/>
                      <w:sz w:val="20"/>
                      <w:szCs w:val="20"/>
                    </w:rPr>
                    <w:t>hb</w:t>
                  </w:r>
                  <w:proofErr w:type="spellEnd"/>
                  <w:r w:rsidRPr="00027B7A">
                    <w:rPr>
                      <w:iCs/>
                      <w:sz w:val="20"/>
                      <w:szCs w:val="20"/>
                    </w:rPr>
                    <w:t>.</w:t>
                  </w:r>
                </w:p>
              </w:tc>
            </w:tr>
            <w:tr w:rsidR="00027B7A" w:rsidRPr="00027B7A" w14:paraId="2A70C280"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6837F1A2" w14:textId="77777777" w:rsidR="00027B7A" w:rsidRPr="00027B7A" w:rsidRDefault="00027B7A" w:rsidP="00027B7A">
                  <w:pPr>
                    <w:spacing w:after="60"/>
                    <w:rPr>
                      <w:i/>
                      <w:iCs/>
                      <w:sz w:val="20"/>
                      <w:szCs w:val="20"/>
                    </w:rPr>
                  </w:pPr>
                  <w:proofErr w:type="spellStart"/>
                  <w:r w:rsidRPr="00027B7A">
                    <w:rPr>
                      <w:i/>
                      <w:iCs/>
                      <w:sz w:val="20"/>
                      <w:szCs w:val="20"/>
                    </w:rPr>
                    <w:t>hb</w:t>
                  </w:r>
                  <w:proofErr w:type="spellEnd"/>
                </w:p>
              </w:tc>
              <w:tc>
                <w:tcPr>
                  <w:tcW w:w="482" w:type="pct"/>
                  <w:tcBorders>
                    <w:top w:val="single" w:sz="4" w:space="0" w:color="auto"/>
                    <w:left w:val="single" w:sz="4" w:space="0" w:color="auto"/>
                    <w:bottom w:val="single" w:sz="4" w:space="0" w:color="auto"/>
                    <w:right w:val="single" w:sz="4" w:space="0" w:color="auto"/>
                  </w:tcBorders>
                  <w:hideMark/>
                </w:tcPr>
                <w:p w14:paraId="453DC48B"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6DA9E987" w14:textId="77777777" w:rsidR="00027B7A" w:rsidRPr="00027B7A" w:rsidRDefault="00027B7A" w:rsidP="00027B7A">
                  <w:pPr>
                    <w:spacing w:after="60"/>
                    <w:rPr>
                      <w:iCs/>
                      <w:sz w:val="20"/>
                      <w:szCs w:val="20"/>
                    </w:rPr>
                  </w:pPr>
                  <w:r w:rsidRPr="00027B7A">
                    <w:rPr>
                      <w:iCs/>
                      <w:sz w:val="20"/>
                      <w:szCs w:val="20"/>
                    </w:rPr>
                    <w:t>A Hub Bus that is a component of the Hub.</w:t>
                  </w:r>
                </w:p>
              </w:tc>
            </w:tr>
            <w:tr w:rsidR="00027B7A" w:rsidRPr="00027B7A" w14:paraId="7F3F5E0B"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2E2760D" w14:textId="77777777" w:rsidR="00027B7A" w:rsidRPr="00027B7A" w:rsidRDefault="00027B7A" w:rsidP="00027B7A">
                  <w:pPr>
                    <w:spacing w:after="60"/>
                    <w:rPr>
                      <w:iCs/>
                      <w:sz w:val="20"/>
                      <w:szCs w:val="20"/>
                    </w:rPr>
                  </w:pPr>
                  <w:r w:rsidRPr="00027B7A">
                    <w:rPr>
                      <w:iCs/>
                      <w:sz w:val="20"/>
                      <w:szCs w:val="20"/>
                    </w:rPr>
                    <w:t>HB</w:t>
                  </w:r>
                  <w:r w:rsidRPr="00027B7A">
                    <w:rPr>
                      <w:iCs/>
                      <w:sz w:val="20"/>
                      <w:szCs w:val="20"/>
                      <w:vertAlign w:val="subscript"/>
                    </w:rPr>
                    <w:t xml:space="preserve"> </w:t>
                  </w:r>
                  <w:r w:rsidRPr="00027B7A">
                    <w:rPr>
                      <w:i/>
                      <w:iCs/>
                      <w:sz w:val="20"/>
                      <w:szCs w:val="20"/>
                      <w:vertAlign w:val="subscript"/>
                    </w:rPr>
                    <w:t>LRGV138/345kV</w:t>
                  </w:r>
                </w:p>
              </w:tc>
              <w:tc>
                <w:tcPr>
                  <w:tcW w:w="482" w:type="pct"/>
                  <w:tcBorders>
                    <w:top w:val="single" w:sz="4" w:space="0" w:color="auto"/>
                    <w:left w:val="single" w:sz="4" w:space="0" w:color="auto"/>
                    <w:bottom w:val="single" w:sz="4" w:space="0" w:color="auto"/>
                    <w:right w:val="single" w:sz="4" w:space="0" w:color="auto"/>
                  </w:tcBorders>
                  <w:hideMark/>
                </w:tcPr>
                <w:p w14:paraId="04D7AA7E"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60B4481D" w14:textId="77777777" w:rsidR="00027B7A" w:rsidRPr="00027B7A" w:rsidRDefault="00027B7A" w:rsidP="00027B7A">
                  <w:pPr>
                    <w:spacing w:after="60"/>
                    <w:rPr>
                      <w:iCs/>
                      <w:sz w:val="20"/>
                      <w:szCs w:val="20"/>
                    </w:rPr>
                  </w:pPr>
                  <w:r w:rsidRPr="00027B7A">
                    <w:rPr>
                      <w:iCs/>
                      <w:sz w:val="20"/>
                      <w:szCs w:val="20"/>
                    </w:rPr>
                    <w:t>The total number of Hub Buses in the Hub with at least one energized component in each Hub Bus.</w:t>
                  </w:r>
                </w:p>
              </w:tc>
            </w:tr>
          </w:tbl>
          <w:p w14:paraId="3D07C036" w14:textId="77777777" w:rsidR="00027B7A" w:rsidRPr="00027B7A" w:rsidRDefault="00027B7A" w:rsidP="00027B7A">
            <w:pPr>
              <w:spacing w:after="240"/>
              <w:ind w:left="720" w:hanging="720"/>
              <w:rPr>
                <w:iCs/>
                <w:szCs w:val="20"/>
              </w:rPr>
            </w:pPr>
          </w:p>
        </w:tc>
      </w:tr>
    </w:tbl>
    <w:p w14:paraId="3F8DA33C" w14:textId="77777777" w:rsidR="00282040" w:rsidRPr="00282040" w:rsidRDefault="00282040" w:rsidP="00282040">
      <w:pPr>
        <w:keepNext/>
        <w:widowControl w:val="0"/>
        <w:tabs>
          <w:tab w:val="left" w:pos="1260"/>
        </w:tabs>
        <w:spacing w:before="480" w:after="240"/>
        <w:ind w:left="1267" w:hanging="1267"/>
        <w:outlineLvl w:val="3"/>
        <w:rPr>
          <w:b/>
          <w:snapToGrid w:val="0"/>
          <w:szCs w:val="20"/>
        </w:rPr>
      </w:pPr>
      <w:commentRangeStart w:id="516"/>
      <w:r w:rsidRPr="00282040">
        <w:rPr>
          <w:b/>
          <w:snapToGrid w:val="0"/>
          <w:szCs w:val="20"/>
        </w:rPr>
        <w:lastRenderedPageBreak/>
        <w:t>3.5.2.7</w:t>
      </w:r>
      <w:commentRangeEnd w:id="516"/>
      <w:r w:rsidR="00F22695">
        <w:rPr>
          <w:rStyle w:val="CommentReference"/>
        </w:rPr>
        <w:commentReference w:id="516"/>
      </w:r>
      <w:r w:rsidRPr="00282040">
        <w:rPr>
          <w:b/>
          <w:snapToGrid w:val="0"/>
          <w:szCs w:val="20"/>
        </w:rPr>
        <w:tab/>
        <w:t>ERCOT Bus Average 345 kV Hub (ERCOT 345 Bus)</w:t>
      </w:r>
      <w:bookmarkEnd w:id="473"/>
      <w:bookmarkEnd w:id="474"/>
      <w:bookmarkEnd w:id="475"/>
      <w:bookmarkEnd w:id="476"/>
      <w:bookmarkEnd w:id="477"/>
      <w:bookmarkEnd w:id="478"/>
      <w:bookmarkEnd w:id="479"/>
      <w:bookmarkEnd w:id="480"/>
      <w:bookmarkEnd w:id="481"/>
      <w:bookmarkEnd w:id="482"/>
      <w:bookmarkEnd w:id="483"/>
    </w:p>
    <w:p w14:paraId="37BC057F"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r>
      <w:r w:rsidRPr="00282040">
        <w:rPr>
          <w:szCs w:val="20"/>
        </w:rPr>
        <w:t>The ERCOT Bus Average 345 kV Hub is composed of the Hub Buses listed in Section 3.5.2.1, North 345 kV Hub (North 345); Section 3.5.2.2, South 345 kV Hub (South 345); Section 3.5.2.3, Houston 345 kV Hub (Houston 345); and Section 3.5.2.4, West 345 kV Hub (West 345).</w:t>
      </w:r>
      <w:r w:rsidRPr="00282040">
        <w:rPr>
          <w:iCs/>
          <w:szCs w:val="20"/>
        </w:rPr>
        <w:t xml:space="preserve">  The Panhandle 345 kV Hub is not included in the ERCOT Bus Average 345 kV Hub price.</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1D79F4" w14:paraId="6FF21B46" w14:textId="77777777" w:rsidTr="00D71206">
        <w:tc>
          <w:tcPr>
            <w:tcW w:w="9540" w:type="dxa"/>
            <w:tcBorders>
              <w:top w:val="single" w:sz="4" w:space="0" w:color="auto"/>
              <w:left w:val="single" w:sz="4" w:space="0" w:color="auto"/>
              <w:bottom w:val="single" w:sz="4" w:space="0" w:color="auto"/>
              <w:right w:val="single" w:sz="4" w:space="0" w:color="auto"/>
            </w:tcBorders>
            <w:shd w:val="clear" w:color="auto" w:fill="D9D9D9"/>
          </w:tcPr>
          <w:p w14:paraId="43354987" w14:textId="77777777" w:rsidR="001D79F4" w:rsidRDefault="001D79F4" w:rsidP="00D71206">
            <w:pPr>
              <w:spacing w:before="120" w:after="240"/>
              <w:rPr>
                <w:b/>
                <w:i/>
              </w:rPr>
            </w:pPr>
            <w:r>
              <w:rPr>
                <w:b/>
                <w:i/>
              </w:rPr>
              <w:t>[NPRR941</w:t>
            </w:r>
            <w:r w:rsidRPr="004B0726">
              <w:rPr>
                <w:b/>
                <w:i/>
              </w:rPr>
              <w:t xml:space="preserve">: </w:t>
            </w:r>
            <w:r>
              <w:rPr>
                <w:b/>
                <w:i/>
              </w:rPr>
              <w:t xml:space="preserve"> Replace paragraph (1) above upon system implementation:</w:t>
            </w:r>
            <w:r w:rsidRPr="004B0726">
              <w:rPr>
                <w:b/>
                <w:i/>
              </w:rPr>
              <w:t>]</w:t>
            </w:r>
          </w:p>
          <w:p w14:paraId="6E528CD8" w14:textId="77777777" w:rsidR="001D79F4" w:rsidRPr="00DD7476" w:rsidRDefault="001D79F4" w:rsidP="00D71206">
            <w:pPr>
              <w:pStyle w:val="BodyTextNumbered"/>
            </w:pPr>
            <w:r>
              <w:t>(1)</w:t>
            </w:r>
            <w:r>
              <w:tab/>
            </w:r>
            <w:r w:rsidRPr="00B272D6">
              <w:rPr>
                <w:iCs w:val="0"/>
              </w:rPr>
              <w:t>The ERCOT Bus Average 345 kV Hub is composed of the Hub Buses listed in Section 3.5.2.1, North 345 kV Hub (North 345); Section 3.5.2.2, South 345 kV Hub (South 345); Section 3.5.2.3, Houston 345 kV Hub (Houston 345); and Section 3.5.2.4,</w:t>
            </w:r>
            <w:r>
              <w:rPr>
                <w:iCs w:val="0"/>
              </w:rPr>
              <w:t xml:space="preserve"> </w:t>
            </w:r>
            <w:r w:rsidRPr="00B272D6">
              <w:rPr>
                <w:iCs w:val="0"/>
              </w:rPr>
              <w:t>West 345 kV Hub (West 345).</w:t>
            </w:r>
            <w:r w:rsidRPr="00B272D6">
              <w:t xml:space="preserve"> </w:t>
            </w:r>
            <w:r>
              <w:t xml:space="preserve"> </w:t>
            </w:r>
            <w:r w:rsidRPr="00F25400">
              <w:t>The Panhandle 345</w:t>
            </w:r>
            <w:r>
              <w:t xml:space="preserve"> </w:t>
            </w:r>
            <w:r w:rsidRPr="00F25400">
              <w:t>kV Hub</w:t>
            </w:r>
            <w:r>
              <w:t xml:space="preserve"> and the </w:t>
            </w:r>
            <w:r w:rsidRPr="005D7AE8">
              <w:t>Lower Rio Grande Valley</w:t>
            </w:r>
            <w:r>
              <w:t xml:space="preserve"> 138/</w:t>
            </w:r>
            <w:r w:rsidRPr="00754830">
              <w:t>345 kV Hub</w:t>
            </w:r>
            <w:r w:rsidRPr="00F25400">
              <w:t xml:space="preserve"> </w:t>
            </w:r>
            <w:r>
              <w:t>are</w:t>
            </w:r>
            <w:r w:rsidRPr="00F25400">
              <w:t xml:space="preserve"> not included in the ERCOT </w:t>
            </w:r>
            <w:r>
              <w:t>Bus</w:t>
            </w:r>
            <w:r w:rsidRPr="00F25400">
              <w:t xml:space="preserve"> Average 345</w:t>
            </w:r>
            <w:r>
              <w:t xml:space="preserve"> </w:t>
            </w:r>
            <w:r w:rsidRPr="00F25400">
              <w:t>kV Hub price.</w:t>
            </w:r>
          </w:p>
        </w:tc>
      </w:tr>
    </w:tbl>
    <w:p w14:paraId="432BA4AA" w14:textId="356A49CF" w:rsidR="00282040" w:rsidRPr="00282040" w:rsidRDefault="00282040" w:rsidP="001D79F4">
      <w:pPr>
        <w:spacing w:before="240" w:after="240"/>
        <w:ind w:left="720" w:hanging="720"/>
        <w:rPr>
          <w:iCs/>
          <w:szCs w:val="20"/>
        </w:rPr>
      </w:pPr>
      <w:r w:rsidRPr="00282040">
        <w:rPr>
          <w:iCs/>
          <w:szCs w:val="20"/>
        </w:rPr>
        <w:t>(2)</w:t>
      </w:r>
      <w:r w:rsidRPr="00282040">
        <w:rPr>
          <w:iCs/>
          <w:szCs w:val="20"/>
        </w:rPr>
        <w:tab/>
        <w:t>The ERCOT Bus Average 345 kV Hub uses the aggregated Shift Factors of the Hub Buses for each hour of the Settlement Interval of the DAM in the Day-Ahead and is the simple average of the time weighted Hub Bus prices for each 15-minute Settlement Interval in Real-Time, for each Hub Bus included in this Hub.</w:t>
      </w:r>
    </w:p>
    <w:p w14:paraId="7C58EB31"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7A43A40B"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ERCOT345Bus</w:t>
      </w:r>
      <w:r w:rsidRPr="00282040">
        <w:rPr>
          <w:bCs/>
          <w:szCs w:val="20"/>
        </w:rPr>
        <w:t xml:space="preserve"> </w:t>
      </w:r>
      <w:r w:rsidRPr="00282040">
        <w:rPr>
          <w:b/>
          <w:bCs/>
          <w:szCs w:val="20"/>
        </w:rPr>
        <w:t>=</w:t>
      </w:r>
      <w:r w:rsidRPr="00282040">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ERCOT345Bus,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0FF933E8" w14:textId="77777777" w:rsidR="00282040" w:rsidRPr="00282040" w:rsidRDefault="00282040" w:rsidP="00282040">
      <w:pPr>
        <w:tabs>
          <w:tab w:val="left" w:pos="2340"/>
          <w:tab w:val="left" w:pos="3420"/>
        </w:tabs>
        <w:spacing w:after="240"/>
        <w:ind w:left="720"/>
        <w:rPr>
          <w:b/>
          <w:bCs/>
          <w:szCs w:val="20"/>
        </w:rPr>
      </w:pPr>
      <w:r w:rsidRPr="00282040">
        <w:rPr>
          <w:b/>
          <w:bCs/>
          <w:szCs w:val="20"/>
        </w:rPr>
        <w:tab/>
      </w:r>
      <w:r w:rsidRPr="00282040">
        <w:rPr>
          <w:b/>
          <w:bCs/>
          <w:szCs w:val="20"/>
        </w:rPr>
        <w:tab/>
      </w:r>
      <w:proofErr w:type="gramStart"/>
      <w:r w:rsidRPr="00282040">
        <w:rPr>
          <w:b/>
          <w:bCs/>
          <w:szCs w:val="20"/>
        </w:rPr>
        <w:t>if</w:t>
      </w:r>
      <w:proofErr w:type="gramEnd"/>
      <w:r w:rsidRPr="00282040">
        <w:rPr>
          <w:b/>
          <w:bCs/>
          <w:szCs w:val="20"/>
        </w:rPr>
        <w:t xml:space="preserve"> HBBC</w:t>
      </w:r>
      <w:r w:rsidRPr="00282040">
        <w:rPr>
          <w:b/>
          <w:bCs/>
          <w:szCs w:val="20"/>
          <w:vertAlign w:val="subscript"/>
        </w:rPr>
        <w:t xml:space="preserve"> </w:t>
      </w:r>
      <w:r w:rsidRPr="00282040">
        <w:rPr>
          <w:bCs/>
          <w:i/>
          <w:szCs w:val="20"/>
          <w:vertAlign w:val="subscript"/>
        </w:rPr>
        <w:t>ERCOT345Bus</w:t>
      </w:r>
      <w:r w:rsidRPr="00282040">
        <w:rPr>
          <w:b/>
          <w:bCs/>
          <w:szCs w:val="20"/>
        </w:rPr>
        <w:t>≠0</w:t>
      </w:r>
    </w:p>
    <w:p w14:paraId="66491323"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ERCOT345Bus </w:t>
      </w:r>
      <w:r w:rsidRPr="00282040">
        <w:rPr>
          <w:b/>
          <w:bCs/>
          <w:szCs w:val="20"/>
        </w:rPr>
        <w:t>=</w:t>
      </w:r>
      <w:r w:rsidRPr="00282040">
        <w:rPr>
          <w:b/>
          <w:bCs/>
          <w:szCs w:val="20"/>
        </w:rPr>
        <w:tab/>
        <w:t>0, if HBBC</w:t>
      </w:r>
      <w:r w:rsidRPr="00282040">
        <w:rPr>
          <w:b/>
          <w:bCs/>
          <w:i/>
          <w:szCs w:val="20"/>
          <w:vertAlign w:val="subscript"/>
        </w:rPr>
        <w:t xml:space="preserve"> </w:t>
      </w:r>
      <w:r w:rsidRPr="00282040">
        <w:rPr>
          <w:bCs/>
          <w:i/>
          <w:szCs w:val="20"/>
          <w:vertAlign w:val="subscript"/>
        </w:rPr>
        <w:t>ERCOT345Bus</w:t>
      </w:r>
      <w:r w:rsidRPr="00282040">
        <w:rPr>
          <w:b/>
          <w:bCs/>
          <w:szCs w:val="20"/>
        </w:rPr>
        <w:t>=0</w:t>
      </w:r>
    </w:p>
    <w:p w14:paraId="1C7006F9" w14:textId="77777777" w:rsidR="00282040" w:rsidRPr="00282040" w:rsidRDefault="00282040" w:rsidP="00282040">
      <w:pPr>
        <w:spacing w:after="240"/>
        <w:rPr>
          <w:szCs w:val="20"/>
        </w:rPr>
      </w:pPr>
      <w:r w:rsidRPr="00282040">
        <w:rPr>
          <w:szCs w:val="20"/>
        </w:rPr>
        <w:t>Where:</w:t>
      </w:r>
    </w:p>
    <w:p w14:paraId="10C84F75"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 xml:space="preserve">ERCOT345Bus, c   </w:t>
      </w:r>
      <w:r w:rsidRPr="00282040">
        <w:rPr>
          <w:bCs/>
          <w:i/>
          <w:szCs w:val="20"/>
        </w:rPr>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ERCOT345Bus, c</w:t>
      </w:r>
      <w:r w:rsidRPr="00282040">
        <w:rPr>
          <w:bCs/>
          <w:i/>
          <w:szCs w:val="20"/>
        </w:rPr>
        <w:t xml:space="preserve"> </w:t>
      </w:r>
      <w:r w:rsidRPr="00282040">
        <w:rPr>
          <w:bCs/>
          <w:szCs w:val="20"/>
        </w:rPr>
        <w:t>* DAHBSF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ERCOT345Bus, c</w:t>
      </w:r>
      <w:r w:rsidRPr="00282040">
        <w:rPr>
          <w:bCs/>
          <w:szCs w:val="20"/>
        </w:rPr>
        <w:t>)</w:t>
      </w:r>
    </w:p>
    <w:p w14:paraId="6F9CFC8A"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xml:space="preserve">, ERCOT345Bus, </w:t>
      </w:r>
      <w:proofErr w:type="gramStart"/>
      <w:r w:rsidRPr="00282040">
        <w:rPr>
          <w:bCs/>
          <w:i/>
          <w:szCs w:val="20"/>
          <w:vertAlign w:val="subscript"/>
        </w:rPr>
        <w:t xml:space="preserve">c </w:t>
      </w:r>
      <w:r w:rsidRPr="00282040">
        <w:rPr>
          <w:bCs/>
          <w:i/>
          <w:szCs w:val="20"/>
        </w:rPr>
        <w:t xml:space="preserve"> =</w:t>
      </w:r>
      <w:proofErr w:type="gramEnd"/>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proofErr w:type="spellStart"/>
      <w:r w:rsidRPr="00282040">
        <w:rPr>
          <w:bCs/>
          <w:i/>
          <w:szCs w:val="20"/>
          <w:vertAlign w:val="subscript"/>
        </w:rPr>
        <w:t>pb</w:t>
      </w:r>
      <w:proofErr w:type="spell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ERCOT345Bus, c</w:t>
      </w:r>
      <w:r w:rsidRPr="00282040">
        <w:rPr>
          <w:bCs/>
          <w:i/>
          <w:szCs w:val="20"/>
        </w:rPr>
        <w:t xml:space="preserve"> </w:t>
      </w:r>
      <w:r w:rsidRPr="00282040">
        <w:rPr>
          <w:bCs/>
          <w:szCs w:val="20"/>
        </w:rPr>
        <w:t xml:space="preserve">* DASF </w:t>
      </w:r>
      <w:proofErr w:type="spellStart"/>
      <w:r w:rsidRPr="00282040">
        <w:rPr>
          <w:bCs/>
          <w:i/>
          <w:szCs w:val="20"/>
          <w:vertAlign w:val="subscript"/>
        </w:rPr>
        <w:t>pb</w:t>
      </w:r>
      <w:proofErr w:type="spell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ERCOT345Bus, c</w:t>
      </w:r>
      <w:r w:rsidRPr="00282040">
        <w:rPr>
          <w:bCs/>
          <w:szCs w:val="20"/>
        </w:rPr>
        <w:t>)</w:t>
      </w:r>
    </w:p>
    <w:p w14:paraId="74912D72"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ERCOT345Bus, c</w:t>
      </w:r>
      <w:r w:rsidRPr="00282040">
        <w:rPr>
          <w:bCs/>
          <w:i/>
          <w:szCs w:val="20"/>
        </w:rPr>
        <w:tab/>
        <w:t>=</w:t>
      </w:r>
      <w:r w:rsidRPr="00282040">
        <w:rPr>
          <w:bCs/>
          <w:i/>
          <w:color w:val="000000"/>
          <w:szCs w:val="20"/>
        </w:rPr>
        <w:tab/>
      </w:r>
      <w:proofErr w:type="gramStart"/>
      <w:r w:rsidRPr="00282040">
        <w:rPr>
          <w:bCs/>
          <w:color w:val="000000"/>
          <w:szCs w:val="20"/>
        </w:rPr>
        <w:t>IF(</w:t>
      </w:r>
      <w:proofErr w:type="gramEnd"/>
      <w:r w:rsidRPr="00282040">
        <w:rPr>
          <w:bCs/>
          <w:color w:val="000000"/>
          <w:szCs w:val="20"/>
        </w:rPr>
        <w:t>HB</w:t>
      </w:r>
      <w:r w:rsidRPr="00282040">
        <w:rPr>
          <w:bCs/>
          <w:szCs w:val="20"/>
          <w:vertAlign w:val="subscript"/>
        </w:rPr>
        <w:t xml:space="preserve"> </w:t>
      </w:r>
      <w:r w:rsidRPr="00282040">
        <w:rPr>
          <w:bCs/>
          <w:i/>
          <w:szCs w:val="20"/>
          <w:vertAlign w:val="subscript"/>
        </w:rPr>
        <w:t>ERCOT345Bus,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ERCOT345Bus, c</w:t>
      </w:r>
      <w:r w:rsidRPr="00282040">
        <w:rPr>
          <w:bCs/>
          <w:szCs w:val="20"/>
        </w:rPr>
        <w:t>)</w:t>
      </w:r>
    </w:p>
    <w:p w14:paraId="00895D3D"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proofErr w:type="spellStart"/>
      <w:r w:rsidRPr="00282040">
        <w:rPr>
          <w:bCs/>
          <w:i/>
          <w:szCs w:val="20"/>
          <w:vertAlign w:val="subscript"/>
        </w:rPr>
        <w:t>pb</w:t>
      </w:r>
      <w:proofErr w:type="spell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ERCOT345Bus, c</w:t>
      </w:r>
      <w:r w:rsidRPr="00282040">
        <w:rPr>
          <w:bCs/>
          <w:i/>
          <w:szCs w:val="20"/>
        </w:rPr>
        <w:tab/>
        <w:t>=</w:t>
      </w:r>
      <w:r w:rsidRPr="00282040">
        <w:rPr>
          <w:bCs/>
          <w:i/>
          <w:szCs w:val="20"/>
        </w:rPr>
        <w:tab/>
      </w:r>
      <w:proofErr w:type="gramStart"/>
      <w:r w:rsidRPr="00282040">
        <w:rPr>
          <w:bCs/>
          <w:szCs w:val="20"/>
        </w:rPr>
        <w:t>IF(</w:t>
      </w:r>
      <w:proofErr w:type="gramEnd"/>
      <w:r w:rsidRPr="00282040">
        <w:rPr>
          <w:bCs/>
          <w:szCs w:val="20"/>
        </w:rPr>
        <w:t>PB</w:t>
      </w:r>
      <w:r w:rsidRPr="00282040">
        <w:rPr>
          <w:bCs/>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ERCOT345Bus, c</w:t>
      </w:r>
      <w:r w:rsidRPr="00282040">
        <w:rPr>
          <w:bCs/>
          <w:szCs w:val="20"/>
        </w:rPr>
        <w:t xml:space="preserve">=0, 0, 1 </w:t>
      </w:r>
      <w:r w:rsidRPr="00282040">
        <w:rPr>
          <w:b/>
          <w:bCs/>
          <w:sz w:val="32"/>
          <w:szCs w:val="32"/>
        </w:rPr>
        <w:t xml:space="preserve">/ </w:t>
      </w:r>
      <w:r w:rsidRPr="00282040">
        <w:rPr>
          <w:bCs/>
          <w:szCs w:val="20"/>
        </w:rPr>
        <w:t xml:space="preserve">PB </w:t>
      </w:r>
      <w:proofErr w:type="spellStart"/>
      <w:r w:rsidRPr="00282040">
        <w:rPr>
          <w:bCs/>
          <w:i/>
          <w:szCs w:val="20"/>
          <w:vertAlign w:val="subscript"/>
        </w:rPr>
        <w:t>hb</w:t>
      </w:r>
      <w:proofErr w:type="spellEnd"/>
      <w:r w:rsidRPr="00282040">
        <w:rPr>
          <w:bCs/>
          <w:i/>
          <w:szCs w:val="20"/>
          <w:vertAlign w:val="subscript"/>
        </w:rPr>
        <w:t>, ERCOT345Bus, c</w:t>
      </w:r>
      <w:r w:rsidRPr="00282040">
        <w:rPr>
          <w:bCs/>
          <w:szCs w:val="20"/>
        </w:rPr>
        <w:t>)</w:t>
      </w:r>
    </w:p>
    <w:p w14:paraId="30CA9326"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901"/>
        <w:gridCol w:w="6294"/>
      </w:tblGrid>
      <w:tr w:rsidR="00282040" w:rsidRPr="00282040" w14:paraId="20658882" w14:textId="77777777" w:rsidTr="00593E63">
        <w:trPr>
          <w:tblHeader/>
        </w:trPr>
        <w:tc>
          <w:tcPr>
            <w:tcW w:w="1152" w:type="pct"/>
          </w:tcPr>
          <w:p w14:paraId="667BF62A" w14:textId="77777777" w:rsidR="00282040" w:rsidRPr="00282040" w:rsidRDefault="00282040" w:rsidP="00282040">
            <w:pPr>
              <w:spacing w:after="120"/>
              <w:rPr>
                <w:b/>
                <w:iCs/>
                <w:sz w:val="20"/>
                <w:szCs w:val="20"/>
              </w:rPr>
            </w:pPr>
            <w:r w:rsidRPr="00282040">
              <w:rPr>
                <w:b/>
                <w:iCs/>
                <w:sz w:val="20"/>
                <w:szCs w:val="20"/>
              </w:rPr>
              <w:t>Variable</w:t>
            </w:r>
          </w:p>
        </w:tc>
        <w:tc>
          <w:tcPr>
            <w:tcW w:w="482" w:type="pct"/>
          </w:tcPr>
          <w:p w14:paraId="3C9F9B09" w14:textId="77777777" w:rsidR="00282040" w:rsidRPr="00282040" w:rsidRDefault="00282040" w:rsidP="00282040">
            <w:pPr>
              <w:spacing w:after="120"/>
              <w:rPr>
                <w:b/>
                <w:iCs/>
                <w:sz w:val="20"/>
                <w:szCs w:val="20"/>
              </w:rPr>
            </w:pPr>
            <w:r w:rsidRPr="00282040">
              <w:rPr>
                <w:b/>
                <w:iCs/>
                <w:sz w:val="20"/>
                <w:szCs w:val="20"/>
              </w:rPr>
              <w:t>Unit</w:t>
            </w:r>
          </w:p>
        </w:tc>
        <w:tc>
          <w:tcPr>
            <w:tcW w:w="3366" w:type="pct"/>
          </w:tcPr>
          <w:p w14:paraId="520B8E79"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7A83F85B" w14:textId="77777777" w:rsidTr="00593E63">
        <w:tc>
          <w:tcPr>
            <w:tcW w:w="1152" w:type="pct"/>
          </w:tcPr>
          <w:p w14:paraId="7232A0D1"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ERCOT345Bus</w:t>
            </w:r>
          </w:p>
        </w:tc>
        <w:tc>
          <w:tcPr>
            <w:tcW w:w="482" w:type="pct"/>
          </w:tcPr>
          <w:p w14:paraId="1B50579B" w14:textId="77777777" w:rsidR="00282040" w:rsidRPr="00282040" w:rsidRDefault="00282040" w:rsidP="00282040">
            <w:pPr>
              <w:spacing w:after="60"/>
              <w:rPr>
                <w:iCs/>
                <w:sz w:val="20"/>
                <w:szCs w:val="20"/>
              </w:rPr>
            </w:pPr>
            <w:r w:rsidRPr="00282040">
              <w:rPr>
                <w:iCs/>
                <w:sz w:val="20"/>
                <w:szCs w:val="20"/>
              </w:rPr>
              <w:t>$/MWh</w:t>
            </w:r>
          </w:p>
        </w:tc>
        <w:tc>
          <w:tcPr>
            <w:tcW w:w="3366" w:type="pct"/>
          </w:tcPr>
          <w:p w14:paraId="743D9B83"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4E88F396" w14:textId="77777777" w:rsidTr="00593E63">
        <w:tc>
          <w:tcPr>
            <w:tcW w:w="1152" w:type="pct"/>
          </w:tcPr>
          <w:p w14:paraId="33DBC05B" w14:textId="77777777" w:rsidR="00282040" w:rsidRPr="00282040" w:rsidRDefault="00282040" w:rsidP="00282040">
            <w:pPr>
              <w:spacing w:after="60"/>
              <w:rPr>
                <w:iCs/>
                <w:sz w:val="20"/>
                <w:szCs w:val="20"/>
              </w:rPr>
            </w:pPr>
            <w:r w:rsidRPr="00282040">
              <w:rPr>
                <w:iCs/>
                <w:sz w:val="20"/>
                <w:szCs w:val="20"/>
              </w:rPr>
              <w:lastRenderedPageBreak/>
              <w:t>DASL</w:t>
            </w:r>
          </w:p>
        </w:tc>
        <w:tc>
          <w:tcPr>
            <w:tcW w:w="482" w:type="pct"/>
          </w:tcPr>
          <w:p w14:paraId="106F424C" w14:textId="77777777" w:rsidR="00282040" w:rsidRPr="00282040" w:rsidRDefault="00282040" w:rsidP="00282040">
            <w:pPr>
              <w:spacing w:after="60"/>
              <w:rPr>
                <w:iCs/>
                <w:sz w:val="20"/>
                <w:szCs w:val="20"/>
              </w:rPr>
            </w:pPr>
            <w:r w:rsidRPr="00282040">
              <w:rPr>
                <w:iCs/>
                <w:sz w:val="20"/>
                <w:szCs w:val="20"/>
              </w:rPr>
              <w:t>$/MWh</w:t>
            </w:r>
          </w:p>
        </w:tc>
        <w:tc>
          <w:tcPr>
            <w:tcW w:w="3366" w:type="pct"/>
          </w:tcPr>
          <w:p w14:paraId="174F0BEB"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3181C5B3" w14:textId="77777777" w:rsidTr="00593E63">
        <w:tc>
          <w:tcPr>
            <w:tcW w:w="1152" w:type="pct"/>
          </w:tcPr>
          <w:p w14:paraId="76F5AAB0"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482" w:type="pct"/>
          </w:tcPr>
          <w:p w14:paraId="49A2230A" w14:textId="77777777" w:rsidR="00282040" w:rsidRPr="00282040" w:rsidRDefault="00282040" w:rsidP="00282040">
            <w:pPr>
              <w:spacing w:after="60"/>
              <w:rPr>
                <w:iCs/>
                <w:sz w:val="20"/>
                <w:szCs w:val="20"/>
              </w:rPr>
            </w:pPr>
            <w:r w:rsidRPr="00282040">
              <w:rPr>
                <w:iCs/>
                <w:sz w:val="20"/>
                <w:szCs w:val="20"/>
              </w:rPr>
              <w:t>$/MWh</w:t>
            </w:r>
          </w:p>
        </w:tc>
        <w:tc>
          <w:tcPr>
            <w:tcW w:w="3366" w:type="pct"/>
          </w:tcPr>
          <w:p w14:paraId="6C270F45"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191182EF" w14:textId="77777777" w:rsidTr="00593E63">
        <w:tc>
          <w:tcPr>
            <w:tcW w:w="1152" w:type="pct"/>
          </w:tcPr>
          <w:p w14:paraId="5A8A32C7"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ERCOT345Bus,c</w:t>
            </w:r>
          </w:p>
        </w:tc>
        <w:tc>
          <w:tcPr>
            <w:tcW w:w="482" w:type="pct"/>
          </w:tcPr>
          <w:p w14:paraId="02CAD277"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39F8CE5C"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7CD2F83E" w14:textId="77777777" w:rsidTr="00593E63">
        <w:tc>
          <w:tcPr>
            <w:tcW w:w="1152" w:type="pct"/>
          </w:tcPr>
          <w:p w14:paraId="4FD8B755"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hb,ERCOT345Bus,c</w:t>
            </w:r>
          </w:p>
        </w:tc>
        <w:tc>
          <w:tcPr>
            <w:tcW w:w="482" w:type="pct"/>
          </w:tcPr>
          <w:p w14:paraId="47FE0DAC"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785F587F"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71D274F7" w14:textId="77777777" w:rsidTr="00593E63">
        <w:tc>
          <w:tcPr>
            <w:tcW w:w="1152" w:type="pct"/>
          </w:tcPr>
          <w:p w14:paraId="448A6952" w14:textId="77777777" w:rsidR="00282040" w:rsidRPr="00282040" w:rsidRDefault="00282040" w:rsidP="00282040">
            <w:pPr>
              <w:spacing w:after="60"/>
              <w:rPr>
                <w:iCs/>
                <w:sz w:val="20"/>
                <w:szCs w:val="20"/>
              </w:rPr>
            </w:pPr>
            <w:r w:rsidRPr="00282040">
              <w:rPr>
                <w:iCs/>
                <w:sz w:val="20"/>
                <w:szCs w:val="20"/>
              </w:rPr>
              <w:t xml:space="preserve">DASF </w:t>
            </w:r>
            <w:r w:rsidRPr="00282040">
              <w:rPr>
                <w:i/>
                <w:iCs/>
                <w:sz w:val="20"/>
                <w:szCs w:val="20"/>
                <w:vertAlign w:val="subscript"/>
              </w:rPr>
              <w:t>pb,hb,ERCOT345Bus,c</w:t>
            </w:r>
          </w:p>
        </w:tc>
        <w:tc>
          <w:tcPr>
            <w:tcW w:w="482" w:type="pct"/>
          </w:tcPr>
          <w:p w14:paraId="0CF73FF1"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045CA92A"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proofErr w:type="spellStart"/>
            <w:r w:rsidRPr="00282040">
              <w:rPr>
                <w:i/>
                <w:iCs/>
                <w:sz w:val="20"/>
                <w:szCs w:val="20"/>
              </w:rPr>
              <w:t>pb</w:t>
            </w:r>
            <w:proofErr w:type="spellEnd"/>
            <w:r w:rsidRPr="00282040">
              <w:rPr>
                <w:iCs/>
                <w:sz w:val="20"/>
                <w:szCs w:val="20"/>
              </w:rPr>
              <w:t xml:space="preserve"> </w:t>
            </w:r>
            <w:r w:rsidRPr="00282040">
              <w:rPr>
                <w:sz w:val="20"/>
                <w:szCs w:val="20"/>
              </w:rPr>
              <w:t xml:space="preserve">that is a component of Hub Bus </w:t>
            </w:r>
            <w:proofErr w:type="spellStart"/>
            <w:r w:rsidRPr="00282040">
              <w:rPr>
                <w:i/>
                <w:sz w:val="20"/>
                <w:szCs w:val="20"/>
              </w:rPr>
              <w:t>hb</w:t>
            </w:r>
            <w:proofErr w:type="spellEnd"/>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1D39DE0E" w14:textId="77777777" w:rsidTr="00593E63">
        <w:tc>
          <w:tcPr>
            <w:tcW w:w="1152" w:type="pct"/>
          </w:tcPr>
          <w:p w14:paraId="31DE173A"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hb,ERCOT345Bus,c</w:t>
            </w:r>
          </w:p>
        </w:tc>
        <w:tc>
          <w:tcPr>
            <w:tcW w:w="482" w:type="pct"/>
          </w:tcPr>
          <w:p w14:paraId="302DCA56"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67B81CE8"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5B54934F" w14:textId="77777777" w:rsidTr="00593E63">
        <w:tc>
          <w:tcPr>
            <w:tcW w:w="1152" w:type="pct"/>
          </w:tcPr>
          <w:p w14:paraId="50087688" w14:textId="77777777" w:rsidR="00282040" w:rsidRPr="00282040" w:rsidRDefault="00282040" w:rsidP="00282040">
            <w:pPr>
              <w:spacing w:after="60"/>
              <w:rPr>
                <w:iCs/>
                <w:sz w:val="20"/>
                <w:szCs w:val="20"/>
              </w:rPr>
            </w:pPr>
            <w:r w:rsidRPr="00282040">
              <w:rPr>
                <w:iCs/>
                <w:sz w:val="20"/>
                <w:szCs w:val="20"/>
              </w:rPr>
              <w:t xml:space="preserve">HBDF </w:t>
            </w:r>
            <w:proofErr w:type="spellStart"/>
            <w:r w:rsidRPr="00282040">
              <w:rPr>
                <w:i/>
                <w:iCs/>
                <w:sz w:val="20"/>
                <w:szCs w:val="20"/>
                <w:vertAlign w:val="subscript"/>
              </w:rPr>
              <w:t>pb</w:t>
            </w:r>
            <w:proofErr w:type="spellEnd"/>
            <w:r w:rsidRPr="00282040">
              <w:rPr>
                <w:i/>
                <w:iCs/>
                <w:sz w:val="20"/>
                <w:szCs w:val="20"/>
                <w:vertAlign w:val="subscript"/>
              </w:rPr>
              <w:t xml:space="preserve">, </w:t>
            </w:r>
            <w:proofErr w:type="spellStart"/>
            <w:r w:rsidRPr="00282040">
              <w:rPr>
                <w:i/>
                <w:iCs/>
                <w:sz w:val="20"/>
                <w:szCs w:val="20"/>
                <w:vertAlign w:val="subscript"/>
              </w:rPr>
              <w:t>hb</w:t>
            </w:r>
            <w:proofErr w:type="spellEnd"/>
            <w:r w:rsidRPr="00282040">
              <w:rPr>
                <w:i/>
                <w:iCs/>
                <w:sz w:val="20"/>
                <w:szCs w:val="20"/>
                <w:vertAlign w:val="subscript"/>
              </w:rPr>
              <w:t>, ERCOT345Bus,c</w:t>
            </w:r>
          </w:p>
        </w:tc>
        <w:tc>
          <w:tcPr>
            <w:tcW w:w="482" w:type="pct"/>
          </w:tcPr>
          <w:p w14:paraId="6FB82921"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070EBC25" w14:textId="77777777" w:rsidR="00282040" w:rsidRPr="00282040" w:rsidRDefault="00282040" w:rsidP="00282040">
            <w:pPr>
              <w:spacing w:after="60"/>
              <w:rPr>
                <w:szCs w:val="20"/>
              </w:rPr>
            </w:pPr>
            <w:r w:rsidRPr="00282040">
              <w:rPr>
                <w:i/>
                <w:iCs/>
                <w:sz w:val="20"/>
                <w:szCs w:val="20"/>
              </w:rPr>
              <w:t>Hub Bus Distribution Factor per power flow bus of Hub Bus in a constraint</w:t>
            </w:r>
            <w:r w:rsidRPr="00282040">
              <w:rPr>
                <w:szCs w:val="20"/>
              </w:rPr>
              <w:sym w:font="Symbol" w:char="F0BE"/>
            </w:r>
            <w:r w:rsidRPr="00282040">
              <w:rPr>
                <w:iCs/>
                <w:sz w:val="20"/>
                <w:szCs w:val="20"/>
              </w:rPr>
              <w:t xml:space="preserve">The distribution factor of power flow bus </w:t>
            </w:r>
            <w:proofErr w:type="spellStart"/>
            <w:r w:rsidRPr="00282040">
              <w:rPr>
                <w:i/>
                <w:iCs/>
                <w:sz w:val="20"/>
                <w:szCs w:val="20"/>
              </w:rPr>
              <w:t>pb</w:t>
            </w:r>
            <w:proofErr w:type="spellEnd"/>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757C7EE1" w14:textId="77777777" w:rsidTr="00593E63">
        <w:tc>
          <w:tcPr>
            <w:tcW w:w="1152" w:type="pct"/>
          </w:tcPr>
          <w:p w14:paraId="56A41C8F" w14:textId="77777777" w:rsidR="00282040" w:rsidRPr="00282040" w:rsidRDefault="00282040" w:rsidP="00282040">
            <w:pPr>
              <w:spacing w:after="60"/>
              <w:rPr>
                <w:iCs/>
                <w:sz w:val="20"/>
                <w:szCs w:val="20"/>
              </w:rPr>
            </w:pPr>
            <w:proofErr w:type="spellStart"/>
            <w:r w:rsidRPr="00282040">
              <w:rPr>
                <w:i/>
                <w:iCs/>
                <w:sz w:val="20"/>
                <w:szCs w:val="20"/>
              </w:rPr>
              <w:t>pb</w:t>
            </w:r>
            <w:proofErr w:type="spellEnd"/>
          </w:p>
        </w:tc>
        <w:tc>
          <w:tcPr>
            <w:tcW w:w="482" w:type="pct"/>
          </w:tcPr>
          <w:p w14:paraId="70E87223"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206FA0E7"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7950C75A" w14:textId="77777777" w:rsidTr="00593E63">
        <w:tc>
          <w:tcPr>
            <w:tcW w:w="1152" w:type="pct"/>
          </w:tcPr>
          <w:p w14:paraId="441C6A16" w14:textId="77777777" w:rsidR="00282040" w:rsidRPr="00282040" w:rsidRDefault="00282040" w:rsidP="00282040">
            <w:pPr>
              <w:spacing w:after="60"/>
              <w:rPr>
                <w:iCs/>
                <w:sz w:val="20"/>
                <w:szCs w:val="20"/>
              </w:rPr>
            </w:pPr>
            <w:r w:rsidRPr="00282040">
              <w:rPr>
                <w:iCs/>
                <w:sz w:val="20"/>
                <w:szCs w:val="20"/>
              </w:rPr>
              <w:t xml:space="preserve">PB </w:t>
            </w:r>
            <w:proofErr w:type="spellStart"/>
            <w:r w:rsidRPr="00282040">
              <w:rPr>
                <w:i/>
                <w:iCs/>
                <w:sz w:val="20"/>
                <w:szCs w:val="20"/>
                <w:vertAlign w:val="subscript"/>
              </w:rPr>
              <w:t>hb</w:t>
            </w:r>
            <w:proofErr w:type="spellEnd"/>
            <w:r w:rsidRPr="00282040">
              <w:rPr>
                <w:i/>
                <w:iCs/>
                <w:sz w:val="20"/>
                <w:szCs w:val="20"/>
                <w:vertAlign w:val="subscript"/>
              </w:rPr>
              <w:t>, ERCOT345Bus,c</w:t>
            </w:r>
          </w:p>
        </w:tc>
        <w:tc>
          <w:tcPr>
            <w:tcW w:w="482" w:type="pct"/>
          </w:tcPr>
          <w:p w14:paraId="111E9AA6"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5E1F7ED0"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0F9360DD" w14:textId="77777777" w:rsidTr="00593E63">
        <w:tc>
          <w:tcPr>
            <w:tcW w:w="1152" w:type="pct"/>
          </w:tcPr>
          <w:p w14:paraId="2AFCC713" w14:textId="77777777" w:rsidR="00282040" w:rsidRPr="00282040" w:rsidRDefault="00282040" w:rsidP="00282040">
            <w:pPr>
              <w:spacing w:after="60"/>
              <w:rPr>
                <w:i/>
                <w:iCs/>
                <w:sz w:val="20"/>
                <w:szCs w:val="20"/>
                <w:vertAlign w:val="subscript"/>
              </w:rPr>
            </w:pPr>
            <w:proofErr w:type="spellStart"/>
            <w:r w:rsidRPr="00282040">
              <w:rPr>
                <w:i/>
                <w:iCs/>
                <w:sz w:val="20"/>
                <w:szCs w:val="20"/>
              </w:rPr>
              <w:t>hb</w:t>
            </w:r>
            <w:proofErr w:type="spellEnd"/>
          </w:p>
        </w:tc>
        <w:tc>
          <w:tcPr>
            <w:tcW w:w="482" w:type="pct"/>
          </w:tcPr>
          <w:p w14:paraId="3E6DF5A6"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1B75C1AA" w14:textId="77777777" w:rsidR="00282040" w:rsidRPr="00282040" w:rsidRDefault="00282040" w:rsidP="00282040">
            <w:pPr>
              <w:spacing w:after="60"/>
              <w:rPr>
                <w:iCs/>
                <w:sz w:val="20"/>
                <w:szCs w:val="20"/>
              </w:rPr>
            </w:pPr>
            <w:r w:rsidRPr="00282040">
              <w:rPr>
                <w:iCs/>
                <w:sz w:val="20"/>
                <w:szCs w:val="20"/>
              </w:rPr>
              <w:t xml:space="preserve">A Hub Bus that is a component of the ERCOT Bus Average 345 kV Hub (ERCOT 345 Bus) with at least one energized power flow bus for the constraint </w:t>
            </w:r>
            <w:r w:rsidRPr="00282040">
              <w:rPr>
                <w:i/>
                <w:iCs/>
                <w:sz w:val="20"/>
                <w:szCs w:val="20"/>
              </w:rPr>
              <w:t>c</w:t>
            </w:r>
            <w:r w:rsidRPr="00282040">
              <w:rPr>
                <w:iCs/>
                <w:sz w:val="20"/>
                <w:szCs w:val="20"/>
              </w:rPr>
              <w:t xml:space="preserve">. The Hub “ERCOT 345 Bus” includes any Hub Bus defined in the Hub “North 345”, “South 345”, “Houston 345” and “West 345”. </w:t>
            </w:r>
          </w:p>
        </w:tc>
      </w:tr>
      <w:tr w:rsidR="00282040" w:rsidRPr="00282040" w14:paraId="71B01F44" w14:textId="77777777" w:rsidTr="00593E63">
        <w:tc>
          <w:tcPr>
            <w:tcW w:w="1152" w:type="pct"/>
          </w:tcPr>
          <w:p w14:paraId="23F7CA6A"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ERCOT345Bus</w:t>
            </w:r>
          </w:p>
        </w:tc>
        <w:tc>
          <w:tcPr>
            <w:tcW w:w="482" w:type="pct"/>
          </w:tcPr>
          <w:p w14:paraId="741D0CF6"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19872C03" w14:textId="77777777" w:rsidR="00282040" w:rsidRPr="00282040" w:rsidRDefault="00282040" w:rsidP="00282040">
            <w:pPr>
              <w:spacing w:after="60"/>
              <w:rPr>
                <w:iCs/>
                <w:sz w:val="20"/>
                <w:szCs w:val="20"/>
              </w:rPr>
            </w:pPr>
            <w:r w:rsidRPr="00282040">
              <w:rPr>
                <w:iCs/>
                <w:sz w:val="20"/>
                <w:szCs w:val="20"/>
              </w:rPr>
              <w:t>The total number of Hub Buses in the ERCOT Bus Average 345 kV Hub (ERCOT 345 Bus) with at least one energized component in each Hub Bus in base case. The Hub “ERCOT 345 Bus” includes any Hub Bus defined in the Hub “North 345”, “South 345”, “Houston 345” and “West 345”.</w:t>
            </w:r>
          </w:p>
        </w:tc>
      </w:tr>
      <w:tr w:rsidR="00282040" w:rsidRPr="00282040" w14:paraId="3A90AD9F" w14:textId="77777777" w:rsidTr="00593E63">
        <w:tc>
          <w:tcPr>
            <w:tcW w:w="1152" w:type="pct"/>
          </w:tcPr>
          <w:p w14:paraId="0CAC6C0B"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ERCOT345Bus,c</w:t>
            </w:r>
          </w:p>
        </w:tc>
        <w:tc>
          <w:tcPr>
            <w:tcW w:w="482" w:type="pct"/>
          </w:tcPr>
          <w:p w14:paraId="4DB98AAF"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620A2740" w14:textId="77777777" w:rsidR="00282040" w:rsidRPr="00282040" w:rsidRDefault="00282040" w:rsidP="00282040">
            <w:pPr>
              <w:spacing w:after="60"/>
              <w:rPr>
                <w:iCs/>
                <w:sz w:val="20"/>
                <w:szCs w:val="20"/>
              </w:rPr>
            </w:pPr>
            <w:r w:rsidRPr="00282040">
              <w:rPr>
                <w:iCs/>
                <w:sz w:val="20"/>
                <w:szCs w:val="20"/>
              </w:rPr>
              <w:t xml:space="preserve">The total number of Hub Buses in the ERCOT Bus Average 345 kV Hub (ERCOT 345 Bus) with at least one energized component in each Hub Bus for the constraint </w:t>
            </w:r>
            <w:r w:rsidRPr="00282040">
              <w:rPr>
                <w:i/>
                <w:iCs/>
                <w:sz w:val="20"/>
                <w:szCs w:val="20"/>
              </w:rPr>
              <w:t>c</w:t>
            </w:r>
            <w:r w:rsidRPr="00282040">
              <w:rPr>
                <w:iCs/>
                <w:sz w:val="20"/>
                <w:szCs w:val="20"/>
              </w:rPr>
              <w:t>. The Hub “ERCOT 345 Bus” includes any Hub Bus defined in the Hub “North 345”, “South 345”, “Houston 345” and “West 345”.</w:t>
            </w:r>
          </w:p>
        </w:tc>
      </w:tr>
      <w:tr w:rsidR="00282040" w:rsidRPr="00282040" w14:paraId="6495DAD1" w14:textId="77777777" w:rsidTr="00593E63">
        <w:tc>
          <w:tcPr>
            <w:tcW w:w="1152" w:type="pct"/>
            <w:tcBorders>
              <w:top w:val="single" w:sz="4" w:space="0" w:color="auto"/>
              <w:left w:val="single" w:sz="4" w:space="0" w:color="auto"/>
              <w:bottom w:val="single" w:sz="4" w:space="0" w:color="auto"/>
              <w:right w:val="single" w:sz="4" w:space="0" w:color="auto"/>
            </w:tcBorders>
          </w:tcPr>
          <w:p w14:paraId="5B6191C4" w14:textId="77777777" w:rsidR="00282040" w:rsidRPr="00282040" w:rsidRDefault="00282040" w:rsidP="00282040">
            <w:pPr>
              <w:spacing w:after="60"/>
              <w:rPr>
                <w:i/>
                <w:iCs/>
                <w:sz w:val="20"/>
                <w:szCs w:val="20"/>
              </w:rPr>
            </w:pPr>
            <w:r w:rsidRPr="00282040">
              <w:rPr>
                <w:i/>
                <w:iCs/>
                <w:sz w:val="20"/>
                <w:szCs w:val="20"/>
              </w:rPr>
              <w:t>c</w:t>
            </w:r>
          </w:p>
        </w:tc>
        <w:tc>
          <w:tcPr>
            <w:tcW w:w="482" w:type="pct"/>
            <w:tcBorders>
              <w:top w:val="single" w:sz="4" w:space="0" w:color="auto"/>
              <w:left w:val="single" w:sz="4" w:space="0" w:color="auto"/>
              <w:bottom w:val="single" w:sz="4" w:space="0" w:color="auto"/>
              <w:right w:val="single" w:sz="4" w:space="0" w:color="auto"/>
            </w:tcBorders>
          </w:tcPr>
          <w:p w14:paraId="4921E059" w14:textId="77777777" w:rsidR="00282040" w:rsidRPr="00282040" w:rsidRDefault="00282040" w:rsidP="00282040">
            <w:pPr>
              <w:spacing w:after="60"/>
              <w:rPr>
                <w:iCs/>
                <w:sz w:val="20"/>
                <w:szCs w:val="20"/>
              </w:rPr>
            </w:pPr>
            <w:r w:rsidRPr="00282040">
              <w:rPr>
                <w:iCs/>
                <w:sz w:val="20"/>
                <w:szCs w:val="20"/>
              </w:rPr>
              <w:t>none</w:t>
            </w:r>
          </w:p>
        </w:tc>
        <w:tc>
          <w:tcPr>
            <w:tcW w:w="3366" w:type="pct"/>
            <w:tcBorders>
              <w:top w:val="single" w:sz="4" w:space="0" w:color="auto"/>
              <w:left w:val="single" w:sz="4" w:space="0" w:color="auto"/>
              <w:bottom w:val="single" w:sz="4" w:space="0" w:color="auto"/>
              <w:right w:val="single" w:sz="4" w:space="0" w:color="auto"/>
            </w:tcBorders>
          </w:tcPr>
          <w:p w14:paraId="33A88F7F"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63F88267" w14:textId="77777777" w:rsidR="00282040" w:rsidRPr="00282040" w:rsidRDefault="00282040" w:rsidP="00282040">
      <w:pPr>
        <w:spacing w:before="240"/>
        <w:ind w:left="720" w:hanging="720"/>
        <w:rPr>
          <w:iCs/>
          <w:szCs w:val="20"/>
        </w:rPr>
      </w:pPr>
      <w:r w:rsidRPr="00282040" w:rsidDel="009544EE">
        <w:rPr>
          <w:iCs/>
          <w:szCs w:val="20"/>
        </w:rPr>
        <w:t xml:space="preserve"> </w:t>
      </w:r>
      <w:r w:rsidRPr="00282040">
        <w:rPr>
          <w:iCs/>
          <w:szCs w:val="20"/>
        </w:rPr>
        <w:t>(4)</w:t>
      </w:r>
      <w:r w:rsidRPr="00282040">
        <w:rPr>
          <w:iCs/>
          <w:szCs w:val="20"/>
        </w:rPr>
        <w:tab/>
        <w:t>The Real-Time Settlement Point Price of the Hub for a given 15-minute Settlement Interval is calculated as follows:</w:t>
      </w:r>
    </w:p>
    <w:p w14:paraId="4FAF9AA2" w14:textId="77777777" w:rsidR="00282040" w:rsidRPr="00282040" w:rsidRDefault="00282040" w:rsidP="00282040">
      <w:pPr>
        <w:tabs>
          <w:tab w:val="left" w:pos="2340"/>
          <w:tab w:val="left" w:pos="3420"/>
        </w:tabs>
        <w:spacing w:after="120"/>
        <w:ind w:left="3420" w:hanging="2700"/>
        <w:rPr>
          <w:b/>
          <w:bCs/>
        </w:rPr>
      </w:pPr>
      <w:r w:rsidRPr="00282040">
        <w:rPr>
          <w:b/>
          <w:bCs/>
        </w:rPr>
        <w:t>RTSPP</w:t>
      </w:r>
      <w:r w:rsidRPr="00282040">
        <w:rPr>
          <w:bCs/>
          <w:i/>
          <w:vertAlign w:val="subscript"/>
        </w:rPr>
        <w:t xml:space="preserve"> ERCOT345Bus</w:t>
      </w:r>
      <w:r w:rsidRPr="00282040">
        <w:rPr>
          <w:b/>
          <w:bCs/>
        </w:rPr>
        <w:tab/>
        <w:t>=</w:t>
      </w:r>
      <w:r w:rsidRPr="00282040">
        <w:rPr>
          <w:b/>
          <w:bCs/>
        </w:rPr>
        <w:tab/>
        <w:t>Max [-$251, (</w:t>
      </w:r>
      <w:del w:id="517" w:author="ERCOT" w:date="2019-12-20T11:16:00Z">
        <w:r w:rsidRPr="00282040" w:rsidDel="00522E54">
          <w:rPr>
            <w:b/>
            <w:bCs/>
          </w:rPr>
          <w:delText xml:space="preserve">RTRSVPOR + </w:delText>
        </w:r>
      </w:del>
      <w:r w:rsidRPr="00282040">
        <w:rPr>
          <w:b/>
          <w:bCs/>
        </w:rPr>
        <w:t xml:space="preserve">RTRDP + </w:t>
      </w:r>
    </w:p>
    <w:p w14:paraId="1ECC244D"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r>
      <w:r w:rsidRPr="00282040">
        <w:rPr>
          <w:b/>
          <w:bCs/>
          <w:position w:val="-20"/>
        </w:rPr>
        <w:object w:dxaOrig="225" w:dyaOrig="420" w14:anchorId="7C1CB28C">
          <v:shape id="_x0000_i1060" type="#_x0000_t75" style="width:13.75pt;height:21.3pt" o:ole="">
            <v:imagedata r:id="rId16" o:title=""/>
          </v:shape>
          <o:OLEObject Type="Embed" ProgID="Equation.3" ShapeID="_x0000_i1060" DrawAspect="Content" ObjectID="_1656240118" r:id="rId57"/>
        </w:object>
      </w:r>
      <w:r w:rsidRPr="00282040">
        <w:rPr>
          <w:b/>
          <w:bCs/>
        </w:rPr>
        <w:t xml:space="preserve">(HUBDF </w:t>
      </w:r>
      <w:proofErr w:type="spellStart"/>
      <w:r w:rsidRPr="00282040">
        <w:rPr>
          <w:bCs/>
          <w:i/>
          <w:vertAlign w:val="subscript"/>
        </w:rPr>
        <w:t>hb</w:t>
      </w:r>
      <w:proofErr w:type="spellEnd"/>
      <w:r w:rsidRPr="00282040">
        <w:rPr>
          <w:bCs/>
          <w:i/>
          <w:vertAlign w:val="subscript"/>
        </w:rPr>
        <w:t>, ERCOT345Bus</w:t>
      </w:r>
      <w:r w:rsidRPr="00282040">
        <w:rPr>
          <w:bCs/>
        </w:rPr>
        <w:t xml:space="preserve"> </w:t>
      </w:r>
      <w:r w:rsidRPr="00282040">
        <w:rPr>
          <w:b/>
          <w:bCs/>
        </w:rPr>
        <w:t>* (</w:t>
      </w:r>
      <w:r w:rsidRPr="00282040">
        <w:rPr>
          <w:b/>
          <w:bCs/>
          <w:position w:val="-22"/>
        </w:rPr>
        <w:object w:dxaOrig="225" w:dyaOrig="450" w14:anchorId="73FAA5BC">
          <v:shape id="_x0000_i1061" type="#_x0000_t75" style="width:13.75pt;height:21.3pt" o:ole="">
            <v:imagedata r:id="rId18" o:title=""/>
          </v:shape>
          <o:OLEObject Type="Embed" ProgID="Equation.3" ShapeID="_x0000_i1061" DrawAspect="Content" ObjectID="_1656240119" r:id="rId58"/>
        </w:object>
      </w:r>
      <w:r w:rsidRPr="00282040">
        <w:rPr>
          <w:b/>
          <w:bCs/>
        </w:rPr>
        <w:t xml:space="preserve">(RTHBP </w:t>
      </w:r>
      <w:proofErr w:type="spellStart"/>
      <w:r w:rsidRPr="00282040">
        <w:rPr>
          <w:bCs/>
          <w:i/>
          <w:vertAlign w:val="subscript"/>
        </w:rPr>
        <w:t>hb</w:t>
      </w:r>
      <w:proofErr w:type="spellEnd"/>
      <w:r w:rsidRPr="00282040">
        <w:rPr>
          <w:bCs/>
          <w:i/>
          <w:vertAlign w:val="subscript"/>
        </w:rPr>
        <w:t>, ERCOT345Bus, y</w:t>
      </w:r>
      <w:r w:rsidRPr="00282040">
        <w:rPr>
          <w:bCs/>
        </w:rPr>
        <w:t xml:space="preserve"> </w:t>
      </w:r>
      <w:r w:rsidRPr="00282040">
        <w:rPr>
          <w:b/>
          <w:bCs/>
        </w:rPr>
        <w:t xml:space="preserve">* TLMP </w:t>
      </w:r>
      <w:r w:rsidRPr="00282040">
        <w:rPr>
          <w:bCs/>
          <w:i/>
          <w:vertAlign w:val="subscript"/>
        </w:rPr>
        <w:t>y</w:t>
      </w:r>
      <w:r w:rsidRPr="00282040">
        <w:rPr>
          <w:b/>
          <w:bCs/>
        </w:rPr>
        <w:t xml:space="preserve">) </w:t>
      </w:r>
      <w:r w:rsidRPr="00282040">
        <w:rPr>
          <w:b/>
          <w:bCs/>
          <w:sz w:val="32"/>
          <w:szCs w:val="32"/>
        </w:rPr>
        <w:t xml:space="preserve">/ </w:t>
      </w:r>
      <w:r w:rsidRPr="00282040">
        <w:rPr>
          <w:b/>
          <w:bCs/>
        </w:rPr>
        <w:t>(</w:t>
      </w:r>
      <w:r w:rsidRPr="00282040">
        <w:rPr>
          <w:b/>
          <w:bCs/>
          <w:position w:val="-22"/>
        </w:rPr>
        <w:object w:dxaOrig="225" w:dyaOrig="450" w14:anchorId="71B50751">
          <v:shape id="_x0000_i1062" type="#_x0000_t75" style="width:13.75pt;height:21.3pt" o:ole="">
            <v:imagedata r:id="rId20" o:title=""/>
          </v:shape>
          <o:OLEObject Type="Embed" ProgID="Equation.3" ShapeID="_x0000_i1062" DrawAspect="Content" ObjectID="_1656240120" r:id="rId59"/>
        </w:object>
      </w:r>
      <w:r w:rsidRPr="00282040">
        <w:rPr>
          <w:b/>
          <w:bCs/>
        </w:rPr>
        <w:t>TLMP</w:t>
      </w:r>
      <w:r w:rsidRPr="00282040">
        <w:rPr>
          <w:bCs/>
        </w:rPr>
        <w:t xml:space="preserve"> </w:t>
      </w:r>
      <w:r w:rsidRPr="00282040">
        <w:rPr>
          <w:bCs/>
          <w:i/>
          <w:vertAlign w:val="subscript"/>
        </w:rPr>
        <w:t>y</w:t>
      </w:r>
      <w:r w:rsidRPr="00282040">
        <w:rPr>
          <w:b/>
          <w:bCs/>
        </w:rPr>
        <w:t>))))], if HB</w:t>
      </w:r>
      <w:r w:rsidRPr="00282040">
        <w:rPr>
          <w:bCs/>
          <w:i/>
          <w:vertAlign w:val="subscript"/>
        </w:rPr>
        <w:t xml:space="preserve"> ERCOT345Bus</w:t>
      </w:r>
      <w:r w:rsidRPr="00282040">
        <w:rPr>
          <w:bCs/>
        </w:rPr>
        <w:t xml:space="preserve"> </w:t>
      </w:r>
      <w:r w:rsidRPr="00282040">
        <w:rPr>
          <w:b/>
          <w:bCs/>
        </w:rPr>
        <w:t>≠0</w:t>
      </w:r>
    </w:p>
    <w:p w14:paraId="18996395" w14:textId="77777777" w:rsidR="00282040" w:rsidRPr="00282040" w:rsidRDefault="00282040" w:rsidP="00282040">
      <w:pPr>
        <w:tabs>
          <w:tab w:val="left" w:pos="2340"/>
          <w:tab w:val="left" w:pos="3420"/>
        </w:tabs>
        <w:spacing w:after="240"/>
        <w:ind w:left="3420" w:hanging="2700"/>
        <w:rPr>
          <w:b/>
          <w:bCs/>
        </w:rPr>
      </w:pPr>
      <w:r w:rsidRPr="00282040">
        <w:rPr>
          <w:b/>
          <w:bCs/>
        </w:rPr>
        <w:t xml:space="preserve">RTSPP </w:t>
      </w:r>
      <w:r w:rsidRPr="00282040">
        <w:rPr>
          <w:bCs/>
          <w:i/>
          <w:vertAlign w:val="subscript"/>
        </w:rPr>
        <w:t>ERCOT345Bus</w:t>
      </w:r>
      <w:r w:rsidRPr="00282040">
        <w:rPr>
          <w:b/>
          <w:bCs/>
        </w:rPr>
        <w:tab/>
        <w:t>=</w:t>
      </w:r>
      <w:r w:rsidRPr="00282040">
        <w:rPr>
          <w:b/>
          <w:bCs/>
        </w:rPr>
        <w:tab/>
        <w:t>0, if HB</w:t>
      </w:r>
      <w:r w:rsidRPr="00282040">
        <w:rPr>
          <w:b/>
          <w:bCs/>
          <w:vertAlign w:val="subscript"/>
        </w:rPr>
        <w:t xml:space="preserve"> </w:t>
      </w:r>
      <w:r w:rsidRPr="00282040">
        <w:rPr>
          <w:bCs/>
          <w:i/>
          <w:vertAlign w:val="subscript"/>
        </w:rPr>
        <w:t>ERCOT345Bus</w:t>
      </w:r>
      <w:r w:rsidRPr="00282040">
        <w:rPr>
          <w:bCs/>
        </w:rPr>
        <w:t xml:space="preserve"> </w:t>
      </w:r>
      <w:r w:rsidRPr="00282040">
        <w:rPr>
          <w:b/>
          <w:bCs/>
        </w:rPr>
        <w:t>=0</w:t>
      </w:r>
    </w:p>
    <w:p w14:paraId="4F8E1B27" w14:textId="77777777" w:rsidR="00282040" w:rsidRPr="00282040" w:rsidRDefault="00282040" w:rsidP="00282040">
      <w:pPr>
        <w:spacing w:after="240"/>
        <w:rPr>
          <w:iCs/>
          <w:szCs w:val="20"/>
        </w:rPr>
      </w:pPr>
      <w:r w:rsidRPr="00282040">
        <w:rPr>
          <w:iCs/>
          <w:szCs w:val="20"/>
        </w:rPr>
        <w:t>Where:</w:t>
      </w:r>
    </w:p>
    <w:p w14:paraId="19B480B6" w14:textId="77777777" w:rsidR="00282040" w:rsidRPr="00282040" w:rsidDel="00522E54" w:rsidRDefault="00282040" w:rsidP="00282040">
      <w:pPr>
        <w:spacing w:after="240"/>
        <w:ind w:left="2880" w:hanging="2160"/>
        <w:rPr>
          <w:del w:id="518" w:author="ERCOT" w:date="2019-12-20T11:16:00Z"/>
          <w:szCs w:val="20"/>
        </w:rPr>
      </w:pPr>
      <w:del w:id="519" w:author="ERCOT" w:date="2019-12-20T11:16:00Z">
        <w:r w:rsidRPr="00282040" w:rsidDel="00522E54">
          <w:rPr>
            <w:szCs w:val="20"/>
          </w:rPr>
          <w:lastRenderedPageBreak/>
          <w:delText xml:space="preserve">RTRSVPOR </w:delText>
        </w:r>
        <w:r w:rsidRPr="00282040" w:rsidDel="00522E54">
          <w:rPr>
            <w:szCs w:val="20"/>
          </w:rPr>
          <w:tab/>
          <w:delText>=</w:delText>
        </w:r>
        <w:r w:rsidRPr="00282040" w:rsidDel="00522E54">
          <w:rPr>
            <w:szCs w:val="20"/>
          </w:rPr>
          <w:tab/>
        </w:r>
        <w:r w:rsidRPr="00282040" w:rsidDel="00522E54">
          <w:rPr>
            <w:position w:val="-22"/>
            <w:szCs w:val="20"/>
          </w:rPr>
          <w:object w:dxaOrig="225" w:dyaOrig="465" w14:anchorId="48E6AF87">
            <v:shape id="_x0000_i1063" type="#_x0000_t75" style="width:13.75pt;height:21.3pt" o:ole="">
              <v:imagedata r:id="rId22" o:title=""/>
            </v:shape>
            <o:OLEObject Type="Embed" ProgID="Equation.3" ShapeID="_x0000_i1063" DrawAspect="Content" ObjectID="_1656240121" r:id="rId60"/>
          </w:object>
        </w:r>
        <w:r w:rsidRPr="00282040" w:rsidDel="00522E54">
          <w:rPr>
            <w:szCs w:val="20"/>
          </w:rPr>
          <w:delText xml:space="preserve">(RNWF </w:delText>
        </w:r>
        <w:r w:rsidRPr="00282040" w:rsidDel="00522E54">
          <w:rPr>
            <w:i/>
            <w:iCs/>
            <w:szCs w:val="20"/>
            <w:vertAlign w:val="subscript"/>
          </w:rPr>
          <w:delText xml:space="preserve">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w:delText>
        </w:r>
      </w:del>
    </w:p>
    <w:p w14:paraId="3CBA7BEB" w14:textId="794E7043" w:rsidR="00282040" w:rsidRPr="00282040" w:rsidRDefault="00282040" w:rsidP="00282040">
      <w:pPr>
        <w:spacing w:after="240"/>
        <w:ind w:left="2880" w:hanging="2160"/>
        <w:rPr>
          <w:szCs w:val="20"/>
        </w:rPr>
      </w:pPr>
      <w:r w:rsidRPr="00282040">
        <w:rPr>
          <w:szCs w:val="20"/>
        </w:rPr>
        <w:t xml:space="preserve">RTRDP                      </w:t>
      </w:r>
      <w:r w:rsidRPr="00282040">
        <w:rPr>
          <w:szCs w:val="20"/>
        </w:rPr>
        <w:tab/>
        <w:t xml:space="preserve"> =           </w:t>
      </w:r>
      <w:r w:rsidRPr="00282040">
        <w:rPr>
          <w:position w:val="-22"/>
          <w:szCs w:val="20"/>
        </w:rPr>
        <w:object w:dxaOrig="225" w:dyaOrig="465" w14:anchorId="54E8A6AF">
          <v:shape id="_x0000_i1064" type="#_x0000_t75" style="width:13.75pt;height:21.3pt" o:ole="">
            <v:imagedata r:id="rId22" o:title=""/>
          </v:shape>
          <o:OLEObject Type="Embed" ProgID="Equation.3" ShapeID="_x0000_i1064" DrawAspect="Content" ObjectID="_1656240122" r:id="rId61"/>
        </w:object>
      </w:r>
      <w:r w:rsidRPr="00282040">
        <w:rPr>
          <w:szCs w:val="20"/>
        </w:rPr>
        <w:t xml:space="preserve">(RNWF </w:t>
      </w:r>
      <w:r w:rsidRPr="00282040">
        <w:rPr>
          <w:i/>
          <w:szCs w:val="20"/>
          <w:vertAlign w:val="subscript"/>
        </w:rPr>
        <w:t>y</w:t>
      </w:r>
      <w:r w:rsidRPr="00282040">
        <w:rPr>
          <w:szCs w:val="20"/>
        </w:rPr>
        <w:t xml:space="preserve"> * RT</w:t>
      </w:r>
      <w:del w:id="520" w:author="ERCOT 070220" w:date="2020-07-01T10:05:00Z">
        <w:r w:rsidR="00D111ED" w:rsidRPr="00282040" w:rsidDel="00F761C5">
          <w:rPr>
            <w:szCs w:val="20"/>
          </w:rPr>
          <w:delText>O</w:delText>
        </w:r>
      </w:del>
      <w:r w:rsidRPr="00282040">
        <w:rPr>
          <w:szCs w:val="20"/>
        </w:rPr>
        <w:t xml:space="preserve">RDPA </w:t>
      </w:r>
      <w:r w:rsidRPr="00282040">
        <w:rPr>
          <w:i/>
          <w:szCs w:val="20"/>
          <w:vertAlign w:val="subscript"/>
        </w:rPr>
        <w:t>y</w:t>
      </w:r>
      <w:r w:rsidRPr="00282040">
        <w:rPr>
          <w:szCs w:val="20"/>
        </w:rPr>
        <w:t>)</w:t>
      </w:r>
    </w:p>
    <w:p w14:paraId="5930A9E1" w14:textId="77777777" w:rsidR="00282040" w:rsidRPr="00282040" w:rsidRDefault="00282040" w:rsidP="00282040">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7C4F5CD7">
          <v:shape id="_x0000_i1065" type="#_x0000_t75" style="width:13.75pt;height:21.3pt" o:ole="">
            <v:imagedata r:id="rId22" o:title=""/>
          </v:shape>
          <o:OLEObject Type="Embed" ProgID="Equation.3" ShapeID="_x0000_i1065" DrawAspect="Content" ObjectID="_1656240123" r:id="rId62"/>
        </w:object>
      </w:r>
      <w:r w:rsidRPr="00282040">
        <w:rPr>
          <w:bCs/>
        </w:rPr>
        <w:t xml:space="preserve">TLMP </w:t>
      </w:r>
      <w:r w:rsidRPr="00282040">
        <w:rPr>
          <w:bCs/>
          <w:i/>
          <w:vertAlign w:val="subscript"/>
        </w:rPr>
        <w:t>y</w:t>
      </w:r>
    </w:p>
    <w:p w14:paraId="3AF20FD4" w14:textId="77777777" w:rsidR="00282040" w:rsidRPr="00282040" w:rsidRDefault="00282040" w:rsidP="00282040">
      <w:pPr>
        <w:tabs>
          <w:tab w:val="left" w:pos="2340"/>
          <w:tab w:val="left" w:pos="3420"/>
        </w:tabs>
        <w:spacing w:after="240"/>
        <w:ind w:left="4147" w:hanging="3427"/>
        <w:rPr>
          <w:bCs/>
        </w:rPr>
      </w:pPr>
      <w:r w:rsidRPr="00282040">
        <w:rPr>
          <w:bCs/>
        </w:rPr>
        <w:t xml:space="preserve">RTHBP </w:t>
      </w:r>
      <w:proofErr w:type="spellStart"/>
      <w:r w:rsidRPr="00282040">
        <w:rPr>
          <w:bCs/>
          <w:i/>
          <w:vertAlign w:val="subscript"/>
        </w:rPr>
        <w:t>hb</w:t>
      </w:r>
      <w:proofErr w:type="spellEnd"/>
      <w:r w:rsidRPr="00282040">
        <w:rPr>
          <w:bCs/>
          <w:i/>
          <w:vertAlign w:val="subscript"/>
        </w:rPr>
        <w:t>, ERCOT345Bus, y</w:t>
      </w:r>
      <w:r w:rsidRPr="00282040">
        <w:rPr>
          <w:bCs/>
        </w:rPr>
        <w:tab/>
        <w:t>=</w:t>
      </w:r>
      <w:r w:rsidRPr="00282040">
        <w:rPr>
          <w:bCs/>
        </w:rPr>
        <w:tab/>
      </w:r>
      <w:r w:rsidRPr="00282040">
        <w:rPr>
          <w:bCs/>
          <w:position w:val="-20"/>
        </w:rPr>
        <w:object w:dxaOrig="225" w:dyaOrig="420" w14:anchorId="0BA99912">
          <v:shape id="_x0000_i1066" type="#_x0000_t75" style="width:13.75pt;height:21.3pt" o:ole="">
            <v:imagedata r:id="rId26" o:title=""/>
          </v:shape>
          <o:OLEObject Type="Embed" ProgID="Equation.3" ShapeID="_x0000_i1066" DrawAspect="Content" ObjectID="_1656240124" r:id="rId63"/>
        </w:object>
      </w:r>
      <w:r w:rsidRPr="00282040">
        <w:rPr>
          <w:bCs/>
        </w:rPr>
        <w:t xml:space="preserve">(HBDF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ERCOT345Bus</w:t>
      </w:r>
      <w:r w:rsidRPr="00282040">
        <w:rPr>
          <w:bCs/>
        </w:rPr>
        <w:t xml:space="preserve"> * RTLMP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ERCOT345Bus, y</w:t>
      </w:r>
      <w:r w:rsidRPr="00282040">
        <w:rPr>
          <w:bCs/>
        </w:rPr>
        <w:t>)</w:t>
      </w:r>
    </w:p>
    <w:p w14:paraId="735611DA" w14:textId="77777777" w:rsidR="00282040" w:rsidRPr="00282040" w:rsidRDefault="00282040" w:rsidP="00282040">
      <w:pPr>
        <w:tabs>
          <w:tab w:val="left" w:pos="2340"/>
          <w:tab w:val="left" w:pos="3420"/>
        </w:tabs>
        <w:spacing w:after="240"/>
        <w:ind w:left="4147" w:hanging="3427"/>
        <w:rPr>
          <w:bCs/>
        </w:rPr>
      </w:pPr>
      <w:r w:rsidRPr="00282040">
        <w:rPr>
          <w:bCs/>
        </w:rPr>
        <w:t xml:space="preserve">HUBDF </w:t>
      </w:r>
      <w:proofErr w:type="spellStart"/>
      <w:r w:rsidRPr="00282040">
        <w:rPr>
          <w:bCs/>
          <w:i/>
          <w:vertAlign w:val="subscript"/>
        </w:rPr>
        <w:t>hb</w:t>
      </w:r>
      <w:proofErr w:type="spellEnd"/>
      <w:r w:rsidRPr="00282040">
        <w:rPr>
          <w:bCs/>
          <w:i/>
          <w:vertAlign w:val="subscript"/>
        </w:rPr>
        <w:t>, ERCOT345Bus</w:t>
      </w:r>
      <w:r w:rsidRPr="00282040">
        <w:rPr>
          <w:bCs/>
        </w:rPr>
        <w:tab/>
        <w:t>=</w:t>
      </w:r>
      <w:r w:rsidRPr="00282040">
        <w:rPr>
          <w:bCs/>
        </w:rPr>
        <w:tab/>
        <w:t xml:space="preserve">1 </w:t>
      </w:r>
      <w:r w:rsidRPr="00282040">
        <w:rPr>
          <w:b/>
          <w:bCs/>
          <w:sz w:val="32"/>
          <w:szCs w:val="32"/>
        </w:rPr>
        <w:t xml:space="preserve">/ </w:t>
      </w:r>
      <w:r w:rsidRPr="00282040">
        <w:rPr>
          <w:bCs/>
        </w:rPr>
        <w:t>(HB</w:t>
      </w:r>
      <w:r w:rsidRPr="00282040">
        <w:rPr>
          <w:bCs/>
          <w:vertAlign w:val="subscript"/>
        </w:rPr>
        <w:t xml:space="preserve"> </w:t>
      </w:r>
      <w:r w:rsidRPr="00282040">
        <w:rPr>
          <w:bCs/>
          <w:i/>
          <w:vertAlign w:val="subscript"/>
        </w:rPr>
        <w:t>North345</w:t>
      </w:r>
      <w:r w:rsidRPr="00282040">
        <w:rPr>
          <w:bCs/>
          <w:i/>
        </w:rPr>
        <w:t xml:space="preserve"> </w:t>
      </w:r>
      <w:r w:rsidRPr="00282040">
        <w:rPr>
          <w:bCs/>
        </w:rPr>
        <w:t>+ HB</w:t>
      </w:r>
      <w:r w:rsidRPr="00282040">
        <w:rPr>
          <w:bCs/>
          <w:vertAlign w:val="subscript"/>
        </w:rPr>
        <w:t xml:space="preserve"> </w:t>
      </w:r>
      <w:r w:rsidRPr="00282040">
        <w:rPr>
          <w:bCs/>
          <w:i/>
          <w:vertAlign w:val="subscript"/>
        </w:rPr>
        <w:t>South345</w:t>
      </w:r>
      <w:r w:rsidRPr="00282040">
        <w:rPr>
          <w:bCs/>
        </w:rPr>
        <w:t xml:space="preserve"> + HB</w:t>
      </w:r>
      <w:r w:rsidRPr="00282040">
        <w:rPr>
          <w:bCs/>
          <w:vertAlign w:val="subscript"/>
        </w:rPr>
        <w:t xml:space="preserve"> </w:t>
      </w:r>
      <w:r w:rsidRPr="00282040">
        <w:rPr>
          <w:bCs/>
          <w:i/>
          <w:vertAlign w:val="subscript"/>
        </w:rPr>
        <w:t>Houston345</w:t>
      </w:r>
      <w:r w:rsidRPr="00282040">
        <w:rPr>
          <w:bCs/>
        </w:rPr>
        <w:t xml:space="preserve"> + HB</w:t>
      </w:r>
      <w:r w:rsidRPr="00282040">
        <w:rPr>
          <w:bCs/>
          <w:vertAlign w:val="subscript"/>
        </w:rPr>
        <w:t xml:space="preserve"> </w:t>
      </w:r>
      <w:r w:rsidRPr="00282040">
        <w:rPr>
          <w:bCs/>
          <w:i/>
          <w:vertAlign w:val="subscript"/>
        </w:rPr>
        <w:t>West345</w:t>
      </w:r>
      <w:r w:rsidRPr="00282040">
        <w:rPr>
          <w:bCs/>
        </w:rPr>
        <w:t>)</w:t>
      </w:r>
    </w:p>
    <w:p w14:paraId="47F7D03B" w14:textId="77777777" w:rsidR="00282040" w:rsidRPr="00282040" w:rsidRDefault="00282040" w:rsidP="00282040">
      <w:pPr>
        <w:ind w:firstLine="720"/>
        <w:rPr>
          <w:szCs w:val="20"/>
        </w:rPr>
      </w:pPr>
      <w:r w:rsidRPr="00282040">
        <w:rPr>
          <w:szCs w:val="20"/>
        </w:rPr>
        <w:t xml:space="preserve">If Electrical Bus </w:t>
      </w:r>
      <w:r w:rsidRPr="00282040">
        <w:rPr>
          <w:i/>
          <w:szCs w:val="20"/>
        </w:rPr>
        <w:t>b</w:t>
      </w:r>
      <w:r w:rsidRPr="00282040">
        <w:rPr>
          <w:szCs w:val="20"/>
        </w:rPr>
        <w:t xml:space="preserve"> is a component of “North 345”</w:t>
      </w:r>
    </w:p>
    <w:p w14:paraId="08FC40FA" w14:textId="77777777" w:rsidR="00282040" w:rsidRPr="00282040" w:rsidRDefault="00282040" w:rsidP="00282040">
      <w:pPr>
        <w:rPr>
          <w:szCs w:val="20"/>
        </w:rPr>
      </w:pPr>
      <w:r w:rsidRPr="00282040">
        <w:rPr>
          <w:szCs w:val="20"/>
        </w:rPr>
        <w:tab/>
      </w:r>
      <w:r w:rsidRPr="00282040">
        <w:rPr>
          <w:szCs w:val="20"/>
        </w:rPr>
        <w:tab/>
        <w:t xml:space="preserve">HBDF </w:t>
      </w:r>
      <w:r w:rsidRPr="00282040">
        <w:rPr>
          <w:i/>
          <w:szCs w:val="20"/>
          <w:vertAlign w:val="subscript"/>
        </w:rPr>
        <w:t xml:space="preserve">b, </w:t>
      </w:r>
      <w:proofErr w:type="spellStart"/>
      <w:r w:rsidRPr="00282040">
        <w:rPr>
          <w:i/>
          <w:szCs w:val="20"/>
          <w:vertAlign w:val="subscript"/>
        </w:rPr>
        <w:t>hb</w:t>
      </w:r>
      <w:proofErr w:type="spellEnd"/>
      <w:r w:rsidRPr="00282040">
        <w:rPr>
          <w:i/>
          <w:szCs w:val="20"/>
          <w:vertAlign w:val="subscript"/>
        </w:rPr>
        <w:t>, ERCOT345Bus</w:t>
      </w:r>
      <w:r w:rsidRPr="00282040">
        <w:rPr>
          <w:szCs w:val="20"/>
        </w:rPr>
        <w:tab/>
        <w:t>=</w:t>
      </w:r>
      <w:r w:rsidRPr="00282040">
        <w:rPr>
          <w:szCs w:val="20"/>
        </w:rPr>
        <w:tab/>
      </w:r>
      <w:proofErr w:type="gramStart"/>
      <w:r w:rsidRPr="00282040">
        <w:rPr>
          <w:szCs w:val="20"/>
        </w:rPr>
        <w:t>IF(</w:t>
      </w:r>
      <w:proofErr w:type="gramEnd"/>
      <w:r w:rsidRPr="00282040">
        <w:rPr>
          <w:szCs w:val="20"/>
        </w:rPr>
        <w:t>B</w:t>
      </w:r>
      <w:r w:rsidRPr="00282040">
        <w:rPr>
          <w:i/>
          <w:szCs w:val="20"/>
          <w:vertAlign w:val="subscript"/>
        </w:rPr>
        <w:t xml:space="preserve"> </w:t>
      </w:r>
      <w:proofErr w:type="spellStart"/>
      <w:r w:rsidRPr="00282040">
        <w:rPr>
          <w:i/>
          <w:szCs w:val="20"/>
          <w:vertAlign w:val="subscript"/>
        </w:rPr>
        <w:t>hb</w:t>
      </w:r>
      <w:proofErr w:type="spellEnd"/>
      <w:r w:rsidRPr="00282040">
        <w:rPr>
          <w:i/>
          <w:szCs w:val="20"/>
          <w:vertAlign w:val="subscript"/>
        </w:rPr>
        <w:t>, North345</w:t>
      </w:r>
      <w:r w:rsidRPr="00282040">
        <w:rPr>
          <w:szCs w:val="20"/>
        </w:rPr>
        <w:t>=0, 0, 1</w:t>
      </w:r>
      <w:r w:rsidRPr="00282040">
        <w:rPr>
          <w:b/>
          <w:sz w:val="32"/>
          <w:szCs w:val="32"/>
        </w:rPr>
        <w:t xml:space="preserve"> / </w:t>
      </w:r>
      <w:r w:rsidRPr="00282040">
        <w:rPr>
          <w:szCs w:val="20"/>
        </w:rPr>
        <w:t xml:space="preserve">B </w:t>
      </w:r>
      <w:proofErr w:type="spellStart"/>
      <w:r w:rsidRPr="00282040">
        <w:rPr>
          <w:i/>
          <w:szCs w:val="20"/>
          <w:vertAlign w:val="subscript"/>
        </w:rPr>
        <w:t>hb</w:t>
      </w:r>
      <w:proofErr w:type="spellEnd"/>
      <w:r w:rsidRPr="00282040">
        <w:rPr>
          <w:i/>
          <w:szCs w:val="20"/>
          <w:vertAlign w:val="subscript"/>
        </w:rPr>
        <w:t>, North345</w:t>
      </w:r>
      <w:r w:rsidRPr="00282040">
        <w:rPr>
          <w:szCs w:val="20"/>
        </w:rPr>
        <w:t>)</w:t>
      </w:r>
    </w:p>
    <w:p w14:paraId="50556C9E" w14:textId="77777777" w:rsidR="00282040" w:rsidRPr="00282040" w:rsidRDefault="00282040" w:rsidP="00282040">
      <w:pPr>
        <w:ind w:firstLine="720"/>
        <w:rPr>
          <w:szCs w:val="20"/>
        </w:rPr>
      </w:pPr>
      <w:r w:rsidRPr="00282040">
        <w:rPr>
          <w:szCs w:val="20"/>
        </w:rPr>
        <w:t>Otherwise</w:t>
      </w:r>
    </w:p>
    <w:p w14:paraId="7834D345" w14:textId="77777777" w:rsidR="00282040" w:rsidRPr="00282040" w:rsidRDefault="00282040" w:rsidP="00282040">
      <w:pPr>
        <w:rPr>
          <w:szCs w:val="20"/>
        </w:rPr>
      </w:pPr>
      <w:r w:rsidRPr="00282040">
        <w:rPr>
          <w:szCs w:val="20"/>
        </w:rPr>
        <w:tab/>
      </w:r>
      <w:r w:rsidRPr="00282040">
        <w:rPr>
          <w:szCs w:val="20"/>
        </w:rPr>
        <w:tab/>
        <w:t xml:space="preserve">If Electrical Bus </w:t>
      </w:r>
      <w:r w:rsidRPr="00282040">
        <w:rPr>
          <w:i/>
          <w:szCs w:val="20"/>
        </w:rPr>
        <w:t>b</w:t>
      </w:r>
      <w:r w:rsidRPr="00282040">
        <w:rPr>
          <w:szCs w:val="20"/>
        </w:rPr>
        <w:t xml:space="preserve"> is a component of “South 345”</w:t>
      </w:r>
    </w:p>
    <w:p w14:paraId="1D99F129" w14:textId="77777777" w:rsidR="00282040" w:rsidRPr="00282040" w:rsidRDefault="00282040" w:rsidP="00282040">
      <w:pPr>
        <w:rPr>
          <w:szCs w:val="20"/>
        </w:rPr>
      </w:pPr>
      <w:r w:rsidRPr="00282040">
        <w:rPr>
          <w:szCs w:val="20"/>
        </w:rPr>
        <w:tab/>
      </w:r>
      <w:r w:rsidRPr="00282040">
        <w:rPr>
          <w:szCs w:val="20"/>
        </w:rPr>
        <w:tab/>
      </w:r>
      <w:r w:rsidRPr="00282040">
        <w:rPr>
          <w:szCs w:val="20"/>
        </w:rPr>
        <w:tab/>
        <w:t xml:space="preserve">HBDF </w:t>
      </w:r>
      <w:r w:rsidRPr="00282040">
        <w:rPr>
          <w:i/>
          <w:szCs w:val="20"/>
          <w:vertAlign w:val="subscript"/>
        </w:rPr>
        <w:t xml:space="preserve">b, </w:t>
      </w:r>
      <w:proofErr w:type="spellStart"/>
      <w:r w:rsidRPr="00282040">
        <w:rPr>
          <w:i/>
          <w:szCs w:val="20"/>
          <w:vertAlign w:val="subscript"/>
        </w:rPr>
        <w:t>hb</w:t>
      </w:r>
      <w:proofErr w:type="spellEnd"/>
      <w:r w:rsidRPr="00282040">
        <w:rPr>
          <w:i/>
          <w:szCs w:val="20"/>
          <w:vertAlign w:val="subscript"/>
        </w:rPr>
        <w:t>, ERCOT345Bus</w:t>
      </w:r>
      <w:r w:rsidRPr="00282040">
        <w:rPr>
          <w:szCs w:val="20"/>
        </w:rPr>
        <w:tab/>
        <w:t>=</w:t>
      </w:r>
      <w:r w:rsidRPr="00282040">
        <w:rPr>
          <w:szCs w:val="20"/>
        </w:rPr>
        <w:tab/>
      </w:r>
      <w:proofErr w:type="gramStart"/>
      <w:r w:rsidRPr="00282040">
        <w:rPr>
          <w:szCs w:val="20"/>
        </w:rPr>
        <w:t>IF(</w:t>
      </w:r>
      <w:proofErr w:type="gramEnd"/>
      <w:r w:rsidRPr="00282040">
        <w:rPr>
          <w:szCs w:val="20"/>
        </w:rPr>
        <w:t>B</w:t>
      </w:r>
      <w:r w:rsidRPr="00282040">
        <w:rPr>
          <w:i/>
          <w:szCs w:val="20"/>
          <w:vertAlign w:val="subscript"/>
        </w:rPr>
        <w:t xml:space="preserve"> </w:t>
      </w:r>
      <w:proofErr w:type="spellStart"/>
      <w:r w:rsidRPr="00282040">
        <w:rPr>
          <w:i/>
          <w:szCs w:val="20"/>
          <w:vertAlign w:val="subscript"/>
        </w:rPr>
        <w:t>hb</w:t>
      </w:r>
      <w:proofErr w:type="spellEnd"/>
      <w:r w:rsidRPr="00282040">
        <w:rPr>
          <w:i/>
          <w:szCs w:val="20"/>
          <w:vertAlign w:val="subscript"/>
        </w:rPr>
        <w:t>, South345</w:t>
      </w:r>
      <w:r w:rsidRPr="00282040">
        <w:rPr>
          <w:szCs w:val="20"/>
        </w:rPr>
        <w:t>=0, 0, 1</w:t>
      </w:r>
      <w:r w:rsidRPr="00282040">
        <w:rPr>
          <w:b/>
          <w:sz w:val="32"/>
          <w:szCs w:val="32"/>
        </w:rPr>
        <w:t xml:space="preserve"> /</w:t>
      </w:r>
      <w:r w:rsidRPr="00282040">
        <w:rPr>
          <w:szCs w:val="20"/>
        </w:rPr>
        <w:t xml:space="preserve"> B </w:t>
      </w:r>
      <w:proofErr w:type="spellStart"/>
      <w:r w:rsidRPr="00282040">
        <w:rPr>
          <w:i/>
          <w:szCs w:val="20"/>
          <w:vertAlign w:val="subscript"/>
        </w:rPr>
        <w:t>hb</w:t>
      </w:r>
      <w:proofErr w:type="spellEnd"/>
      <w:r w:rsidRPr="00282040">
        <w:rPr>
          <w:i/>
          <w:szCs w:val="20"/>
          <w:vertAlign w:val="subscript"/>
        </w:rPr>
        <w:t>, South345</w:t>
      </w:r>
      <w:r w:rsidRPr="00282040">
        <w:rPr>
          <w:szCs w:val="20"/>
        </w:rPr>
        <w:t>)</w:t>
      </w:r>
    </w:p>
    <w:p w14:paraId="35C5655F" w14:textId="77777777" w:rsidR="00282040" w:rsidRPr="00282040" w:rsidRDefault="00282040" w:rsidP="00282040">
      <w:pPr>
        <w:ind w:left="720" w:firstLine="720"/>
        <w:rPr>
          <w:szCs w:val="20"/>
        </w:rPr>
      </w:pPr>
      <w:r w:rsidRPr="00282040">
        <w:rPr>
          <w:szCs w:val="20"/>
        </w:rPr>
        <w:t>Otherwise</w:t>
      </w:r>
    </w:p>
    <w:p w14:paraId="70CEBF2E" w14:textId="77777777" w:rsidR="00282040" w:rsidRPr="00282040" w:rsidRDefault="00282040" w:rsidP="00282040">
      <w:pPr>
        <w:rPr>
          <w:szCs w:val="20"/>
        </w:rPr>
      </w:pPr>
      <w:r w:rsidRPr="00282040">
        <w:rPr>
          <w:szCs w:val="20"/>
        </w:rPr>
        <w:tab/>
      </w:r>
      <w:r w:rsidRPr="00282040">
        <w:rPr>
          <w:szCs w:val="20"/>
        </w:rPr>
        <w:tab/>
      </w:r>
      <w:r w:rsidRPr="00282040">
        <w:rPr>
          <w:szCs w:val="20"/>
        </w:rPr>
        <w:tab/>
        <w:t xml:space="preserve">If Electrical Bus </w:t>
      </w:r>
      <w:r w:rsidRPr="00282040">
        <w:rPr>
          <w:i/>
          <w:szCs w:val="20"/>
        </w:rPr>
        <w:t>b</w:t>
      </w:r>
      <w:r w:rsidRPr="00282040">
        <w:rPr>
          <w:szCs w:val="20"/>
        </w:rPr>
        <w:t xml:space="preserve"> is a component of “Houston 345”</w:t>
      </w:r>
    </w:p>
    <w:p w14:paraId="46894777" w14:textId="77777777" w:rsidR="00282040" w:rsidRPr="00282040" w:rsidRDefault="00282040" w:rsidP="00282040">
      <w:pPr>
        <w:rPr>
          <w:szCs w:val="20"/>
        </w:rPr>
      </w:pPr>
      <w:r w:rsidRPr="00282040">
        <w:rPr>
          <w:szCs w:val="20"/>
        </w:rPr>
        <w:tab/>
      </w:r>
      <w:r w:rsidRPr="00282040">
        <w:rPr>
          <w:szCs w:val="20"/>
        </w:rPr>
        <w:tab/>
      </w:r>
      <w:r w:rsidRPr="00282040">
        <w:rPr>
          <w:szCs w:val="20"/>
        </w:rPr>
        <w:tab/>
      </w:r>
      <w:r w:rsidRPr="00282040">
        <w:rPr>
          <w:szCs w:val="20"/>
        </w:rPr>
        <w:tab/>
        <w:t xml:space="preserve">HBDF </w:t>
      </w:r>
      <w:r w:rsidRPr="00282040">
        <w:rPr>
          <w:i/>
          <w:szCs w:val="20"/>
          <w:vertAlign w:val="subscript"/>
        </w:rPr>
        <w:t xml:space="preserve">b, </w:t>
      </w:r>
      <w:proofErr w:type="spellStart"/>
      <w:r w:rsidRPr="00282040">
        <w:rPr>
          <w:i/>
          <w:szCs w:val="20"/>
          <w:vertAlign w:val="subscript"/>
        </w:rPr>
        <w:t>hb</w:t>
      </w:r>
      <w:proofErr w:type="spellEnd"/>
      <w:r w:rsidRPr="00282040">
        <w:rPr>
          <w:i/>
          <w:szCs w:val="20"/>
          <w:vertAlign w:val="subscript"/>
        </w:rPr>
        <w:t>, ERCOT345Bus</w:t>
      </w:r>
      <w:r w:rsidRPr="00282040">
        <w:rPr>
          <w:szCs w:val="20"/>
        </w:rPr>
        <w:tab/>
        <w:t>=</w:t>
      </w:r>
      <w:r w:rsidRPr="00282040">
        <w:rPr>
          <w:szCs w:val="20"/>
        </w:rPr>
        <w:tab/>
      </w:r>
      <w:proofErr w:type="gramStart"/>
      <w:r w:rsidRPr="00282040">
        <w:rPr>
          <w:szCs w:val="20"/>
        </w:rPr>
        <w:t>IF(</w:t>
      </w:r>
      <w:proofErr w:type="gramEnd"/>
      <w:r w:rsidRPr="00282040">
        <w:rPr>
          <w:szCs w:val="20"/>
        </w:rPr>
        <w:t>B</w:t>
      </w:r>
      <w:r w:rsidRPr="00282040">
        <w:rPr>
          <w:i/>
          <w:szCs w:val="20"/>
          <w:vertAlign w:val="subscript"/>
        </w:rPr>
        <w:t xml:space="preserve"> </w:t>
      </w:r>
      <w:proofErr w:type="spellStart"/>
      <w:r w:rsidRPr="00282040">
        <w:rPr>
          <w:i/>
          <w:szCs w:val="20"/>
          <w:vertAlign w:val="subscript"/>
        </w:rPr>
        <w:t>hb</w:t>
      </w:r>
      <w:proofErr w:type="spellEnd"/>
      <w:r w:rsidRPr="00282040">
        <w:rPr>
          <w:i/>
          <w:szCs w:val="20"/>
          <w:vertAlign w:val="subscript"/>
        </w:rPr>
        <w:t>, Houston345</w:t>
      </w:r>
      <w:r w:rsidRPr="00282040">
        <w:rPr>
          <w:szCs w:val="20"/>
        </w:rPr>
        <w:t>=0, 0, 1</w:t>
      </w:r>
      <w:r w:rsidRPr="00282040">
        <w:rPr>
          <w:b/>
          <w:sz w:val="32"/>
          <w:szCs w:val="32"/>
        </w:rPr>
        <w:t xml:space="preserve"> / </w:t>
      </w:r>
      <w:r w:rsidRPr="00282040">
        <w:rPr>
          <w:szCs w:val="20"/>
        </w:rPr>
        <w:t xml:space="preserve">B </w:t>
      </w:r>
      <w:proofErr w:type="spellStart"/>
      <w:r w:rsidRPr="00282040">
        <w:rPr>
          <w:i/>
          <w:szCs w:val="20"/>
          <w:vertAlign w:val="subscript"/>
        </w:rPr>
        <w:t>hb</w:t>
      </w:r>
      <w:proofErr w:type="spellEnd"/>
      <w:r w:rsidRPr="00282040">
        <w:rPr>
          <w:i/>
          <w:szCs w:val="20"/>
          <w:vertAlign w:val="subscript"/>
        </w:rPr>
        <w:t>, Houston345</w:t>
      </w:r>
      <w:r w:rsidRPr="00282040">
        <w:rPr>
          <w:szCs w:val="20"/>
        </w:rPr>
        <w:t>)</w:t>
      </w:r>
    </w:p>
    <w:p w14:paraId="1B876E88" w14:textId="77777777" w:rsidR="00282040" w:rsidRPr="00282040" w:rsidRDefault="00282040" w:rsidP="00282040">
      <w:pPr>
        <w:ind w:left="1440" w:firstLine="720"/>
        <w:rPr>
          <w:szCs w:val="20"/>
        </w:rPr>
      </w:pPr>
      <w:r w:rsidRPr="00282040">
        <w:rPr>
          <w:szCs w:val="20"/>
        </w:rPr>
        <w:t>Otherwise</w:t>
      </w:r>
    </w:p>
    <w:p w14:paraId="35A82A21" w14:textId="77777777" w:rsidR="00282040" w:rsidRPr="00282040" w:rsidRDefault="00282040" w:rsidP="00282040">
      <w:pPr>
        <w:rPr>
          <w:szCs w:val="20"/>
        </w:rPr>
      </w:pPr>
      <w:r w:rsidRPr="00282040">
        <w:rPr>
          <w:szCs w:val="20"/>
        </w:rPr>
        <w:tab/>
      </w:r>
      <w:r w:rsidRPr="00282040">
        <w:rPr>
          <w:szCs w:val="20"/>
        </w:rPr>
        <w:tab/>
      </w:r>
      <w:r w:rsidRPr="00282040">
        <w:rPr>
          <w:szCs w:val="20"/>
        </w:rPr>
        <w:tab/>
      </w:r>
      <w:r w:rsidRPr="00282040">
        <w:rPr>
          <w:szCs w:val="20"/>
        </w:rPr>
        <w:tab/>
        <w:t xml:space="preserve">HBDF </w:t>
      </w:r>
      <w:r w:rsidRPr="00282040">
        <w:rPr>
          <w:i/>
          <w:szCs w:val="20"/>
          <w:vertAlign w:val="subscript"/>
        </w:rPr>
        <w:t xml:space="preserve">b, </w:t>
      </w:r>
      <w:proofErr w:type="spellStart"/>
      <w:r w:rsidRPr="00282040">
        <w:rPr>
          <w:i/>
          <w:szCs w:val="20"/>
          <w:vertAlign w:val="subscript"/>
        </w:rPr>
        <w:t>hb</w:t>
      </w:r>
      <w:proofErr w:type="spellEnd"/>
      <w:r w:rsidRPr="00282040">
        <w:rPr>
          <w:i/>
          <w:szCs w:val="20"/>
          <w:vertAlign w:val="subscript"/>
        </w:rPr>
        <w:t>, ERCOT345Bus</w:t>
      </w:r>
      <w:r w:rsidRPr="00282040">
        <w:rPr>
          <w:szCs w:val="20"/>
        </w:rPr>
        <w:tab/>
        <w:t>=</w:t>
      </w:r>
      <w:r w:rsidRPr="00282040">
        <w:rPr>
          <w:szCs w:val="20"/>
        </w:rPr>
        <w:tab/>
      </w:r>
      <w:proofErr w:type="gramStart"/>
      <w:r w:rsidRPr="00282040">
        <w:rPr>
          <w:szCs w:val="20"/>
        </w:rPr>
        <w:t>IF(</w:t>
      </w:r>
      <w:proofErr w:type="gramEnd"/>
      <w:r w:rsidRPr="00282040">
        <w:rPr>
          <w:szCs w:val="20"/>
        </w:rPr>
        <w:t>B</w:t>
      </w:r>
      <w:r w:rsidRPr="00282040">
        <w:rPr>
          <w:i/>
          <w:szCs w:val="20"/>
          <w:vertAlign w:val="subscript"/>
        </w:rPr>
        <w:t xml:space="preserve"> </w:t>
      </w:r>
      <w:proofErr w:type="spellStart"/>
      <w:r w:rsidRPr="00282040">
        <w:rPr>
          <w:i/>
          <w:szCs w:val="20"/>
          <w:vertAlign w:val="subscript"/>
        </w:rPr>
        <w:t>hb</w:t>
      </w:r>
      <w:proofErr w:type="spellEnd"/>
      <w:r w:rsidRPr="00282040">
        <w:rPr>
          <w:i/>
          <w:szCs w:val="20"/>
          <w:vertAlign w:val="subscript"/>
        </w:rPr>
        <w:t>, West345</w:t>
      </w:r>
      <w:r w:rsidRPr="00282040">
        <w:rPr>
          <w:szCs w:val="20"/>
        </w:rPr>
        <w:t xml:space="preserve">=0, 0, 1 </w:t>
      </w:r>
      <w:r w:rsidRPr="00282040">
        <w:rPr>
          <w:b/>
          <w:sz w:val="32"/>
          <w:szCs w:val="32"/>
        </w:rPr>
        <w:t>/</w:t>
      </w:r>
      <w:r w:rsidRPr="00282040">
        <w:rPr>
          <w:szCs w:val="20"/>
        </w:rPr>
        <w:t xml:space="preserve"> B </w:t>
      </w:r>
      <w:proofErr w:type="spellStart"/>
      <w:r w:rsidRPr="00282040">
        <w:rPr>
          <w:i/>
          <w:szCs w:val="20"/>
          <w:vertAlign w:val="subscript"/>
        </w:rPr>
        <w:t>hb</w:t>
      </w:r>
      <w:proofErr w:type="spellEnd"/>
      <w:r w:rsidRPr="00282040">
        <w:rPr>
          <w:i/>
          <w:szCs w:val="20"/>
          <w:vertAlign w:val="subscript"/>
        </w:rPr>
        <w:t>, West345</w:t>
      </w:r>
      <w:r w:rsidRPr="00282040">
        <w:rPr>
          <w:szCs w:val="20"/>
        </w:rPr>
        <w:t>)</w:t>
      </w:r>
    </w:p>
    <w:p w14:paraId="0F64FBD9" w14:textId="77777777" w:rsidR="00282040" w:rsidRPr="00282040" w:rsidRDefault="00282040" w:rsidP="00282040">
      <w:pPr>
        <w:rPr>
          <w:szCs w:val="20"/>
        </w:rPr>
      </w:pPr>
    </w:p>
    <w:p w14:paraId="301E6EBA" w14:textId="77777777" w:rsidR="00282040" w:rsidRPr="00282040" w:rsidRDefault="00282040" w:rsidP="00282040">
      <w:pPr>
        <w:rPr>
          <w:szCs w:val="20"/>
        </w:rPr>
      </w:pPr>
      <w:r w:rsidRPr="00282040">
        <w:rPr>
          <w:szCs w:val="20"/>
        </w:rPr>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22"/>
        <w:gridCol w:w="853"/>
        <w:gridCol w:w="6277"/>
      </w:tblGrid>
      <w:tr w:rsidR="00282040" w:rsidRPr="00282040" w14:paraId="2E4AB8BA" w14:textId="77777777" w:rsidTr="00593E63">
        <w:trPr>
          <w:tblHeader/>
        </w:trPr>
        <w:tc>
          <w:tcPr>
            <w:tcW w:w="1188" w:type="pct"/>
          </w:tcPr>
          <w:p w14:paraId="1A8AA692" w14:textId="77777777" w:rsidR="00282040" w:rsidRPr="00282040" w:rsidRDefault="00282040" w:rsidP="00282040">
            <w:pPr>
              <w:spacing w:after="120"/>
              <w:rPr>
                <w:b/>
                <w:iCs/>
                <w:sz w:val="20"/>
                <w:szCs w:val="20"/>
              </w:rPr>
            </w:pPr>
            <w:r w:rsidRPr="00282040">
              <w:rPr>
                <w:b/>
                <w:iCs/>
                <w:sz w:val="20"/>
                <w:szCs w:val="20"/>
              </w:rPr>
              <w:t>Variable</w:t>
            </w:r>
          </w:p>
        </w:tc>
        <w:tc>
          <w:tcPr>
            <w:tcW w:w="456" w:type="pct"/>
          </w:tcPr>
          <w:p w14:paraId="5424F013" w14:textId="77777777" w:rsidR="00282040" w:rsidRPr="00282040" w:rsidRDefault="00282040" w:rsidP="00282040">
            <w:pPr>
              <w:spacing w:after="120"/>
              <w:rPr>
                <w:b/>
                <w:iCs/>
                <w:sz w:val="20"/>
                <w:szCs w:val="20"/>
              </w:rPr>
            </w:pPr>
            <w:r w:rsidRPr="00282040">
              <w:rPr>
                <w:b/>
                <w:iCs/>
                <w:sz w:val="20"/>
                <w:szCs w:val="20"/>
              </w:rPr>
              <w:t>Unit</w:t>
            </w:r>
          </w:p>
        </w:tc>
        <w:tc>
          <w:tcPr>
            <w:tcW w:w="3356" w:type="pct"/>
          </w:tcPr>
          <w:p w14:paraId="281AFC38"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3FB84318" w14:textId="77777777" w:rsidTr="00593E63">
        <w:tc>
          <w:tcPr>
            <w:tcW w:w="1188" w:type="pct"/>
          </w:tcPr>
          <w:p w14:paraId="039D7CE2" w14:textId="77777777" w:rsidR="00282040" w:rsidRPr="00282040" w:rsidRDefault="00282040" w:rsidP="00282040">
            <w:pPr>
              <w:spacing w:after="60"/>
              <w:rPr>
                <w:iCs/>
                <w:sz w:val="20"/>
                <w:szCs w:val="20"/>
              </w:rPr>
            </w:pPr>
            <w:r w:rsidRPr="00282040">
              <w:rPr>
                <w:iCs/>
                <w:sz w:val="20"/>
                <w:szCs w:val="20"/>
              </w:rPr>
              <w:t>RTSPP</w:t>
            </w:r>
            <w:r w:rsidRPr="00282040">
              <w:rPr>
                <w:i/>
                <w:iCs/>
                <w:sz w:val="20"/>
                <w:szCs w:val="20"/>
                <w:vertAlign w:val="subscript"/>
              </w:rPr>
              <w:t xml:space="preserve"> ERCOT345Bus</w:t>
            </w:r>
          </w:p>
        </w:tc>
        <w:tc>
          <w:tcPr>
            <w:tcW w:w="456" w:type="pct"/>
          </w:tcPr>
          <w:p w14:paraId="4BCC9E40" w14:textId="77777777" w:rsidR="00282040" w:rsidRPr="00282040" w:rsidRDefault="00282040" w:rsidP="00282040">
            <w:pPr>
              <w:spacing w:after="60"/>
              <w:rPr>
                <w:iCs/>
                <w:sz w:val="20"/>
                <w:szCs w:val="20"/>
              </w:rPr>
            </w:pPr>
            <w:r w:rsidRPr="00282040">
              <w:rPr>
                <w:iCs/>
                <w:sz w:val="20"/>
                <w:szCs w:val="20"/>
              </w:rPr>
              <w:t>$/MWh</w:t>
            </w:r>
          </w:p>
        </w:tc>
        <w:tc>
          <w:tcPr>
            <w:tcW w:w="3356" w:type="pct"/>
          </w:tcPr>
          <w:p w14:paraId="03DFE747"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rsidDel="00F22695" w14:paraId="74756D29" w14:textId="63BB8BED" w:rsidTr="00593E63">
        <w:trPr>
          <w:del w:id="521" w:author="ERCOT" w:date="2020-02-04T08:34:00Z"/>
        </w:trPr>
        <w:tc>
          <w:tcPr>
            <w:tcW w:w="1188" w:type="pct"/>
          </w:tcPr>
          <w:p w14:paraId="1AF2C151" w14:textId="528040B3" w:rsidR="00282040" w:rsidRPr="00282040" w:rsidDel="00F22695" w:rsidRDefault="00282040" w:rsidP="00282040">
            <w:pPr>
              <w:spacing w:after="60"/>
              <w:rPr>
                <w:del w:id="522" w:author="ERCOT" w:date="2020-02-04T08:34:00Z"/>
                <w:iCs/>
                <w:sz w:val="20"/>
                <w:szCs w:val="20"/>
              </w:rPr>
            </w:pPr>
            <w:del w:id="523" w:author="ERCOT" w:date="2020-02-04T08:34:00Z">
              <w:r w:rsidRPr="00282040" w:rsidDel="00F22695">
                <w:rPr>
                  <w:iCs/>
                  <w:sz w:val="20"/>
                  <w:szCs w:val="20"/>
                </w:rPr>
                <w:delText>RTRSVPOR</w:delText>
              </w:r>
            </w:del>
          </w:p>
        </w:tc>
        <w:tc>
          <w:tcPr>
            <w:tcW w:w="456" w:type="pct"/>
          </w:tcPr>
          <w:p w14:paraId="6DEF12D8" w14:textId="123450C6" w:rsidR="00282040" w:rsidRPr="00282040" w:rsidDel="00F22695" w:rsidRDefault="00282040" w:rsidP="00282040">
            <w:pPr>
              <w:spacing w:after="60"/>
              <w:rPr>
                <w:del w:id="524" w:author="ERCOT" w:date="2020-02-04T08:34:00Z"/>
                <w:iCs/>
                <w:sz w:val="20"/>
                <w:szCs w:val="20"/>
              </w:rPr>
            </w:pPr>
            <w:del w:id="525" w:author="ERCOT" w:date="2020-02-04T08:34:00Z">
              <w:r w:rsidRPr="00282040" w:rsidDel="00F22695">
                <w:rPr>
                  <w:iCs/>
                  <w:sz w:val="20"/>
                  <w:szCs w:val="20"/>
                </w:rPr>
                <w:delText>$/MWh</w:delText>
              </w:r>
            </w:del>
          </w:p>
        </w:tc>
        <w:tc>
          <w:tcPr>
            <w:tcW w:w="3356" w:type="pct"/>
          </w:tcPr>
          <w:p w14:paraId="07B2E12F" w14:textId="683F6967" w:rsidR="00282040" w:rsidRPr="00282040" w:rsidDel="00F22695" w:rsidRDefault="00282040" w:rsidP="00282040">
            <w:pPr>
              <w:spacing w:after="60"/>
              <w:rPr>
                <w:del w:id="526" w:author="ERCOT" w:date="2020-02-04T08:34:00Z"/>
                <w:i/>
                <w:iCs/>
                <w:sz w:val="20"/>
                <w:szCs w:val="20"/>
              </w:rPr>
            </w:pPr>
            <w:del w:id="527" w:author="ERCOT" w:date="2020-02-04T08:34: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4CFF34BF" w14:textId="0E8DCCB3" w:rsidTr="00593E63">
        <w:trPr>
          <w:del w:id="528" w:author="ERCOT" w:date="2020-02-04T08:34:00Z"/>
        </w:trPr>
        <w:tc>
          <w:tcPr>
            <w:tcW w:w="1188" w:type="pct"/>
          </w:tcPr>
          <w:p w14:paraId="57E9BAB9" w14:textId="07E4FF0F" w:rsidR="00282040" w:rsidRPr="00282040" w:rsidDel="00F22695" w:rsidRDefault="00282040" w:rsidP="00282040">
            <w:pPr>
              <w:spacing w:after="60"/>
              <w:rPr>
                <w:del w:id="529" w:author="ERCOT" w:date="2020-02-04T08:34:00Z"/>
                <w:iCs/>
                <w:sz w:val="20"/>
                <w:szCs w:val="20"/>
              </w:rPr>
            </w:pPr>
            <w:del w:id="530" w:author="ERCOT" w:date="2020-02-04T08:34: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56" w:type="pct"/>
          </w:tcPr>
          <w:p w14:paraId="3CAD3CB9" w14:textId="2E96145F" w:rsidR="00282040" w:rsidRPr="00282040" w:rsidDel="00F22695" w:rsidRDefault="00282040" w:rsidP="00282040">
            <w:pPr>
              <w:spacing w:after="60"/>
              <w:rPr>
                <w:del w:id="531" w:author="ERCOT" w:date="2020-02-04T08:34:00Z"/>
                <w:iCs/>
                <w:sz w:val="20"/>
                <w:szCs w:val="20"/>
              </w:rPr>
            </w:pPr>
            <w:del w:id="532" w:author="ERCOT" w:date="2020-02-04T08:34:00Z">
              <w:r w:rsidRPr="00282040" w:rsidDel="00F22695">
                <w:rPr>
                  <w:iCs/>
                  <w:sz w:val="20"/>
                  <w:szCs w:val="20"/>
                </w:rPr>
                <w:delText>$/MWh</w:delText>
              </w:r>
            </w:del>
          </w:p>
        </w:tc>
        <w:tc>
          <w:tcPr>
            <w:tcW w:w="3356" w:type="pct"/>
          </w:tcPr>
          <w:p w14:paraId="5CFF662A" w14:textId="6E174A64" w:rsidR="00282040" w:rsidRPr="00282040" w:rsidDel="00F22695" w:rsidRDefault="00282040" w:rsidP="00282040">
            <w:pPr>
              <w:spacing w:after="60"/>
              <w:rPr>
                <w:del w:id="533" w:author="ERCOT" w:date="2020-02-04T08:34:00Z"/>
                <w:i/>
                <w:iCs/>
                <w:sz w:val="20"/>
                <w:szCs w:val="20"/>
              </w:rPr>
            </w:pPr>
            <w:del w:id="534" w:author="ERCOT" w:date="2020-02-04T08:34: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On-Line Reserve Price Adder for the SCED interval </w:delText>
              </w:r>
              <w:r w:rsidRPr="00282040" w:rsidDel="00F22695">
                <w:rPr>
                  <w:i/>
                  <w:iCs/>
                  <w:sz w:val="20"/>
                  <w:szCs w:val="20"/>
                </w:rPr>
                <w:delText>y</w:delText>
              </w:r>
              <w:r w:rsidRPr="00282040" w:rsidDel="00F22695">
                <w:rPr>
                  <w:iCs/>
                  <w:sz w:val="20"/>
                  <w:szCs w:val="20"/>
                </w:rPr>
                <w:delText>.</w:delText>
              </w:r>
            </w:del>
          </w:p>
        </w:tc>
      </w:tr>
      <w:tr w:rsidR="00D111ED" w:rsidRPr="00282040" w14:paraId="03B1771A" w14:textId="77777777" w:rsidTr="00593E63">
        <w:tc>
          <w:tcPr>
            <w:tcW w:w="1188" w:type="pct"/>
          </w:tcPr>
          <w:p w14:paraId="759754E8" w14:textId="58569566" w:rsidR="00D111ED" w:rsidRPr="00282040" w:rsidRDefault="00D111ED" w:rsidP="00D111ED">
            <w:pPr>
              <w:spacing w:after="60"/>
              <w:rPr>
                <w:iCs/>
                <w:sz w:val="20"/>
                <w:szCs w:val="20"/>
              </w:rPr>
            </w:pPr>
            <w:r w:rsidRPr="00282040">
              <w:rPr>
                <w:iCs/>
                <w:sz w:val="20"/>
                <w:szCs w:val="20"/>
              </w:rPr>
              <w:t>RTRDP</w:t>
            </w:r>
          </w:p>
        </w:tc>
        <w:tc>
          <w:tcPr>
            <w:tcW w:w="456" w:type="pct"/>
          </w:tcPr>
          <w:p w14:paraId="49A13A19" w14:textId="14EDF42D" w:rsidR="00D111ED" w:rsidRPr="00282040" w:rsidRDefault="00D111ED" w:rsidP="00D111ED">
            <w:pPr>
              <w:spacing w:after="60"/>
              <w:rPr>
                <w:iCs/>
                <w:sz w:val="20"/>
                <w:szCs w:val="20"/>
              </w:rPr>
            </w:pPr>
            <w:r w:rsidRPr="00282040">
              <w:rPr>
                <w:iCs/>
                <w:sz w:val="20"/>
                <w:szCs w:val="20"/>
              </w:rPr>
              <w:t>$/MWh</w:t>
            </w:r>
          </w:p>
        </w:tc>
        <w:tc>
          <w:tcPr>
            <w:tcW w:w="3356" w:type="pct"/>
          </w:tcPr>
          <w:p w14:paraId="493EA7A0" w14:textId="7D7C3FFE" w:rsidR="00D111ED" w:rsidRPr="00282040" w:rsidRDefault="00D111ED" w:rsidP="00D111ED">
            <w:pPr>
              <w:spacing w:after="60"/>
              <w:rPr>
                <w:i/>
                <w:iCs/>
                <w:sz w:val="20"/>
                <w:szCs w:val="20"/>
              </w:rPr>
            </w:pPr>
            <w:r w:rsidRPr="00282040">
              <w:rPr>
                <w:i/>
                <w:iCs/>
                <w:sz w:val="20"/>
                <w:szCs w:val="20"/>
              </w:rPr>
              <w:t xml:space="preserve">Real-Time </w:t>
            </w:r>
            <w:del w:id="535" w:author="RTCTF 062920" w:date="2020-06-29T14:38:00Z">
              <w:r w:rsidRPr="00282040" w:rsidDel="005E5E5E">
                <w:rPr>
                  <w:i/>
                  <w:iCs/>
                  <w:sz w:val="20"/>
                  <w:szCs w:val="20"/>
                </w:rPr>
                <w:delText xml:space="preserve">On-Line </w:delText>
              </w:r>
            </w:del>
            <w:r w:rsidRPr="00282040">
              <w:rPr>
                <w:i/>
                <w:iCs/>
                <w:sz w:val="20"/>
                <w:szCs w:val="20"/>
              </w:rPr>
              <w:t>Reliability Deployment Price</w:t>
            </w:r>
            <w:ins w:id="536" w:author="ERCOT 062620" w:date="2020-06-26T10:54:00Z">
              <w:r>
                <w:rPr>
                  <w:i/>
                  <w:iCs/>
                  <w:sz w:val="20"/>
                  <w:szCs w:val="20"/>
                </w:rPr>
                <w:t xml:space="preserve"> for Energy</w:t>
              </w:r>
            </w:ins>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w:t>
            </w:r>
            <w:del w:id="537" w:author="ERCOT 070220" w:date="2020-07-01T10:05:00Z">
              <w:r w:rsidRPr="00282040" w:rsidDel="00F761C5">
                <w:rPr>
                  <w:iCs/>
                  <w:sz w:val="20"/>
                  <w:szCs w:val="20"/>
                </w:rPr>
                <w:delText xml:space="preserve">On-Line </w:delText>
              </w:r>
            </w:del>
            <w:r w:rsidRPr="00282040">
              <w:rPr>
                <w:iCs/>
                <w:sz w:val="20"/>
                <w:szCs w:val="20"/>
              </w:rPr>
              <w:t>Reliability Deployment Price Adder</w:t>
            </w:r>
            <w:ins w:id="538" w:author="ERCOT 062620" w:date="2020-06-26T10:54:00Z">
              <w:r>
                <w:rPr>
                  <w:iCs/>
                  <w:sz w:val="20"/>
                  <w:szCs w:val="20"/>
                </w:rPr>
                <w:t xml:space="preserve"> for Energy</w:t>
              </w:r>
            </w:ins>
            <w:r w:rsidRPr="00282040">
              <w:rPr>
                <w:iCs/>
                <w:sz w:val="20"/>
                <w:szCs w:val="20"/>
              </w:rPr>
              <w:t xml:space="preserve">. </w:t>
            </w:r>
            <w:r w:rsidRPr="00282040">
              <w:rPr>
                <w:i/>
                <w:iCs/>
                <w:sz w:val="20"/>
                <w:szCs w:val="20"/>
              </w:rPr>
              <w:t xml:space="preserve"> </w:t>
            </w:r>
          </w:p>
        </w:tc>
      </w:tr>
      <w:tr w:rsidR="00D111ED" w:rsidRPr="00282040" w14:paraId="58BA019B" w14:textId="77777777" w:rsidTr="00593E63">
        <w:tc>
          <w:tcPr>
            <w:tcW w:w="1188" w:type="pct"/>
          </w:tcPr>
          <w:p w14:paraId="4A32C8FB" w14:textId="50C67BF7" w:rsidR="00D111ED" w:rsidRPr="00282040" w:rsidRDefault="00D111ED" w:rsidP="00D111ED">
            <w:pPr>
              <w:spacing w:after="60"/>
              <w:rPr>
                <w:iCs/>
                <w:sz w:val="20"/>
                <w:szCs w:val="20"/>
              </w:rPr>
            </w:pPr>
            <w:r w:rsidRPr="00282040">
              <w:rPr>
                <w:iCs/>
                <w:sz w:val="20"/>
                <w:szCs w:val="20"/>
              </w:rPr>
              <w:t>RT</w:t>
            </w:r>
            <w:del w:id="539" w:author="ERCOT 070220" w:date="2020-07-01T10:05:00Z">
              <w:r w:rsidRPr="00282040" w:rsidDel="00F761C5">
                <w:rPr>
                  <w:iCs/>
                  <w:sz w:val="20"/>
                  <w:szCs w:val="20"/>
                </w:rPr>
                <w:delText>O</w:delText>
              </w:r>
            </w:del>
            <w:r w:rsidRPr="00282040">
              <w:rPr>
                <w:iCs/>
                <w:sz w:val="20"/>
                <w:szCs w:val="20"/>
              </w:rPr>
              <w:t xml:space="preserve">RDPA </w:t>
            </w:r>
            <w:r w:rsidRPr="00282040">
              <w:rPr>
                <w:i/>
                <w:iCs/>
                <w:sz w:val="20"/>
                <w:szCs w:val="20"/>
                <w:vertAlign w:val="subscript"/>
              </w:rPr>
              <w:t>y</w:t>
            </w:r>
          </w:p>
        </w:tc>
        <w:tc>
          <w:tcPr>
            <w:tcW w:w="456" w:type="pct"/>
          </w:tcPr>
          <w:p w14:paraId="1955294A" w14:textId="1FA78CB3" w:rsidR="00D111ED" w:rsidRPr="00282040" w:rsidRDefault="00D111ED" w:rsidP="00D111ED">
            <w:pPr>
              <w:spacing w:after="60"/>
              <w:rPr>
                <w:iCs/>
                <w:sz w:val="20"/>
                <w:szCs w:val="20"/>
              </w:rPr>
            </w:pPr>
            <w:r w:rsidRPr="00282040">
              <w:rPr>
                <w:iCs/>
                <w:sz w:val="20"/>
                <w:szCs w:val="20"/>
              </w:rPr>
              <w:t>$/MWh</w:t>
            </w:r>
          </w:p>
        </w:tc>
        <w:tc>
          <w:tcPr>
            <w:tcW w:w="3356" w:type="pct"/>
          </w:tcPr>
          <w:p w14:paraId="731DC922" w14:textId="5B846FC7" w:rsidR="00D111ED" w:rsidRPr="00282040" w:rsidRDefault="00D111ED" w:rsidP="00D111ED">
            <w:pPr>
              <w:spacing w:after="60"/>
              <w:rPr>
                <w:i/>
                <w:iCs/>
                <w:sz w:val="20"/>
                <w:szCs w:val="20"/>
              </w:rPr>
            </w:pPr>
            <w:r w:rsidRPr="00282040">
              <w:rPr>
                <w:i/>
                <w:iCs/>
                <w:sz w:val="20"/>
                <w:szCs w:val="20"/>
              </w:rPr>
              <w:t xml:space="preserve">Real-Time </w:t>
            </w:r>
            <w:del w:id="540" w:author="ERCOT 070220" w:date="2020-07-01T10:05:00Z">
              <w:r w:rsidRPr="00282040" w:rsidDel="00F761C5">
                <w:rPr>
                  <w:i/>
                  <w:iCs/>
                  <w:sz w:val="20"/>
                  <w:szCs w:val="20"/>
                </w:rPr>
                <w:delText xml:space="preserve">On-Line </w:delText>
              </w:r>
            </w:del>
            <w:r w:rsidRPr="00282040">
              <w:rPr>
                <w:i/>
                <w:iCs/>
                <w:sz w:val="20"/>
                <w:szCs w:val="20"/>
              </w:rPr>
              <w:t>Reliability Deployment Price Adder</w:t>
            </w:r>
            <w:ins w:id="541" w:author="ERCOT 062620" w:date="2020-06-26T10:54:00Z">
              <w:r>
                <w:rPr>
                  <w:i/>
                  <w:iCs/>
                  <w:sz w:val="20"/>
                  <w:szCs w:val="20"/>
                </w:rPr>
                <w:t xml:space="preserve"> for Energy</w:t>
              </w:r>
            </w:ins>
            <w:r w:rsidRPr="00282040">
              <w:rPr>
                <w:iCs/>
                <w:sz w:val="20"/>
                <w:szCs w:val="20"/>
              </w:rPr>
              <w:sym w:font="Symbol" w:char="F0BE"/>
            </w:r>
            <w:r w:rsidRPr="00282040">
              <w:rPr>
                <w:iCs/>
                <w:sz w:val="20"/>
                <w:szCs w:val="20"/>
              </w:rPr>
              <w:t xml:space="preserve">The Real-Time </w:t>
            </w:r>
            <w:ins w:id="542" w:author="ERCOT 062620" w:date="2020-06-26T10:54:00Z">
              <w:r>
                <w:rPr>
                  <w:iCs/>
                  <w:sz w:val="20"/>
                  <w:szCs w:val="20"/>
                </w:rPr>
                <w:t>P</w:t>
              </w:r>
            </w:ins>
            <w:del w:id="543" w:author="ERCOT 062620" w:date="2020-06-26T10:54:00Z">
              <w:r w:rsidRPr="00282040" w:rsidDel="00DC5DAE">
                <w:rPr>
                  <w:iCs/>
                  <w:sz w:val="20"/>
                  <w:szCs w:val="20"/>
                </w:rPr>
                <w:delText>p</w:delText>
              </w:r>
            </w:del>
            <w:r w:rsidRPr="00282040">
              <w:rPr>
                <w:iCs/>
                <w:sz w:val="20"/>
                <w:szCs w:val="20"/>
              </w:rPr>
              <w:t xml:space="preserve">rice </w:t>
            </w:r>
            <w:ins w:id="544" w:author="ERCOT 062620" w:date="2020-06-26T10:54:00Z">
              <w:r>
                <w:rPr>
                  <w:iCs/>
                  <w:sz w:val="20"/>
                  <w:szCs w:val="20"/>
                </w:rPr>
                <w:t>A</w:t>
              </w:r>
            </w:ins>
            <w:del w:id="545" w:author="ERCOT 062620" w:date="2020-06-26T10:54:00Z">
              <w:r w:rsidRPr="00282040" w:rsidDel="00DC5DAE">
                <w:rPr>
                  <w:iCs/>
                  <w:sz w:val="20"/>
                  <w:szCs w:val="20"/>
                </w:rPr>
                <w:delText>a</w:delText>
              </w:r>
            </w:del>
            <w:r w:rsidRPr="00282040">
              <w:rPr>
                <w:iCs/>
                <w:sz w:val="20"/>
                <w:szCs w:val="20"/>
              </w:rPr>
              <w:t>dder that captures the impact of reliability deployments on energy prices for the SCED interval</w:t>
            </w:r>
            <w:r w:rsidRPr="00282040">
              <w:rPr>
                <w:i/>
                <w:iCs/>
                <w:sz w:val="20"/>
                <w:szCs w:val="20"/>
              </w:rPr>
              <w:t xml:space="preserve"> y. </w:t>
            </w:r>
          </w:p>
        </w:tc>
      </w:tr>
      <w:tr w:rsidR="00282040" w:rsidRPr="00282040" w14:paraId="192F2524" w14:textId="77777777" w:rsidTr="00593E63">
        <w:tc>
          <w:tcPr>
            <w:tcW w:w="1188" w:type="pct"/>
          </w:tcPr>
          <w:p w14:paraId="72DC72A5"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56" w:type="pct"/>
          </w:tcPr>
          <w:p w14:paraId="0E270DE5"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0B4CB7AD"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63F637CC" w14:textId="77777777" w:rsidTr="00593E63">
        <w:tc>
          <w:tcPr>
            <w:tcW w:w="1188" w:type="pct"/>
          </w:tcPr>
          <w:p w14:paraId="40B09FE2" w14:textId="77777777" w:rsidR="00282040" w:rsidRPr="00282040" w:rsidRDefault="00282040" w:rsidP="00282040">
            <w:pPr>
              <w:spacing w:after="60"/>
              <w:rPr>
                <w:iCs/>
                <w:sz w:val="20"/>
                <w:szCs w:val="20"/>
              </w:rPr>
            </w:pPr>
            <w:r w:rsidRPr="00282040">
              <w:rPr>
                <w:iCs/>
                <w:sz w:val="20"/>
                <w:szCs w:val="20"/>
              </w:rPr>
              <w:t xml:space="preserve">RTHBP </w:t>
            </w:r>
            <w:proofErr w:type="spellStart"/>
            <w:r w:rsidRPr="00282040">
              <w:rPr>
                <w:i/>
                <w:iCs/>
                <w:sz w:val="20"/>
                <w:szCs w:val="20"/>
                <w:vertAlign w:val="subscript"/>
              </w:rPr>
              <w:t>hb</w:t>
            </w:r>
            <w:proofErr w:type="spellEnd"/>
            <w:r w:rsidRPr="00282040">
              <w:rPr>
                <w:i/>
                <w:iCs/>
                <w:sz w:val="20"/>
                <w:szCs w:val="20"/>
                <w:vertAlign w:val="subscript"/>
              </w:rPr>
              <w:t>, ERCOT345Bus, y</w:t>
            </w:r>
          </w:p>
        </w:tc>
        <w:tc>
          <w:tcPr>
            <w:tcW w:w="456" w:type="pct"/>
          </w:tcPr>
          <w:p w14:paraId="52F277B8" w14:textId="77777777" w:rsidR="00282040" w:rsidRPr="00282040" w:rsidRDefault="00282040" w:rsidP="00282040">
            <w:pPr>
              <w:spacing w:after="60"/>
              <w:rPr>
                <w:iCs/>
                <w:sz w:val="20"/>
                <w:szCs w:val="20"/>
              </w:rPr>
            </w:pPr>
            <w:r w:rsidRPr="00282040">
              <w:rPr>
                <w:iCs/>
                <w:sz w:val="20"/>
                <w:szCs w:val="20"/>
              </w:rPr>
              <w:t>$/MWh</w:t>
            </w:r>
          </w:p>
        </w:tc>
        <w:tc>
          <w:tcPr>
            <w:tcW w:w="3356" w:type="pct"/>
          </w:tcPr>
          <w:p w14:paraId="3AE7A6C9" w14:textId="77777777" w:rsidR="00282040" w:rsidRPr="00282040" w:rsidRDefault="00282040" w:rsidP="00282040">
            <w:pPr>
              <w:spacing w:after="60"/>
              <w:rPr>
                <w:i/>
                <w:iCs/>
                <w:sz w:val="20"/>
                <w:szCs w:val="20"/>
              </w:rPr>
            </w:pPr>
            <w:r w:rsidRPr="00282040">
              <w:rPr>
                <w:i/>
                <w:iCs/>
                <w:sz w:val="20"/>
                <w:szCs w:val="20"/>
              </w:rPr>
              <w:t>Real-Time Hub Bus Price at Hub Bus per SCED interval</w:t>
            </w:r>
            <w:r w:rsidRPr="00282040">
              <w:rPr>
                <w:iCs/>
                <w:sz w:val="20"/>
                <w:szCs w:val="20"/>
              </w:rPr>
              <w:sym w:font="Symbol" w:char="F0BE"/>
            </w:r>
            <w:r w:rsidRPr="00282040">
              <w:rPr>
                <w:iCs/>
                <w:sz w:val="20"/>
                <w:szCs w:val="20"/>
              </w:rPr>
              <w:t xml:space="preserve">The Real-Time energy price at Hub Bus </w:t>
            </w:r>
            <w:proofErr w:type="spellStart"/>
            <w:r w:rsidRPr="00282040">
              <w:rPr>
                <w:i/>
                <w:iCs/>
                <w:sz w:val="20"/>
                <w:szCs w:val="20"/>
              </w:rPr>
              <w:t>hb</w:t>
            </w:r>
            <w:proofErr w:type="spellEnd"/>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081D9325" w14:textId="77777777" w:rsidTr="00593E63">
        <w:tc>
          <w:tcPr>
            <w:tcW w:w="1188" w:type="pct"/>
          </w:tcPr>
          <w:p w14:paraId="77C77196" w14:textId="77777777" w:rsidR="00282040" w:rsidRPr="00282040" w:rsidRDefault="00282040" w:rsidP="00282040">
            <w:pPr>
              <w:spacing w:after="60"/>
              <w:rPr>
                <w:iCs/>
                <w:sz w:val="20"/>
                <w:szCs w:val="20"/>
              </w:rPr>
            </w:pPr>
            <w:r w:rsidRPr="00282040">
              <w:rPr>
                <w:iCs/>
                <w:sz w:val="20"/>
                <w:szCs w:val="20"/>
              </w:rPr>
              <w:lastRenderedPageBreak/>
              <w:t xml:space="preserve">RTLMP </w:t>
            </w:r>
            <w:r w:rsidRPr="00282040">
              <w:rPr>
                <w:i/>
                <w:iCs/>
                <w:sz w:val="20"/>
                <w:szCs w:val="20"/>
                <w:vertAlign w:val="subscript"/>
              </w:rPr>
              <w:t xml:space="preserve">b, </w:t>
            </w:r>
            <w:proofErr w:type="spellStart"/>
            <w:r w:rsidRPr="00282040">
              <w:rPr>
                <w:i/>
                <w:iCs/>
                <w:sz w:val="20"/>
                <w:szCs w:val="20"/>
                <w:vertAlign w:val="subscript"/>
              </w:rPr>
              <w:t>hb</w:t>
            </w:r>
            <w:proofErr w:type="spellEnd"/>
            <w:r w:rsidRPr="00282040">
              <w:rPr>
                <w:i/>
                <w:iCs/>
                <w:sz w:val="20"/>
                <w:szCs w:val="20"/>
                <w:vertAlign w:val="subscript"/>
              </w:rPr>
              <w:t>, ERCOT345Bus, y</w:t>
            </w:r>
          </w:p>
        </w:tc>
        <w:tc>
          <w:tcPr>
            <w:tcW w:w="456" w:type="pct"/>
          </w:tcPr>
          <w:p w14:paraId="395D7796" w14:textId="77777777" w:rsidR="00282040" w:rsidRPr="00282040" w:rsidRDefault="00282040" w:rsidP="00282040">
            <w:pPr>
              <w:spacing w:after="60"/>
              <w:rPr>
                <w:iCs/>
                <w:sz w:val="20"/>
                <w:szCs w:val="20"/>
              </w:rPr>
            </w:pPr>
            <w:r w:rsidRPr="00282040">
              <w:rPr>
                <w:iCs/>
                <w:sz w:val="20"/>
                <w:szCs w:val="20"/>
              </w:rPr>
              <w:t>$/MWh</w:t>
            </w:r>
          </w:p>
        </w:tc>
        <w:tc>
          <w:tcPr>
            <w:tcW w:w="3356" w:type="pct"/>
          </w:tcPr>
          <w:p w14:paraId="51C18524"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3D42876C" w14:textId="77777777" w:rsidTr="00593E63">
        <w:tc>
          <w:tcPr>
            <w:tcW w:w="1188" w:type="pct"/>
          </w:tcPr>
          <w:p w14:paraId="71A2967B" w14:textId="77777777" w:rsidR="00282040" w:rsidRPr="00282040" w:rsidRDefault="00282040" w:rsidP="00282040">
            <w:pPr>
              <w:spacing w:after="60"/>
              <w:rPr>
                <w:iCs/>
                <w:sz w:val="20"/>
                <w:szCs w:val="20"/>
              </w:rPr>
            </w:pPr>
            <w:r w:rsidRPr="00282040">
              <w:rPr>
                <w:iCs/>
                <w:sz w:val="20"/>
                <w:szCs w:val="20"/>
              </w:rPr>
              <w:t xml:space="preserve">TLMP </w:t>
            </w:r>
            <w:r w:rsidRPr="00282040">
              <w:rPr>
                <w:i/>
                <w:iCs/>
                <w:sz w:val="20"/>
                <w:szCs w:val="20"/>
                <w:vertAlign w:val="subscript"/>
              </w:rPr>
              <w:t>y</w:t>
            </w:r>
          </w:p>
        </w:tc>
        <w:tc>
          <w:tcPr>
            <w:tcW w:w="456" w:type="pct"/>
          </w:tcPr>
          <w:p w14:paraId="0573D4B0" w14:textId="77777777" w:rsidR="00282040" w:rsidRPr="00282040" w:rsidRDefault="00282040" w:rsidP="00282040">
            <w:pPr>
              <w:spacing w:after="60"/>
              <w:rPr>
                <w:sz w:val="20"/>
                <w:szCs w:val="20"/>
              </w:rPr>
            </w:pPr>
            <w:r w:rsidRPr="00282040">
              <w:rPr>
                <w:iCs/>
                <w:sz w:val="20"/>
                <w:szCs w:val="20"/>
              </w:rPr>
              <w:t>second</w:t>
            </w:r>
          </w:p>
        </w:tc>
        <w:tc>
          <w:tcPr>
            <w:tcW w:w="3356" w:type="pct"/>
          </w:tcPr>
          <w:p w14:paraId="47B31BE9"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0F5E2887" w14:textId="77777777" w:rsidTr="00593E63">
        <w:tc>
          <w:tcPr>
            <w:tcW w:w="1188" w:type="pct"/>
          </w:tcPr>
          <w:p w14:paraId="3C52028A" w14:textId="77777777" w:rsidR="00282040" w:rsidRPr="00282040" w:rsidRDefault="00282040" w:rsidP="00282040">
            <w:pPr>
              <w:spacing w:after="60"/>
              <w:rPr>
                <w:iCs/>
                <w:sz w:val="20"/>
                <w:szCs w:val="20"/>
              </w:rPr>
            </w:pPr>
            <w:r w:rsidRPr="00282040">
              <w:rPr>
                <w:iCs/>
                <w:sz w:val="20"/>
                <w:szCs w:val="20"/>
              </w:rPr>
              <w:t xml:space="preserve">HUBDF </w:t>
            </w:r>
            <w:proofErr w:type="spellStart"/>
            <w:r w:rsidRPr="00282040">
              <w:rPr>
                <w:i/>
                <w:iCs/>
                <w:sz w:val="20"/>
                <w:szCs w:val="20"/>
                <w:vertAlign w:val="subscript"/>
              </w:rPr>
              <w:t>hb</w:t>
            </w:r>
            <w:proofErr w:type="spellEnd"/>
            <w:r w:rsidRPr="00282040">
              <w:rPr>
                <w:i/>
                <w:iCs/>
                <w:sz w:val="20"/>
                <w:szCs w:val="20"/>
                <w:vertAlign w:val="subscript"/>
              </w:rPr>
              <w:t>, ERCOT345Bus</w:t>
            </w:r>
          </w:p>
        </w:tc>
        <w:tc>
          <w:tcPr>
            <w:tcW w:w="456" w:type="pct"/>
          </w:tcPr>
          <w:p w14:paraId="31384CD6"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57E88C60"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proofErr w:type="spellStart"/>
            <w:r w:rsidRPr="00282040">
              <w:rPr>
                <w:i/>
                <w:iCs/>
                <w:sz w:val="20"/>
                <w:szCs w:val="20"/>
              </w:rPr>
              <w:t>hb</w:t>
            </w:r>
            <w:proofErr w:type="spellEnd"/>
            <w:r w:rsidRPr="00282040">
              <w:rPr>
                <w:iCs/>
                <w:sz w:val="20"/>
                <w:szCs w:val="20"/>
              </w:rPr>
              <w:t xml:space="preserve">.  </w:t>
            </w:r>
          </w:p>
        </w:tc>
      </w:tr>
      <w:tr w:rsidR="00282040" w:rsidRPr="00282040" w14:paraId="19099FF6" w14:textId="77777777" w:rsidTr="00593E63">
        <w:tc>
          <w:tcPr>
            <w:tcW w:w="1188" w:type="pct"/>
          </w:tcPr>
          <w:p w14:paraId="2A457ADE"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 xml:space="preserve">b, </w:t>
            </w:r>
            <w:proofErr w:type="spellStart"/>
            <w:r w:rsidRPr="00282040">
              <w:rPr>
                <w:i/>
                <w:iCs/>
                <w:sz w:val="20"/>
                <w:szCs w:val="20"/>
                <w:vertAlign w:val="subscript"/>
              </w:rPr>
              <w:t>hb</w:t>
            </w:r>
            <w:proofErr w:type="spellEnd"/>
            <w:r w:rsidRPr="00282040">
              <w:rPr>
                <w:i/>
                <w:iCs/>
                <w:sz w:val="20"/>
                <w:szCs w:val="20"/>
                <w:vertAlign w:val="subscript"/>
              </w:rPr>
              <w:t>, ERCOT345Bus</w:t>
            </w:r>
          </w:p>
        </w:tc>
        <w:tc>
          <w:tcPr>
            <w:tcW w:w="456" w:type="pct"/>
          </w:tcPr>
          <w:p w14:paraId="4687567D"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510DC9F5"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w:t>
            </w:r>
          </w:p>
        </w:tc>
      </w:tr>
      <w:tr w:rsidR="00282040" w:rsidRPr="00282040" w14:paraId="52431EDB" w14:textId="77777777" w:rsidTr="00593E63">
        <w:tc>
          <w:tcPr>
            <w:tcW w:w="1188" w:type="pct"/>
          </w:tcPr>
          <w:p w14:paraId="214A5FAF" w14:textId="77777777" w:rsidR="00282040" w:rsidRPr="00282040" w:rsidRDefault="00282040" w:rsidP="00282040">
            <w:pPr>
              <w:spacing w:after="60"/>
              <w:rPr>
                <w:i/>
                <w:iCs/>
                <w:sz w:val="20"/>
                <w:szCs w:val="20"/>
              </w:rPr>
            </w:pPr>
            <w:r w:rsidRPr="00282040">
              <w:rPr>
                <w:i/>
                <w:iCs/>
                <w:sz w:val="20"/>
                <w:szCs w:val="20"/>
              </w:rPr>
              <w:t>y</w:t>
            </w:r>
          </w:p>
        </w:tc>
        <w:tc>
          <w:tcPr>
            <w:tcW w:w="456" w:type="pct"/>
          </w:tcPr>
          <w:p w14:paraId="3D4582B5"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2EB43432"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5C956FF9" w14:textId="77777777" w:rsidTr="00593E63">
        <w:tc>
          <w:tcPr>
            <w:tcW w:w="1188" w:type="pct"/>
          </w:tcPr>
          <w:p w14:paraId="74039657" w14:textId="77777777" w:rsidR="00282040" w:rsidRPr="00282040" w:rsidRDefault="00282040" w:rsidP="00282040">
            <w:pPr>
              <w:spacing w:after="60"/>
              <w:rPr>
                <w:i/>
                <w:iCs/>
                <w:sz w:val="20"/>
                <w:szCs w:val="20"/>
              </w:rPr>
            </w:pPr>
            <w:r w:rsidRPr="00282040">
              <w:rPr>
                <w:i/>
                <w:iCs/>
                <w:sz w:val="20"/>
                <w:szCs w:val="20"/>
              </w:rPr>
              <w:t>b</w:t>
            </w:r>
          </w:p>
        </w:tc>
        <w:tc>
          <w:tcPr>
            <w:tcW w:w="456" w:type="pct"/>
          </w:tcPr>
          <w:p w14:paraId="48AB7F31"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763B50BE"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61C289D8" w14:textId="77777777" w:rsidTr="00593E63">
        <w:tc>
          <w:tcPr>
            <w:tcW w:w="1188" w:type="pct"/>
          </w:tcPr>
          <w:p w14:paraId="6BF59379" w14:textId="77777777" w:rsidR="00282040" w:rsidRPr="00282040" w:rsidRDefault="00282040" w:rsidP="00282040">
            <w:pPr>
              <w:spacing w:after="60"/>
              <w:rPr>
                <w:iCs/>
                <w:sz w:val="20"/>
                <w:szCs w:val="20"/>
              </w:rPr>
            </w:pPr>
            <w:r w:rsidRPr="00282040">
              <w:rPr>
                <w:iCs/>
                <w:sz w:val="20"/>
                <w:szCs w:val="20"/>
              </w:rPr>
              <w:t xml:space="preserve">B </w:t>
            </w:r>
            <w:proofErr w:type="spellStart"/>
            <w:r w:rsidRPr="00282040">
              <w:rPr>
                <w:i/>
                <w:iCs/>
                <w:sz w:val="20"/>
                <w:szCs w:val="20"/>
                <w:vertAlign w:val="subscript"/>
              </w:rPr>
              <w:t>hb</w:t>
            </w:r>
            <w:proofErr w:type="spellEnd"/>
            <w:r w:rsidRPr="00282040">
              <w:rPr>
                <w:i/>
                <w:iCs/>
                <w:sz w:val="20"/>
                <w:szCs w:val="20"/>
                <w:vertAlign w:val="subscript"/>
              </w:rPr>
              <w:t>, North345</w:t>
            </w:r>
          </w:p>
        </w:tc>
        <w:tc>
          <w:tcPr>
            <w:tcW w:w="456" w:type="pct"/>
          </w:tcPr>
          <w:p w14:paraId="47277800"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50337955"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proofErr w:type="spellStart"/>
            <w:r w:rsidRPr="00282040">
              <w:rPr>
                <w:i/>
                <w:iCs/>
                <w:sz w:val="20"/>
                <w:szCs w:val="20"/>
              </w:rPr>
              <w:t>hb</w:t>
            </w:r>
            <w:proofErr w:type="spellEnd"/>
            <w:r w:rsidRPr="00282040">
              <w:rPr>
                <w:iCs/>
                <w:sz w:val="20"/>
                <w:szCs w:val="20"/>
              </w:rPr>
              <w:t xml:space="preserve"> that is a component of “North 345.”</w:t>
            </w:r>
          </w:p>
        </w:tc>
      </w:tr>
      <w:tr w:rsidR="00282040" w:rsidRPr="00282040" w14:paraId="23AA5FB2" w14:textId="77777777" w:rsidTr="00593E63">
        <w:tc>
          <w:tcPr>
            <w:tcW w:w="1188" w:type="pct"/>
          </w:tcPr>
          <w:p w14:paraId="7F2F06BF" w14:textId="77777777" w:rsidR="00282040" w:rsidRPr="00282040" w:rsidRDefault="00282040" w:rsidP="00282040">
            <w:pPr>
              <w:spacing w:after="60"/>
              <w:rPr>
                <w:iCs/>
                <w:sz w:val="20"/>
                <w:szCs w:val="20"/>
              </w:rPr>
            </w:pPr>
            <w:r w:rsidRPr="00282040">
              <w:rPr>
                <w:iCs/>
                <w:sz w:val="20"/>
                <w:szCs w:val="20"/>
              </w:rPr>
              <w:t xml:space="preserve">B </w:t>
            </w:r>
            <w:proofErr w:type="spellStart"/>
            <w:r w:rsidRPr="00282040">
              <w:rPr>
                <w:i/>
                <w:iCs/>
                <w:sz w:val="20"/>
                <w:szCs w:val="20"/>
                <w:vertAlign w:val="subscript"/>
              </w:rPr>
              <w:t>hb</w:t>
            </w:r>
            <w:proofErr w:type="spellEnd"/>
            <w:r w:rsidRPr="00282040">
              <w:rPr>
                <w:i/>
                <w:iCs/>
                <w:sz w:val="20"/>
                <w:szCs w:val="20"/>
                <w:vertAlign w:val="subscript"/>
              </w:rPr>
              <w:t>, South345</w:t>
            </w:r>
          </w:p>
        </w:tc>
        <w:tc>
          <w:tcPr>
            <w:tcW w:w="456" w:type="pct"/>
          </w:tcPr>
          <w:p w14:paraId="4A22C113"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3255E120"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proofErr w:type="spellStart"/>
            <w:r w:rsidRPr="00282040">
              <w:rPr>
                <w:i/>
                <w:iCs/>
                <w:sz w:val="20"/>
                <w:szCs w:val="20"/>
              </w:rPr>
              <w:t>hb</w:t>
            </w:r>
            <w:proofErr w:type="spellEnd"/>
            <w:r w:rsidRPr="00282040">
              <w:rPr>
                <w:iCs/>
                <w:sz w:val="20"/>
                <w:szCs w:val="20"/>
              </w:rPr>
              <w:t xml:space="preserve"> that is a component of “South 345.”</w:t>
            </w:r>
          </w:p>
        </w:tc>
      </w:tr>
      <w:tr w:rsidR="00282040" w:rsidRPr="00282040" w14:paraId="092D7247" w14:textId="77777777" w:rsidTr="00593E63">
        <w:tc>
          <w:tcPr>
            <w:tcW w:w="1188" w:type="pct"/>
          </w:tcPr>
          <w:p w14:paraId="5A25E5B0" w14:textId="77777777" w:rsidR="00282040" w:rsidRPr="00282040" w:rsidRDefault="00282040" w:rsidP="00282040">
            <w:pPr>
              <w:spacing w:after="60"/>
              <w:rPr>
                <w:iCs/>
                <w:sz w:val="20"/>
                <w:szCs w:val="20"/>
              </w:rPr>
            </w:pPr>
            <w:r w:rsidRPr="00282040">
              <w:rPr>
                <w:iCs/>
                <w:sz w:val="20"/>
                <w:szCs w:val="20"/>
              </w:rPr>
              <w:t xml:space="preserve">B </w:t>
            </w:r>
            <w:proofErr w:type="spellStart"/>
            <w:r w:rsidRPr="00282040">
              <w:rPr>
                <w:i/>
                <w:iCs/>
                <w:sz w:val="20"/>
                <w:szCs w:val="20"/>
                <w:vertAlign w:val="subscript"/>
              </w:rPr>
              <w:t>hb</w:t>
            </w:r>
            <w:proofErr w:type="spellEnd"/>
            <w:r w:rsidRPr="00282040">
              <w:rPr>
                <w:i/>
                <w:iCs/>
                <w:sz w:val="20"/>
                <w:szCs w:val="20"/>
                <w:vertAlign w:val="subscript"/>
              </w:rPr>
              <w:t>, Houston345</w:t>
            </w:r>
          </w:p>
        </w:tc>
        <w:tc>
          <w:tcPr>
            <w:tcW w:w="456" w:type="pct"/>
          </w:tcPr>
          <w:p w14:paraId="7AE9695A"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677B886C"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proofErr w:type="spellStart"/>
            <w:r w:rsidRPr="00282040">
              <w:rPr>
                <w:i/>
                <w:iCs/>
                <w:sz w:val="20"/>
                <w:szCs w:val="20"/>
              </w:rPr>
              <w:t>hb</w:t>
            </w:r>
            <w:proofErr w:type="spellEnd"/>
            <w:r w:rsidRPr="00282040">
              <w:rPr>
                <w:iCs/>
                <w:sz w:val="20"/>
                <w:szCs w:val="20"/>
              </w:rPr>
              <w:t xml:space="preserve"> that is a component of “Houston 345.”</w:t>
            </w:r>
          </w:p>
        </w:tc>
      </w:tr>
      <w:tr w:rsidR="00282040" w:rsidRPr="00282040" w14:paraId="44D9BA1D" w14:textId="77777777" w:rsidTr="00593E63">
        <w:tc>
          <w:tcPr>
            <w:tcW w:w="1188" w:type="pct"/>
          </w:tcPr>
          <w:p w14:paraId="2F85B582" w14:textId="77777777" w:rsidR="00282040" w:rsidRPr="00282040" w:rsidRDefault="00282040" w:rsidP="00282040">
            <w:pPr>
              <w:spacing w:after="60"/>
              <w:rPr>
                <w:iCs/>
                <w:sz w:val="20"/>
                <w:szCs w:val="20"/>
              </w:rPr>
            </w:pPr>
            <w:r w:rsidRPr="00282040">
              <w:rPr>
                <w:iCs/>
                <w:sz w:val="20"/>
                <w:szCs w:val="20"/>
              </w:rPr>
              <w:t xml:space="preserve">B </w:t>
            </w:r>
            <w:proofErr w:type="spellStart"/>
            <w:r w:rsidRPr="00282040">
              <w:rPr>
                <w:i/>
                <w:iCs/>
                <w:sz w:val="20"/>
                <w:szCs w:val="20"/>
                <w:vertAlign w:val="subscript"/>
              </w:rPr>
              <w:t>hb</w:t>
            </w:r>
            <w:proofErr w:type="spellEnd"/>
            <w:r w:rsidRPr="00282040">
              <w:rPr>
                <w:i/>
                <w:iCs/>
                <w:sz w:val="20"/>
                <w:szCs w:val="20"/>
                <w:vertAlign w:val="subscript"/>
              </w:rPr>
              <w:t>, West345</w:t>
            </w:r>
          </w:p>
        </w:tc>
        <w:tc>
          <w:tcPr>
            <w:tcW w:w="456" w:type="pct"/>
          </w:tcPr>
          <w:p w14:paraId="3790FA0B"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4FD54C37"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proofErr w:type="spellStart"/>
            <w:r w:rsidRPr="00282040">
              <w:rPr>
                <w:i/>
                <w:iCs/>
                <w:sz w:val="20"/>
                <w:szCs w:val="20"/>
              </w:rPr>
              <w:t>hb</w:t>
            </w:r>
            <w:proofErr w:type="spellEnd"/>
            <w:r w:rsidRPr="00282040">
              <w:rPr>
                <w:iCs/>
                <w:sz w:val="20"/>
                <w:szCs w:val="20"/>
              </w:rPr>
              <w:t xml:space="preserve"> that is a component of “West 345.”</w:t>
            </w:r>
          </w:p>
        </w:tc>
      </w:tr>
      <w:tr w:rsidR="00282040" w:rsidRPr="00282040" w14:paraId="2D732603" w14:textId="77777777" w:rsidTr="00593E63">
        <w:tc>
          <w:tcPr>
            <w:tcW w:w="1188" w:type="pct"/>
          </w:tcPr>
          <w:p w14:paraId="6FC5C618" w14:textId="77777777" w:rsidR="00282040" w:rsidRPr="00282040" w:rsidRDefault="00282040" w:rsidP="00282040">
            <w:pPr>
              <w:spacing w:after="60"/>
              <w:rPr>
                <w:i/>
                <w:iCs/>
                <w:sz w:val="20"/>
                <w:szCs w:val="20"/>
              </w:rPr>
            </w:pPr>
            <w:proofErr w:type="spellStart"/>
            <w:r w:rsidRPr="00282040">
              <w:rPr>
                <w:i/>
                <w:iCs/>
                <w:sz w:val="20"/>
                <w:szCs w:val="20"/>
              </w:rPr>
              <w:t>hb</w:t>
            </w:r>
            <w:proofErr w:type="spellEnd"/>
          </w:p>
        </w:tc>
        <w:tc>
          <w:tcPr>
            <w:tcW w:w="456" w:type="pct"/>
          </w:tcPr>
          <w:p w14:paraId="114D8593"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660A1FCF"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2391B57F" w14:textId="77777777" w:rsidTr="00593E63">
        <w:tc>
          <w:tcPr>
            <w:tcW w:w="1188" w:type="pct"/>
          </w:tcPr>
          <w:p w14:paraId="35860474"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North345</w:t>
            </w:r>
          </w:p>
        </w:tc>
        <w:tc>
          <w:tcPr>
            <w:tcW w:w="456" w:type="pct"/>
          </w:tcPr>
          <w:p w14:paraId="716594EE"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610F508A" w14:textId="77777777" w:rsidR="00282040" w:rsidRPr="00282040" w:rsidRDefault="00282040" w:rsidP="00282040">
            <w:pPr>
              <w:spacing w:after="60"/>
              <w:rPr>
                <w:iCs/>
                <w:sz w:val="20"/>
                <w:szCs w:val="20"/>
              </w:rPr>
            </w:pPr>
            <w:r w:rsidRPr="00282040">
              <w:rPr>
                <w:iCs/>
                <w:sz w:val="20"/>
                <w:szCs w:val="20"/>
              </w:rPr>
              <w:t>The total number of Hub Buses in “North 345.”</w:t>
            </w:r>
          </w:p>
        </w:tc>
      </w:tr>
      <w:tr w:rsidR="00282040" w:rsidRPr="00282040" w14:paraId="4582075E" w14:textId="77777777" w:rsidTr="00593E63">
        <w:tc>
          <w:tcPr>
            <w:tcW w:w="1188" w:type="pct"/>
          </w:tcPr>
          <w:p w14:paraId="27EC8A2D"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South345</w:t>
            </w:r>
          </w:p>
        </w:tc>
        <w:tc>
          <w:tcPr>
            <w:tcW w:w="456" w:type="pct"/>
          </w:tcPr>
          <w:p w14:paraId="387DAD4D"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486E2B5A" w14:textId="77777777" w:rsidR="00282040" w:rsidRPr="00282040" w:rsidRDefault="00282040" w:rsidP="00282040">
            <w:pPr>
              <w:spacing w:after="60"/>
              <w:rPr>
                <w:iCs/>
                <w:sz w:val="20"/>
                <w:szCs w:val="20"/>
              </w:rPr>
            </w:pPr>
            <w:r w:rsidRPr="00282040">
              <w:rPr>
                <w:iCs/>
                <w:sz w:val="20"/>
                <w:szCs w:val="20"/>
              </w:rPr>
              <w:t>The total number of Hub Buses in “South 345.”</w:t>
            </w:r>
          </w:p>
        </w:tc>
      </w:tr>
      <w:tr w:rsidR="00282040" w:rsidRPr="00282040" w14:paraId="20601C5E" w14:textId="77777777" w:rsidTr="00593E63">
        <w:tc>
          <w:tcPr>
            <w:tcW w:w="1188" w:type="pct"/>
          </w:tcPr>
          <w:p w14:paraId="28617BAA"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Houston345</w:t>
            </w:r>
          </w:p>
        </w:tc>
        <w:tc>
          <w:tcPr>
            <w:tcW w:w="456" w:type="pct"/>
          </w:tcPr>
          <w:p w14:paraId="3ED1EC6B"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16679F8A" w14:textId="77777777" w:rsidR="00282040" w:rsidRPr="00282040" w:rsidRDefault="00282040" w:rsidP="00282040">
            <w:pPr>
              <w:spacing w:after="60"/>
              <w:rPr>
                <w:iCs/>
                <w:sz w:val="20"/>
                <w:szCs w:val="20"/>
              </w:rPr>
            </w:pPr>
            <w:r w:rsidRPr="00282040">
              <w:rPr>
                <w:iCs/>
                <w:sz w:val="20"/>
                <w:szCs w:val="20"/>
              </w:rPr>
              <w:t>The total number of Hub Buses in “Houston 345.”</w:t>
            </w:r>
          </w:p>
        </w:tc>
      </w:tr>
      <w:tr w:rsidR="00282040" w:rsidRPr="00282040" w14:paraId="65F06B77" w14:textId="77777777" w:rsidTr="00593E63">
        <w:tc>
          <w:tcPr>
            <w:tcW w:w="1188" w:type="pct"/>
          </w:tcPr>
          <w:p w14:paraId="222D1492"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West345</w:t>
            </w:r>
          </w:p>
        </w:tc>
        <w:tc>
          <w:tcPr>
            <w:tcW w:w="456" w:type="pct"/>
          </w:tcPr>
          <w:p w14:paraId="367AF763"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26715C58" w14:textId="77777777" w:rsidR="00282040" w:rsidRPr="00282040" w:rsidRDefault="00282040" w:rsidP="00282040">
            <w:pPr>
              <w:spacing w:after="60"/>
              <w:rPr>
                <w:iCs/>
                <w:sz w:val="20"/>
                <w:szCs w:val="20"/>
              </w:rPr>
            </w:pPr>
            <w:r w:rsidRPr="00282040">
              <w:rPr>
                <w:iCs/>
                <w:sz w:val="20"/>
                <w:szCs w:val="20"/>
              </w:rPr>
              <w:t>The total number of Hub Buses in “West 345.”</w:t>
            </w:r>
          </w:p>
        </w:tc>
      </w:tr>
    </w:tbl>
    <w:p w14:paraId="03118114" w14:textId="77777777" w:rsidR="00282040" w:rsidRPr="00282040" w:rsidRDefault="00282040" w:rsidP="00282040">
      <w:pPr>
        <w:spacing w:before="240" w:after="240"/>
        <w:ind w:left="907" w:hanging="907"/>
        <w:outlineLvl w:val="2"/>
        <w:rPr>
          <w:b/>
          <w:i/>
          <w:iCs/>
          <w:szCs w:val="20"/>
        </w:rPr>
      </w:pPr>
      <w:bookmarkStart w:id="546" w:name="_Toc400526127"/>
      <w:bookmarkStart w:id="547" w:name="_Toc405534445"/>
      <w:bookmarkStart w:id="548" w:name="_Toc406570458"/>
      <w:bookmarkStart w:id="549" w:name="_Toc410910610"/>
      <w:bookmarkStart w:id="550" w:name="_Toc411841038"/>
      <w:bookmarkStart w:id="551" w:name="_Toc422147000"/>
      <w:bookmarkStart w:id="552" w:name="_Toc433020596"/>
      <w:bookmarkStart w:id="553" w:name="_Toc437262037"/>
      <w:bookmarkStart w:id="554" w:name="_Toc478375212"/>
      <w:bookmarkStart w:id="555" w:name="_Toc17706329"/>
      <w:commentRangeStart w:id="556"/>
      <w:commentRangeStart w:id="557"/>
      <w:r w:rsidRPr="00282040">
        <w:rPr>
          <w:b/>
          <w:i/>
          <w:iCs/>
          <w:szCs w:val="20"/>
        </w:rPr>
        <w:t>3.6.1</w:t>
      </w:r>
      <w:commentRangeEnd w:id="556"/>
      <w:commentRangeEnd w:id="557"/>
      <w:r w:rsidR="00DB310D">
        <w:rPr>
          <w:rStyle w:val="CommentReference"/>
        </w:rPr>
        <w:commentReference w:id="556"/>
      </w:r>
      <w:r w:rsidR="00F22695">
        <w:rPr>
          <w:rStyle w:val="CommentReference"/>
        </w:rPr>
        <w:commentReference w:id="557"/>
      </w:r>
      <w:r w:rsidRPr="00282040">
        <w:rPr>
          <w:b/>
          <w:i/>
          <w:iCs/>
          <w:szCs w:val="20"/>
        </w:rPr>
        <w:tab/>
        <w:t>Load Resource Participation</w:t>
      </w:r>
      <w:bookmarkEnd w:id="546"/>
      <w:bookmarkEnd w:id="547"/>
      <w:bookmarkEnd w:id="548"/>
      <w:bookmarkEnd w:id="549"/>
      <w:bookmarkEnd w:id="550"/>
      <w:bookmarkEnd w:id="551"/>
      <w:bookmarkEnd w:id="552"/>
      <w:bookmarkEnd w:id="553"/>
      <w:bookmarkEnd w:id="554"/>
      <w:bookmarkEnd w:id="555"/>
    </w:p>
    <w:p w14:paraId="51918361"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A Load Resource may participate by providing: </w:t>
      </w:r>
    </w:p>
    <w:p w14:paraId="5669F309" w14:textId="77777777" w:rsidR="00282040" w:rsidRPr="00282040" w:rsidRDefault="00282040" w:rsidP="00282040">
      <w:pPr>
        <w:spacing w:after="240"/>
        <w:ind w:left="1440" w:hanging="720"/>
        <w:rPr>
          <w:szCs w:val="20"/>
        </w:rPr>
      </w:pPr>
      <w:r w:rsidRPr="00282040">
        <w:rPr>
          <w:szCs w:val="20"/>
        </w:rPr>
        <w:t>(a)</w:t>
      </w:r>
      <w:r w:rsidRPr="00282040">
        <w:rPr>
          <w:szCs w:val="20"/>
        </w:rPr>
        <w:tab/>
        <w:t>Ancillary Service:</w:t>
      </w:r>
    </w:p>
    <w:p w14:paraId="399D8619" w14:textId="77777777" w:rsidR="00282040" w:rsidRPr="00282040" w:rsidRDefault="00282040" w:rsidP="00282040">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Regulation Up (</w:t>
      </w:r>
      <w:proofErr w:type="spellStart"/>
      <w:r w:rsidRPr="00282040">
        <w:rPr>
          <w:szCs w:val="20"/>
        </w:rPr>
        <w:t>Reg</w:t>
      </w:r>
      <w:proofErr w:type="spellEnd"/>
      <w:r w:rsidRPr="00282040">
        <w:rPr>
          <w:szCs w:val="20"/>
        </w:rPr>
        <w:t>-Up) Service as a Controllable Load Resource capable of providing Primary Frequency Response;</w:t>
      </w:r>
    </w:p>
    <w:p w14:paraId="6B2E4126" w14:textId="77777777" w:rsidR="00282040" w:rsidRPr="00282040" w:rsidRDefault="00282040" w:rsidP="00282040">
      <w:pPr>
        <w:spacing w:after="240"/>
        <w:ind w:left="2160" w:hanging="720"/>
        <w:rPr>
          <w:szCs w:val="20"/>
        </w:rPr>
      </w:pPr>
      <w:r w:rsidRPr="00282040">
        <w:rPr>
          <w:szCs w:val="20"/>
        </w:rPr>
        <w:t>(ii)</w:t>
      </w:r>
      <w:r w:rsidRPr="00282040">
        <w:rPr>
          <w:szCs w:val="20"/>
        </w:rPr>
        <w:tab/>
        <w:t>Regulation Down (</w:t>
      </w:r>
      <w:proofErr w:type="spellStart"/>
      <w:r w:rsidRPr="00282040">
        <w:rPr>
          <w:szCs w:val="20"/>
        </w:rPr>
        <w:t>Reg</w:t>
      </w:r>
      <w:proofErr w:type="spellEnd"/>
      <w:r w:rsidRPr="00282040">
        <w:rPr>
          <w:szCs w:val="20"/>
        </w:rPr>
        <w:t>-Down) Service as a Controllable Load Resource capable of providing Primary Frequency Response;</w:t>
      </w:r>
    </w:p>
    <w:p w14:paraId="6886475D" w14:textId="77777777" w:rsidR="00282040" w:rsidRPr="00282040" w:rsidRDefault="00282040" w:rsidP="00282040">
      <w:pPr>
        <w:spacing w:after="240"/>
        <w:ind w:left="2160" w:hanging="720"/>
        <w:rPr>
          <w:szCs w:val="20"/>
        </w:rPr>
      </w:pPr>
      <w:r w:rsidRPr="00282040">
        <w:rPr>
          <w:szCs w:val="20"/>
        </w:rPr>
        <w:t>(iii)</w:t>
      </w:r>
      <w:r w:rsidRPr="00282040">
        <w:rPr>
          <w:szCs w:val="20"/>
        </w:rPr>
        <w:tab/>
        <w:t>Responsive Reserve (RRS) as a Controllable Load Resource qualified for Security-Constrained Economic Dispatch (SCED) Dispatch and capable of providing Primary Frequency Response, or as a Load Resource controlled by high-set under-frequency relay;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14:paraId="230ACBDA" w14:textId="77777777" w:rsidTr="00593E63">
        <w:tc>
          <w:tcPr>
            <w:tcW w:w="9350" w:type="dxa"/>
            <w:tcBorders>
              <w:top w:val="single" w:sz="4" w:space="0" w:color="auto"/>
              <w:left w:val="single" w:sz="4" w:space="0" w:color="auto"/>
              <w:bottom w:val="single" w:sz="4" w:space="0" w:color="auto"/>
              <w:right w:val="single" w:sz="4" w:space="0" w:color="auto"/>
            </w:tcBorders>
            <w:shd w:val="clear" w:color="auto" w:fill="D9D9D9"/>
          </w:tcPr>
          <w:p w14:paraId="026C9EAB" w14:textId="77777777" w:rsidR="00282040" w:rsidRPr="00282040" w:rsidRDefault="00282040" w:rsidP="00282040">
            <w:pPr>
              <w:spacing w:before="120" w:after="240"/>
              <w:rPr>
                <w:b/>
                <w:i/>
                <w:szCs w:val="20"/>
              </w:rPr>
            </w:pPr>
            <w:r w:rsidRPr="00282040">
              <w:rPr>
                <w:b/>
                <w:i/>
                <w:szCs w:val="20"/>
              </w:rPr>
              <w:lastRenderedPageBreak/>
              <w:t>[NPRR863:  Insert paragraph (iv) below upon system implementation and renumber accordingly:]</w:t>
            </w:r>
          </w:p>
          <w:p w14:paraId="1C0FBE78" w14:textId="77777777" w:rsidR="00282040" w:rsidRPr="00282040" w:rsidRDefault="00282040" w:rsidP="00282040">
            <w:pPr>
              <w:spacing w:after="240"/>
              <w:ind w:left="2160" w:hanging="720"/>
              <w:rPr>
                <w:szCs w:val="20"/>
              </w:rPr>
            </w:pPr>
            <w:r w:rsidRPr="00282040">
              <w:rPr>
                <w:szCs w:val="20"/>
              </w:rPr>
              <w:t>(iv)</w:t>
            </w:r>
            <w:r w:rsidRPr="00282040">
              <w:rPr>
                <w:szCs w:val="20"/>
              </w:rPr>
              <w:tab/>
              <w:t>ERCOT Contingency Reserve Service (ECRS) as a Controllable Load Resource qualified for SCED Dispatch and capable of providing Primary Frequency Response, or as a Load Resource that may or may not be controlled by high-set under-frequency relay; and</w:t>
            </w:r>
          </w:p>
        </w:tc>
      </w:tr>
    </w:tbl>
    <w:p w14:paraId="703B34E5" w14:textId="77777777" w:rsidR="00282040" w:rsidRPr="00282040" w:rsidRDefault="00282040" w:rsidP="00282040">
      <w:pPr>
        <w:spacing w:before="240" w:after="240"/>
        <w:ind w:left="2160" w:hanging="720"/>
        <w:rPr>
          <w:szCs w:val="20"/>
        </w:rPr>
      </w:pPr>
      <w:proofErr w:type="gramStart"/>
      <w:r w:rsidRPr="00282040">
        <w:rPr>
          <w:szCs w:val="20"/>
        </w:rPr>
        <w:t>(iv)</w:t>
      </w:r>
      <w:r w:rsidRPr="00282040">
        <w:rPr>
          <w:szCs w:val="20"/>
        </w:rPr>
        <w:tab/>
        <w:t>Non-Spinning</w:t>
      </w:r>
      <w:proofErr w:type="gramEnd"/>
      <w:r w:rsidRPr="00282040">
        <w:rPr>
          <w:szCs w:val="20"/>
        </w:rPr>
        <w:t xml:space="preserve"> Reserve (Non-Spin) Service as a Controllable Load Resource qualified for SCED Dispatch; </w:t>
      </w:r>
    </w:p>
    <w:p w14:paraId="2A693911" w14:textId="77777777" w:rsidR="00282040" w:rsidRPr="00282040" w:rsidRDefault="00282040" w:rsidP="00282040">
      <w:pPr>
        <w:spacing w:after="240"/>
        <w:ind w:left="1440" w:hanging="720"/>
        <w:rPr>
          <w:szCs w:val="20"/>
        </w:rPr>
      </w:pPr>
      <w:r w:rsidRPr="00282040">
        <w:rPr>
          <w:szCs w:val="20"/>
        </w:rPr>
        <w:t>(b)</w:t>
      </w:r>
      <w:r w:rsidRPr="00282040">
        <w:rPr>
          <w:szCs w:val="20"/>
        </w:rPr>
        <w:tab/>
        <w:t xml:space="preserve">Energy in the form of Demand response from a Controllable Load Resource in Real-Time via SCED; </w:t>
      </w:r>
    </w:p>
    <w:p w14:paraId="21BF0F07" w14:textId="2947294B" w:rsidR="00282040" w:rsidRPr="00282040" w:rsidRDefault="00282040" w:rsidP="00282040">
      <w:pPr>
        <w:spacing w:after="240"/>
        <w:ind w:left="1440" w:hanging="720"/>
        <w:rPr>
          <w:szCs w:val="20"/>
        </w:rPr>
      </w:pPr>
      <w:r w:rsidRPr="00282040">
        <w:rPr>
          <w:szCs w:val="20"/>
        </w:rPr>
        <w:t>(c)</w:t>
      </w:r>
      <w:r w:rsidRPr="00282040">
        <w:rPr>
          <w:szCs w:val="20"/>
        </w:rPr>
        <w:tab/>
        <w:t xml:space="preserve">Emergency Response Service (ERS) for hours in which the Load Resource </w:t>
      </w:r>
      <w:ins w:id="558" w:author="ERCOT" w:date="2020-01-30T08:29:00Z">
        <w:r w:rsidR="00B42606">
          <w:rPr>
            <w:szCs w:val="20"/>
          </w:rPr>
          <w:t xml:space="preserve">has a </w:t>
        </w:r>
      </w:ins>
      <w:ins w:id="559" w:author="ERCOT" w:date="2020-02-04T08:38:00Z">
        <w:r w:rsidR="00F22695">
          <w:rPr>
            <w:szCs w:val="20"/>
          </w:rPr>
          <w:t>Resource S</w:t>
        </w:r>
      </w:ins>
      <w:ins w:id="560" w:author="ERCOT" w:date="2020-01-30T08:29:00Z">
        <w:r w:rsidR="00B42606">
          <w:rPr>
            <w:szCs w:val="20"/>
          </w:rPr>
          <w:t>tatus of OUTL</w:t>
        </w:r>
      </w:ins>
      <w:del w:id="561" w:author="ERCOT" w:date="2020-01-30T08:29:00Z">
        <w:r w:rsidRPr="00282040" w:rsidDel="00B42606">
          <w:rPr>
            <w:szCs w:val="20"/>
          </w:rPr>
          <w:delText>does not have an</w:delText>
        </w:r>
      </w:del>
      <w:del w:id="562" w:author="ERCOT" w:date="2020-01-30T08:30:00Z">
        <w:r w:rsidRPr="00282040" w:rsidDel="00B42606">
          <w:rPr>
            <w:szCs w:val="20"/>
          </w:rPr>
          <w:delText xml:space="preserve"> </w:delText>
        </w:r>
      </w:del>
      <w:del w:id="563" w:author="ERCOT" w:date="2020-01-30T14:11:00Z">
        <w:r w:rsidRPr="00282040" w:rsidDel="0052158D">
          <w:rPr>
            <w:szCs w:val="20"/>
          </w:rPr>
          <w:delText>Ancillary Service</w:delText>
        </w:r>
      </w:del>
      <w:del w:id="564" w:author="ERCOT" w:date="2020-01-30T08:30:00Z">
        <w:r w:rsidRPr="00282040" w:rsidDel="00B42606">
          <w:rPr>
            <w:szCs w:val="20"/>
          </w:rPr>
          <w:delText xml:space="preserve"> </w:delText>
        </w:r>
      </w:del>
      <w:del w:id="565" w:author="ERCOT" w:date="2020-01-02T15:36:00Z">
        <w:r w:rsidRPr="00282040" w:rsidDel="005F6844">
          <w:rPr>
            <w:szCs w:val="20"/>
          </w:rPr>
          <w:delText>Resource Responsibility</w:delText>
        </w:r>
      </w:del>
      <w:r w:rsidRPr="00282040">
        <w:rPr>
          <w:szCs w:val="20"/>
        </w:rPr>
        <w:t>; and</w:t>
      </w:r>
    </w:p>
    <w:p w14:paraId="39B04ED1" w14:textId="77777777" w:rsidR="00282040" w:rsidRPr="00282040" w:rsidRDefault="00282040" w:rsidP="00282040">
      <w:pPr>
        <w:spacing w:after="240"/>
        <w:ind w:left="1440" w:hanging="720"/>
        <w:rPr>
          <w:szCs w:val="20"/>
        </w:rPr>
      </w:pPr>
      <w:r w:rsidRPr="00282040">
        <w:rPr>
          <w:szCs w:val="20"/>
        </w:rPr>
        <w:t>(d)</w:t>
      </w:r>
      <w:r w:rsidRPr="00282040">
        <w:rPr>
          <w:szCs w:val="20"/>
        </w:rPr>
        <w:tab/>
        <w:t xml:space="preserve">Voluntary Load response in Real-Time. </w:t>
      </w:r>
    </w:p>
    <w:p w14:paraId="3BCC8882" w14:textId="77777777" w:rsidR="00282040" w:rsidRPr="00282040" w:rsidRDefault="00282040" w:rsidP="00282040">
      <w:pPr>
        <w:spacing w:after="240"/>
        <w:ind w:left="720" w:hanging="720"/>
        <w:rPr>
          <w:szCs w:val="20"/>
        </w:rPr>
      </w:pPr>
      <w:r w:rsidRPr="00282040">
        <w:rPr>
          <w:szCs w:val="20"/>
        </w:rPr>
        <w:t>(2)</w:t>
      </w:r>
      <w:r w:rsidRPr="00282040">
        <w:rPr>
          <w:szCs w:val="20"/>
        </w:rPr>
        <w:tab/>
        <w:t xml:space="preserve">Except for voluntary Load response and ERS, loads participating in any ERCOT market must be registered as a Load Resource and are subject to qualification testing administered by ERCOT.  </w:t>
      </w:r>
    </w:p>
    <w:p w14:paraId="309DC23D" w14:textId="77777777" w:rsidR="00282040" w:rsidRPr="00282040" w:rsidRDefault="00282040" w:rsidP="00282040">
      <w:pPr>
        <w:spacing w:after="240"/>
        <w:ind w:left="720" w:hanging="720"/>
        <w:rPr>
          <w:szCs w:val="20"/>
        </w:rPr>
      </w:pPr>
      <w:r w:rsidRPr="00282040">
        <w:rPr>
          <w:szCs w:val="20"/>
        </w:rPr>
        <w:t>(3)</w:t>
      </w:r>
      <w:r w:rsidRPr="00282040">
        <w:rPr>
          <w:szCs w:val="20"/>
        </w:rPr>
        <w:tab/>
        <w:t>All ERCOT Settlements resulting from Load Resource participation are made only with the Qualified Scheduling Entity (QSE) representing the Load Resource.</w:t>
      </w:r>
    </w:p>
    <w:p w14:paraId="2F315DED" w14:textId="77777777" w:rsidR="00282040" w:rsidRPr="00282040" w:rsidRDefault="00282040" w:rsidP="00282040">
      <w:pPr>
        <w:spacing w:after="240"/>
        <w:ind w:left="720" w:hanging="720"/>
        <w:rPr>
          <w:szCs w:val="20"/>
        </w:rPr>
      </w:pPr>
      <w:r w:rsidRPr="00282040">
        <w:rPr>
          <w:szCs w:val="20"/>
        </w:rPr>
        <w:t>(4)</w:t>
      </w:r>
      <w:r w:rsidRPr="00282040">
        <w:rPr>
          <w:szCs w:val="20"/>
        </w:rPr>
        <w:tab/>
        <w:t>A QSE representing a Load Resource and submitting a bid to buy for participation in SCED, as described in Section 6.4.3.1, RTM Energy Bids, must represent the Load Serving Entity (LSE) serving the Load of the Load Resource.  If the Load Resource is an Aggregate Load Resource (ALR), the QSE must represent the LSE serving the Load of all sites within the ALR.</w:t>
      </w:r>
    </w:p>
    <w:p w14:paraId="13ED16AE"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 xml:space="preserve">The Settlement Point for a Controllable Load Resource with a Real-Time Market (RTM) Energy Bid is its Load Zone Settlement Point.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177A2" w14:paraId="0FA053CF" w14:textId="77777777" w:rsidTr="00027B7A">
        <w:tc>
          <w:tcPr>
            <w:tcW w:w="9350" w:type="dxa"/>
            <w:tcBorders>
              <w:top w:val="single" w:sz="4" w:space="0" w:color="auto"/>
              <w:left w:val="single" w:sz="4" w:space="0" w:color="auto"/>
              <w:bottom w:val="single" w:sz="4" w:space="0" w:color="auto"/>
              <w:right w:val="single" w:sz="4" w:space="0" w:color="auto"/>
            </w:tcBorders>
            <w:shd w:val="clear" w:color="auto" w:fill="D9D9D9"/>
          </w:tcPr>
          <w:p w14:paraId="088AB03B" w14:textId="77777777" w:rsidR="00D177A2" w:rsidRDefault="00D177A2" w:rsidP="00027B7A">
            <w:pPr>
              <w:spacing w:before="120" w:after="240"/>
              <w:rPr>
                <w:b/>
                <w:i/>
              </w:rPr>
            </w:pPr>
            <w:bookmarkStart w:id="566" w:name="_Toc400526128"/>
            <w:bookmarkStart w:id="567" w:name="_Toc405534446"/>
            <w:bookmarkStart w:id="568" w:name="_Toc406570459"/>
            <w:bookmarkStart w:id="569" w:name="_Toc410910611"/>
            <w:bookmarkStart w:id="570" w:name="_Toc411841039"/>
            <w:bookmarkStart w:id="571" w:name="_Toc422147001"/>
            <w:bookmarkStart w:id="572" w:name="_Toc433020597"/>
            <w:bookmarkStart w:id="573" w:name="_Toc437262038"/>
            <w:r>
              <w:rPr>
                <w:b/>
                <w:i/>
              </w:rPr>
              <w:t>[NPRR986</w:t>
            </w:r>
            <w:r w:rsidRPr="004B0726">
              <w:rPr>
                <w:b/>
                <w:i/>
              </w:rPr>
              <w:t xml:space="preserve">: </w:t>
            </w:r>
            <w:r>
              <w:rPr>
                <w:b/>
                <w:i/>
              </w:rPr>
              <w:t xml:space="preserve"> Replace paragraph (5) above with the following upon system implementation:</w:t>
            </w:r>
            <w:r w:rsidRPr="004B0726">
              <w:rPr>
                <w:b/>
                <w:i/>
              </w:rPr>
              <w:t>]</w:t>
            </w:r>
          </w:p>
          <w:p w14:paraId="4B978A45" w14:textId="77777777" w:rsidR="00D177A2" w:rsidRPr="007322C2" w:rsidRDefault="00D177A2" w:rsidP="00027B7A">
            <w:pPr>
              <w:spacing w:after="240"/>
              <w:ind w:left="720" w:hanging="720"/>
              <w:rPr>
                <w:iCs/>
              </w:rPr>
            </w:pPr>
            <w:r w:rsidRPr="000179DC">
              <w:rPr>
                <w:iCs/>
              </w:rPr>
              <w:t>(5)</w:t>
            </w:r>
            <w:r w:rsidRPr="000179DC">
              <w:rPr>
                <w:iCs/>
              </w:rPr>
              <w:tab/>
            </w:r>
            <w:r>
              <w:rPr>
                <w:iCs/>
              </w:rPr>
              <w:t xml:space="preserve">The </w:t>
            </w:r>
            <w:r w:rsidRPr="000179DC">
              <w:rPr>
                <w:iCs/>
              </w:rPr>
              <w:t>Settlement Point for a Controllable Load Resource</w:t>
            </w:r>
            <w:r>
              <w:rPr>
                <w:iCs/>
              </w:rPr>
              <w:t xml:space="preserve"> is </w:t>
            </w:r>
            <w:r w:rsidRPr="000179DC">
              <w:rPr>
                <w:iCs/>
              </w:rPr>
              <w:t xml:space="preserve">its Load Zone Settlement Point. </w:t>
            </w:r>
            <w:r>
              <w:rPr>
                <w:iCs/>
              </w:rPr>
              <w:t xml:space="preserve"> For an Energy Storage Resource (ESR), the Settlement Point for the modeled Controllable Load Resource associated with the ESR is the Resource Node of the modeled Generation Resource associated with the ESR. </w:t>
            </w:r>
          </w:p>
        </w:tc>
      </w:tr>
    </w:tbl>
    <w:p w14:paraId="098BD2ED" w14:textId="064FE3B9" w:rsidR="00282040" w:rsidRPr="00282040" w:rsidRDefault="00282040" w:rsidP="00D177A2">
      <w:pPr>
        <w:spacing w:before="240" w:after="240"/>
        <w:ind w:left="720" w:hanging="720"/>
        <w:rPr>
          <w:szCs w:val="20"/>
        </w:rPr>
      </w:pPr>
      <w:r w:rsidRPr="00282040">
        <w:rPr>
          <w:szCs w:val="20"/>
        </w:rPr>
        <w:t>(6)</w:t>
      </w:r>
      <w:r w:rsidRPr="00282040">
        <w:rPr>
          <w:szCs w:val="20"/>
        </w:rPr>
        <w:tab/>
        <w:t>QSEs shall not submit offers for Load Resources containing sites associated with a Dynamically Scheduled Resource (DSR).</w:t>
      </w:r>
    </w:p>
    <w:p w14:paraId="51A98ADC" w14:textId="77777777" w:rsidR="00282040" w:rsidRPr="00282040" w:rsidRDefault="00282040" w:rsidP="00282040">
      <w:pPr>
        <w:keepNext/>
        <w:tabs>
          <w:tab w:val="left" w:pos="1008"/>
        </w:tabs>
        <w:spacing w:before="240" w:after="240"/>
        <w:outlineLvl w:val="2"/>
        <w:rPr>
          <w:b/>
          <w:bCs/>
          <w:i/>
          <w:szCs w:val="20"/>
        </w:rPr>
      </w:pPr>
      <w:bookmarkStart w:id="574" w:name="_Toc400526136"/>
      <w:bookmarkStart w:id="575" w:name="_Toc405534454"/>
      <w:bookmarkStart w:id="576" w:name="_Toc406570467"/>
      <w:bookmarkStart w:id="577" w:name="_Toc410910619"/>
      <w:bookmarkStart w:id="578" w:name="_Toc411841047"/>
      <w:bookmarkStart w:id="579" w:name="_Toc422147009"/>
      <w:bookmarkStart w:id="580" w:name="_Toc433020605"/>
      <w:bookmarkStart w:id="581" w:name="_Toc437262046"/>
      <w:bookmarkStart w:id="582" w:name="_Toc478375221"/>
      <w:bookmarkStart w:id="583" w:name="_Toc17706338"/>
      <w:bookmarkEnd w:id="566"/>
      <w:bookmarkEnd w:id="567"/>
      <w:bookmarkEnd w:id="568"/>
      <w:bookmarkEnd w:id="569"/>
      <w:bookmarkEnd w:id="570"/>
      <w:bookmarkEnd w:id="571"/>
      <w:bookmarkEnd w:id="572"/>
      <w:bookmarkEnd w:id="573"/>
      <w:commentRangeStart w:id="584"/>
      <w:r w:rsidRPr="00282040">
        <w:rPr>
          <w:b/>
          <w:bCs/>
          <w:i/>
          <w:szCs w:val="20"/>
        </w:rPr>
        <w:lastRenderedPageBreak/>
        <w:t>3.8.1</w:t>
      </w:r>
      <w:commentRangeEnd w:id="584"/>
      <w:r w:rsidR="00D71206">
        <w:rPr>
          <w:rStyle w:val="CommentReference"/>
        </w:rPr>
        <w:commentReference w:id="584"/>
      </w:r>
      <w:r w:rsidRPr="00282040">
        <w:rPr>
          <w:b/>
          <w:bCs/>
          <w:i/>
          <w:szCs w:val="20"/>
        </w:rPr>
        <w:tab/>
      </w:r>
      <w:commentRangeStart w:id="585"/>
      <w:r w:rsidRPr="00282040">
        <w:rPr>
          <w:b/>
          <w:bCs/>
          <w:i/>
          <w:szCs w:val="20"/>
        </w:rPr>
        <w:t>Split Generation Resources</w:t>
      </w:r>
      <w:bookmarkEnd w:id="574"/>
      <w:bookmarkEnd w:id="575"/>
      <w:bookmarkEnd w:id="576"/>
      <w:bookmarkEnd w:id="577"/>
      <w:bookmarkEnd w:id="578"/>
      <w:bookmarkEnd w:id="579"/>
      <w:bookmarkEnd w:id="580"/>
      <w:bookmarkEnd w:id="581"/>
      <w:bookmarkEnd w:id="582"/>
      <w:bookmarkEnd w:id="583"/>
      <w:commentRangeEnd w:id="585"/>
      <w:r w:rsidR="00F30AF9">
        <w:rPr>
          <w:rStyle w:val="CommentReference"/>
        </w:rPr>
        <w:commentReference w:id="585"/>
      </w:r>
    </w:p>
    <w:p w14:paraId="7040EF6A"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When a generation meter is split, as provided for in Section 10.3.2.1, Generation Resource Meter Splitting, two or more independent Generation Resources must be created in the ERCOT Network Operations Model according to Section 3.10.7.2, Modeling of Resources and Transmission Loads, to function in all respects as Split Generation Resources in ERCOT System operation.  A Combined Cycle Train may not be registered in ERCOT as a Split Generation Resource.   </w:t>
      </w:r>
    </w:p>
    <w:p w14:paraId="062D9904"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Each Qualified Scheduling Entity (QSE) representing a Split Generation Resource shall collect and shall submit to ERCOT the Resource Parameters defined under Section 3.7, Resource Parameters, for the Split Generation Resource it represents.  The parameters provided must be consistent with the parameters submitted by each other QSE that represents a Split Generation Resource from the same Generation Resource.  The parameters submitted for each Split Generation Resource for limits and ramp rates must be according to the capability of the Split Generation Resource represented by the QSE.  Startup and shutdown times, time to change status and number of starts must be identical for all the Split Generation Resources from the same Generation Resource submitted by each QSE.  ERCOT shall review data submitted by each QSE representing Split Generation Resources for consistency and notify each QSE of any errors.</w:t>
      </w:r>
    </w:p>
    <w:p w14:paraId="1E53EA53"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Each Split Generation Resource may be represented by a different QSE.  The Resource Entities that own or control the Split Generation Resources from a single Generation Resource must designate a Master QSE.  Each QSE representing a Split Generation Resource must comply in all respects to the requirements of a Generation Resource specified under these Protocols. </w:t>
      </w:r>
    </w:p>
    <w:p w14:paraId="14512AA7" w14:textId="77777777" w:rsidR="00282040" w:rsidRPr="00282040" w:rsidRDefault="00282040" w:rsidP="00282040">
      <w:pPr>
        <w:spacing w:after="240"/>
        <w:ind w:left="720" w:hanging="720"/>
        <w:rPr>
          <w:szCs w:val="20"/>
        </w:rPr>
      </w:pPr>
      <w:r w:rsidRPr="00282040">
        <w:rPr>
          <w:iCs/>
          <w:szCs w:val="20"/>
        </w:rPr>
        <w:t>(4)</w:t>
      </w:r>
      <w:r w:rsidRPr="00282040">
        <w:rPr>
          <w:iCs/>
          <w:szCs w:val="20"/>
        </w:rPr>
        <w:tab/>
      </w:r>
      <w:r w:rsidRPr="00282040">
        <w:rPr>
          <w:szCs w:val="20"/>
        </w:rPr>
        <w:t xml:space="preserve">The Master QSE shall: </w:t>
      </w:r>
    </w:p>
    <w:p w14:paraId="08DDFA80" w14:textId="77777777" w:rsidR="00282040" w:rsidRPr="00282040" w:rsidRDefault="00282040" w:rsidP="00282040">
      <w:pPr>
        <w:spacing w:after="240"/>
        <w:ind w:left="1440" w:hanging="720"/>
        <w:rPr>
          <w:szCs w:val="20"/>
        </w:rPr>
      </w:pPr>
      <w:r w:rsidRPr="00282040">
        <w:rPr>
          <w:szCs w:val="20"/>
        </w:rPr>
        <w:t>(a)</w:t>
      </w:r>
      <w:r w:rsidRPr="00282040">
        <w:rPr>
          <w:szCs w:val="20"/>
        </w:rPr>
        <w:tab/>
        <w:t xml:space="preserve">Serve as the Single Point of Contact for the Generation Resource, as required by Section 3.1.4.1, Single Point of Contact; </w:t>
      </w:r>
    </w:p>
    <w:p w14:paraId="46DFABF5" w14:textId="77777777" w:rsidR="00282040" w:rsidRPr="00282040" w:rsidRDefault="00282040" w:rsidP="00282040">
      <w:pPr>
        <w:spacing w:after="240"/>
        <w:ind w:left="1440" w:hanging="720"/>
        <w:rPr>
          <w:szCs w:val="20"/>
        </w:rPr>
      </w:pPr>
      <w:r w:rsidRPr="00282040">
        <w:rPr>
          <w:szCs w:val="20"/>
        </w:rPr>
        <w:t>(b)</w:t>
      </w:r>
      <w:r w:rsidRPr="00282040">
        <w:rPr>
          <w:szCs w:val="20"/>
        </w:rPr>
        <w:tab/>
        <w:t xml:space="preserve">Provide real-time telemetry for the total Generation Resource, as specified in Section 6.5.5.2, Operational Data Requirements; and </w:t>
      </w:r>
    </w:p>
    <w:p w14:paraId="0DD4BD55" w14:textId="77777777" w:rsidR="00282040" w:rsidRPr="00282040" w:rsidRDefault="00282040" w:rsidP="00282040">
      <w:pPr>
        <w:spacing w:after="240"/>
        <w:ind w:left="1440" w:hanging="720"/>
        <w:rPr>
          <w:iCs/>
          <w:szCs w:val="20"/>
        </w:rPr>
      </w:pPr>
      <w:r w:rsidRPr="00282040">
        <w:rPr>
          <w:szCs w:val="20"/>
        </w:rPr>
        <w:t>(c)</w:t>
      </w:r>
      <w:r w:rsidRPr="00282040">
        <w:rPr>
          <w:szCs w:val="20"/>
        </w:rPr>
        <w:tab/>
        <w:t xml:space="preserve">Receive Verbal Dispatch Instructions (VDIs) from ERCOT, as specified in Section 6.5.7.8, Dispatch Procedures.  </w:t>
      </w:r>
    </w:p>
    <w:p w14:paraId="35702BDD"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Each QSE is responsible for representing its Split Generation Resource in its Current Operating Plan (COP).  During the Reliability Unit Commitment (RUC) Study Periods, any conflict in the Resource Status of a Split Generation Resource in the COP is resolved according to the following:</w:t>
      </w:r>
    </w:p>
    <w:p w14:paraId="2B4F89CA" w14:textId="77777777" w:rsidR="00282040" w:rsidRPr="00282040" w:rsidRDefault="00282040" w:rsidP="00282040">
      <w:pPr>
        <w:spacing w:after="240"/>
        <w:ind w:left="1440" w:hanging="720"/>
        <w:rPr>
          <w:szCs w:val="20"/>
        </w:rPr>
      </w:pPr>
      <w:r w:rsidRPr="00282040">
        <w:rPr>
          <w:szCs w:val="20"/>
        </w:rPr>
        <w:t>(a)</w:t>
      </w:r>
      <w:r w:rsidRPr="00282040">
        <w:rPr>
          <w:szCs w:val="20"/>
        </w:rPr>
        <w:tab/>
        <w:t xml:space="preserve">If a Split Generation Resource has a Resource Status of OUT for any hour in the COP, then any other QSEs’ COP entries for their Split Generation Resources from the same Generation Resource are also considered unavailable for the hour; </w:t>
      </w:r>
    </w:p>
    <w:p w14:paraId="2565CF52" w14:textId="77777777" w:rsidR="00282040" w:rsidRPr="00282040" w:rsidRDefault="00282040" w:rsidP="00282040">
      <w:pPr>
        <w:spacing w:after="240"/>
        <w:ind w:left="1440" w:hanging="720"/>
        <w:rPr>
          <w:iCs/>
          <w:szCs w:val="20"/>
        </w:rPr>
      </w:pPr>
      <w:r w:rsidRPr="00282040">
        <w:rPr>
          <w:iCs/>
          <w:szCs w:val="20"/>
        </w:rPr>
        <w:lastRenderedPageBreak/>
        <w:t>(b)</w:t>
      </w:r>
      <w:r w:rsidRPr="00282040">
        <w:rPr>
          <w:iCs/>
          <w:szCs w:val="20"/>
        </w:rPr>
        <w:tab/>
        <w:t>If the QSEs for all Split Generation Resources from the same Generation Resource have submitted a COP and at least one of the QSEs has an On-Line Resource Status in a given hour, then the status for all Split Generation Resources for the Generation Resource is considered to be On-Line for that hour, except if any of the QSEs has indicated in the COP a Resource Status of OUT.</w:t>
      </w:r>
    </w:p>
    <w:p w14:paraId="4DCF3476" w14:textId="77777777" w:rsidR="00282040" w:rsidRPr="00282040" w:rsidRDefault="00282040" w:rsidP="00282040">
      <w:pPr>
        <w:spacing w:after="240"/>
        <w:ind w:left="720" w:hanging="720"/>
        <w:rPr>
          <w:iCs/>
          <w:szCs w:val="20"/>
        </w:rPr>
      </w:pPr>
      <w:r w:rsidRPr="00282040">
        <w:rPr>
          <w:iCs/>
          <w:szCs w:val="20"/>
        </w:rPr>
        <w:t>(6)</w:t>
      </w:r>
      <w:r w:rsidRPr="00282040">
        <w:rPr>
          <w:iCs/>
          <w:szCs w:val="20"/>
        </w:rPr>
        <w:tab/>
        <w:t>Each QSE representing a Split Generation Resource shall update its individual Resource Status appropriately.</w:t>
      </w:r>
    </w:p>
    <w:p w14:paraId="211C6B23" w14:textId="2A07E66F" w:rsidR="00282040" w:rsidRPr="00282040" w:rsidRDefault="00282040" w:rsidP="00282040">
      <w:pPr>
        <w:spacing w:after="240"/>
        <w:ind w:left="720" w:hanging="720"/>
        <w:rPr>
          <w:iCs/>
          <w:szCs w:val="20"/>
        </w:rPr>
      </w:pPr>
      <w:r w:rsidRPr="00282040">
        <w:rPr>
          <w:iCs/>
          <w:szCs w:val="20"/>
        </w:rPr>
        <w:t>(7)</w:t>
      </w:r>
      <w:r w:rsidRPr="00282040">
        <w:rPr>
          <w:iCs/>
          <w:szCs w:val="20"/>
        </w:rPr>
        <w:tab/>
        <w:t>Each QSE representing a Split Generation Resource may independently submit Energy Offer Curves</w:t>
      </w:r>
      <w:ins w:id="586" w:author="ERCOT" w:date="2019-12-20T11:22:00Z">
        <w:r w:rsidR="00CA7C6A">
          <w:rPr>
            <w:iCs/>
            <w:szCs w:val="20"/>
          </w:rPr>
          <w:t>, Ancillary Service Offers,</w:t>
        </w:r>
      </w:ins>
      <w:r w:rsidRPr="00282040">
        <w:rPr>
          <w:iCs/>
          <w:szCs w:val="20"/>
        </w:rPr>
        <w:t xml:space="preserve"> and Three-Part Supply Offers.  ERCOT shall treat each Split Generation Resource offer as a separate offer, except that all Split Generation Resources in a single Generation Resource must be committed or </w:t>
      </w:r>
      <w:proofErr w:type="spellStart"/>
      <w:r w:rsidRPr="00282040">
        <w:rPr>
          <w:iCs/>
          <w:szCs w:val="20"/>
        </w:rPr>
        <w:t>decommitted</w:t>
      </w:r>
      <w:proofErr w:type="spellEnd"/>
      <w:r w:rsidRPr="00282040">
        <w:rPr>
          <w:iCs/>
          <w:szCs w:val="20"/>
        </w:rPr>
        <w:t xml:space="preserve"> together. </w:t>
      </w:r>
    </w:p>
    <w:p w14:paraId="5A46D024" w14:textId="77777777" w:rsidR="00282040" w:rsidRPr="00282040" w:rsidRDefault="00282040" w:rsidP="00282040">
      <w:pPr>
        <w:spacing w:after="240"/>
        <w:ind w:left="720" w:hanging="720"/>
        <w:rPr>
          <w:iCs/>
          <w:szCs w:val="20"/>
        </w:rPr>
      </w:pPr>
      <w:r w:rsidRPr="00282040">
        <w:rPr>
          <w:iCs/>
          <w:szCs w:val="20"/>
        </w:rPr>
        <w:t>(8)</w:t>
      </w:r>
      <w:r w:rsidRPr="00282040">
        <w:rPr>
          <w:iCs/>
          <w:szCs w:val="20"/>
        </w:rPr>
        <w:tab/>
        <w:t>Each QSE submitting verifiable cost data to ERCOT shall coordinate among all owners of a single Generation Resource to provide individual Split Generation Resource data consistent with the total verifiable cost of the entire Generation Resource.  ERCOT may compare the total verifiable costs with other similarly situated Generation Resources to determine the reasonability of the cost.</w:t>
      </w:r>
    </w:p>
    <w:p w14:paraId="69ABD848" w14:textId="77777777" w:rsidR="00282040" w:rsidRPr="00282040" w:rsidRDefault="00282040" w:rsidP="00282040">
      <w:pPr>
        <w:keepNext/>
        <w:tabs>
          <w:tab w:val="left" w:pos="1080"/>
        </w:tabs>
        <w:spacing w:before="240" w:after="240"/>
        <w:ind w:left="1080" w:hanging="1080"/>
        <w:outlineLvl w:val="2"/>
        <w:rPr>
          <w:b/>
          <w:bCs/>
          <w:i/>
          <w:iCs/>
          <w:szCs w:val="20"/>
        </w:rPr>
      </w:pPr>
      <w:bookmarkStart w:id="587" w:name="_Toc400526137"/>
      <w:bookmarkStart w:id="588" w:name="_Toc405534455"/>
      <w:bookmarkStart w:id="589" w:name="_Toc406570468"/>
      <w:bookmarkStart w:id="590" w:name="_Toc410910620"/>
      <w:bookmarkStart w:id="591" w:name="_Toc411841048"/>
      <w:bookmarkStart w:id="592" w:name="_Toc422147010"/>
      <w:bookmarkStart w:id="593" w:name="_Toc433020606"/>
      <w:bookmarkStart w:id="594" w:name="_Toc437262047"/>
      <w:bookmarkStart w:id="595" w:name="_Toc478375222"/>
      <w:bookmarkStart w:id="596" w:name="_Toc17706339"/>
      <w:r w:rsidRPr="00282040">
        <w:rPr>
          <w:b/>
          <w:bCs/>
          <w:i/>
          <w:iCs/>
          <w:szCs w:val="20"/>
        </w:rPr>
        <w:t>3.8.2</w:t>
      </w:r>
      <w:r w:rsidRPr="00282040">
        <w:rPr>
          <w:b/>
          <w:bCs/>
          <w:i/>
          <w:iCs/>
          <w:szCs w:val="20"/>
        </w:rPr>
        <w:tab/>
      </w:r>
      <w:commentRangeStart w:id="597"/>
      <w:r w:rsidRPr="00282040">
        <w:rPr>
          <w:b/>
          <w:bCs/>
          <w:i/>
          <w:iCs/>
          <w:szCs w:val="20"/>
        </w:rPr>
        <w:t>Combined Cycle Generation Resources</w:t>
      </w:r>
      <w:bookmarkEnd w:id="587"/>
      <w:bookmarkEnd w:id="588"/>
      <w:bookmarkEnd w:id="589"/>
      <w:bookmarkEnd w:id="590"/>
      <w:bookmarkEnd w:id="591"/>
      <w:bookmarkEnd w:id="592"/>
      <w:bookmarkEnd w:id="593"/>
      <w:bookmarkEnd w:id="594"/>
      <w:bookmarkEnd w:id="595"/>
      <w:bookmarkEnd w:id="596"/>
      <w:commentRangeEnd w:id="597"/>
      <w:r w:rsidR="009743DD">
        <w:rPr>
          <w:rStyle w:val="CommentReference"/>
        </w:rPr>
        <w:commentReference w:id="597"/>
      </w:r>
    </w:p>
    <w:p w14:paraId="00952EE2"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ERCOT shall assign a logical Resource Node for use in the Day-Ahead Market (DAM), RUC, </w:t>
      </w:r>
      <w:del w:id="598" w:author="ERCOT" w:date="2019-11-04T15:41:00Z">
        <w:r w:rsidRPr="00282040" w:rsidDel="001D076D">
          <w:rPr>
            <w:iCs/>
            <w:szCs w:val="20"/>
          </w:rPr>
          <w:delText xml:space="preserve">Supplemental Ancillary Services Market (SASM), </w:delText>
        </w:r>
      </w:del>
      <w:r w:rsidRPr="00282040">
        <w:rPr>
          <w:iCs/>
          <w:szCs w:val="20"/>
        </w:rPr>
        <w:t xml:space="preserve">Security-Constrained Economic Dispatch (SCED) and Load Frequency Control (LFC) to each registered Combined Cycle Train.  Each Combined Cycle Generation Resource registered in the Combined Cycle Train will be mapped to the Combined Cycle Train logical Resource Node for the purposes of evaluating and settling each Combined Cycle Generation Resource’s Three-Part Supply Offer and Ancillary Service Offer in the DAM, RUC and SCED.  Each generation unit identified in the Combined Cycle Train registration for a Combined Cycle Generation Resource configuration will be mapped to its designated Resource Node as determined in accordance with these Protocols and the </w:t>
      </w:r>
      <w:r w:rsidRPr="00282040">
        <w:rPr>
          <w:szCs w:val="20"/>
        </w:rPr>
        <w:t>Other Binding Document titled</w:t>
      </w:r>
      <w:r w:rsidRPr="00282040">
        <w:rPr>
          <w:iCs/>
          <w:szCs w:val="20"/>
        </w:rPr>
        <w:t xml:space="preserve"> “Procedure for Identifying Resource Nodes.”</w:t>
      </w:r>
    </w:p>
    <w:p w14:paraId="763436B7"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r>
      <w:r w:rsidRPr="00282040">
        <w:rPr>
          <w:szCs w:val="20"/>
        </w:rPr>
        <w:t>If any of the generation units, designated in the Combined Cycle Train registration as a primary generation unit in a Combined Cycle Generation Resource, is isolated from the ERCOT Transmission Grid because of a transmission Outage reported in the Outage Scheduler, the DAM and RUC applications shall select an alternate generation unit for use in the application.</w:t>
      </w:r>
    </w:p>
    <w:p w14:paraId="4C240789" w14:textId="77777777" w:rsidR="00282040" w:rsidRPr="00282040" w:rsidRDefault="00282040" w:rsidP="00282040">
      <w:pPr>
        <w:spacing w:after="240"/>
        <w:ind w:left="720" w:hanging="720"/>
        <w:rPr>
          <w:szCs w:val="20"/>
        </w:rPr>
      </w:pPr>
      <w:r w:rsidRPr="00282040">
        <w:rPr>
          <w:szCs w:val="20"/>
        </w:rPr>
        <w:t>(3)</w:t>
      </w:r>
      <w:r w:rsidRPr="00282040">
        <w:rPr>
          <w:szCs w:val="20"/>
        </w:rPr>
        <w:tab/>
        <w:t xml:space="preserve">Three-Part Supply Offers submitted for a Combined Cycle Generation Resource will be modeled as High Reasonability Limit (HRL)-weighted injections at the Resource Connectivity Nodes of the associated Generation Resources.  ERCOT shall use the logical Resource Node to settle these offers. </w:t>
      </w:r>
    </w:p>
    <w:p w14:paraId="1D41FE4B" w14:textId="77777777" w:rsidR="00282040" w:rsidRPr="00282040" w:rsidRDefault="00282040" w:rsidP="00282040">
      <w:pPr>
        <w:spacing w:after="240"/>
        <w:ind w:left="720" w:hanging="720"/>
        <w:rPr>
          <w:szCs w:val="20"/>
        </w:rPr>
      </w:pPr>
      <w:r w:rsidRPr="00282040">
        <w:rPr>
          <w:szCs w:val="20"/>
        </w:rPr>
        <w:lastRenderedPageBreak/>
        <w:t>(4)</w:t>
      </w:r>
      <w:r w:rsidRPr="00282040">
        <w:rPr>
          <w:szCs w:val="20"/>
        </w:rPr>
        <w:tab/>
        <w:t>In the DAM and RUC, ERCOT shall model the energy injection from each generation unit registered to the Combine Cycle Generation Resource designated in a Three Part Supply Offer as follows:</w:t>
      </w:r>
    </w:p>
    <w:p w14:paraId="07C54FD4" w14:textId="77777777" w:rsidR="00282040" w:rsidRPr="00282040" w:rsidRDefault="00282040" w:rsidP="00282040">
      <w:pPr>
        <w:spacing w:after="240"/>
        <w:ind w:left="1440" w:hanging="720"/>
        <w:rPr>
          <w:iCs/>
          <w:szCs w:val="20"/>
        </w:rPr>
      </w:pPr>
      <w:r w:rsidRPr="00282040">
        <w:rPr>
          <w:szCs w:val="20"/>
        </w:rPr>
        <w:t>(a)</w:t>
      </w:r>
      <w:r w:rsidRPr="00282040">
        <w:rPr>
          <w:szCs w:val="20"/>
        </w:rPr>
        <w:tab/>
        <w:t>The</w:t>
      </w:r>
      <w:r w:rsidRPr="00282040">
        <w:rPr>
          <w:iCs/>
          <w:szCs w:val="20"/>
        </w:rPr>
        <w:t xml:space="preserve"> energy injection for each generation unit registered in the Combined Cycle Generation Resource designated in a Three-Part Supply Offer shall be the offered energy injection for the selected price point on the Three-Part Supply Offer</w:t>
      </w:r>
      <w:r w:rsidRPr="00282040">
        <w:rPr>
          <w:b/>
          <w:i/>
          <w:iCs/>
          <w:szCs w:val="20"/>
        </w:rPr>
        <w:t>’</w:t>
      </w:r>
      <w:r w:rsidRPr="00282040">
        <w:rPr>
          <w:iCs/>
          <w:szCs w:val="20"/>
        </w:rPr>
        <w:t>s Energy Offer Curve times a weight factor as determined in paragraph (4</w:t>
      </w:r>
      <w:proofErr w:type="gramStart"/>
      <w:r w:rsidRPr="00282040">
        <w:rPr>
          <w:iCs/>
          <w:szCs w:val="20"/>
        </w:rPr>
        <w:t>)(</w:t>
      </w:r>
      <w:proofErr w:type="gramEnd"/>
      <w:r w:rsidRPr="00282040">
        <w:rPr>
          <w:iCs/>
          <w:szCs w:val="20"/>
        </w:rPr>
        <w:t xml:space="preserve">b) below. </w:t>
      </w:r>
    </w:p>
    <w:p w14:paraId="37941D8E" w14:textId="77777777" w:rsidR="00282040" w:rsidRPr="00282040" w:rsidRDefault="00282040" w:rsidP="00282040">
      <w:pPr>
        <w:spacing w:after="240"/>
        <w:ind w:left="1440" w:hanging="720"/>
        <w:rPr>
          <w:iCs/>
          <w:szCs w:val="20"/>
        </w:rPr>
      </w:pPr>
      <w:r w:rsidRPr="00282040">
        <w:rPr>
          <w:iCs/>
          <w:szCs w:val="20"/>
        </w:rPr>
        <w:t>(b)</w:t>
      </w:r>
      <w:r w:rsidRPr="00282040">
        <w:rPr>
          <w:iCs/>
          <w:szCs w:val="20"/>
        </w:rPr>
        <w:tab/>
        <w:t>The weight factor for each generation unit registered in a Combined Cycle Generation Resource shall be the generation unit’s HRL, as specified in the Resource Registration data provided to ERCOT pursuant to Planning Guide Section 6.8.2, Resource Registration Process, divided by the total of all HRL values for the generation units registered in the designated Combined Cycle Generation Resource.</w:t>
      </w:r>
    </w:p>
    <w:p w14:paraId="483EAA80" w14:textId="77777777" w:rsidR="00282040" w:rsidRPr="00282040" w:rsidRDefault="00282040" w:rsidP="00282040">
      <w:pPr>
        <w:spacing w:after="240"/>
        <w:ind w:left="720" w:hanging="720"/>
        <w:rPr>
          <w:szCs w:val="20"/>
        </w:rPr>
      </w:pPr>
      <w:r w:rsidRPr="00282040">
        <w:rPr>
          <w:szCs w:val="20"/>
        </w:rPr>
        <w:t>(5)</w:t>
      </w:r>
      <w:r w:rsidRPr="00282040">
        <w:rPr>
          <w:szCs w:val="20"/>
        </w:rPr>
        <w:tab/>
        <w:t>In the Network Operations Network Models used in the DAM, RUC and SCED applications, each generation unit identified in the Combined Cycle Train registration must be modeled at its Resource Connectivity Node.</w:t>
      </w:r>
    </w:p>
    <w:p w14:paraId="271FC924" w14:textId="77777777" w:rsidR="00282040" w:rsidRPr="00282040" w:rsidRDefault="00282040" w:rsidP="00282040">
      <w:pPr>
        <w:spacing w:after="240"/>
        <w:ind w:left="720" w:hanging="720"/>
        <w:rPr>
          <w:szCs w:val="20"/>
        </w:rPr>
      </w:pPr>
      <w:r w:rsidRPr="00282040">
        <w:rPr>
          <w:szCs w:val="20"/>
        </w:rPr>
        <w:t>(6)</w:t>
      </w:r>
      <w:r w:rsidRPr="00282040">
        <w:rPr>
          <w:szCs w:val="20"/>
        </w:rPr>
        <w:tab/>
        <w:t xml:space="preserve">For Ancillary Services offered and provided from Combined Cycle Generation Resources, ERCOT shall apply, without exception, the same rules and requirements specified in these Protocols for the DAM, RUC and Adjustment Period and Real-Time markets that apply to Ancillary Services provided from any other Generation Resources. </w:t>
      </w:r>
    </w:p>
    <w:p w14:paraId="09743F5A" w14:textId="7299F2C5" w:rsidR="00282040" w:rsidRPr="00282040" w:rsidRDefault="00282040" w:rsidP="00282040">
      <w:pPr>
        <w:spacing w:after="240"/>
        <w:ind w:left="1440" w:hanging="720"/>
        <w:rPr>
          <w:iCs/>
          <w:szCs w:val="20"/>
        </w:rPr>
      </w:pPr>
      <w:r w:rsidRPr="00282040">
        <w:rPr>
          <w:iCs/>
          <w:szCs w:val="20"/>
        </w:rPr>
        <w:t>(a)</w:t>
      </w:r>
      <w:r w:rsidRPr="00282040">
        <w:rPr>
          <w:iCs/>
          <w:szCs w:val="20"/>
        </w:rPr>
        <w:tab/>
        <w:t xml:space="preserve">ERCOT systems shall determine </w:t>
      </w:r>
      <w:del w:id="599" w:author="ERCOT" w:date="2019-11-01T14:40:00Z">
        <w:r w:rsidRPr="00282040" w:rsidDel="009743DD">
          <w:rPr>
            <w:iCs/>
            <w:szCs w:val="20"/>
          </w:rPr>
          <w:delText>the High and Low Ancillary Service Limits (HASL and LASL)</w:delText>
        </w:r>
      </w:del>
      <w:ins w:id="600" w:author="ERCOT" w:date="2019-11-01T14:40:00Z">
        <w:r w:rsidR="009743DD">
          <w:rPr>
            <w:iCs/>
            <w:szCs w:val="20"/>
          </w:rPr>
          <w:t xml:space="preserve">the operating limits </w:t>
        </w:r>
      </w:ins>
      <w:r w:rsidRPr="00282040">
        <w:rPr>
          <w:iCs/>
          <w:szCs w:val="20"/>
        </w:rPr>
        <w:t>for a Combined Cycle Generation Resource as follows:</w:t>
      </w:r>
    </w:p>
    <w:p w14:paraId="4BAF07EE" w14:textId="165D6512" w:rsidR="00282040" w:rsidRPr="00282040" w:rsidRDefault="00282040" w:rsidP="00282040">
      <w:pPr>
        <w:spacing w:after="240"/>
        <w:ind w:left="2160" w:hanging="720"/>
        <w:rPr>
          <w:iCs/>
          <w:szCs w:val="20"/>
        </w:rPr>
      </w:pPr>
      <w:r w:rsidRPr="00282040">
        <w:rPr>
          <w:iCs/>
          <w:szCs w:val="20"/>
        </w:rPr>
        <w:t>(</w:t>
      </w:r>
      <w:proofErr w:type="spellStart"/>
      <w:r w:rsidRPr="00282040">
        <w:rPr>
          <w:iCs/>
          <w:szCs w:val="20"/>
        </w:rPr>
        <w:t>i</w:t>
      </w:r>
      <w:proofErr w:type="spellEnd"/>
      <w:r w:rsidRPr="00282040">
        <w:rPr>
          <w:iCs/>
          <w:szCs w:val="20"/>
        </w:rPr>
        <w:t>)</w:t>
      </w:r>
      <w:r w:rsidRPr="00282040">
        <w:rPr>
          <w:iCs/>
          <w:szCs w:val="20"/>
        </w:rPr>
        <w:tab/>
        <w:t xml:space="preserve">In Real Time, relative to the telemetered </w:t>
      </w:r>
      <w:ins w:id="601" w:author="ERCOT 070820" w:date="2020-07-02T14:14:00Z">
        <w:r w:rsidR="004E3AC0">
          <w:rPr>
            <w:iCs/>
            <w:szCs w:val="20"/>
          </w:rPr>
          <w:t xml:space="preserve">capacity </w:t>
        </w:r>
      </w:ins>
      <w:ins w:id="602" w:author="ERCOT" w:date="2020-01-30T08:41:00Z">
        <w:r w:rsidR="00CD0578">
          <w:rPr>
            <w:iCs/>
            <w:szCs w:val="20"/>
          </w:rPr>
          <w:t>limit</w:t>
        </w:r>
      </w:ins>
      <w:ins w:id="603" w:author="ERCOT" w:date="2020-01-30T08:42:00Z">
        <w:r w:rsidR="00CD0578">
          <w:rPr>
            <w:iCs/>
            <w:szCs w:val="20"/>
          </w:rPr>
          <w:t>s</w:t>
        </w:r>
      </w:ins>
      <w:ins w:id="604" w:author="ERCOT" w:date="2020-01-30T08:41:00Z">
        <w:r w:rsidR="00CD0578">
          <w:rPr>
            <w:iCs/>
            <w:szCs w:val="20"/>
          </w:rPr>
          <w:t>, ramp rates, and Ancillary Service capabilities</w:t>
        </w:r>
      </w:ins>
      <w:del w:id="605" w:author="ERCOT" w:date="2020-01-30T08:42:00Z">
        <w:r w:rsidRPr="00282040" w:rsidDel="00CD0578">
          <w:rPr>
            <w:iCs/>
            <w:szCs w:val="20"/>
          </w:rPr>
          <w:delText>High Sustained Limit (HSL)</w:delText>
        </w:r>
      </w:del>
      <w:r w:rsidRPr="00282040">
        <w:rPr>
          <w:iCs/>
          <w:szCs w:val="20"/>
        </w:rPr>
        <w:t xml:space="preserve"> for the Combined Cycle Generation Resource</w:t>
      </w:r>
      <w:ins w:id="606" w:author="ERCOT" w:date="2020-01-30T08:36:00Z">
        <w:r w:rsidR="00CD0578">
          <w:rPr>
            <w:iCs/>
            <w:szCs w:val="20"/>
          </w:rPr>
          <w:t>;</w:t>
        </w:r>
      </w:ins>
      <w:del w:id="607" w:author="ERCOT" w:date="2020-01-30T08:36:00Z">
        <w:r w:rsidRPr="00282040" w:rsidDel="00CD0578">
          <w:rPr>
            <w:iCs/>
            <w:szCs w:val="20"/>
          </w:rPr>
          <w:delText>, or</w:delText>
        </w:r>
      </w:del>
    </w:p>
    <w:p w14:paraId="14D0240F" w14:textId="356EF6D1" w:rsidR="00282040" w:rsidRDefault="00282040" w:rsidP="00282040">
      <w:pPr>
        <w:spacing w:after="240"/>
        <w:ind w:left="2160" w:hanging="720"/>
        <w:rPr>
          <w:ins w:id="608" w:author="ERCOT" w:date="2019-11-01T14:40:00Z"/>
          <w:iCs/>
          <w:szCs w:val="20"/>
        </w:rPr>
      </w:pPr>
      <w:r w:rsidRPr="00282040">
        <w:rPr>
          <w:iCs/>
          <w:szCs w:val="20"/>
        </w:rPr>
        <w:t>(ii)</w:t>
      </w:r>
      <w:r w:rsidRPr="00282040">
        <w:rPr>
          <w:iCs/>
          <w:szCs w:val="20"/>
        </w:rPr>
        <w:tab/>
        <w:t>During the DAM</w:t>
      </w:r>
      <w:ins w:id="609" w:author="ERCOT" w:date="2020-01-30T14:14:00Z">
        <w:r w:rsidR="0052158D">
          <w:rPr>
            <w:iCs/>
            <w:szCs w:val="20"/>
          </w:rPr>
          <w:t xml:space="preserve"> study period</w:t>
        </w:r>
      </w:ins>
      <w:del w:id="610" w:author="ERCOT" w:date="2020-01-30T08:37:00Z">
        <w:r w:rsidRPr="00282040" w:rsidDel="00CD0578">
          <w:rPr>
            <w:iCs/>
            <w:szCs w:val="20"/>
          </w:rPr>
          <w:delText xml:space="preserve"> and RUC study period</w:delText>
        </w:r>
      </w:del>
      <w:del w:id="611" w:author="ERCOT" w:date="2020-01-30T08:36:00Z">
        <w:r w:rsidRPr="00282040" w:rsidDel="00CD0578">
          <w:rPr>
            <w:iCs/>
            <w:szCs w:val="20"/>
          </w:rPr>
          <w:delText>s</w:delText>
        </w:r>
      </w:del>
      <w:r w:rsidRPr="00282040">
        <w:rPr>
          <w:iCs/>
          <w:szCs w:val="20"/>
        </w:rPr>
        <w:t>, relative to the HSL in the COP</w:t>
      </w:r>
      <w:ins w:id="612" w:author="ERCOT" w:date="2020-01-30T08:37:00Z">
        <w:r w:rsidR="00CD0578">
          <w:rPr>
            <w:iCs/>
            <w:szCs w:val="20"/>
          </w:rPr>
          <w:t>; or</w:t>
        </w:r>
      </w:ins>
      <w:del w:id="613" w:author="ERCOT" w:date="2020-01-30T08:37:00Z">
        <w:r w:rsidRPr="00282040" w:rsidDel="00CD0578">
          <w:rPr>
            <w:iCs/>
            <w:szCs w:val="20"/>
          </w:rPr>
          <w:delText>.</w:delText>
        </w:r>
      </w:del>
    </w:p>
    <w:p w14:paraId="10040AD3" w14:textId="16138D1D" w:rsidR="009743DD" w:rsidRDefault="009743DD" w:rsidP="00282040">
      <w:pPr>
        <w:spacing w:after="240"/>
        <w:ind w:left="2160" w:hanging="720"/>
        <w:rPr>
          <w:ins w:id="614" w:author="ERCOT" w:date="2020-01-30T08:32:00Z"/>
          <w:iCs/>
          <w:szCs w:val="20"/>
        </w:rPr>
      </w:pPr>
      <w:ins w:id="615" w:author="ERCOT" w:date="2019-11-01T14:41:00Z">
        <w:r>
          <w:rPr>
            <w:iCs/>
            <w:szCs w:val="20"/>
          </w:rPr>
          <w:t xml:space="preserve">(iii) </w:t>
        </w:r>
        <w:r>
          <w:rPr>
            <w:iCs/>
            <w:szCs w:val="20"/>
          </w:rPr>
          <w:tab/>
        </w:r>
      </w:ins>
      <w:ins w:id="616" w:author="ERCOT" w:date="2020-01-30T08:37:00Z">
        <w:r w:rsidR="00CD0578">
          <w:rPr>
            <w:iCs/>
            <w:szCs w:val="20"/>
          </w:rPr>
          <w:t>During</w:t>
        </w:r>
      </w:ins>
      <w:ins w:id="617" w:author="ERCOT" w:date="2020-01-30T14:14:00Z">
        <w:r w:rsidR="0052158D">
          <w:rPr>
            <w:iCs/>
            <w:szCs w:val="20"/>
          </w:rPr>
          <w:t xml:space="preserve"> the</w:t>
        </w:r>
      </w:ins>
      <w:ins w:id="618" w:author="ERCOT" w:date="2020-01-30T08:37:00Z">
        <w:r w:rsidR="00CD0578">
          <w:rPr>
            <w:iCs/>
            <w:szCs w:val="20"/>
          </w:rPr>
          <w:t xml:space="preserve"> RUC </w:t>
        </w:r>
      </w:ins>
      <w:ins w:id="619" w:author="ERCOT" w:date="2020-02-18T16:42:00Z">
        <w:r w:rsidR="00307392">
          <w:rPr>
            <w:iCs/>
            <w:szCs w:val="20"/>
          </w:rPr>
          <w:t>S</w:t>
        </w:r>
      </w:ins>
      <w:ins w:id="620" w:author="ERCOT" w:date="2020-01-30T08:37:00Z">
        <w:r w:rsidR="00CD0578">
          <w:rPr>
            <w:iCs/>
            <w:szCs w:val="20"/>
          </w:rPr>
          <w:t xml:space="preserve">tudy </w:t>
        </w:r>
      </w:ins>
      <w:ins w:id="621" w:author="ERCOT" w:date="2020-02-18T16:42:00Z">
        <w:r w:rsidR="00307392">
          <w:rPr>
            <w:iCs/>
            <w:szCs w:val="20"/>
          </w:rPr>
          <w:t>P</w:t>
        </w:r>
      </w:ins>
      <w:ins w:id="622" w:author="ERCOT" w:date="2020-01-30T08:37:00Z">
        <w:r w:rsidR="00CD0578">
          <w:rPr>
            <w:iCs/>
            <w:szCs w:val="20"/>
          </w:rPr>
          <w:t xml:space="preserve">eriod, relative to </w:t>
        </w:r>
      </w:ins>
      <w:ins w:id="623" w:author="ERCOT" w:date="2020-01-30T08:43:00Z">
        <w:r w:rsidR="00CD0578">
          <w:rPr>
            <w:iCs/>
            <w:szCs w:val="20"/>
          </w:rPr>
          <w:t xml:space="preserve">the </w:t>
        </w:r>
      </w:ins>
      <w:ins w:id="624" w:author="ERCOT 070820" w:date="2020-07-02T14:14:00Z">
        <w:r w:rsidR="004E3AC0">
          <w:rPr>
            <w:iCs/>
            <w:szCs w:val="20"/>
          </w:rPr>
          <w:t xml:space="preserve">capacity </w:t>
        </w:r>
      </w:ins>
      <w:ins w:id="625" w:author="ERCOT" w:date="2020-01-30T08:43:00Z">
        <w:r w:rsidR="00CD0578">
          <w:rPr>
            <w:iCs/>
            <w:szCs w:val="20"/>
          </w:rPr>
          <w:t>limits and Ancillary Service capabilities in the COP</w:t>
        </w:r>
      </w:ins>
      <w:ins w:id="626" w:author="ERCOT" w:date="2019-11-01T14:41:00Z">
        <w:r>
          <w:rPr>
            <w:iCs/>
            <w:szCs w:val="20"/>
          </w:rPr>
          <w:t>.</w:t>
        </w:r>
      </w:ins>
    </w:p>
    <w:p w14:paraId="061FFD0C" w14:textId="77777777" w:rsidR="00282040" w:rsidRPr="00282040" w:rsidRDefault="00282040" w:rsidP="00282040">
      <w:pPr>
        <w:spacing w:after="240"/>
        <w:ind w:left="1440" w:hanging="720"/>
        <w:rPr>
          <w:szCs w:val="20"/>
        </w:rPr>
      </w:pPr>
      <w:del w:id="627" w:author="ERCOT" w:date="2020-02-04T08:41:00Z">
        <w:r w:rsidRPr="00282040" w:rsidDel="00F22695">
          <w:rPr>
            <w:szCs w:val="20"/>
          </w:rPr>
          <w:delText>(b)</w:delText>
        </w:r>
        <w:r w:rsidRPr="00282040" w:rsidDel="00F22695">
          <w:rPr>
            <w:szCs w:val="20"/>
          </w:rPr>
          <w:tab/>
        </w:r>
      </w:del>
      <w:del w:id="628" w:author="ERCOT" w:date="2019-11-01T14:42:00Z">
        <w:r w:rsidRPr="00282040" w:rsidDel="009743DD">
          <w:rPr>
            <w:szCs w:val="20"/>
          </w:rPr>
          <w:delText>The QSE shall assure that the Combined Cycle Generation Resource designated as On-Line through telemetry or in the COP can meet its Ancillary Service Resource Responsibility.</w:delText>
        </w:r>
      </w:del>
    </w:p>
    <w:p w14:paraId="143B7846" w14:textId="77777777" w:rsidR="00282040" w:rsidRPr="00282040" w:rsidRDefault="00282040" w:rsidP="00282040">
      <w:pPr>
        <w:keepNext/>
        <w:tabs>
          <w:tab w:val="left" w:pos="1080"/>
        </w:tabs>
        <w:spacing w:before="240" w:after="240"/>
        <w:ind w:left="1080" w:hanging="1080"/>
        <w:outlineLvl w:val="2"/>
        <w:rPr>
          <w:b/>
          <w:bCs/>
          <w:i/>
          <w:szCs w:val="20"/>
        </w:rPr>
      </w:pPr>
      <w:bookmarkStart w:id="629" w:name="_Toc277141537"/>
      <w:bookmarkStart w:id="630" w:name="_Toc400526138"/>
      <w:bookmarkStart w:id="631" w:name="_Toc405534456"/>
      <w:bookmarkStart w:id="632" w:name="_Toc406570469"/>
      <w:bookmarkStart w:id="633" w:name="_Toc410910621"/>
      <w:bookmarkStart w:id="634" w:name="_Toc411841049"/>
      <w:bookmarkStart w:id="635" w:name="_Toc422147011"/>
      <w:bookmarkStart w:id="636" w:name="_Toc433020607"/>
      <w:bookmarkStart w:id="637" w:name="_Toc437262048"/>
      <w:bookmarkStart w:id="638" w:name="_Toc478375223"/>
      <w:bookmarkStart w:id="639" w:name="_Toc17706340"/>
      <w:r w:rsidRPr="00282040">
        <w:rPr>
          <w:b/>
          <w:bCs/>
          <w:i/>
          <w:szCs w:val="20"/>
        </w:rPr>
        <w:t>3.8.3</w:t>
      </w:r>
      <w:r w:rsidRPr="00282040">
        <w:rPr>
          <w:bCs/>
          <w:i/>
          <w:szCs w:val="20"/>
        </w:rPr>
        <w:tab/>
      </w:r>
      <w:commentRangeStart w:id="640"/>
      <w:r w:rsidRPr="00282040">
        <w:rPr>
          <w:b/>
          <w:bCs/>
          <w:i/>
          <w:szCs w:val="20"/>
        </w:rPr>
        <w:t>Quick Start Generation Resources</w:t>
      </w:r>
      <w:bookmarkEnd w:id="629"/>
      <w:bookmarkEnd w:id="630"/>
      <w:bookmarkEnd w:id="631"/>
      <w:bookmarkEnd w:id="632"/>
      <w:bookmarkEnd w:id="633"/>
      <w:bookmarkEnd w:id="634"/>
      <w:bookmarkEnd w:id="635"/>
      <w:bookmarkEnd w:id="636"/>
      <w:bookmarkEnd w:id="637"/>
      <w:bookmarkEnd w:id="638"/>
      <w:bookmarkEnd w:id="639"/>
      <w:commentRangeEnd w:id="640"/>
      <w:r w:rsidR="00946493">
        <w:rPr>
          <w:rStyle w:val="CommentReference"/>
        </w:rPr>
        <w:commentReference w:id="640"/>
      </w:r>
    </w:p>
    <w:p w14:paraId="4881D0C6"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The QSE for a Quick Start Generation Resource (QSGR) that is available for deployment by SCED shall set the COP Resource Status to OFFQS, and the COP Low Sustained </w:t>
      </w:r>
      <w:r w:rsidRPr="00282040">
        <w:rPr>
          <w:iCs/>
          <w:szCs w:val="20"/>
        </w:rPr>
        <w:lastRenderedPageBreak/>
        <w:t xml:space="preserve">Limit (LSL) and COP HSL values to the expected sustainable LSL and HSL for the QSGR for the hour.  </w:t>
      </w:r>
      <w:del w:id="641" w:author="ERCOT" w:date="2019-12-09T10:00:00Z">
        <w:r w:rsidRPr="00282040" w:rsidDel="00CD063E">
          <w:rPr>
            <w:iCs/>
            <w:szCs w:val="20"/>
          </w:rPr>
          <w:delText xml:space="preserve">If the QSGR is providing Non-Spinning Reserve (Non-Spin) service, then the Ancillary Service Resource </w:delText>
        </w:r>
      </w:del>
      <w:del w:id="642" w:author="ERCOT" w:date="2019-12-09T09:59:00Z">
        <w:r w:rsidRPr="00282040" w:rsidDel="00CD063E">
          <w:rPr>
            <w:iCs/>
            <w:szCs w:val="20"/>
          </w:rPr>
          <w:delText xml:space="preserve">Responsibility </w:delText>
        </w:r>
      </w:del>
      <w:del w:id="643" w:author="ERCOT" w:date="2019-12-09T10:00:00Z">
        <w:r w:rsidRPr="00282040" w:rsidDel="00CD063E">
          <w:rPr>
            <w:iCs/>
            <w:szCs w:val="20"/>
          </w:rPr>
          <w:delText xml:space="preserve">for Non-Spin shall be set to the Resource’s QSE-assigned Non-Spin responsibility in the COP. </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14:paraId="77304D6B" w14:textId="77777777" w:rsidTr="00593E63">
        <w:tc>
          <w:tcPr>
            <w:tcW w:w="9350" w:type="dxa"/>
            <w:tcBorders>
              <w:top w:val="single" w:sz="4" w:space="0" w:color="auto"/>
              <w:left w:val="single" w:sz="4" w:space="0" w:color="auto"/>
              <w:bottom w:val="single" w:sz="4" w:space="0" w:color="auto"/>
              <w:right w:val="single" w:sz="4" w:space="0" w:color="auto"/>
            </w:tcBorders>
            <w:shd w:val="clear" w:color="auto" w:fill="D9D9D9"/>
          </w:tcPr>
          <w:p w14:paraId="37331060" w14:textId="77777777" w:rsidR="00282040" w:rsidRPr="00282040" w:rsidRDefault="00282040" w:rsidP="00282040">
            <w:pPr>
              <w:spacing w:before="120" w:after="240"/>
              <w:rPr>
                <w:b/>
                <w:i/>
                <w:szCs w:val="20"/>
              </w:rPr>
            </w:pPr>
            <w:r w:rsidRPr="00282040">
              <w:rPr>
                <w:b/>
                <w:i/>
                <w:szCs w:val="20"/>
              </w:rPr>
              <w:t>[NPRR863:  Replace paragraph (1) above with the following upon system implementation:]</w:t>
            </w:r>
          </w:p>
          <w:p w14:paraId="3D08018D" w14:textId="7BB611E4" w:rsidR="00282040" w:rsidRPr="00282040" w:rsidRDefault="00282040" w:rsidP="007A404C">
            <w:pPr>
              <w:spacing w:after="240"/>
              <w:ind w:left="720" w:hanging="720"/>
              <w:rPr>
                <w:iCs/>
                <w:szCs w:val="20"/>
              </w:rPr>
            </w:pPr>
            <w:r w:rsidRPr="00282040">
              <w:rPr>
                <w:iCs/>
                <w:szCs w:val="20"/>
              </w:rPr>
              <w:t>(1)</w:t>
            </w:r>
            <w:r w:rsidRPr="00282040">
              <w:rPr>
                <w:iCs/>
                <w:szCs w:val="20"/>
              </w:rPr>
              <w:tab/>
              <w:t xml:space="preserve">The QSE for a Quick Start Generation Resource (QSGR) that is available for deployment by SCED </w:t>
            </w:r>
            <w:ins w:id="644" w:author="ERCOT" w:date="2020-01-02T15:54:00Z">
              <w:r w:rsidR="00297807">
                <w:rPr>
                  <w:iCs/>
                  <w:szCs w:val="20"/>
                </w:rPr>
                <w:t xml:space="preserve">and awarding of </w:t>
              </w:r>
            </w:ins>
            <w:ins w:id="645" w:author="ERCOT" w:date="2020-01-02T15:55:00Z">
              <w:r w:rsidR="00297807">
                <w:rPr>
                  <w:iCs/>
                  <w:szCs w:val="20"/>
                </w:rPr>
                <w:t>ERCOT Contingency Reserve Service (ECRS)</w:t>
              </w:r>
            </w:ins>
            <w:ins w:id="646" w:author="ERCOT" w:date="2020-02-21T08:31:00Z">
              <w:r w:rsidR="00613716">
                <w:rPr>
                  <w:iCs/>
                  <w:szCs w:val="20"/>
                </w:rPr>
                <w:t xml:space="preserve"> and Non-Spinning </w:t>
              </w:r>
            </w:ins>
            <w:ins w:id="647" w:author="ERCOT" w:date="2020-02-21T08:32:00Z">
              <w:r w:rsidR="00613716">
                <w:rPr>
                  <w:iCs/>
                  <w:szCs w:val="20"/>
                </w:rPr>
                <w:t>Reserve (Non-Spin)</w:t>
              </w:r>
            </w:ins>
            <w:ins w:id="648" w:author="ERCOT" w:date="2020-01-02T15:55:00Z">
              <w:r w:rsidR="00297807">
                <w:rPr>
                  <w:iCs/>
                  <w:szCs w:val="20"/>
                </w:rPr>
                <w:t xml:space="preserve">, if </w:t>
              </w:r>
            </w:ins>
            <w:ins w:id="649" w:author="ERCOT" w:date="2020-01-27T13:53:00Z">
              <w:r w:rsidR="007A404C">
                <w:rPr>
                  <w:iCs/>
                  <w:szCs w:val="20"/>
                </w:rPr>
                <w:t>qualified</w:t>
              </w:r>
            </w:ins>
            <w:ins w:id="650" w:author="ERCOT" w:date="2020-01-02T15:55:00Z">
              <w:r w:rsidR="00297807">
                <w:rPr>
                  <w:iCs/>
                  <w:szCs w:val="20"/>
                </w:rPr>
                <w:t xml:space="preserve"> and </w:t>
              </w:r>
            </w:ins>
            <w:ins w:id="651" w:author="ERCOT" w:date="2020-01-27T13:53:00Z">
              <w:r w:rsidR="007A404C">
                <w:rPr>
                  <w:iCs/>
                  <w:szCs w:val="20"/>
                </w:rPr>
                <w:t>capable</w:t>
              </w:r>
            </w:ins>
            <w:ins w:id="652" w:author="ERCOT" w:date="2020-01-02T15:55:00Z">
              <w:r w:rsidR="00297807">
                <w:rPr>
                  <w:iCs/>
                  <w:szCs w:val="20"/>
                </w:rPr>
                <w:t>,</w:t>
              </w:r>
            </w:ins>
            <w:ins w:id="653" w:author="ERCOT" w:date="2020-01-02T15:54:00Z">
              <w:r w:rsidR="00297807">
                <w:rPr>
                  <w:iCs/>
                  <w:szCs w:val="20"/>
                </w:rPr>
                <w:t xml:space="preserve"> </w:t>
              </w:r>
            </w:ins>
            <w:r w:rsidRPr="00282040">
              <w:rPr>
                <w:iCs/>
                <w:szCs w:val="20"/>
              </w:rPr>
              <w:t xml:space="preserve">shall set the COP Resource Status to OFFQS, and the COP Low Sustained Limit (LSL) and COP HSL values to the expected sustainable LSL and HSL for the QSGR for the hour.  </w:t>
            </w:r>
            <w:del w:id="654" w:author="ERCOT" w:date="2020-01-02T15:54:00Z">
              <w:r w:rsidRPr="00282040" w:rsidDel="00297807">
                <w:rPr>
                  <w:iCs/>
                  <w:szCs w:val="20"/>
                </w:rPr>
                <w:delText xml:space="preserve">If the QSGR is providing Non-Spinning Reserve (Non-Spin) service, then the Ancillary Service Resource Responsibility for Non-Spin shall be set to the Resource’s QSE-assigned Non-Spin responsibility in the COP. </w:delText>
              </w:r>
              <w:bookmarkStart w:id="655" w:name="_Hlk512418377"/>
              <w:r w:rsidRPr="00282040" w:rsidDel="00297807">
                <w:rPr>
                  <w:iCs/>
                  <w:szCs w:val="20"/>
                </w:rPr>
                <w:delText xml:space="preserve"> </w:delText>
              </w:r>
            </w:del>
            <w:del w:id="656" w:author="ERCOT" w:date="2019-12-09T10:00:00Z">
              <w:r w:rsidRPr="00282040" w:rsidDel="00CD063E">
                <w:rPr>
                  <w:iCs/>
                  <w:szCs w:val="20"/>
                </w:rPr>
                <w:delText xml:space="preserve">If the QSGR is providing </w:delText>
              </w:r>
              <w:r w:rsidRPr="00282040" w:rsidDel="00CD063E">
                <w:rPr>
                  <w:szCs w:val="20"/>
                </w:rPr>
                <w:delText>ERCOT Contingency Reserve Service</w:delText>
              </w:r>
              <w:r w:rsidRPr="00282040" w:rsidDel="00CD063E">
                <w:rPr>
                  <w:iCs/>
                  <w:szCs w:val="20"/>
                </w:rPr>
                <w:delText xml:space="preserve"> (ECRS), then the Ancillary Service Resource Responsibility for ECRS shall be set to the Resource’s QSE-assigned ECRS responsibility in the COP</w:delText>
              </w:r>
              <w:bookmarkEnd w:id="655"/>
              <w:r w:rsidRPr="00282040" w:rsidDel="00CD063E">
                <w:rPr>
                  <w:iCs/>
                  <w:szCs w:val="20"/>
                </w:rPr>
                <w:delText>.</w:delText>
              </w:r>
            </w:del>
          </w:p>
        </w:tc>
      </w:tr>
    </w:tbl>
    <w:p w14:paraId="131701DA" w14:textId="1C962F80" w:rsidR="00282040" w:rsidRPr="00282040" w:rsidRDefault="00282040" w:rsidP="00282040">
      <w:pPr>
        <w:spacing w:before="240" w:after="240"/>
        <w:ind w:left="720" w:hanging="720"/>
        <w:rPr>
          <w:iCs/>
          <w:szCs w:val="20"/>
        </w:rPr>
      </w:pPr>
      <w:r w:rsidRPr="00282040">
        <w:rPr>
          <w:iCs/>
          <w:szCs w:val="20"/>
        </w:rPr>
        <w:t>(2)</w:t>
      </w:r>
      <w:r w:rsidRPr="00282040">
        <w:rPr>
          <w:iCs/>
          <w:szCs w:val="20"/>
        </w:rPr>
        <w:tab/>
        <w:t>The QSGR that is available for deployment by SCED</w:t>
      </w:r>
      <w:ins w:id="657" w:author="ERCOT" w:date="2020-01-02T16:27:00Z">
        <w:r w:rsidR="00AF5843" w:rsidRPr="00AF5843">
          <w:rPr>
            <w:iCs/>
            <w:szCs w:val="20"/>
          </w:rPr>
          <w:t xml:space="preserve"> </w:t>
        </w:r>
        <w:r w:rsidR="00AF5843">
          <w:rPr>
            <w:iCs/>
            <w:szCs w:val="20"/>
          </w:rPr>
          <w:t>and awarding of ECRS</w:t>
        </w:r>
      </w:ins>
      <w:ins w:id="658" w:author="ERCOT" w:date="2020-02-21T08:33:00Z">
        <w:r w:rsidR="008B2F8E">
          <w:rPr>
            <w:iCs/>
            <w:szCs w:val="20"/>
          </w:rPr>
          <w:t xml:space="preserve"> and Non-Spin</w:t>
        </w:r>
      </w:ins>
      <w:ins w:id="659" w:author="ERCOT" w:date="2020-01-02T16:27:00Z">
        <w:r w:rsidR="00AF5843">
          <w:rPr>
            <w:iCs/>
            <w:szCs w:val="20"/>
          </w:rPr>
          <w:t xml:space="preserve">, if </w:t>
        </w:r>
      </w:ins>
      <w:ins w:id="660" w:author="ERCOT" w:date="2020-02-03T09:38:00Z">
        <w:r w:rsidR="007B2920">
          <w:rPr>
            <w:iCs/>
            <w:szCs w:val="20"/>
          </w:rPr>
          <w:t xml:space="preserve">qualified and </w:t>
        </w:r>
      </w:ins>
      <w:ins w:id="661" w:author="ERCOT" w:date="2020-01-02T16:27:00Z">
        <w:r w:rsidR="00AF5843">
          <w:rPr>
            <w:iCs/>
            <w:szCs w:val="20"/>
          </w:rPr>
          <w:t>capable,</w:t>
        </w:r>
      </w:ins>
      <w:r w:rsidR="00904AAD">
        <w:rPr>
          <w:iCs/>
          <w:szCs w:val="20"/>
        </w:rPr>
        <w:t xml:space="preserve"> </w:t>
      </w:r>
      <w:r w:rsidRPr="00282040">
        <w:rPr>
          <w:iCs/>
          <w:szCs w:val="20"/>
        </w:rPr>
        <w:t>shall telemeter a Resource Status of OFFQS and a LSL of zero prior to receiving a deployment instruction from SCED.  This status is necessary in order for SCED to recognize that the Resource can be Dispatched</w:t>
      </w:r>
      <w:ins w:id="662" w:author="ERCOT" w:date="2020-01-02T16:29:00Z">
        <w:r w:rsidR="00AF5843">
          <w:rPr>
            <w:iCs/>
            <w:szCs w:val="20"/>
          </w:rPr>
          <w:t xml:space="preserve"> and/or awarded ECRS</w:t>
        </w:r>
      </w:ins>
      <w:ins w:id="663" w:author="ERCOT" w:date="2020-02-21T08:33:00Z">
        <w:r w:rsidR="008B2F8E">
          <w:rPr>
            <w:iCs/>
            <w:szCs w:val="20"/>
          </w:rPr>
          <w:t xml:space="preserve"> and Non-Spin</w:t>
        </w:r>
      </w:ins>
      <w:r w:rsidRPr="00282040">
        <w:rPr>
          <w:iCs/>
          <w:szCs w:val="20"/>
        </w:rPr>
        <w:t xml:space="preserve">.  The status of the breaker shall be open and the output of the Resource shall be zero in order for the State Estimator to correctly assess the state of the system.  After being deployed for energy from SCED, the Resource shall telemeter an LSL equal to or less than the Resource’s actual output until the Resource has ramped to its physical LSL.  After reaching its physical LSL, the QSGR shall telemeter an LSL that reflects its physical LSL.  </w:t>
      </w:r>
      <w:del w:id="664" w:author="ERCOT" w:date="2019-11-01T14:51:00Z">
        <w:r w:rsidRPr="00282040" w:rsidDel="00946493">
          <w:rPr>
            <w:iCs/>
            <w:szCs w:val="20"/>
          </w:rPr>
          <w:delText>The QSGR that is providing Off-Line Non-Spin shall always telemeter an Ancillary Service Resource Responsibility for Non-Spin to reflect the Resource’s Non-Spin obligation and shall always telemeter an Ancillary Service Schedule for Non-Spin of zero to make the capacity available for SCED</w:delText>
        </w:r>
      </w:del>
      <w:r w:rsidRPr="00282040">
        <w:rPr>
          <w:iCs/>
          <w:szCs w:val="20"/>
        </w:rPr>
        <w:t>.</w:t>
      </w:r>
    </w:p>
    <w:p w14:paraId="74AEC4F6"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A QSGR with a telemeter breaker status of open and a telemeter Resource Status OFFQS shall not provide Regulation Service or Responsive Reserve (RRS).</w:t>
      </w:r>
    </w:p>
    <w:p w14:paraId="6FC6F71E" w14:textId="77777777" w:rsidR="00282040" w:rsidRPr="00282040" w:rsidRDefault="00282040" w:rsidP="00282040">
      <w:pPr>
        <w:spacing w:after="240"/>
        <w:ind w:left="720" w:hanging="720"/>
        <w:rPr>
          <w:iCs/>
          <w:szCs w:val="20"/>
        </w:rPr>
      </w:pPr>
      <w:r w:rsidRPr="00282040">
        <w:rPr>
          <w:iCs/>
          <w:szCs w:val="20"/>
        </w:rPr>
        <w:t>(4)</w:t>
      </w:r>
      <w:r w:rsidRPr="00282040">
        <w:rPr>
          <w:iCs/>
          <w:szCs w:val="20"/>
        </w:rPr>
        <w:tab/>
        <w:t>ERCOT shall adjust the QSGR’s Mitigated Offer Cap (MOC) curve as described in Section 4.4.9.4.1, Mitigated Offer Cap.</w:t>
      </w:r>
    </w:p>
    <w:p w14:paraId="3F032D83" w14:textId="73D646B3" w:rsidR="00282040" w:rsidRPr="00282040" w:rsidRDefault="00282040" w:rsidP="00282040">
      <w:pPr>
        <w:spacing w:after="240"/>
        <w:ind w:left="720" w:hanging="720"/>
        <w:rPr>
          <w:iCs/>
          <w:szCs w:val="20"/>
        </w:rPr>
      </w:pPr>
      <w:r w:rsidRPr="00282040">
        <w:rPr>
          <w:iCs/>
          <w:szCs w:val="20"/>
        </w:rPr>
        <w:t>(5)</w:t>
      </w:r>
      <w:r w:rsidRPr="00282040">
        <w:rPr>
          <w:iCs/>
          <w:szCs w:val="20"/>
        </w:rPr>
        <w:tab/>
        <w:t xml:space="preserve">For a QSGR that is physically Off-Line, the Resource Entity shall submit a Normal Ramp Rate curve and Emergency Ramp Rate curve indicating QSGR’s ability to reach its ten-minute tested output from zero output in five minutes.  This is necessary to prevent SCED from deploying multiple QSGRs due to ramp limitation in the first five minutes after being </w:t>
      </w:r>
      <w:proofErr w:type="gramStart"/>
      <w:r w:rsidRPr="00282040">
        <w:rPr>
          <w:iCs/>
          <w:szCs w:val="20"/>
        </w:rPr>
        <w:t>Dispatched</w:t>
      </w:r>
      <w:proofErr w:type="gramEnd"/>
      <w:r w:rsidRPr="00282040">
        <w:rPr>
          <w:iCs/>
          <w:szCs w:val="20"/>
        </w:rPr>
        <w:t xml:space="preserve"> by SCED.  QSGRs shall be exempt from </w:t>
      </w:r>
      <w:del w:id="665" w:author="ERCOT 071420" w:date="2020-07-14T13:53:00Z">
        <w:r w:rsidRPr="00282040" w:rsidDel="00C96BCF">
          <w:rPr>
            <w:iCs/>
            <w:szCs w:val="20"/>
          </w:rPr>
          <w:delText>Base</w:delText>
        </w:r>
      </w:del>
      <w:ins w:id="666" w:author="ERCOT 071420" w:date="2020-07-14T13:53:00Z">
        <w:r w:rsidR="00C96BCF">
          <w:rPr>
            <w:iCs/>
            <w:szCs w:val="20"/>
          </w:rPr>
          <w:t>Set</w:t>
        </w:r>
      </w:ins>
      <w:bookmarkStart w:id="667" w:name="_GoBack"/>
      <w:bookmarkEnd w:id="667"/>
      <w:r w:rsidRPr="00282040">
        <w:rPr>
          <w:iCs/>
          <w:szCs w:val="20"/>
        </w:rPr>
        <w:t xml:space="preserve"> Point Deviation Charges as described in Section 6.6.5.3, Resources Exempt from Deviation Charges.</w:t>
      </w:r>
    </w:p>
    <w:p w14:paraId="77F5DEEA" w14:textId="77777777" w:rsidR="00282040" w:rsidRPr="00282040" w:rsidRDefault="00282040" w:rsidP="00282040">
      <w:pPr>
        <w:spacing w:after="240"/>
        <w:ind w:left="720" w:hanging="720"/>
        <w:rPr>
          <w:iCs/>
          <w:szCs w:val="20"/>
        </w:rPr>
      </w:pPr>
      <w:bookmarkStart w:id="668" w:name="OLE_LINK1"/>
      <w:bookmarkStart w:id="669" w:name="OLE_LINK2"/>
      <w:r w:rsidRPr="00282040">
        <w:rPr>
          <w:iCs/>
          <w:szCs w:val="20"/>
        </w:rPr>
        <w:lastRenderedPageBreak/>
        <w:t>(6)</w:t>
      </w:r>
      <w:r w:rsidRPr="00282040">
        <w:rPr>
          <w:iCs/>
          <w:szCs w:val="20"/>
        </w:rPr>
        <w:tab/>
        <w:t>Any hour in which the QSE for the QSGR has shown the Resource as available for SCED Dispatch as described in this Section 3.8.3 is considered a QSE-Committed Interval.</w:t>
      </w:r>
    </w:p>
    <w:p w14:paraId="2E75BF87" w14:textId="77777777" w:rsidR="00282040" w:rsidRPr="00282040" w:rsidRDefault="00282040" w:rsidP="00282040">
      <w:pPr>
        <w:spacing w:after="240"/>
        <w:ind w:left="720" w:hanging="720"/>
        <w:rPr>
          <w:iCs/>
          <w:szCs w:val="20"/>
        </w:rPr>
      </w:pPr>
      <w:r w:rsidRPr="00282040">
        <w:rPr>
          <w:iCs/>
          <w:szCs w:val="20"/>
        </w:rPr>
        <w:t>(7)</w:t>
      </w:r>
      <w:r w:rsidRPr="00282040">
        <w:rPr>
          <w:iCs/>
          <w:szCs w:val="20"/>
        </w:rPr>
        <w:tab/>
        <w:t>QSEs must submit and maintain an Energy Offer Curve for their QSGRs for all hours in which the COP Resource Status is submitted as OFFQS.  If a valid Energy Offer Curve or an Output Schedule does not exist for any QSGR for which a Resource Status of OFFQS is telemetered at the end of the Adjustment Period, then ERCOT shall notify the QSE and set the Output Schedule equal to the then-current telemetered output of the Resource until an Output Schedule or Energy Offer Curve is submitted in a subsequent Adjustment Period.  For use as SCED inputs, ERCOT shall create proxy Energy Offer Curves for the Resource as described in paragraph (4) of Section 6.5.7.3, Security Constrained Economic Dispatch.</w:t>
      </w:r>
      <w:bookmarkEnd w:id="668"/>
      <w:bookmarkEnd w:id="669"/>
    </w:p>
    <w:p w14:paraId="76417615" w14:textId="77777777" w:rsidR="00282040" w:rsidRPr="00282040" w:rsidRDefault="00282040" w:rsidP="00282040">
      <w:pPr>
        <w:spacing w:after="240"/>
        <w:ind w:left="720" w:hanging="720"/>
        <w:rPr>
          <w:iCs/>
          <w:szCs w:val="20"/>
        </w:rPr>
      </w:pPr>
      <w:r w:rsidRPr="00282040">
        <w:rPr>
          <w:iCs/>
          <w:szCs w:val="20"/>
        </w:rPr>
        <w:t>(8)</w:t>
      </w:r>
      <w:r w:rsidRPr="00282040">
        <w:rPr>
          <w:iCs/>
          <w:szCs w:val="20"/>
        </w:rPr>
        <w:tab/>
        <w:t xml:space="preserve">Other than for the potential </w:t>
      </w:r>
      <w:proofErr w:type="spellStart"/>
      <w:r w:rsidRPr="00282040">
        <w:rPr>
          <w:iCs/>
          <w:szCs w:val="20"/>
        </w:rPr>
        <w:t>decommitment</w:t>
      </w:r>
      <w:proofErr w:type="spellEnd"/>
      <w:r w:rsidRPr="00282040">
        <w:rPr>
          <w:iCs/>
          <w:szCs w:val="20"/>
        </w:rPr>
        <w:t xml:space="preserve"> of a QSGR as described in Section 3.8.3.1, Quick Start Generation Resource </w:t>
      </w:r>
      <w:proofErr w:type="spellStart"/>
      <w:r w:rsidRPr="00282040">
        <w:rPr>
          <w:iCs/>
          <w:szCs w:val="20"/>
        </w:rPr>
        <w:t>Decommitment</w:t>
      </w:r>
      <w:proofErr w:type="spellEnd"/>
      <w:r w:rsidRPr="00282040">
        <w:rPr>
          <w:iCs/>
          <w:szCs w:val="20"/>
        </w:rPr>
        <w:t xml:space="preserve"> Decision Process, following a SCED QSGR deployment, the QSGR is expected to follow the SCED Base Points.</w:t>
      </w:r>
    </w:p>
    <w:p w14:paraId="6FCDFEC4" w14:textId="77777777" w:rsidR="00F30AF9" w:rsidRPr="00392861" w:rsidRDefault="00F30AF9" w:rsidP="00F30AF9">
      <w:pPr>
        <w:pStyle w:val="H3"/>
        <w:outlineLvl w:val="3"/>
        <w:rPr>
          <w:i w:val="0"/>
        </w:rPr>
      </w:pPr>
      <w:bookmarkStart w:id="670" w:name="_Toc400526139"/>
      <w:bookmarkStart w:id="671" w:name="_Toc405534457"/>
      <w:bookmarkStart w:id="672" w:name="_Toc406570470"/>
      <w:bookmarkStart w:id="673" w:name="_Toc410910622"/>
      <w:bookmarkStart w:id="674" w:name="_Toc411841050"/>
      <w:bookmarkStart w:id="675" w:name="_Toc422147012"/>
      <w:bookmarkStart w:id="676" w:name="_Toc433020608"/>
      <w:bookmarkStart w:id="677" w:name="_Toc437262049"/>
      <w:bookmarkStart w:id="678" w:name="_Toc478375224"/>
      <w:bookmarkStart w:id="679" w:name="_Toc28421542"/>
      <w:bookmarkStart w:id="680" w:name="_Toc204048541"/>
      <w:bookmarkStart w:id="681" w:name="_Toc400526141"/>
      <w:bookmarkStart w:id="682" w:name="_Toc405534459"/>
      <w:bookmarkStart w:id="683" w:name="_Toc406570472"/>
      <w:bookmarkStart w:id="684" w:name="_Toc410910624"/>
      <w:bookmarkStart w:id="685" w:name="_Toc411841052"/>
      <w:bookmarkStart w:id="686" w:name="_Toc422147014"/>
      <w:bookmarkStart w:id="687" w:name="_Toc433020610"/>
      <w:bookmarkStart w:id="688" w:name="_Toc437262051"/>
      <w:bookmarkStart w:id="689" w:name="_Toc478375226"/>
      <w:bookmarkStart w:id="690" w:name="_Toc17706345"/>
      <w:bookmarkStart w:id="691" w:name="_Toc204048542"/>
      <w:commentRangeStart w:id="692"/>
      <w:r w:rsidRPr="00392861">
        <w:rPr>
          <w:i w:val="0"/>
        </w:rPr>
        <w:t>3.8.3.1</w:t>
      </w:r>
      <w:commentRangeEnd w:id="692"/>
      <w:r w:rsidR="001B2D08">
        <w:rPr>
          <w:rStyle w:val="CommentReference"/>
          <w:b w:val="0"/>
          <w:bCs w:val="0"/>
          <w:i w:val="0"/>
        </w:rPr>
        <w:commentReference w:id="692"/>
      </w:r>
      <w:r w:rsidRPr="00392861">
        <w:rPr>
          <w:i w:val="0"/>
        </w:rPr>
        <w:tab/>
        <w:t>Q</w:t>
      </w:r>
      <w:r>
        <w:rPr>
          <w:i w:val="0"/>
        </w:rPr>
        <w:t xml:space="preserve">uick </w:t>
      </w:r>
      <w:r w:rsidRPr="00392861">
        <w:rPr>
          <w:i w:val="0"/>
        </w:rPr>
        <w:t>S</w:t>
      </w:r>
      <w:r>
        <w:rPr>
          <w:i w:val="0"/>
        </w:rPr>
        <w:t xml:space="preserve">tart </w:t>
      </w:r>
      <w:r w:rsidRPr="00392861">
        <w:rPr>
          <w:i w:val="0"/>
        </w:rPr>
        <w:t>G</w:t>
      </w:r>
      <w:r>
        <w:rPr>
          <w:i w:val="0"/>
        </w:rPr>
        <w:t xml:space="preserve">eneration </w:t>
      </w:r>
      <w:r w:rsidRPr="00392861">
        <w:rPr>
          <w:i w:val="0"/>
        </w:rPr>
        <w:t>R</w:t>
      </w:r>
      <w:r>
        <w:rPr>
          <w:i w:val="0"/>
        </w:rPr>
        <w:t>esource</w:t>
      </w:r>
      <w:r w:rsidRPr="00392861">
        <w:rPr>
          <w:i w:val="0"/>
        </w:rPr>
        <w:t xml:space="preserve"> </w:t>
      </w:r>
      <w:proofErr w:type="spellStart"/>
      <w:r w:rsidRPr="00392861">
        <w:rPr>
          <w:i w:val="0"/>
        </w:rPr>
        <w:t>Decommitment</w:t>
      </w:r>
      <w:proofErr w:type="spellEnd"/>
      <w:r w:rsidRPr="00392861">
        <w:rPr>
          <w:i w:val="0"/>
        </w:rPr>
        <w:t xml:space="preserve"> Decision Process</w:t>
      </w:r>
      <w:bookmarkEnd w:id="670"/>
      <w:bookmarkEnd w:id="671"/>
      <w:bookmarkEnd w:id="672"/>
      <w:bookmarkEnd w:id="673"/>
      <w:bookmarkEnd w:id="674"/>
      <w:bookmarkEnd w:id="675"/>
      <w:bookmarkEnd w:id="676"/>
      <w:bookmarkEnd w:id="677"/>
      <w:bookmarkEnd w:id="678"/>
      <w:bookmarkEnd w:id="679"/>
    </w:p>
    <w:p w14:paraId="4CB3A9C0" w14:textId="77777777" w:rsidR="00F30AF9" w:rsidRDefault="00F30AF9" w:rsidP="00F30AF9">
      <w:pPr>
        <w:pStyle w:val="BodyTextNumbered"/>
        <w:rPr>
          <w:iCs w:val="0"/>
        </w:rPr>
      </w:pPr>
      <w:r>
        <w:t>(1)</w:t>
      </w:r>
      <w:r>
        <w:tab/>
      </w:r>
      <w:r w:rsidRPr="00934272">
        <w:t xml:space="preserve">For purposes of determining whether SCED needs a QSGR to continue to generate per </w:t>
      </w:r>
      <w:r>
        <w:t xml:space="preserve">paragraph (3) of </w:t>
      </w:r>
      <w:r w:rsidRPr="00934272">
        <w:t>Section 6.6.9,</w:t>
      </w:r>
      <w:r>
        <w:t xml:space="preserve"> </w:t>
      </w:r>
      <w:r w:rsidRPr="008A2C78">
        <w:t>Emergency Operations Settlement</w:t>
      </w:r>
      <w:r>
        <w:t>,</w:t>
      </w:r>
      <w:r w:rsidRPr="00934272">
        <w:t xml:space="preserve"> the QSE </w:t>
      </w:r>
      <w:r>
        <w:t xml:space="preserve">representing the QSGR </w:t>
      </w:r>
      <w:r w:rsidRPr="00934272">
        <w:t xml:space="preserve">shall telemeter an LSL of zero for </w:t>
      </w:r>
      <w:r>
        <w:t xml:space="preserve">at least one but no more than two non-consecutive </w:t>
      </w:r>
      <w:r w:rsidRPr="00934272">
        <w:t>SCED execution</w:t>
      </w:r>
      <w:r>
        <w:t>s</w:t>
      </w:r>
      <w:r w:rsidRPr="00934272">
        <w:t xml:space="preserve"> </w:t>
      </w:r>
      <w:r>
        <w:t xml:space="preserve">in each Operating Hour during which the QSGR is operating with a SCED Base Point equal to its registered LSL </w:t>
      </w:r>
      <w:r w:rsidRPr="00934272">
        <w:t xml:space="preserve">and </w:t>
      </w:r>
      <w:r>
        <w:t>shall</w:t>
      </w:r>
      <w:r w:rsidRPr="00934272">
        <w:t xml:space="preserve"> telemeter Normal and Emergency Ramp Rates indicating that the QSGR can be </w:t>
      </w:r>
      <w:r w:rsidRPr="00A54A89">
        <w:t xml:space="preserve">Dispatched to zero output in a single SCED interval.  </w:t>
      </w:r>
      <w:r w:rsidRPr="00C2791E">
        <w:rPr>
          <w:iCs w:val="0"/>
        </w:rPr>
        <w:t xml:space="preserve">  </w:t>
      </w:r>
    </w:p>
    <w:p w14:paraId="23841107" w14:textId="77777777" w:rsidR="00F30AF9" w:rsidRPr="00AF1AB0" w:rsidRDefault="00F30AF9" w:rsidP="00F30AF9">
      <w:pPr>
        <w:pStyle w:val="List2"/>
      </w:pPr>
      <w:r w:rsidRPr="00934272">
        <w:t>(a)</w:t>
      </w:r>
      <w:r w:rsidRPr="00934272">
        <w:tab/>
        <w:t xml:space="preserve">If the SCED issued Base </w:t>
      </w:r>
      <w:r w:rsidRPr="00A54A89">
        <w:t xml:space="preserve">Point for the QSGR is non-zero in the interval where a zero LSL has been telemetered by the QSE, then the QSGR is deemed needed by SCED and the QSE shall immediately resume telemetering an LSL equal to the physical LSL and continue to operate the unit following subsequent </w:t>
      </w:r>
      <w:r w:rsidRPr="008A58F9">
        <w:t>B</w:t>
      </w:r>
      <w:r w:rsidRPr="00FA390B">
        <w:t>ase</w:t>
      </w:r>
      <w:r w:rsidRPr="00AF1AB0">
        <w:t xml:space="preserve"> Points.  </w:t>
      </w:r>
    </w:p>
    <w:p w14:paraId="1C8E1110" w14:textId="77777777" w:rsidR="00F30AF9" w:rsidRPr="008C5293" w:rsidRDefault="00F30AF9" w:rsidP="00F30AF9">
      <w:pPr>
        <w:pStyle w:val="List2"/>
      </w:pPr>
      <w:r w:rsidRPr="000177DF">
        <w:t>(b)</w:t>
      </w:r>
      <w:r w:rsidRPr="000177DF">
        <w:tab/>
        <w:t xml:space="preserve">If the Base Point is zero, then the QSE will </w:t>
      </w:r>
      <w:proofErr w:type="spellStart"/>
      <w:r w:rsidRPr="000177DF">
        <w:t>decommit</w:t>
      </w:r>
      <w:proofErr w:type="spellEnd"/>
      <w:r w:rsidRPr="000177DF">
        <w:t xml:space="preserve"> the QSGR using normal operating practices.  </w:t>
      </w:r>
    </w:p>
    <w:p w14:paraId="11314C49" w14:textId="77777777" w:rsidR="00F30AF9" w:rsidRDefault="00F30AF9" w:rsidP="00F30AF9">
      <w:pPr>
        <w:pStyle w:val="BodyTextNumbered"/>
        <w:ind w:left="1440"/>
      </w:pPr>
      <w:r w:rsidRPr="008C5293">
        <w:t>(c)</w:t>
      </w:r>
      <w:r w:rsidRPr="008C5293">
        <w:tab/>
      </w:r>
      <w:r w:rsidRPr="00326CD9">
        <w:t xml:space="preserve">If </w:t>
      </w:r>
      <w:r>
        <w:t xml:space="preserve">at any point </w:t>
      </w:r>
      <w:r w:rsidRPr="00326CD9">
        <w:t xml:space="preserve">during the period in which the QSGR is in SHUTDOWN mode, the QSGR </w:t>
      </w:r>
      <w:r>
        <w:t>Locational Marginal Price (</w:t>
      </w:r>
      <w:r w:rsidRPr="00934272">
        <w:t xml:space="preserve">LMP) is greater than or equal to the Energy Offer Curve price, capped per Section 4.4.9.4.1, Mitigated Offer Cap, the QSE may reverse the </w:t>
      </w:r>
      <w:proofErr w:type="spellStart"/>
      <w:r w:rsidRPr="00934272">
        <w:t>decommitment</w:t>
      </w:r>
      <w:proofErr w:type="spellEnd"/>
      <w:r w:rsidRPr="00934272">
        <w:t xml:space="preserve"> process</w:t>
      </w:r>
      <w:r>
        <w:t>, if possible</w:t>
      </w:r>
      <w:r w:rsidRPr="00934272">
        <w:t xml:space="preserve"> and make the QSGR available for SCED following normal operating practices.</w:t>
      </w:r>
    </w:p>
    <w:p w14:paraId="2B484C36" w14:textId="77777777" w:rsidR="00F30AF9" w:rsidRPr="00282040" w:rsidRDefault="00F30AF9" w:rsidP="00F30AF9">
      <w:pPr>
        <w:spacing w:after="240"/>
        <w:ind w:left="720" w:hanging="720"/>
        <w:rPr>
          <w:iCs/>
          <w:szCs w:val="20"/>
        </w:rPr>
      </w:pPr>
    </w:p>
    <w:p w14:paraId="6943F9AB" w14:textId="77777777" w:rsidR="00F30AF9" w:rsidRDefault="00F30AF9" w:rsidP="00282040">
      <w:pPr>
        <w:keepNext/>
        <w:tabs>
          <w:tab w:val="left" w:pos="900"/>
        </w:tabs>
        <w:spacing w:before="240" w:after="240"/>
        <w:ind w:left="900" w:hanging="900"/>
        <w:outlineLvl w:val="1"/>
        <w:rPr>
          <w:b/>
          <w:szCs w:val="20"/>
        </w:rPr>
      </w:pPr>
    </w:p>
    <w:p w14:paraId="7D1B2EAB" w14:textId="77777777" w:rsidR="00282040" w:rsidRPr="00282040" w:rsidRDefault="00282040" w:rsidP="00282040">
      <w:pPr>
        <w:keepNext/>
        <w:tabs>
          <w:tab w:val="left" w:pos="900"/>
        </w:tabs>
        <w:spacing w:before="240" w:after="240"/>
        <w:ind w:left="900" w:hanging="900"/>
        <w:outlineLvl w:val="1"/>
        <w:rPr>
          <w:b/>
          <w:szCs w:val="20"/>
        </w:rPr>
      </w:pPr>
      <w:r w:rsidRPr="00282040">
        <w:rPr>
          <w:b/>
          <w:szCs w:val="20"/>
        </w:rPr>
        <w:t>3.9</w:t>
      </w:r>
      <w:r w:rsidRPr="00282040">
        <w:rPr>
          <w:b/>
          <w:szCs w:val="20"/>
        </w:rPr>
        <w:tab/>
      </w:r>
      <w:commentRangeStart w:id="693"/>
      <w:r w:rsidRPr="00282040">
        <w:rPr>
          <w:b/>
          <w:szCs w:val="20"/>
        </w:rPr>
        <w:t>Current Operating Plan (COP)</w:t>
      </w:r>
      <w:bookmarkEnd w:id="680"/>
      <w:bookmarkEnd w:id="681"/>
      <w:bookmarkEnd w:id="682"/>
      <w:bookmarkEnd w:id="683"/>
      <w:bookmarkEnd w:id="684"/>
      <w:bookmarkEnd w:id="685"/>
      <w:bookmarkEnd w:id="686"/>
      <w:bookmarkEnd w:id="687"/>
      <w:bookmarkEnd w:id="688"/>
      <w:bookmarkEnd w:id="689"/>
      <w:bookmarkEnd w:id="690"/>
      <w:r w:rsidRPr="00282040">
        <w:rPr>
          <w:b/>
          <w:szCs w:val="20"/>
        </w:rPr>
        <w:t xml:space="preserve"> </w:t>
      </w:r>
      <w:commentRangeEnd w:id="693"/>
      <w:r w:rsidR="009743DD">
        <w:rPr>
          <w:rStyle w:val="CommentReference"/>
        </w:rPr>
        <w:commentReference w:id="693"/>
      </w:r>
    </w:p>
    <w:p w14:paraId="16DA4312"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Each Qualified Scheduling Entity (QSE) that represents a Resource must submit a Current Operating Plan (COP) under this Section. </w:t>
      </w:r>
    </w:p>
    <w:p w14:paraId="4E4BCC99" w14:textId="4B458FB5" w:rsidR="00282040" w:rsidRPr="00282040" w:rsidRDefault="00282040" w:rsidP="00282040">
      <w:pPr>
        <w:spacing w:after="240"/>
        <w:ind w:left="720" w:hanging="720"/>
        <w:rPr>
          <w:iCs/>
          <w:szCs w:val="20"/>
        </w:rPr>
      </w:pPr>
      <w:r w:rsidRPr="00282040">
        <w:rPr>
          <w:iCs/>
          <w:szCs w:val="20"/>
        </w:rPr>
        <w:t>(2)</w:t>
      </w:r>
      <w:r w:rsidRPr="00282040">
        <w:rPr>
          <w:iCs/>
          <w:szCs w:val="20"/>
        </w:rPr>
        <w:tab/>
        <w:t xml:space="preserve">ERCOT shall use the information provided in the COP to calculate </w:t>
      </w:r>
      <w:del w:id="694" w:author="ERCOT" w:date="2019-11-01T14:45:00Z">
        <w:r w:rsidRPr="00282040" w:rsidDel="009743DD">
          <w:rPr>
            <w:iCs/>
            <w:szCs w:val="20"/>
          </w:rPr>
          <w:delText>the High Ancillary Service Limit (HASL) and Low Ancillary Service Limit (LASL)</w:delText>
        </w:r>
      </w:del>
      <w:ins w:id="695" w:author="ERCOT" w:date="2019-11-01T14:45:00Z">
        <w:r w:rsidR="009743DD">
          <w:rPr>
            <w:iCs/>
            <w:szCs w:val="20"/>
          </w:rPr>
          <w:t>operating limits</w:t>
        </w:r>
      </w:ins>
      <w:ins w:id="696" w:author="ERCOT" w:date="2020-01-02T16:31:00Z">
        <w:r w:rsidR="00AF5843">
          <w:rPr>
            <w:iCs/>
            <w:szCs w:val="20"/>
          </w:rPr>
          <w:t xml:space="preserve"> and Ancillary Service capabil</w:t>
        </w:r>
      </w:ins>
      <w:ins w:id="697" w:author="ERCOT" w:date="2020-01-17T13:06:00Z">
        <w:r w:rsidR="00C53283">
          <w:rPr>
            <w:iCs/>
            <w:szCs w:val="20"/>
          </w:rPr>
          <w:t>i</w:t>
        </w:r>
      </w:ins>
      <w:ins w:id="698" w:author="ERCOT" w:date="2020-01-02T16:31:00Z">
        <w:r w:rsidR="00AF5843">
          <w:rPr>
            <w:iCs/>
            <w:szCs w:val="20"/>
          </w:rPr>
          <w:t>ties</w:t>
        </w:r>
      </w:ins>
      <w:ins w:id="699" w:author="ERCOT" w:date="2019-11-01T14:45:00Z">
        <w:r w:rsidR="009743DD">
          <w:rPr>
            <w:iCs/>
            <w:szCs w:val="20"/>
          </w:rPr>
          <w:t xml:space="preserve"> </w:t>
        </w:r>
      </w:ins>
      <w:r w:rsidRPr="00282040">
        <w:rPr>
          <w:iCs/>
          <w:szCs w:val="20"/>
        </w:rPr>
        <w:t xml:space="preserve">for each Resource for the Reliability Unit Commitment (RUC) processes. </w:t>
      </w:r>
    </w:p>
    <w:p w14:paraId="4CF4F93A"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ERCOT shall monitor the accuracy of each QSE’s COP as outlined in Section 8, Performance Monitoring.  </w:t>
      </w:r>
    </w:p>
    <w:p w14:paraId="6D09F245" w14:textId="77777777" w:rsidR="00282040" w:rsidRPr="00282040" w:rsidRDefault="00282040" w:rsidP="00282040">
      <w:pPr>
        <w:spacing w:after="240"/>
        <w:ind w:left="720" w:hanging="720"/>
        <w:rPr>
          <w:iCs/>
          <w:szCs w:val="20"/>
        </w:rPr>
      </w:pPr>
      <w:r w:rsidRPr="00282040">
        <w:rPr>
          <w:iCs/>
          <w:szCs w:val="20"/>
        </w:rPr>
        <w:t>(4)</w:t>
      </w:r>
      <w:r w:rsidRPr="00282040">
        <w:rPr>
          <w:iCs/>
          <w:szCs w:val="20"/>
        </w:rPr>
        <w:tab/>
        <w:t>A QSE must notify ERCOT that it plans to have a Resource On-Line by means of the COP using the Resource Status codes listed in paragraph (5)(b)(</w:t>
      </w:r>
      <w:proofErr w:type="spellStart"/>
      <w:r w:rsidRPr="00282040">
        <w:rPr>
          <w:iCs/>
          <w:szCs w:val="20"/>
        </w:rPr>
        <w:t>i</w:t>
      </w:r>
      <w:proofErr w:type="spellEnd"/>
      <w:r w:rsidRPr="00282040">
        <w:rPr>
          <w:iCs/>
          <w:szCs w:val="20"/>
        </w:rPr>
        <w:t>) of Section 3.9.1, Current Operating Plan (COP) Criteria.  The QSE must show the Resource as On-Line with a Resource Status of ONRUC, indicating a RUC process committed the Resource for all RUC-Committed Intervals.  A QSE may only use a RUC-committed Resource during that Resource’s RUC-Committed Interval to meet the QSE’s Ancillary Service Supply Responsibility if the Resource has been committed by the RUC process to provide Ancillary Service.</w:t>
      </w:r>
    </w:p>
    <w:p w14:paraId="31A036DB"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 xml:space="preserve">To reflect changes to a Resource’s capability, each QSE shall report by exception, changes to the COP for all hours after the Operating Period through the rest of the Operating Day.  </w:t>
      </w:r>
    </w:p>
    <w:p w14:paraId="6A6537B6" w14:textId="77777777" w:rsidR="00282040" w:rsidRPr="00282040" w:rsidRDefault="00282040" w:rsidP="00282040">
      <w:pPr>
        <w:spacing w:after="240"/>
        <w:ind w:left="720" w:hanging="720"/>
        <w:rPr>
          <w:iCs/>
          <w:szCs w:val="20"/>
        </w:rPr>
      </w:pPr>
      <w:r w:rsidRPr="00282040">
        <w:rPr>
          <w:iCs/>
          <w:szCs w:val="20"/>
        </w:rPr>
        <w:t>(6)</w:t>
      </w:r>
      <w:r w:rsidRPr="00282040">
        <w:rPr>
          <w:iCs/>
          <w:szCs w:val="20"/>
        </w:rPr>
        <w:tab/>
        <w:t xml:space="preserve">When a QSE updates its COP to show changes in Resource Status, the QSE shall update for each On-Line Resource, either an Energy Offer Curve under Section 4.4.9, Energy Offers and Bids, or Output Schedule under Section 6.4.2, Output Schedules.  </w:t>
      </w:r>
    </w:p>
    <w:p w14:paraId="48173E3F" w14:textId="77777777" w:rsidR="00282040" w:rsidRPr="00282040" w:rsidRDefault="00282040" w:rsidP="00282040">
      <w:pPr>
        <w:spacing w:after="240"/>
        <w:ind w:left="720" w:hanging="720"/>
        <w:rPr>
          <w:iCs/>
          <w:szCs w:val="20"/>
        </w:rPr>
      </w:pPr>
      <w:r w:rsidRPr="00282040">
        <w:rPr>
          <w:iCs/>
          <w:szCs w:val="20"/>
        </w:rPr>
        <w:t>(7)</w:t>
      </w:r>
      <w:r w:rsidRPr="00282040">
        <w:rPr>
          <w:iCs/>
          <w:szCs w:val="20"/>
        </w:rPr>
        <w:tab/>
        <w:t>Each QSE, including QSEs representing Reliability Must-Run (RMR) Units, or Black Start Resources, shall submit a revised COP reflecting changes in Resource availability as soon as reasonably practicable, but in no event later than 60 minutes after the event that caused the change.</w:t>
      </w:r>
    </w:p>
    <w:p w14:paraId="3EBBDDC3" w14:textId="77777777" w:rsidR="00282040" w:rsidRPr="00282040" w:rsidRDefault="00282040" w:rsidP="00282040">
      <w:pPr>
        <w:spacing w:after="240"/>
        <w:ind w:left="720" w:hanging="720"/>
        <w:rPr>
          <w:iCs/>
          <w:szCs w:val="20"/>
        </w:rPr>
      </w:pPr>
      <w:r w:rsidRPr="00282040">
        <w:rPr>
          <w:iCs/>
          <w:szCs w:val="20"/>
        </w:rPr>
        <w:t>(8)</w:t>
      </w:r>
      <w:r w:rsidRPr="00282040">
        <w:rPr>
          <w:iCs/>
          <w:szCs w:val="20"/>
        </w:rPr>
        <w:tab/>
        <w:t xml:space="preserve">Each QSE representing a Qualifying Facility (QF) must submit a Low Sustained Limit (LSL) that represents the minimum energy available, in MW, from the unit for economic dispatch based on the minimum stable steam delivery to the thermal host plus a justifiable reliability margin that accounts for changes in ambient conditions.  </w:t>
      </w:r>
    </w:p>
    <w:p w14:paraId="48376ABD" w14:textId="77777777" w:rsidR="00282040" w:rsidRPr="00282040" w:rsidRDefault="00282040" w:rsidP="00282040">
      <w:pPr>
        <w:keepNext/>
        <w:tabs>
          <w:tab w:val="left" w:pos="1080"/>
        </w:tabs>
        <w:spacing w:before="240" w:after="240"/>
        <w:ind w:left="1080" w:hanging="1080"/>
        <w:outlineLvl w:val="2"/>
        <w:rPr>
          <w:b/>
          <w:bCs/>
          <w:i/>
          <w:szCs w:val="20"/>
        </w:rPr>
      </w:pPr>
      <w:bookmarkStart w:id="700" w:name="_Toc400526142"/>
      <w:bookmarkStart w:id="701" w:name="_Toc405534460"/>
      <w:bookmarkStart w:id="702" w:name="_Toc406570473"/>
      <w:bookmarkStart w:id="703" w:name="_Toc410910625"/>
      <w:bookmarkStart w:id="704" w:name="_Toc411841053"/>
      <w:bookmarkStart w:id="705" w:name="_Toc422147015"/>
      <w:bookmarkStart w:id="706" w:name="_Toc433020611"/>
      <w:bookmarkStart w:id="707" w:name="_Toc437262052"/>
      <w:bookmarkStart w:id="708" w:name="_Toc478375227"/>
      <w:bookmarkStart w:id="709" w:name="_Toc17706346"/>
      <w:commentRangeStart w:id="710"/>
      <w:r w:rsidRPr="00282040">
        <w:rPr>
          <w:b/>
          <w:bCs/>
          <w:i/>
          <w:szCs w:val="20"/>
        </w:rPr>
        <w:t>3.9.1</w:t>
      </w:r>
      <w:commentRangeEnd w:id="710"/>
      <w:r w:rsidR="00DB310D">
        <w:rPr>
          <w:rStyle w:val="CommentReference"/>
        </w:rPr>
        <w:commentReference w:id="710"/>
      </w:r>
      <w:r w:rsidRPr="00282040">
        <w:rPr>
          <w:b/>
          <w:bCs/>
          <w:i/>
          <w:szCs w:val="20"/>
        </w:rPr>
        <w:tab/>
      </w:r>
      <w:commentRangeStart w:id="711"/>
      <w:r w:rsidRPr="00282040">
        <w:rPr>
          <w:b/>
          <w:bCs/>
          <w:i/>
          <w:szCs w:val="20"/>
        </w:rPr>
        <w:t>Current Operating Plan (COP) Criteria</w:t>
      </w:r>
      <w:bookmarkEnd w:id="691"/>
      <w:bookmarkEnd w:id="700"/>
      <w:bookmarkEnd w:id="701"/>
      <w:bookmarkEnd w:id="702"/>
      <w:bookmarkEnd w:id="703"/>
      <w:bookmarkEnd w:id="704"/>
      <w:bookmarkEnd w:id="705"/>
      <w:bookmarkEnd w:id="706"/>
      <w:bookmarkEnd w:id="707"/>
      <w:bookmarkEnd w:id="708"/>
      <w:bookmarkEnd w:id="709"/>
      <w:commentRangeEnd w:id="711"/>
      <w:r w:rsidR="00CB13B8">
        <w:rPr>
          <w:rStyle w:val="CommentReference"/>
        </w:rPr>
        <w:commentReference w:id="711"/>
      </w:r>
    </w:p>
    <w:p w14:paraId="1106B9E4"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Each QSE that represents a Resource must submit a COP to ERCOT that reflects expected operating conditions for each Resource for each hour in the next seven Operating Days.</w:t>
      </w:r>
    </w:p>
    <w:p w14:paraId="4A162284" w14:textId="77777777" w:rsidR="00282040" w:rsidRPr="00282040" w:rsidRDefault="00282040" w:rsidP="00282040">
      <w:pPr>
        <w:spacing w:after="240"/>
        <w:ind w:left="720" w:hanging="720"/>
        <w:rPr>
          <w:iCs/>
          <w:szCs w:val="20"/>
        </w:rPr>
      </w:pPr>
      <w:r w:rsidRPr="00282040">
        <w:rPr>
          <w:iCs/>
          <w:szCs w:val="20"/>
        </w:rPr>
        <w:lastRenderedPageBreak/>
        <w:t>(2)</w:t>
      </w:r>
      <w:r w:rsidRPr="00282040">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4E36EEC1" w14:textId="27E03C2B" w:rsidR="00092103" w:rsidRDefault="00282040" w:rsidP="00282040">
      <w:pPr>
        <w:spacing w:after="240"/>
        <w:ind w:left="720" w:hanging="720"/>
        <w:rPr>
          <w:ins w:id="712" w:author="ERCOT" w:date="2019-11-15T08:50:00Z"/>
          <w:iCs/>
          <w:szCs w:val="20"/>
        </w:rPr>
      </w:pPr>
      <w:r w:rsidRPr="00282040">
        <w:rPr>
          <w:iCs/>
          <w:szCs w:val="20"/>
        </w:rPr>
        <w:t>(3)</w:t>
      </w:r>
      <w:r w:rsidRPr="00282040">
        <w:rPr>
          <w:iCs/>
          <w:szCs w:val="20"/>
        </w:rPr>
        <w:tab/>
      </w:r>
      <w:del w:id="713" w:author="ERCOT" w:date="2019-11-15T08:50:00Z">
        <w:r w:rsidRPr="00282040" w:rsidDel="00092103">
          <w:rPr>
            <w:iCs/>
            <w:szCs w:val="20"/>
          </w:rPr>
          <w:delText>The Resource capacity in a QSE’s COP must be sufficient to supply the Ancillary Service Supply Responsibility of that QSE.</w:delText>
        </w:r>
      </w:del>
      <w:ins w:id="714" w:author="ERCOT" w:date="2019-11-15T08:50:00Z">
        <w:r w:rsidR="00904AAD">
          <w:rPr>
            <w:iCs/>
            <w:szCs w:val="20"/>
          </w:rPr>
          <w:t xml:space="preserve">Each QSE that represents a Resource shall update its COP </w:t>
        </w:r>
      </w:ins>
      <w:ins w:id="715" w:author="ERCOT" w:date="2019-12-11T10:44:00Z">
        <w:r w:rsidR="00904AAD">
          <w:rPr>
            <w:iCs/>
            <w:szCs w:val="20"/>
          </w:rPr>
          <w:t xml:space="preserve">to </w:t>
        </w:r>
      </w:ins>
      <w:ins w:id="716" w:author="ERCOT" w:date="2019-11-15T08:50:00Z">
        <w:r w:rsidR="00904AAD">
          <w:rPr>
            <w:iCs/>
            <w:szCs w:val="20"/>
          </w:rPr>
          <w:t>reflect</w:t>
        </w:r>
      </w:ins>
      <w:ins w:id="717" w:author="ERCOT" w:date="2019-12-11T10:44:00Z">
        <w:r w:rsidR="00904AAD">
          <w:rPr>
            <w:iCs/>
            <w:szCs w:val="20"/>
          </w:rPr>
          <w:t xml:space="preserve"> </w:t>
        </w:r>
      </w:ins>
      <w:ins w:id="718" w:author="ERCOT" w:date="2019-11-15T08:52:00Z">
        <w:r w:rsidR="00904AAD">
          <w:rPr>
            <w:iCs/>
            <w:szCs w:val="20"/>
          </w:rPr>
          <w:t xml:space="preserve">the ability of </w:t>
        </w:r>
      </w:ins>
      <w:ins w:id="719" w:author="ERCOT" w:date="2020-02-18T10:47:00Z">
        <w:r w:rsidR="00724D46">
          <w:rPr>
            <w:iCs/>
            <w:szCs w:val="20"/>
          </w:rPr>
          <w:t>the</w:t>
        </w:r>
      </w:ins>
      <w:ins w:id="720" w:author="ERCOT" w:date="2019-11-15T08:52:00Z">
        <w:r w:rsidR="00904AAD">
          <w:rPr>
            <w:iCs/>
            <w:szCs w:val="20"/>
          </w:rPr>
          <w:t xml:space="preserve"> Resource to provide each Ancillary Service by product</w:t>
        </w:r>
      </w:ins>
      <w:ins w:id="721" w:author="ERCOT" w:date="2020-01-02T16:33:00Z">
        <w:r w:rsidR="00904AAD">
          <w:rPr>
            <w:iCs/>
            <w:szCs w:val="20"/>
          </w:rPr>
          <w:t xml:space="preserve"> and sub-type</w:t>
        </w:r>
      </w:ins>
      <w:ins w:id="722" w:author="ERCOT" w:date="2019-11-15T08:52:00Z">
        <w:r w:rsidR="00904AAD">
          <w:rPr>
            <w:iCs/>
            <w:szCs w:val="20"/>
          </w:rPr>
          <w:t>.</w:t>
        </w:r>
      </w:ins>
    </w:p>
    <w:p w14:paraId="367E2549" w14:textId="075667D3" w:rsidR="00282040" w:rsidRPr="00282040" w:rsidRDefault="00282040" w:rsidP="00282040">
      <w:pPr>
        <w:spacing w:after="240"/>
        <w:ind w:left="720" w:hanging="720"/>
        <w:rPr>
          <w:iCs/>
          <w:szCs w:val="20"/>
        </w:rPr>
      </w:pPr>
      <w:r w:rsidRPr="00282040">
        <w:rPr>
          <w:iCs/>
          <w:szCs w:val="20"/>
        </w:rPr>
        <w:t>(4)</w:t>
      </w:r>
      <w:r w:rsidRPr="00282040">
        <w:rPr>
          <w:iCs/>
          <w:szCs w:val="20"/>
        </w:rPr>
        <w:tab/>
      </w:r>
      <w:r w:rsidRPr="00282040">
        <w:rPr>
          <w:szCs w:val="20"/>
        </w:rPr>
        <w:t xml:space="preserve">Load Resource COP values may be adjusted to reflect Distribution Losses in accordance with Section 8.1.1.2, </w:t>
      </w:r>
      <w:r w:rsidRPr="00282040">
        <w:rPr>
          <w:iCs/>
          <w:szCs w:val="20"/>
        </w:rPr>
        <w:t>General Capacity Testing Requirements.</w:t>
      </w:r>
    </w:p>
    <w:p w14:paraId="20693B49"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A COP must include the following for each Resource represented by the QSE:</w:t>
      </w:r>
    </w:p>
    <w:p w14:paraId="00142A3A" w14:textId="77777777" w:rsidR="00282040" w:rsidRPr="00282040" w:rsidRDefault="00282040" w:rsidP="00282040">
      <w:pPr>
        <w:spacing w:after="240"/>
        <w:ind w:left="1440" w:hanging="720"/>
        <w:rPr>
          <w:szCs w:val="20"/>
        </w:rPr>
      </w:pPr>
      <w:r w:rsidRPr="00282040">
        <w:rPr>
          <w:szCs w:val="20"/>
        </w:rPr>
        <w:t>(a)</w:t>
      </w:r>
      <w:r w:rsidRPr="00282040">
        <w:rPr>
          <w:szCs w:val="20"/>
        </w:rPr>
        <w:tab/>
        <w:t>The name of the Resource;</w:t>
      </w:r>
    </w:p>
    <w:p w14:paraId="20A4AA38" w14:textId="77777777" w:rsidR="00282040" w:rsidRPr="00282040" w:rsidRDefault="00282040" w:rsidP="00282040">
      <w:pPr>
        <w:spacing w:after="240"/>
        <w:ind w:left="1440" w:hanging="720"/>
        <w:rPr>
          <w:szCs w:val="20"/>
        </w:rPr>
      </w:pPr>
      <w:r w:rsidRPr="00282040">
        <w:rPr>
          <w:szCs w:val="20"/>
        </w:rPr>
        <w:t>(b)</w:t>
      </w:r>
      <w:r w:rsidRPr="00282040">
        <w:rPr>
          <w:szCs w:val="20"/>
        </w:rPr>
        <w:tab/>
        <w:t>The expected Resource Status:</w:t>
      </w:r>
    </w:p>
    <w:p w14:paraId="6822F432" w14:textId="77777777" w:rsidR="00282040" w:rsidRPr="00282040" w:rsidRDefault="00282040" w:rsidP="00282040">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1FFEFF14" w14:textId="77777777" w:rsidR="00282040" w:rsidRPr="00282040" w:rsidRDefault="00282040" w:rsidP="00282040">
      <w:pPr>
        <w:spacing w:after="240"/>
        <w:ind w:left="2880" w:hanging="720"/>
        <w:rPr>
          <w:szCs w:val="20"/>
        </w:rPr>
      </w:pPr>
      <w:r w:rsidRPr="00282040">
        <w:rPr>
          <w:szCs w:val="20"/>
        </w:rPr>
        <w:t>(A)</w:t>
      </w:r>
      <w:r w:rsidRPr="00282040">
        <w:rPr>
          <w:szCs w:val="20"/>
        </w:rPr>
        <w:tab/>
        <w:t>ONRUC – On-Line and the hour is a RUC-Committed Hour;</w:t>
      </w:r>
    </w:p>
    <w:p w14:paraId="148C5EBC" w14:textId="18D9C9B8" w:rsidR="00282040" w:rsidRPr="00282040" w:rsidDel="001B56E4" w:rsidRDefault="00282040" w:rsidP="00282040">
      <w:pPr>
        <w:spacing w:after="240"/>
        <w:ind w:left="2880" w:hanging="720"/>
        <w:rPr>
          <w:del w:id="723" w:author="ERCOT" w:date="2019-12-11T10:15:00Z"/>
          <w:szCs w:val="20"/>
        </w:rPr>
      </w:pPr>
      <w:del w:id="724" w:author="ERCOT" w:date="2019-12-11T10:15:00Z">
        <w:r w:rsidRPr="00282040" w:rsidDel="001B56E4">
          <w:rPr>
            <w:szCs w:val="20"/>
          </w:rPr>
          <w:delText>(B)</w:delText>
        </w:r>
        <w:r w:rsidRPr="00282040" w:rsidDel="001B56E4">
          <w:rPr>
            <w:szCs w:val="20"/>
          </w:rPr>
          <w:tab/>
          <w:delText>ONREG – On-Line Resource with Energy Offer Curve providing Regulation Service;</w:delText>
        </w:r>
      </w:del>
    </w:p>
    <w:p w14:paraId="681B1C2D" w14:textId="306163CC" w:rsidR="00282040" w:rsidRPr="00282040" w:rsidRDefault="00282040" w:rsidP="00282040">
      <w:pPr>
        <w:spacing w:after="240"/>
        <w:ind w:left="2880" w:hanging="720"/>
        <w:rPr>
          <w:szCs w:val="20"/>
        </w:rPr>
      </w:pPr>
      <w:r w:rsidRPr="00282040">
        <w:rPr>
          <w:szCs w:val="20"/>
        </w:rPr>
        <w:t>(</w:t>
      </w:r>
      <w:del w:id="725" w:author="ERCOT" w:date="2020-02-04T08:46:00Z">
        <w:r w:rsidRPr="00282040" w:rsidDel="00904AAD">
          <w:rPr>
            <w:szCs w:val="20"/>
          </w:rPr>
          <w:delText>C</w:delText>
        </w:r>
      </w:del>
      <w:ins w:id="726" w:author="ERCOT" w:date="2020-02-04T08:46:00Z">
        <w:r w:rsidR="00904AAD">
          <w:rPr>
            <w:szCs w:val="20"/>
          </w:rPr>
          <w:t>B</w:t>
        </w:r>
      </w:ins>
      <w:r w:rsidRPr="00282040">
        <w:rPr>
          <w:szCs w:val="20"/>
        </w:rPr>
        <w:t>)</w:t>
      </w:r>
      <w:r w:rsidRPr="00282040">
        <w:rPr>
          <w:szCs w:val="20"/>
        </w:rPr>
        <w:tab/>
        <w:t>ON – On-Line Resource with Energy Offer Curve;</w:t>
      </w:r>
    </w:p>
    <w:p w14:paraId="7314C7EE" w14:textId="25FA34FC" w:rsidR="00282040" w:rsidRPr="00282040" w:rsidRDefault="00282040" w:rsidP="00282040">
      <w:pPr>
        <w:spacing w:after="240"/>
        <w:ind w:left="2880" w:hanging="720"/>
        <w:rPr>
          <w:szCs w:val="20"/>
        </w:rPr>
      </w:pPr>
      <w:r w:rsidRPr="00282040">
        <w:rPr>
          <w:szCs w:val="20"/>
        </w:rPr>
        <w:t>(</w:t>
      </w:r>
      <w:del w:id="727" w:author="ERCOT" w:date="2020-02-04T08:46:00Z">
        <w:r w:rsidRPr="00282040" w:rsidDel="00904AAD">
          <w:rPr>
            <w:szCs w:val="20"/>
          </w:rPr>
          <w:delText>D</w:delText>
        </w:r>
      </w:del>
      <w:ins w:id="728" w:author="ERCOT" w:date="2020-02-04T08:46:00Z">
        <w:r w:rsidR="00904AAD">
          <w:rPr>
            <w:szCs w:val="20"/>
          </w:rPr>
          <w:t>C</w:t>
        </w:r>
      </w:ins>
      <w:r w:rsidRPr="00282040">
        <w:rPr>
          <w:szCs w:val="20"/>
        </w:rPr>
        <w:t>)</w:t>
      </w:r>
      <w:r w:rsidRPr="00282040">
        <w:rPr>
          <w:szCs w:val="20"/>
        </w:rPr>
        <w:tab/>
        <w:t>ONDSR – On-Line Dynamically Scheduled Resource (DSR);</w:t>
      </w:r>
    </w:p>
    <w:p w14:paraId="7F46F0A4" w14:textId="2DC1E795" w:rsidR="00282040" w:rsidRPr="00282040" w:rsidRDefault="00282040" w:rsidP="00282040">
      <w:pPr>
        <w:spacing w:after="240"/>
        <w:ind w:left="2880" w:hanging="720"/>
        <w:rPr>
          <w:szCs w:val="20"/>
        </w:rPr>
      </w:pPr>
      <w:r w:rsidRPr="00282040">
        <w:rPr>
          <w:szCs w:val="20"/>
        </w:rPr>
        <w:t>(</w:t>
      </w:r>
      <w:del w:id="729" w:author="ERCOT" w:date="2020-02-04T08:46:00Z">
        <w:r w:rsidRPr="00282040" w:rsidDel="00904AAD">
          <w:rPr>
            <w:szCs w:val="20"/>
          </w:rPr>
          <w:delText>E</w:delText>
        </w:r>
      </w:del>
      <w:ins w:id="730" w:author="ERCOT" w:date="2020-02-04T08:46:00Z">
        <w:r w:rsidR="00904AAD">
          <w:rPr>
            <w:szCs w:val="20"/>
          </w:rPr>
          <w:t>D</w:t>
        </w:r>
      </w:ins>
      <w:r w:rsidRPr="00282040">
        <w:rPr>
          <w:szCs w:val="20"/>
        </w:rPr>
        <w:t>)</w:t>
      </w:r>
      <w:r w:rsidRPr="00282040">
        <w:rPr>
          <w:szCs w:val="20"/>
        </w:rPr>
        <w:tab/>
        <w:t>ONOS – On-Line Resource with Output Schedule;</w:t>
      </w:r>
    </w:p>
    <w:p w14:paraId="5F8AB518" w14:textId="761C56EE" w:rsidR="00282040" w:rsidRPr="00282040" w:rsidDel="00141BEE" w:rsidRDefault="00282040" w:rsidP="00282040">
      <w:pPr>
        <w:spacing w:after="240"/>
        <w:ind w:left="2880" w:hanging="720"/>
        <w:rPr>
          <w:del w:id="731" w:author="ERCOT" w:date="2019-12-11T10:27:00Z"/>
          <w:szCs w:val="20"/>
        </w:rPr>
      </w:pPr>
      <w:del w:id="732" w:author="ERCOT" w:date="2019-12-11T10:27:00Z">
        <w:r w:rsidRPr="00282040" w:rsidDel="00141BEE">
          <w:rPr>
            <w:szCs w:val="20"/>
          </w:rPr>
          <w:delText>(F)</w:delText>
        </w:r>
        <w:r w:rsidRPr="00282040" w:rsidDel="00141BEE">
          <w:rPr>
            <w:szCs w:val="20"/>
          </w:rPr>
          <w:tab/>
          <w:delText>ONOSREG – On-Line Resource with Output Schedule providing Regulation Service;</w:delText>
        </w:r>
      </w:del>
    </w:p>
    <w:p w14:paraId="67523AC0" w14:textId="383FE66B" w:rsidR="00282040" w:rsidRPr="00282040" w:rsidDel="00141BEE" w:rsidRDefault="00282040" w:rsidP="00282040">
      <w:pPr>
        <w:spacing w:after="240"/>
        <w:ind w:left="2880" w:hanging="720"/>
        <w:rPr>
          <w:del w:id="733" w:author="ERCOT" w:date="2019-12-11T10:27:00Z"/>
          <w:szCs w:val="20"/>
        </w:rPr>
      </w:pPr>
      <w:del w:id="734" w:author="ERCOT" w:date="2019-12-11T10:27:00Z">
        <w:r w:rsidRPr="00282040" w:rsidDel="00141BEE">
          <w:rPr>
            <w:szCs w:val="20"/>
          </w:rPr>
          <w:delText>(G)</w:delText>
        </w:r>
        <w:r w:rsidRPr="00282040" w:rsidDel="00141BEE">
          <w:rPr>
            <w:szCs w:val="20"/>
          </w:rPr>
          <w:tab/>
          <w:delText>ONDSRREG – On-Line DSR providing Regulation Service;</w:delText>
        </w:r>
      </w:del>
    </w:p>
    <w:p w14:paraId="58A4BA34" w14:textId="06775763" w:rsidR="00282040" w:rsidRPr="00282040" w:rsidDel="00141BEE" w:rsidRDefault="00282040" w:rsidP="00282040">
      <w:pPr>
        <w:spacing w:after="240"/>
        <w:ind w:left="2880" w:hanging="720"/>
        <w:rPr>
          <w:del w:id="735" w:author="ERCOT" w:date="2019-12-11T10:28:00Z"/>
          <w:szCs w:val="20"/>
        </w:rPr>
      </w:pPr>
      <w:del w:id="736" w:author="ERCOT" w:date="2019-12-11T10:28:00Z">
        <w:r w:rsidRPr="00282040" w:rsidDel="00141BEE">
          <w:rPr>
            <w:szCs w:val="20"/>
          </w:rPr>
          <w:delText>(H)</w:delText>
        </w:r>
        <w:r w:rsidRPr="00282040" w:rsidDel="00141BEE">
          <w:rPr>
            <w:szCs w:val="20"/>
          </w:rPr>
          <w:tab/>
          <w:delText>FRRSUP – Available for Dispatch of Fast Responding Regulation Service (FRRS).  This Resource Status is only to be used for Real-Time telemetry purposes;</w:delText>
        </w:r>
      </w:del>
    </w:p>
    <w:p w14:paraId="428850A8" w14:textId="74221FF6" w:rsidR="00282040" w:rsidRPr="00282040" w:rsidRDefault="00282040" w:rsidP="00282040">
      <w:pPr>
        <w:spacing w:after="240"/>
        <w:ind w:left="2880" w:hanging="720"/>
        <w:rPr>
          <w:szCs w:val="20"/>
        </w:rPr>
      </w:pPr>
      <w:r w:rsidRPr="00282040">
        <w:rPr>
          <w:szCs w:val="20"/>
        </w:rPr>
        <w:t>(</w:t>
      </w:r>
      <w:del w:id="737" w:author="ERCOT" w:date="2020-02-04T08:46:00Z">
        <w:r w:rsidRPr="00282040" w:rsidDel="00904AAD">
          <w:rPr>
            <w:szCs w:val="20"/>
          </w:rPr>
          <w:delText>I</w:delText>
        </w:r>
      </w:del>
      <w:ins w:id="738" w:author="ERCOT" w:date="2020-02-04T08:46:00Z">
        <w:r w:rsidR="00904AAD">
          <w:rPr>
            <w:szCs w:val="20"/>
          </w:rPr>
          <w:t>E</w:t>
        </w:r>
      </w:ins>
      <w:r w:rsidRPr="00282040">
        <w:rPr>
          <w:szCs w:val="20"/>
        </w:rPr>
        <w:t>)</w:t>
      </w:r>
      <w:r w:rsidRPr="00282040">
        <w:rPr>
          <w:szCs w:val="20"/>
        </w:rPr>
        <w:tab/>
        <w:t>ONTEST – On-Line blocked from Security-Constrained Economic Dispatch (SCED) for operations testing (while ONTEST, a Generation Resource may be shown on Outage in the Outage Scheduler);</w:t>
      </w:r>
    </w:p>
    <w:p w14:paraId="028B08DD" w14:textId="4C9DA27C" w:rsidR="00282040" w:rsidRPr="00282040" w:rsidRDefault="00282040" w:rsidP="00282040">
      <w:pPr>
        <w:spacing w:after="240"/>
        <w:ind w:left="2880" w:hanging="720"/>
        <w:rPr>
          <w:szCs w:val="20"/>
        </w:rPr>
      </w:pPr>
      <w:r w:rsidRPr="00282040">
        <w:rPr>
          <w:szCs w:val="20"/>
        </w:rPr>
        <w:lastRenderedPageBreak/>
        <w:t>(</w:t>
      </w:r>
      <w:del w:id="739" w:author="ERCOT" w:date="2020-02-04T08:46:00Z">
        <w:r w:rsidRPr="00282040" w:rsidDel="00904AAD">
          <w:rPr>
            <w:szCs w:val="20"/>
          </w:rPr>
          <w:delText>J</w:delText>
        </w:r>
      </w:del>
      <w:ins w:id="740" w:author="ERCOT" w:date="2020-02-04T08:46:00Z">
        <w:r w:rsidR="00904AAD">
          <w:rPr>
            <w:szCs w:val="20"/>
          </w:rPr>
          <w:t>F</w:t>
        </w:r>
      </w:ins>
      <w:r w:rsidRPr="00282040">
        <w:rPr>
          <w:szCs w:val="20"/>
        </w:rPr>
        <w:t>)</w:t>
      </w:r>
      <w:r w:rsidRPr="00282040">
        <w:rPr>
          <w:szCs w:val="20"/>
        </w:rPr>
        <w:tab/>
        <w:t>ONEMR – On-Line EMR (available for commitment or dispatch only for ERCOT-declared Emergency Conditions; the QSE may appropriately set LSL and High Sustained Limit (HSL) to reflect operating limits);</w:t>
      </w:r>
    </w:p>
    <w:p w14:paraId="2ADFB2DE" w14:textId="30E4A4E0" w:rsidR="00282040" w:rsidRPr="00282040" w:rsidDel="00141BEE" w:rsidRDefault="00282040" w:rsidP="00282040">
      <w:pPr>
        <w:spacing w:after="240"/>
        <w:ind w:left="2880" w:hanging="720"/>
        <w:rPr>
          <w:del w:id="741" w:author="ERCOT" w:date="2019-12-11T10:28:00Z"/>
          <w:szCs w:val="20"/>
        </w:rPr>
      </w:pPr>
      <w:del w:id="742" w:author="ERCOT" w:date="2019-12-11T10:28:00Z">
        <w:r w:rsidRPr="00282040" w:rsidDel="00141BEE">
          <w:rPr>
            <w:szCs w:val="20"/>
          </w:rPr>
          <w:delText>(K)</w:delText>
        </w:r>
        <w:r w:rsidRPr="00282040" w:rsidDel="00141BEE">
          <w:rPr>
            <w:szCs w:val="20"/>
          </w:rPr>
          <w:tab/>
          <w:delText>ONRR – On-Line as a synchronous condenser providing Responsive Reserve (RRS) but unavailable for Dispatch by SCED and available for commitment by RUC;</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rsidDel="00141BEE" w14:paraId="6169FEF4" w14:textId="77777777" w:rsidTr="00593E63">
        <w:trPr>
          <w:del w:id="743" w:author="ERCOT" w:date="2019-12-11T10:28: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10372543" w14:textId="77777777" w:rsidR="00282040" w:rsidRPr="00282040" w:rsidDel="00141BEE" w:rsidRDefault="00282040" w:rsidP="00282040">
            <w:pPr>
              <w:spacing w:before="120" w:after="240"/>
              <w:rPr>
                <w:del w:id="744" w:author="ERCOT" w:date="2019-12-11T10:28:00Z"/>
                <w:b/>
                <w:i/>
                <w:szCs w:val="20"/>
              </w:rPr>
            </w:pPr>
            <w:del w:id="745" w:author="ERCOT" w:date="2019-12-11T10:28:00Z">
              <w:r w:rsidRPr="00282040" w:rsidDel="00141BEE">
                <w:rPr>
                  <w:b/>
                  <w:i/>
                  <w:szCs w:val="20"/>
                </w:rPr>
                <w:delText>[NPRR863:  Insert paragraph (L) below upon system implementation and renumber accordingly:]</w:delText>
              </w:r>
            </w:del>
          </w:p>
          <w:p w14:paraId="2E9D3E41" w14:textId="77777777" w:rsidR="00282040" w:rsidRPr="00282040" w:rsidDel="00141BEE" w:rsidRDefault="00282040" w:rsidP="00282040">
            <w:pPr>
              <w:spacing w:after="240"/>
              <w:ind w:left="2880" w:hanging="720"/>
              <w:rPr>
                <w:del w:id="746" w:author="ERCOT" w:date="2019-12-11T10:28:00Z"/>
                <w:szCs w:val="20"/>
              </w:rPr>
            </w:pPr>
            <w:del w:id="747" w:author="ERCOT" w:date="2019-12-11T10:28:00Z">
              <w:r w:rsidRPr="00282040" w:rsidDel="00141BEE">
                <w:rPr>
                  <w:szCs w:val="20"/>
                </w:rPr>
                <w:delText>(L)</w:delText>
              </w:r>
              <w:r w:rsidRPr="00282040" w:rsidDel="00141BEE">
                <w:rPr>
                  <w:szCs w:val="20"/>
                </w:rPr>
                <w:tab/>
                <w:delText>ONECRS – On-Line as a synchronous condenser providing ERCOT Contingency Response Service (ECRS) but unavailable for Dispatch by SCED and available for commitment by RUC;</w:delText>
              </w:r>
            </w:del>
          </w:p>
        </w:tc>
      </w:tr>
    </w:tbl>
    <w:p w14:paraId="3A66D173" w14:textId="3166C3FB" w:rsidR="00282040" w:rsidRPr="00282040" w:rsidRDefault="00282040" w:rsidP="002C60C4">
      <w:pPr>
        <w:spacing w:after="240"/>
        <w:ind w:left="2880" w:hanging="720"/>
        <w:rPr>
          <w:szCs w:val="20"/>
        </w:rPr>
      </w:pPr>
      <w:r w:rsidRPr="00282040">
        <w:rPr>
          <w:szCs w:val="20"/>
        </w:rPr>
        <w:t>(</w:t>
      </w:r>
      <w:del w:id="748" w:author="ERCOT" w:date="2020-02-04T08:46:00Z">
        <w:r w:rsidRPr="00282040" w:rsidDel="00904AAD">
          <w:rPr>
            <w:szCs w:val="20"/>
          </w:rPr>
          <w:delText>L</w:delText>
        </w:r>
      </w:del>
      <w:ins w:id="749" w:author="ERCOT" w:date="2020-02-04T08:46:00Z">
        <w:r w:rsidR="00904AAD">
          <w:rPr>
            <w:szCs w:val="20"/>
          </w:rPr>
          <w:t>G</w:t>
        </w:r>
      </w:ins>
      <w:r w:rsidRPr="00282040">
        <w:rPr>
          <w:szCs w:val="20"/>
        </w:rPr>
        <w:t>)</w:t>
      </w:r>
      <w:r w:rsidRPr="00282040">
        <w:rPr>
          <w:szCs w:val="20"/>
        </w:rPr>
        <w:tab/>
        <w:t xml:space="preserve">ONOPTOUT – On-Line and the hour is a RUC Buy-Back Hour; </w:t>
      </w:r>
    </w:p>
    <w:p w14:paraId="157DF774" w14:textId="469AA90D" w:rsidR="00282040" w:rsidRPr="00282040" w:rsidRDefault="00282040" w:rsidP="00282040">
      <w:pPr>
        <w:spacing w:after="240"/>
        <w:ind w:left="2880" w:hanging="720"/>
        <w:rPr>
          <w:szCs w:val="20"/>
        </w:rPr>
      </w:pPr>
      <w:r w:rsidRPr="00282040">
        <w:rPr>
          <w:szCs w:val="20"/>
        </w:rPr>
        <w:t>(</w:t>
      </w:r>
      <w:del w:id="750" w:author="ERCOT" w:date="2020-02-04T08:46:00Z">
        <w:r w:rsidRPr="00282040" w:rsidDel="00904AAD">
          <w:rPr>
            <w:szCs w:val="20"/>
          </w:rPr>
          <w:delText>M</w:delText>
        </w:r>
      </w:del>
      <w:ins w:id="751" w:author="ERCOT" w:date="2020-02-04T08:46:00Z">
        <w:r w:rsidR="00904AAD">
          <w:rPr>
            <w:szCs w:val="20"/>
          </w:rPr>
          <w:t>H</w:t>
        </w:r>
      </w:ins>
      <w:r w:rsidRPr="00282040">
        <w:rPr>
          <w:szCs w:val="20"/>
        </w:rPr>
        <w:t>)</w:t>
      </w:r>
      <w:r w:rsidRPr="00282040">
        <w:rPr>
          <w:szCs w:val="20"/>
        </w:rPr>
        <w:tab/>
        <w:t xml:space="preserve">SHUTDOWN – The Resource is On-Line and in a shutdown sequence, and </w:t>
      </w:r>
      <w:ins w:id="752" w:author="ERCOT" w:date="2020-03-20T11:17:00Z">
        <w:r w:rsidR="001B2D08">
          <w:rPr>
            <w:szCs w:val="20"/>
          </w:rPr>
          <w:t>is not eligible for an</w:t>
        </w:r>
      </w:ins>
      <w:del w:id="753" w:author="ERCOT" w:date="2020-03-20T11:17:00Z">
        <w:r w:rsidRPr="00282040" w:rsidDel="001B2D08">
          <w:rPr>
            <w:szCs w:val="20"/>
          </w:rPr>
          <w:delText>has no</w:delText>
        </w:r>
      </w:del>
      <w:r w:rsidRPr="00282040">
        <w:rPr>
          <w:szCs w:val="20"/>
        </w:rPr>
        <w:t xml:space="preserve"> Ancillary Service</w:t>
      </w:r>
      <w:ins w:id="754" w:author="ERCOT" w:date="2020-03-20T11:17:00Z">
        <w:r w:rsidR="001B2D08">
          <w:rPr>
            <w:szCs w:val="20"/>
          </w:rPr>
          <w:t xml:space="preserve"> award</w:t>
        </w:r>
      </w:ins>
      <w:del w:id="755" w:author="ERCOT" w:date="2020-03-20T11:17:00Z">
        <w:r w:rsidRPr="00282040" w:rsidDel="001B2D08">
          <w:rPr>
            <w:szCs w:val="20"/>
          </w:rPr>
          <w:delText xml:space="preserve"> Obligations other than Off-Line Non-Spinning Reserve (Non-Spin) which the Resource will provide following the shutdown</w:delText>
        </w:r>
      </w:del>
      <w:r w:rsidRPr="00282040">
        <w:rPr>
          <w:szCs w:val="20"/>
        </w:rPr>
        <w:t>.  This Resource Status is only to be used for Real-Time telemetry purposes;</w:t>
      </w:r>
    </w:p>
    <w:p w14:paraId="1C8AEC58" w14:textId="55C0915F" w:rsidR="00282040" w:rsidRPr="00282040" w:rsidRDefault="00282040" w:rsidP="00282040">
      <w:pPr>
        <w:spacing w:after="240"/>
        <w:ind w:left="2880" w:hanging="720"/>
        <w:rPr>
          <w:szCs w:val="20"/>
        </w:rPr>
      </w:pPr>
      <w:r w:rsidRPr="00282040">
        <w:rPr>
          <w:szCs w:val="20"/>
        </w:rPr>
        <w:t>(</w:t>
      </w:r>
      <w:del w:id="756" w:author="ERCOT" w:date="2020-02-04T08:46:00Z">
        <w:r w:rsidRPr="00282040" w:rsidDel="00904AAD">
          <w:rPr>
            <w:szCs w:val="20"/>
          </w:rPr>
          <w:delText>N</w:delText>
        </w:r>
      </w:del>
      <w:ins w:id="757" w:author="ERCOT" w:date="2020-02-04T08:46:00Z">
        <w:r w:rsidR="00904AAD">
          <w:rPr>
            <w:szCs w:val="20"/>
          </w:rPr>
          <w:t>I</w:t>
        </w:r>
      </w:ins>
      <w:r w:rsidRPr="00282040">
        <w:rPr>
          <w:szCs w:val="20"/>
        </w:rPr>
        <w:t>)</w:t>
      </w:r>
      <w:r w:rsidRPr="00282040">
        <w:rPr>
          <w:szCs w:val="20"/>
        </w:rPr>
        <w:tab/>
        <w:t xml:space="preserve">STARTUP – The Resource is On-Line and in a start-up sequence and </w:t>
      </w:r>
      <w:ins w:id="758" w:author="ERCOT" w:date="2020-03-20T11:16:00Z">
        <w:r w:rsidR="001B2D08">
          <w:rPr>
            <w:szCs w:val="20"/>
          </w:rPr>
          <w:t>is not eligible for an</w:t>
        </w:r>
      </w:ins>
      <w:del w:id="759" w:author="ERCOT" w:date="2020-03-20T11:17:00Z">
        <w:r w:rsidRPr="00282040" w:rsidDel="001B2D08">
          <w:rPr>
            <w:szCs w:val="20"/>
          </w:rPr>
          <w:delText>has no</w:delText>
        </w:r>
      </w:del>
      <w:r w:rsidRPr="00282040">
        <w:rPr>
          <w:szCs w:val="20"/>
        </w:rPr>
        <w:t xml:space="preserve"> Ancillary Service </w:t>
      </w:r>
      <w:ins w:id="760" w:author="ERCOT" w:date="2020-03-20T11:16:00Z">
        <w:r w:rsidR="001B2D08">
          <w:rPr>
            <w:szCs w:val="20"/>
          </w:rPr>
          <w:t>award, unless coming On-Line in response to a manual deployment of ERCOT Contingency Reserve Service (ECRS) or Non-Spinning Reserve (Non-Spin)</w:t>
        </w:r>
      </w:ins>
      <w:del w:id="761" w:author="ERCOT" w:date="2020-03-20T11:16:00Z">
        <w:r w:rsidRPr="00282040" w:rsidDel="001B2D08">
          <w:rPr>
            <w:szCs w:val="20"/>
          </w:rPr>
          <w:delText>Obligations</w:delText>
        </w:r>
      </w:del>
      <w:r w:rsidRPr="00282040">
        <w:rPr>
          <w:szCs w:val="20"/>
        </w:rPr>
        <w:t>.  This Resource Status is only to be used for R</w:t>
      </w:r>
      <w:r w:rsidR="00271A0B">
        <w:rPr>
          <w:szCs w:val="20"/>
        </w:rPr>
        <w:t>eal-Time telemetry purposes;</w:t>
      </w:r>
    </w:p>
    <w:p w14:paraId="0B44E061" w14:textId="13BFE941" w:rsidR="00271A0B" w:rsidRDefault="00282040" w:rsidP="00282040">
      <w:pPr>
        <w:spacing w:after="240"/>
        <w:ind w:left="2880" w:hanging="720"/>
        <w:rPr>
          <w:szCs w:val="20"/>
        </w:rPr>
      </w:pPr>
      <w:r w:rsidRPr="00282040">
        <w:rPr>
          <w:szCs w:val="20"/>
        </w:rPr>
        <w:t>(</w:t>
      </w:r>
      <w:del w:id="762" w:author="ERCOT" w:date="2020-02-04T08:46:00Z">
        <w:r w:rsidRPr="00282040" w:rsidDel="00904AAD">
          <w:rPr>
            <w:szCs w:val="20"/>
          </w:rPr>
          <w:delText>O</w:delText>
        </w:r>
      </w:del>
      <w:ins w:id="763" w:author="ERCOT" w:date="2020-02-04T08:46:00Z">
        <w:r w:rsidR="00904AAD">
          <w:rPr>
            <w:szCs w:val="20"/>
          </w:rPr>
          <w:t>J</w:t>
        </w:r>
      </w:ins>
      <w:r w:rsidRPr="00282040">
        <w:rPr>
          <w:szCs w:val="20"/>
        </w:rPr>
        <w:t>)</w:t>
      </w:r>
      <w:r w:rsidRPr="00282040">
        <w:rPr>
          <w:szCs w:val="20"/>
        </w:rPr>
        <w:tab/>
        <w:t>OFFQS – Off-Line but available for SCED deployment</w:t>
      </w:r>
      <w:ins w:id="764" w:author="ERCOT" w:date="2020-01-02T16:35:00Z">
        <w:r w:rsidR="00E31EDD">
          <w:rPr>
            <w:szCs w:val="20"/>
          </w:rPr>
          <w:t xml:space="preserve"> and </w:t>
        </w:r>
      </w:ins>
      <w:ins w:id="765" w:author="ERCOT" w:date="2020-01-02T16:48:00Z">
        <w:r w:rsidR="004C3D6E">
          <w:rPr>
            <w:szCs w:val="20"/>
          </w:rPr>
          <w:t xml:space="preserve">to provide </w:t>
        </w:r>
      </w:ins>
      <w:ins w:id="766" w:author="ERCOT" w:date="2020-01-02T16:35:00Z">
        <w:r w:rsidR="00E31EDD">
          <w:rPr>
            <w:szCs w:val="20"/>
          </w:rPr>
          <w:t>ECRS</w:t>
        </w:r>
      </w:ins>
      <w:ins w:id="767" w:author="ERCOT" w:date="2020-02-21T08:36:00Z">
        <w:r w:rsidR="002C60C4">
          <w:rPr>
            <w:szCs w:val="20"/>
          </w:rPr>
          <w:t xml:space="preserve"> and Non-Spin</w:t>
        </w:r>
      </w:ins>
      <w:ins w:id="768" w:author="ERCOT" w:date="2020-01-02T16:35:00Z">
        <w:r w:rsidR="004C3D6E">
          <w:rPr>
            <w:szCs w:val="20"/>
          </w:rPr>
          <w:t>, if qualified and capable</w:t>
        </w:r>
      </w:ins>
      <w:r w:rsidRPr="00282040">
        <w:rPr>
          <w:szCs w:val="20"/>
        </w:rPr>
        <w:t>.  Only qualified Quick Start Generation Resources (QSGRs) may utilize this status;</w:t>
      </w:r>
      <w:del w:id="769" w:author="ERCOT" w:date="2020-03-02T10:51:00Z">
        <w:r w:rsidR="00271A0B" w:rsidDel="00271A0B">
          <w:rPr>
            <w:szCs w:val="20"/>
          </w:rPr>
          <w:delText xml:space="preserve"> and</w:delText>
        </w:r>
      </w:del>
    </w:p>
    <w:p w14:paraId="530F7724" w14:textId="2ED3AE9A" w:rsidR="00271A0B" w:rsidDel="00271A0B" w:rsidRDefault="00271A0B" w:rsidP="00271A0B">
      <w:pPr>
        <w:spacing w:after="240"/>
        <w:ind w:left="2880" w:hanging="720"/>
        <w:rPr>
          <w:del w:id="770" w:author="ERCOT" w:date="2020-03-02T10:50:00Z"/>
        </w:rPr>
      </w:pPr>
      <w:del w:id="771" w:author="ERCOT" w:date="2020-03-02T10:50:00Z">
        <w:r w:rsidRPr="0003648D" w:rsidDel="00271A0B">
          <w:delText>(</w:delText>
        </w:r>
        <w:r w:rsidDel="00271A0B">
          <w:delText>P</w:delText>
        </w:r>
        <w:r w:rsidRPr="0003648D" w:rsidDel="00271A0B">
          <w:delText>)</w:delText>
        </w:r>
        <w:r w:rsidRPr="0003648D" w:rsidDel="00271A0B">
          <w:tab/>
          <w:delText>ONFFR</w:delText>
        </w:r>
        <w:r w:rsidDel="00271A0B">
          <w:delText>RRS</w:delText>
        </w:r>
        <w:r w:rsidRPr="0003648D" w:rsidDel="00271A0B">
          <w:delText xml:space="preserve"> – Available for Dispatch of </w:delText>
        </w:r>
        <w:r w:rsidDel="00271A0B">
          <w:delText>RRS</w:delText>
        </w:r>
        <w:r w:rsidRPr="0003648D" w:rsidDel="00271A0B">
          <w:delText xml:space="preserve"> providing Fast Frequency Response (FFR) </w:delText>
        </w:r>
        <w:r w:rsidRPr="00271A0B" w:rsidDel="00271A0B">
          <w:rPr>
            <w:szCs w:val="20"/>
          </w:rPr>
          <w:delText>from</w:delText>
        </w:r>
        <w:r w:rsidRPr="0003648D" w:rsidDel="00271A0B">
          <w:delText xml:space="preserve"> Generation Resources.  This Resource Status is only to be used for Real-Time telemetry purposes</w:delText>
        </w:r>
        <w:r w:rsidDel="00271A0B">
          <w:delText>;</w:delText>
        </w:r>
      </w:del>
    </w:p>
    <w:p w14:paraId="6CF860B1" w14:textId="1727470A" w:rsidR="00141BEE" w:rsidRDefault="00141BEE" w:rsidP="00904AAD">
      <w:pPr>
        <w:spacing w:after="240"/>
        <w:ind w:left="2880" w:hanging="720"/>
        <w:rPr>
          <w:ins w:id="772" w:author="ERCOT" w:date="2019-12-11T10:30:00Z"/>
          <w:szCs w:val="20"/>
        </w:rPr>
      </w:pPr>
      <w:ins w:id="773" w:author="ERCOT" w:date="2019-12-11T10:29:00Z">
        <w:r>
          <w:rPr>
            <w:szCs w:val="20"/>
          </w:rPr>
          <w:t>(</w:t>
        </w:r>
      </w:ins>
      <w:ins w:id="774" w:author="ERCOT" w:date="2020-02-04T08:46:00Z">
        <w:r w:rsidR="00904AAD">
          <w:rPr>
            <w:szCs w:val="20"/>
          </w:rPr>
          <w:t>K</w:t>
        </w:r>
      </w:ins>
      <w:ins w:id="775" w:author="ERCOT" w:date="2019-12-11T10:29:00Z">
        <w:r>
          <w:rPr>
            <w:szCs w:val="20"/>
          </w:rPr>
          <w:t>)</w:t>
        </w:r>
        <w:r>
          <w:rPr>
            <w:szCs w:val="20"/>
          </w:rPr>
          <w:tab/>
          <w:t xml:space="preserve">ONSC </w:t>
        </w:r>
      </w:ins>
      <w:ins w:id="776" w:author="ERCOT" w:date="2019-12-11T10:30:00Z">
        <w:r>
          <w:rPr>
            <w:szCs w:val="20"/>
          </w:rPr>
          <w:t>–</w:t>
        </w:r>
      </w:ins>
      <w:ins w:id="777" w:author="ERCOT" w:date="2019-12-11T10:29:00Z">
        <w:r>
          <w:rPr>
            <w:szCs w:val="20"/>
          </w:rPr>
          <w:t xml:space="preserve"> Resource </w:t>
        </w:r>
      </w:ins>
      <w:ins w:id="778" w:author="ERCOT" w:date="2019-12-11T10:30:00Z">
        <w:r>
          <w:rPr>
            <w:szCs w:val="20"/>
          </w:rPr>
          <w:t xml:space="preserve">is </w:t>
        </w:r>
      </w:ins>
      <w:ins w:id="779" w:author="ERCOT 070820" w:date="2020-07-02T14:15:00Z">
        <w:r w:rsidR="004E3AC0">
          <w:rPr>
            <w:szCs w:val="20"/>
          </w:rPr>
          <w:t xml:space="preserve">On-Line </w:t>
        </w:r>
      </w:ins>
      <w:ins w:id="780" w:author="ERCOT" w:date="2019-12-11T10:30:00Z">
        <w:r>
          <w:rPr>
            <w:szCs w:val="20"/>
          </w:rPr>
          <w:t>operating as a synchronous condenser</w:t>
        </w:r>
      </w:ins>
      <w:ins w:id="781" w:author="ERCOT" w:date="2020-01-02T16:36:00Z">
        <w:r w:rsidR="00E31EDD">
          <w:rPr>
            <w:szCs w:val="20"/>
          </w:rPr>
          <w:t xml:space="preserve"> and available </w:t>
        </w:r>
      </w:ins>
      <w:ins w:id="782" w:author="ERCOT" w:date="2020-01-02T16:47:00Z">
        <w:r w:rsidR="004C3D6E">
          <w:rPr>
            <w:szCs w:val="20"/>
          </w:rPr>
          <w:t>to provide</w:t>
        </w:r>
      </w:ins>
      <w:ins w:id="783" w:author="ERCOT" w:date="2020-01-02T16:36:00Z">
        <w:r w:rsidR="00E31EDD">
          <w:rPr>
            <w:szCs w:val="20"/>
          </w:rPr>
          <w:t xml:space="preserve"> Responsive Reserve </w:t>
        </w:r>
      </w:ins>
      <w:ins w:id="784" w:author="ERCOT" w:date="2020-01-02T16:42:00Z">
        <w:r w:rsidR="00E31EDD">
          <w:rPr>
            <w:szCs w:val="20"/>
          </w:rPr>
          <w:t>(RRS)</w:t>
        </w:r>
      </w:ins>
      <w:ins w:id="785" w:author="ERCOT" w:date="2020-01-02T16:36:00Z">
        <w:r w:rsidR="00D551FC">
          <w:rPr>
            <w:szCs w:val="20"/>
          </w:rPr>
          <w:t xml:space="preserve"> and ECRS</w:t>
        </w:r>
      </w:ins>
      <w:ins w:id="786" w:author="ERCOT" w:date="2020-01-02T16:48:00Z">
        <w:r w:rsidR="004C3D6E">
          <w:rPr>
            <w:szCs w:val="20"/>
          </w:rPr>
          <w:t xml:space="preserve">, if qualified and capable, </w:t>
        </w:r>
      </w:ins>
      <w:ins w:id="787" w:author="ERCOT" w:date="2020-01-02T16:35:00Z">
        <w:r w:rsidR="00E31EDD">
          <w:rPr>
            <w:szCs w:val="20"/>
          </w:rPr>
          <w:t xml:space="preserve">and </w:t>
        </w:r>
      </w:ins>
      <w:ins w:id="788" w:author="ERCOT" w:date="2020-03-24T10:09:00Z">
        <w:r w:rsidR="00D551FC">
          <w:rPr>
            <w:szCs w:val="20"/>
          </w:rPr>
          <w:t xml:space="preserve">for </w:t>
        </w:r>
      </w:ins>
      <w:ins w:id="789" w:author="ERCOT" w:date="2020-01-02T16:35:00Z">
        <w:r w:rsidR="00E31EDD">
          <w:rPr>
            <w:szCs w:val="20"/>
          </w:rPr>
          <w:t>commitment by RUC, but is unavailable for Dispatch by SCED</w:t>
        </w:r>
      </w:ins>
      <w:ins w:id="790" w:author="ERCOT" w:date="2020-03-17T10:50:00Z">
        <w:r w:rsidR="00C55E08">
          <w:rPr>
            <w:szCs w:val="20"/>
          </w:rPr>
          <w:t xml:space="preserve">.  For SCED, Resource Base </w:t>
        </w:r>
        <w:r w:rsidR="00C55E08">
          <w:rPr>
            <w:szCs w:val="20"/>
          </w:rPr>
          <w:lastRenderedPageBreak/>
          <w:t>Points will be set equal to the telemetered net real power of the Resource available at the time of the SCED execution</w:t>
        </w:r>
      </w:ins>
      <w:ins w:id="791" w:author="ERCOT" w:date="2020-03-02T10:51:00Z">
        <w:r w:rsidR="00271A0B">
          <w:rPr>
            <w:szCs w:val="20"/>
          </w:rPr>
          <w:t>; and</w:t>
        </w:r>
      </w:ins>
    </w:p>
    <w:p w14:paraId="0FA263CF" w14:textId="09B00C14" w:rsidR="00141BEE" w:rsidRDefault="00834924" w:rsidP="00904AAD">
      <w:pPr>
        <w:spacing w:after="240"/>
        <w:ind w:left="2880" w:hanging="720"/>
        <w:rPr>
          <w:ins w:id="792" w:author="ERCOT" w:date="2019-12-11T10:29:00Z"/>
          <w:szCs w:val="20"/>
        </w:rPr>
      </w:pPr>
      <w:ins w:id="793" w:author="ERCOT" w:date="2019-12-11T10:30:00Z">
        <w:r>
          <w:rPr>
            <w:szCs w:val="20"/>
          </w:rPr>
          <w:t>(</w:t>
        </w:r>
      </w:ins>
      <w:ins w:id="794" w:author="ERCOT" w:date="2020-02-04T08:46:00Z">
        <w:r w:rsidR="00904AAD">
          <w:rPr>
            <w:szCs w:val="20"/>
          </w:rPr>
          <w:t>L</w:t>
        </w:r>
      </w:ins>
      <w:ins w:id="795" w:author="ERCOT" w:date="2019-12-11T10:30:00Z">
        <w:r>
          <w:rPr>
            <w:szCs w:val="20"/>
          </w:rPr>
          <w:t>)</w:t>
        </w:r>
        <w:r w:rsidR="00141BEE">
          <w:rPr>
            <w:szCs w:val="20"/>
          </w:rPr>
          <w:tab/>
          <w:t xml:space="preserve">ONHOLD – </w:t>
        </w:r>
      </w:ins>
      <w:ins w:id="796" w:author="ERCOT" w:date="2019-12-11T10:32:00Z">
        <w:r w:rsidR="00141BEE">
          <w:rPr>
            <w:szCs w:val="20"/>
          </w:rPr>
          <w:t>R</w:t>
        </w:r>
      </w:ins>
      <w:ins w:id="797" w:author="ERCOT" w:date="2019-12-11T10:30:00Z">
        <w:r w:rsidR="00141BEE">
          <w:rPr>
            <w:szCs w:val="20"/>
          </w:rPr>
          <w:t xml:space="preserve">esource </w:t>
        </w:r>
      </w:ins>
      <w:ins w:id="798" w:author="ERCOT" w:date="2019-12-11T10:33:00Z">
        <w:r w:rsidR="00141BEE">
          <w:rPr>
            <w:szCs w:val="20"/>
          </w:rPr>
          <w:t>i</w:t>
        </w:r>
      </w:ins>
      <w:ins w:id="799" w:author="ERCOT" w:date="2019-12-11T10:30:00Z">
        <w:r w:rsidR="00141BEE">
          <w:rPr>
            <w:szCs w:val="20"/>
          </w:rPr>
          <w:t xml:space="preserve">s </w:t>
        </w:r>
      </w:ins>
      <w:ins w:id="800" w:author="ERCOT" w:date="2020-01-02T16:40:00Z">
        <w:r w:rsidR="00E31EDD">
          <w:rPr>
            <w:szCs w:val="20"/>
          </w:rPr>
          <w:t>O</w:t>
        </w:r>
      </w:ins>
      <w:ins w:id="801" w:author="ERCOT" w:date="2019-12-11T10:30:00Z">
        <w:r w:rsidR="00141BEE">
          <w:rPr>
            <w:szCs w:val="20"/>
          </w:rPr>
          <w:t>n</w:t>
        </w:r>
      </w:ins>
      <w:ins w:id="802" w:author="ERCOT" w:date="2020-01-02T16:40:00Z">
        <w:r w:rsidR="00E31EDD">
          <w:rPr>
            <w:szCs w:val="20"/>
          </w:rPr>
          <w:t>-L</w:t>
        </w:r>
      </w:ins>
      <w:ins w:id="803" w:author="ERCOT" w:date="2019-12-11T10:30:00Z">
        <w:r w:rsidR="00141BEE">
          <w:rPr>
            <w:szCs w:val="20"/>
          </w:rPr>
          <w:t xml:space="preserve">ine but temporarily unavailable for </w:t>
        </w:r>
      </w:ins>
      <w:ins w:id="804" w:author="ERCOT" w:date="2020-01-02T16:41:00Z">
        <w:r w:rsidR="00E31EDD">
          <w:rPr>
            <w:szCs w:val="20"/>
          </w:rPr>
          <w:t xml:space="preserve">Dispatch by SCED or </w:t>
        </w:r>
      </w:ins>
      <w:ins w:id="805" w:author="ERCOT" w:date="2019-12-11T10:30:00Z">
        <w:r w:rsidR="00141BEE">
          <w:rPr>
            <w:szCs w:val="20"/>
          </w:rPr>
          <w:t xml:space="preserve">Ancillary Service awards.  </w:t>
        </w:r>
      </w:ins>
      <w:ins w:id="806" w:author="ERCOT" w:date="2019-12-11T10:31:00Z">
        <w:r w:rsidR="00141BEE" w:rsidRPr="00282040">
          <w:rPr>
            <w:szCs w:val="20"/>
          </w:rPr>
          <w:t>This Resource Status is only to be used for Real-Time telemetry purposes</w:t>
        </w:r>
      </w:ins>
      <w:ins w:id="807" w:author="ERCOT" w:date="2020-03-17T10:51:00Z">
        <w:r w:rsidR="00C55E08">
          <w:rPr>
            <w:szCs w:val="20"/>
          </w:rPr>
          <w:t>.  For SCED, Resource Base Points will be set equal to the telemetered net real power of the Resource available at the time of the SCED execution.</w:t>
        </w:r>
      </w:ins>
    </w:p>
    <w:p w14:paraId="7F5F40F6" w14:textId="77777777" w:rsidR="00282040" w:rsidRPr="00282040" w:rsidRDefault="00282040" w:rsidP="00282040">
      <w:pPr>
        <w:spacing w:before="240" w:after="240"/>
        <w:ind w:left="2160" w:hanging="720"/>
        <w:rPr>
          <w:szCs w:val="20"/>
        </w:rPr>
      </w:pPr>
      <w:r w:rsidRPr="00282040">
        <w:rPr>
          <w:szCs w:val="20"/>
        </w:rPr>
        <w:t>(ii)</w:t>
      </w:r>
      <w:r w:rsidRPr="00282040">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044C26B7" w14:textId="77777777" w:rsidR="00282040" w:rsidRPr="00282040" w:rsidRDefault="00282040" w:rsidP="00282040">
      <w:pPr>
        <w:spacing w:after="240"/>
        <w:ind w:left="2880" w:hanging="720"/>
        <w:rPr>
          <w:szCs w:val="20"/>
        </w:rPr>
      </w:pPr>
      <w:r w:rsidRPr="00282040">
        <w:rPr>
          <w:szCs w:val="20"/>
        </w:rPr>
        <w:t>(A)</w:t>
      </w:r>
      <w:r w:rsidRPr="00282040">
        <w:rPr>
          <w:szCs w:val="20"/>
        </w:rPr>
        <w:tab/>
        <w:t>OUT – Off-Line and unavailable;</w:t>
      </w:r>
    </w:p>
    <w:p w14:paraId="7875EC01" w14:textId="75474C8D" w:rsidR="00282040" w:rsidRPr="00282040" w:rsidDel="00EC0CF1" w:rsidRDefault="00282040" w:rsidP="00282040">
      <w:pPr>
        <w:spacing w:after="240"/>
        <w:ind w:left="2880" w:hanging="720"/>
        <w:rPr>
          <w:del w:id="808" w:author="ERCOT" w:date="2019-12-12T13:13:00Z"/>
          <w:szCs w:val="20"/>
        </w:rPr>
      </w:pPr>
      <w:del w:id="809" w:author="ERCOT" w:date="2019-12-12T13:13:00Z">
        <w:r w:rsidRPr="00282040" w:rsidDel="00EC0CF1">
          <w:rPr>
            <w:szCs w:val="20"/>
          </w:rPr>
          <w:delText>(B)</w:delText>
        </w:r>
        <w:r w:rsidRPr="00282040" w:rsidDel="00EC0CF1">
          <w:rPr>
            <w:szCs w:val="20"/>
          </w:rPr>
          <w:tab/>
          <w:delText>OFFNS – Off-Line but reserved for Non-Spin;</w:delText>
        </w:r>
      </w:del>
    </w:p>
    <w:p w14:paraId="5EEBE509" w14:textId="4B50BB07" w:rsidR="00282040" w:rsidRPr="00282040" w:rsidRDefault="00282040" w:rsidP="00282040">
      <w:pPr>
        <w:spacing w:after="240"/>
        <w:ind w:left="2880" w:hanging="720"/>
        <w:rPr>
          <w:szCs w:val="20"/>
        </w:rPr>
      </w:pPr>
      <w:r w:rsidRPr="00282040">
        <w:rPr>
          <w:szCs w:val="20"/>
        </w:rPr>
        <w:t>(</w:t>
      </w:r>
      <w:ins w:id="810" w:author="ERCOT" w:date="2020-02-04T08:47:00Z">
        <w:r w:rsidR="00904AAD">
          <w:rPr>
            <w:szCs w:val="20"/>
          </w:rPr>
          <w:t>B</w:t>
        </w:r>
      </w:ins>
      <w:del w:id="811" w:author="ERCOT" w:date="2020-02-04T08:47:00Z">
        <w:r w:rsidRPr="00282040" w:rsidDel="00904AAD">
          <w:rPr>
            <w:szCs w:val="20"/>
          </w:rPr>
          <w:delText>C</w:delText>
        </w:r>
      </w:del>
      <w:r w:rsidRPr="00282040">
        <w:rPr>
          <w:szCs w:val="20"/>
        </w:rPr>
        <w:t>)</w:t>
      </w:r>
      <w:r w:rsidRPr="00282040">
        <w:rPr>
          <w:szCs w:val="20"/>
        </w:rPr>
        <w:tab/>
        <w:t>OFF – Off-Line but available for commitment in the Day-Ahead Market (DAM)</w:t>
      </w:r>
      <w:ins w:id="812" w:author="ERCOT" w:date="2020-01-02T16:43:00Z">
        <w:r w:rsidR="00E31EDD">
          <w:rPr>
            <w:szCs w:val="20"/>
          </w:rPr>
          <w:t>,</w:t>
        </w:r>
      </w:ins>
      <w:r w:rsidRPr="00282040">
        <w:rPr>
          <w:szCs w:val="20"/>
        </w:rPr>
        <w:t xml:space="preserve"> </w:t>
      </w:r>
      <w:del w:id="813" w:author="ERCOT" w:date="2020-01-02T16:43:00Z">
        <w:r w:rsidRPr="00282040" w:rsidDel="00E31EDD">
          <w:rPr>
            <w:szCs w:val="20"/>
          </w:rPr>
          <w:delText xml:space="preserve">and </w:delText>
        </w:r>
      </w:del>
      <w:r w:rsidRPr="00282040">
        <w:rPr>
          <w:szCs w:val="20"/>
        </w:rPr>
        <w:t>RUC</w:t>
      </w:r>
      <w:ins w:id="814" w:author="ERCOT" w:date="2020-01-02T16:43:00Z">
        <w:r w:rsidR="00E31EDD">
          <w:rPr>
            <w:szCs w:val="20"/>
          </w:rPr>
          <w:t xml:space="preserve">, and </w:t>
        </w:r>
      </w:ins>
      <w:ins w:id="815" w:author="ERCOT" w:date="2020-01-02T16:47:00Z">
        <w:r w:rsidR="004C3D6E">
          <w:rPr>
            <w:szCs w:val="20"/>
          </w:rPr>
          <w:t>providing</w:t>
        </w:r>
      </w:ins>
      <w:ins w:id="816" w:author="ERCOT" w:date="2020-01-02T16:43:00Z">
        <w:r w:rsidR="00E31EDD">
          <w:rPr>
            <w:szCs w:val="20"/>
          </w:rPr>
          <w:t xml:space="preserve"> Non-Spin, if qualified and capable</w:t>
        </w:r>
      </w:ins>
      <w:r w:rsidRPr="00282040">
        <w:rPr>
          <w:szCs w:val="20"/>
        </w:rPr>
        <w:t>;</w:t>
      </w:r>
    </w:p>
    <w:p w14:paraId="1ABE8215" w14:textId="7F9357A5" w:rsidR="00282040" w:rsidRPr="00282040" w:rsidRDefault="00282040" w:rsidP="00282040">
      <w:pPr>
        <w:spacing w:after="240"/>
        <w:ind w:left="2880" w:hanging="720"/>
        <w:rPr>
          <w:szCs w:val="20"/>
        </w:rPr>
      </w:pPr>
      <w:r w:rsidRPr="00282040">
        <w:rPr>
          <w:szCs w:val="20"/>
        </w:rPr>
        <w:t>(</w:t>
      </w:r>
      <w:del w:id="817" w:author="ERCOT" w:date="2020-02-04T08:47:00Z">
        <w:r w:rsidRPr="00282040" w:rsidDel="00904AAD">
          <w:rPr>
            <w:szCs w:val="20"/>
          </w:rPr>
          <w:delText>D</w:delText>
        </w:r>
      </w:del>
      <w:ins w:id="818" w:author="ERCOT" w:date="2020-02-04T08:47:00Z">
        <w:r w:rsidR="00904AAD">
          <w:rPr>
            <w:szCs w:val="20"/>
          </w:rPr>
          <w:t>C</w:t>
        </w:r>
      </w:ins>
      <w:r w:rsidRPr="00282040">
        <w:rPr>
          <w:szCs w:val="20"/>
        </w:rPr>
        <w:t>)</w:t>
      </w:r>
      <w:r w:rsidRPr="00282040">
        <w:rPr>
          <w:szCs w:val="20"/>
        </w:rPr>
        <w:tab/>
        <w:t xml:space="preserve">EMR – Available for commitment as a Resource contracted by ERCOT under Section 3.14.1, Reliability Must Run, or under paragraph (2) of Section 6.5.1.1, ERCOT Control Area Authority, or available for commitment only for ERCOT-declared Emergency Condition events; the QSE may appropriately set LSL and HSL </w:t>
      </w:r>
      <w:r w:rsidR="000426F9">
        <w:rPr>
          <w:szCs w:val="20"/>
        </w:rPr>
        <w:t>to reflect operating limits; and</w:t>
      </w:r>
    </w:p>
    <w:p w14:paraId="1991241E" w14:textId="4F60D722" w:rsidR="00282040" w:rsidRPr="00282040" w:rsidRDefault="00282040" w:rsidP="00282040">
      <w:pPr>
        <w:spacing w:after="240"/>
        <w:ind w:left="2880" w:hanging="720"/>
        <w:rPr>
          <w:szCs w:val="20"/>
        </w:rPr>
      </w:pPr>
      <w:r w:rsidRPr="00282040">
        <w:rPr>
          <w:szCs w:val="20"/>
        </w:rPr>
        <w:t>(</w:t>
      </w:r>
      <w:del w:id="819" w:author="ERCOT" w:date="2020-02-04T08:47:00Z">
        <w:r w:rsidRPr="00282040" w:rsidDel="00904AAD">
          <w:rPr>
            <w:szCs w:val="20"/>
          </w:rPr>
          <w:delText>E</w:delText>
        </w:r>
      </w:del>
      <w:ins w:id="820" w:author="ERCOT" w:date="2020-02-04T08:47:00Z">
        <w:r w:rsidR="00904AAD">
          <w:rPr>
            <w:szCs w:val="20"/>
          </w:rPr>
          <w:t>D</w:t>
        </w:r>
      </w:ins>
      <w:r w:rsidRPr="00282040">
        <w:rPr>
          <w:szCs w:val="20"/>
        </w:rPr>
        <w:t>)</w:t>
      </w:r>
      <w:r w:rsidRPr="00282040">
        <w:rPr>
          <w:szCs w:val="20"/>
        </w:rPr>
        <w:tab/>
        <w:t>EMRSWGR – Switchable Generation Resource (SWGR) operating in a non-ERCOT Control Area</w:t>
      </w:r>
      <w:r w:rsidR="000426F9">
        <w:t xml:space="preserve">, or in the case of a Combined Cycle Train with one or more SWGRs, a configuration </w:t>
      </w:r>
      <w:r w:rsidR="000426F9" w:rsidRPr="00DE6035">
        <w:t>in which</w:t>
      </w:r>
      <w:r w:rsidR="000426F9">
        <w:t xml:space="preserve"> one or more of the </w:t>
      </w:r>
      <w:r w:rsidR="000426F9" w:rsidRPr="006F4450">
        <w:t>physical units</w:t>
      </w:r>
      <w:r w:rsidR="000426F9">
        <w:t xml:space="preserve"> in that configuration are operating in a non-ERCOT Control Area</w:t>
      </w:r>
      <w:r w:rsidRPr="00282040">
        <w:rPr>
          <w:szCs w:val="20"/>
        </w:rPr>
        <w:t>; and</w:t>
      </w:r>
    </w:p>
    <w:p w14:paraId="7023471F" w14:textId="77777777" w:rsidR="00282040" w:rsidRPr="00282040" w:rsidRDefault="00282040" w:rsidP="00282040">
      <w:pPr>
        <w:spacing w:after="240"/>
        <w:ind w:left="2160" w:hanging="720"/>
        <w:rPr>
          <w:szCs w:val="20"/>
        </w:rPr>
      </w:pPr>
      <w:r w:rsidRPr="00282040">
        <w:rPr>
          <w:szCs w:val="20"/>
        </w:rPr>
        <w:t>(iii)</w:t>
      </w:r>
      <w:r w:rsidRPr="00282040">
        <w:rPr>
          <w:szCs w:val="20"/>
        </w:rPr>
        <w:tab/>
        <w:t>Select one of the following for Load Resources.  Unless otherwise provided below, these Resource Statuses are to be used for COP and/or Real-Time telemetry purposes.</w:t>
      </w:r>
    </w:p>
    <w:p w14:paraId="146C6142" w14:textId="03A81B59" w:rsidR="00282040" w:rsidRPr="00282040" w:rsidDel="00006FEB" w:rsidRDefault="00282040" w:rsidP="00282040">
      <w:pPr>
        <w:spacing w:after="240"/>
        <w:ind w:left="2880" w:hanging="720"/>
        <w:rPr>
          <w:del w:id="821" w:author="ERCOT" w:date="2019-12-11T10:46:00Z"/>
          <w:szCs w:val="20"/>
        </w:rPr>
      </w:pPr>
      <w:del w:id="822" w:author="ERCOT" w:date="2019-12-11T10:46:00Z">
        <w:r w:rsidRPr="00282040" w:rsidDel="00006FEB">
          <w:rPr>
            <w:szCs w:val="20"/>
          </w:rPr>
          <w:delText>(A)</w:delText>
        </w:r>
        <w:r w:rsidRPr="00282040" w:rsidDel="00006FEB">
          <w:rPr>
            <w:szCs w:val="20"/>
          </w:rPr>
          <w:tab/>
          <w:delText xml:space="preserve">ONRGL – Available for Dispatch of Regulation Service by Load Frequency Control (LFC) and, for any remaining Dispatchable capacity, by SCED with a Real-Time Market (RTM) Energy Bid; </w:delText>
        </w:r>
      </w:del>
    </w:p>
    <w:p w14:paraId="1CDBD128" w14:textId="77777777" w:rsidR="00282040" w:rsidRPr="00282040" w:rsidDel="00006FEB" w:rsidRDefault="00282040" w:rsidP="00282040">
      <w:pPr>
        <w:spacing w:after="240"/>
        <w:ind w:left="2880" w:hanging="720"/>
        <w:rPr>
          <w:del w:id="823" w:author="ERCOT" w:date="2019-12-11T10:46:00Z"/>
          <w:szCs w:val="20"/>
        </w:rPr>
      </w:pPr>
      <w:del w:id="824" w:author="ERCOT" w:date="2019-12-11T10:46:00Z">
        <w:r w:rsidRPr="00282040" w:rsidDel="00006FEB">
          <w:rPr>
            <w:szCs w:val="20"/>
          </w:rPr>
          <w:delText>(B)</w:delText>
        </w:r>
        <w:r w:rsidRPr="00282040" w:rsidDel="00006FEB">
          <w:rPr>
            <w:szCs w:val="20"/>
          </w:rPr>
          <w:tab/>
          <w:delText>FRRSUP – Available for Dispatch of FRRS by LFC and not Dispatchable by SCED.  This Resource Status is only to be used for Real-Time telemetry purposes;</w:delText>
        </w:r>
      </w:del>
    </w:p>
    <w:p w14:paraId="37F3BD81" w14:textId="77777777" w:rsidR="00282040" w:rsidRPr="00282040" w:rsidDel="00006FEB" w:rsidRDefault="00282040" w:rsidP="00282040">
      <w:pPr>
        <w:spacing w:after="240"/>
        <w:ind w:left="2880" w:hanging="720"/>
        <w:rPr>
          <w:del w:id="825" w:author="ERCOT" w:date="2019-12-11T10:46:00Z"/>
          <w:szCs w:val="20"/>
        </w:rPr>
      </w:pPr>
      <w:del w:id="826" w:author="ERCOT" w:date="2019-12-11T10:46:00Z">
        <w:r w:rsidRPr="00282040" w:rsidDel="00006FEB">
          <w:rPr>
            <w:szCs w:val="20"/>
          </w:rPr>
          <w:lastRenderedPageBreak/>
          <w:delText>(C)</w:delText>
        </w:r>
        <w:r w:rsidRPr="00282040" w:rsidDel="00006FEB">
          <w:rPr>
            <w:szCs w:val="20"/>
          </w:rPr>
          <w:tab/>
          <w:delText xml:space="preserve">FRRSDN - Available for Dispatch of FRRS by LFC and not Dispatchable by SCED.  This Resource Status is only to be used for Real-Time telemetry purposes;  </w:delText>
        </w:r>
      </w:del>
    </w:p>
    <w:p w14:paraId="1CB9CCC4" w14:textId="632DDCA1" w:rsidR="00282040" w:rsidRPr="00282040" w:rsidDel="00006FEB" w:rsidRDefault="00282040" w:rsidP="00282040">
      <w:pPr>
        <w:spacing w:after="240"/>
        <w:ind w:left="2880" w:hanging="720"/>
        <w:rPr>
          <w:del w:id="827" w:author="ERCOT" w:date="2019-12-11T10:52:00Z"/>
          <w:szCs w:val="20"/>
        </w:rPr>
      </w:pPr>
      <w:del w:id="828" w:author="ERCOT" w:date="2019-12-11T10:52:00Z">
        <w:r w:rsidRPr="00282040" w:rsidDel="00006FEB">
          <w:rPr>
            <w:szCs w:val="20"/>
          </w:rPr>
          <w:delText>(D)</w:delText>
        </w:r>
        <w:r w:rsidRPr="00282040" w:rsidDel="00006FEB">
          <w:rPr>
            <w:szCs w:val="20"/>
          </w:rPr>
          <w:tab/>
          <w:delText>ONCLR – Available for Dispatch as a Controllable Load Resource by SCED with an RTM Energy Bid;</w:delText>
        </w:r>
      </w:del>
    </w:p>
    <w:p w14:paraId="1EF138F2" w14:textId="77777777" w:rsidR="00282040" w:rsidRPr="00282040" w:rsidRDefault="00282040" w:rsidP="00282040">
      <w:pPr>
        <w:spacing w:after="240"/>
        <w:ind w:left="2880" w:hanging="720"/>
        <w:rPr>
          <w:szCs w:val="20"/>
        </w:rPr>
      </w:pPr>
      <w:del w:id="829" w:author="ERCOT" w:date="2019-12-11T10:52:00Z">
        <w:r w:rsidRPr="00282040" w:rsidDel="00006FEB">
          <w:rPr>
            <w:szCs w:val="20"/>
          </w:rPr>
          <w:delText>(E)</w:delText>
        </w:r>
        <w:r w:rsidRPr="00282040" w:rsidDel="00006FEB">
          <w:rPr>
            <w:szCs w:val="20"/>
          </w:rPr>
          <w:tab/>
          <w:delText>ONRL – Available for Dispatch of RRS, excluding Controllable Load Resources;</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rsidDel="00904AAD" w14:paraId="429C00C7" w14:textId="7C2AD5FE" w:rsidTr="00593E63">
        <w:trPr>
          <w:del w:id="830" w:author="ERCOT" w:date="2020-02-04T08:47: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2722692B" w14:textId="3822AC57" w:rsidR="00282040" w:rsidRPr="00282040" w:rsidDel="00904AAD" w:rsidRDefault="00282040" w:rsidP="00282040">
            <w:pPr>
              <w:spacing w:before="120" w:after="240"/>
              <w:rPr>
                <w:del w:id="831" w:author="ERCOT" w:date="2020-02-04T08:47:00Z"/>
                <w:b/>
                <w:i/>
                <w:szCs w:val="20"/>
              </w:rPr>
            </w:pPr>
            <w:del w:id="832" w:author="ERCOT" w:date="2020-02-04T08:47:00Z">
              <w:r w:rsidRPr="00282040" w:rsidDel="00904AAD">
                <w:rPr>
                  <w:b/>
                  <w:i/>
                  <w:szCs w:val="20"/>
                </w:rPr>
                <w:delText>[NPRR863:  Insert paragraph (F) below upon system implementation and renumber accordingly:]</w:delText>
              </w:r>
            </w:del>
          </w:p>
          <w:p w14:paraId="6E295482" w14:textId="48478E4C" w:rsidR="00282040" w:rsidRPr="00282040" w:rsidDel="00904AAD" w:rsidRDefault="00282040" w:rsidP="00282040">
            <w:pPr>
              <w:spacing w:after="240"/>
              <w:ind w:left="2880" w:hanging="720"/>
              <w:rPr>
                <w:del w:id="833" w:author="ERCOT" w:date="2020-02-04T08:47:00Z"/>
                <w:szCs w:val="20"/>
              </w:rPr>
            </w:pPr>
            <w:del w:id="834" w:author="ERCOT" w:date="2020-02-04T08:47:00Z">
              <w:r w:rsidRPr="00282040" w:rsidDel="00904AAD">
                <w:rPr>
                  <w:szCs w:val="20"/>
                </w:rPr>
                <w:delText>(F)</w:delText>
              </w:r>
              <w:r w:rsidRPr="00282040" w:rsidDel="00904AAD">
                <w:rPr>
                  <w:szCs w:val="20"/>
                </w:rPr>
                <w:tab/>
                <w:delText xml:space="preserve">ONECL – Available for Dispatch of ECRS, excluding Controllable Load Resources; </w:delText>
              </w:r>
            </w:del>
          </w:p>
        </w:tc>
      </w:tr>
    </w:tbl>
    <w:p w14:paraId="75D6AE60" w14:textId="1D5B47F2" w:rsidR="00282040" w:rsidRPr="00282040" w:rsidRDefault="00282040" w:rsidP="002C60C4">
      <w:pPr>
        <w:spacing w:after="240"/>
        <w:ind w:left="2880" w:hanging="720"/>
        <w:rPr>
          <w:szCs w:val="20"/>
        </w:rPr>
      </w:pPr>
      <w:r w:rsidRPr="00282040">
        <w:rPr>
          <w:szCs w:val="20"/>
        </w:rPr>
        <w:t>(</w:t>
      </w:r>
      <w:del w:id="835" w:author="ERCOT" w:date="2020-02-04T08:48:00Z">
        <w:r w:rsidRPr="00282040" w:rsidDel="00904AAD">
          <w:rPr>
            <w:szCs w:val="20"/>
          </w:rPr>
          <w:delText>F</w:delText>
        </w:r>
      </w:del>
      <w:ins w:id="836" w:author="ERCOT" w:date="2020-02-04T08:48:00Z">
        <w:r w:rsidR="00904AAD">
          <w:rPr>
            <w:szCs w:val="20"/>
          </w:rPr>
          <w:t>A</w:t>
        </w:r>
      </w:ins>
      <w:r w:rsidRPr="00282040">
        <w:rPr>
          <w:szCs w:val="20"/>
        </w:rPr>
        <w:t>)</w:t>
      </w:r>
      <w:r w:rsidRPr="00282040">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rsidDel="00904AAD" w14:paraId="34D08E59" w14:textId="46FBC3BC" w:rsidTr="00593E63">
        <w:trPr>
          <w:del w:id="837" w:author="ERCOT" w:date="2020-02-04T08:47: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47ECA225" w14:textId="6F4FA3BA" w:rsidR="00282040" w:rsidRPr="00282040" w:rsidDel="00904AAD" w:rsidRDefault="00282040" w:rsidP="00282040">
            <w:pPr>
              <w:spacing w:before="120" w:after="240"/>
              <w:rPr>
                <w:del w:id="838" w:author="ERCOT" w:date="2020-02-04T08:47:00Z"/>
                <w:b/>
                <w:i/>
                <w:szCs w:val="20"/>
              </w:rPr>
            </w:pPr>
            <w:del w:id="839" w:author="ERCOT" w:date="2020-02-04T08:47:00Z">
              <w:r w:rsidRPr="00282040" w:rsidDel="00904AAD">
                <w:rPr>
                  <w:b/>
                  <w:i/>
                  <w:szCs w:val="20"/>
                </w:rPr>
                <w:delText>[NPRR863:  Insert paragraph (H) below upon system implementation:]</w:delText>
              </w:r>
            </w:del>
          </w:p>
          <w:p w14:paraId="5C15364A" w14:textId="53B44D06" w:rsidR="00282040" w:rsidRPr="00282040" w:rsidDel="00904AAD" w:rsidRDefault="00282040" w:rsidP="00282040">
            <w:pPr>
              <w:spacing w:after="240"/>
              <w:ind w:left="2880" w:hanging="720"/>
              <w:rPr>
                <w:del w:id="840" w:author="ERCOT" w:date="2020-02-04T08:47:00Z"/>
                <w:szCs w:val="20"/>
              </w:rPr>
            </w:pPr>
            <w:del w:id="841" w:author="ERCOT" w:date="2020-02-04T08:47:00Z">
              <w:r w:rsidRPr="00282040" w:rsidDel="00904AAD">
                <w:rPr>
                  <w:szCs w:val="20"/>
                </w:rPr>
                <w:delText>(H)</w:delText>
              </w:r>
              <w:r w:rsidRPr="00282040" w:rsidDel="00904AAD">
                <w:rPr>
                  <w:szCs w:val="20"/>
                </w:rPr>
                <w:tab/>
                <w:delText>ONFFRRRSL – Available for Dispatch of RRS, excluding Controllable Load Resources. This Resource Status is only to be used for Real-Time telemetry purposes;</w:delText>
              </w:r>
            </w:del>
          </w:p>
        </w:tc>
      </w:tr>
    </w:tbl>
    <w:p w14:paraId="3FF1C187" w14:textId="69676307" w:rsidR="00006FEB" w:rsidRDefault="00006FEB" w:rsidP="00A5064B">
      <w:pPr>
        <w:spacing w:after="240"/>
        <w:ind w:left="2880" w:hanging="720"/>
        <w:rPr>
          <w:ins w:id="842" w:author="ERCOT" w:date="2019-12-11T10:53:00Z"/>
          <w:szCs w:val="20"/>
        </w:rPr>
      </w:pPr>
      <w:ins w:id="843" w:author="ERCOT" w:date="2019-12-11T10:53:00Z">
        <w:r>
          <w:rPr>
            <w:szCs w:val="20"/>
          </w:rPr>
          <w:t>(</w:t>
        </w:r>
      </w:ins>
      <w:ins w:id="844" w:author="ERCOT" w:date="2020-02-04T08:48:00Z">
        <w:r w:rsidR="00904AAD">
          <w:rPr>
            <w:szCs w:val="20"/>
          </w:rPr>
          <w:t>B</w:t>
        </w:r>
      </w:ins>
      <w:ins w:id="845" w:author="ERCOT" w:date="2019-12-11T10:53:00Z">
        <w:r>
          <w:rPr>
            <w:szCs w:val="20"/>
          </w:rPr>
          <w:t>)</w:t>
        </w:r>
      </w:ins>
      <w:ins w:id="846" w:author="ERCOT" w:date="2020-01-02T16:45:00Z">
        <w:r w:rsidR="00E31EDD">
          <w:rPr>
            <w:szCs w:val="20"/>
          </w:rPr>
          <w:tab/>
        </w:r>
      </w:ins>
      <w:ins w:id="847" w:author="ERCOT" w:date="2019-12-11T10:53:00Z">
        <w:r>
          <w:rPr>
            <w:szCs w:val="20"/>
          </w:rPr>
          <w:t xml:space="preserve">ONL – On-Line and available for </w:t>
        </w:r>
      </w:ins>
      <w:ins w:id="848" w:author="ERCOT" w:date="2020-01-02T16:44:00Z">
        <w:r w:rsidR="00E31EDD">
          <w:rPr>
            <w:szCs w:val="20"/>
          </w:rPr>
          <w:t>Dispatch by SCED</w:t>
        </w:r>
      </w:ins>
      <w:ins w:id="849" w:author="ERCOT" w:date="2019-12-11T10:53:00Z">
        <w:r>
          <w:rPr>
            <w:szCs w:val="20"/>
          </w:rPr>
          <w:t xml:space="preserve"> or providing Ancillary Services.</w:t>
        </w:r>
      </w:ins>
    </w:p>
    <w:p w14:paraId="389A1FAD" w14:textId="77777777" w:rsidR="00282040" w:rsidRPr="00282040" w:rsidRDefault="00282040" w:rsidP="00282040">
      <w:pPr>
        <w:spacing w:before="240" w:after="240"/>
        <w:ind w:left="1440" w:hanging="720"/>
        <w:rPr>
          <w:szCs w:val="20"/>
        </w:rPr>
      </w:pPr>
      <w:r w:rsidRPr="00282040">
        <w:rPr>
          <w:szCs w:val="20"/>
        </w:rPr>
        <w:t>(c)</w:t>
      </w:r>
      <w:r w:rsidRPr="00282040">
        <w:rPr>
          <w:szCs w:val="20"/>
        </w:rPr>
        <w:tab/>
        <w:t>The HSL;</w:t>
      </w:r>
    </w:p>
    <w:p w14:paraId="0BBDFC34" w14:textId="77777777" w:rsidR="00282040" w:rsidRPr="00282040" w:rsidRDefault="00282040" w:rsidP="00282040">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For Load Resources other than Controllable Load Resources, the HSL should equal the expected power consumption;</w:t>
      </w:r>
    </w:p>
    <w:p w14:paraId="12810DE4" w14:textId="77777777" w:rsidR="00282040" w:rsidRPr="00282040" w:rsidRDefault="00282040" w:rsidP="00282040">
      <w:pPr>
        <w:spacing w:after="240"/>
        <w:ind w:left="1440" w:hanging="720"/>
        <w:rPr>
          <w:szCs w:val="20"/>
        </w:rPr>
      </w:pPr>
      <w:r w:rsidRPr="00282040">
        <w:rPr>
          <w:szCs w:val="20"/>
        </w:rPr>
        <w:t>(d)</w:t>
      </w:r>
      <w:r w:rsidRPr="00282040">
        <w:rPr>
          <w:szCs w:val="20"/>
        </w:rPr>
        <w:tab/>
        <w:t>The LSL;</w:t>
      </w:r>
    </w:p>
    <w:p w14:paraId="7BFEA3BD" w14:textId="77777777" w:rsidR="00282040" w:rsidRPr="00282040" w:rsidRDefault="00282040" w:rsidP="00282040">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For Load Resources other than Controllable Load Resources, the LSL should equal the expected Low Power Consumption (LPC);</w:t>
      </w:r>
    </w:p>
    <w:p w14:paraId="72DC8789" w14:textId="77777777" w:rsidR="00282040" w:rsidRPr="00282040" w:rsidRDefault="00282040" w:rsidP="00282040">
      <w:pPr>
        <w:spacing w:after="240"/>
        <w:ind w:left="1440" w:hanging="720"/>
        <w:rPr>
          <w:szCs w:val="20"/>
        </w:rPr>
      </w:pPr>
      <w:r w:rsidRPr="00282040">
        <w:rPr>
          <w:szCs w:val="20"/>
        </w:rPr>
        <w:t>(e)</w:t>
      </w:r>
      <w:r w:rsidRPr="00282040">
        <w:rPr>
          <w:szCs w:val="20"/>
        </w:rPr>
        <w:tab/>
        <w:t>The High Emergency Limit (HEL);</w:t>
      </w:r>
    </w:p>
    <w:p w14:paraId="114898F8" w14:textId="77777777" w:rsidR="00282040" w:rsidRPr="00282040" w:rsidRDefault="00282040" w:rsidP="00282040">
      <w:pPr>
        <w:spacing w:after="240"/>
        <w:ind w:left="1440" w:hanging="720"/>
        <w:rPr>
          <w:szCs w:val="20"/>
        </w:rPr>
      </w:pPr>
      <w:r w:rsidRPr="00282040">
        <w:rPr>
          <w:szCs w:val="20"/>
        </w:rPr>
        <w:t>(f)</w:t>
      </w:r>
      <w:r w:rsidRPr="00282040">
        <w:rPr>
          <w:szCs w:val="20"/>
        </w:rPr>
        <w:tab/>
        <w:t>The Low Emergency Limit (LEL); and</w:t>
      </w:r>
    </w:p>
    <w:p w14:paraId="292121DC" w14:textId="77777777" w:rsidR="00282040" w:rsidRPr="00282040" w:rsidRDefault="00282040" w:rsidP="00282040">
      <w:pPr>
        <w:spacing w:after="240"/>
        <w:ind w:left="1440" w:hanging="720"/>
        <w:rPr>
          <w:szCs w:val="20"/>
        </w:rPr>
      </w:pPr>
      <w:r w:rsidRPr="00282040">
        <w:rPr>
          <w:szCs w:val="20"/>
        </w:rPr>
        <w:t>(g)</w:t>
      </w:r>
      <w:r w:rsidRPr="00282040">
        <w:rPr>
          <w:szCs w:val="20"/>
        </w:rPr>
        <w:tab/>
        <w:t xml:space="preserve">Ancillary Service </w:t>
      </w:r>
      <w:ins w:id="850" w:author="ERCOT" w:date="2020-01-02T16:50:00Z">
        <w:r w:rsidR="004C3D6E">
          <w:rPr>
            <w:szCs w:val="20"/>
          </w:rPr>
          <w:t>capability</w:t>
        </w:r>
      </w:ins>
      <w:del w:id="851" w:author="ERCOT" w:date="2020-01-02T16:50:00Z">
        <w:r w:rsidRPr="00282040" w:rsidDel="004C3D6E">
          <w:rPr>
            <w:szCs w:val="20"/>
          </w:rPr>
          <w:delText>Resource Responsibility capacity</w:delText>
        </w:r>
      </w:del>
      <w:r w:rsidRPr="00282040">
        <w:rPr>
          <w:szCs w:val="20"/>
        </w:rPr>
        <w:t xml:space="preserve"> in MW for</w:t>
      </w:r>
      <w:ins w:id="852" w:author="ERCOT" w:date="2020-01-02T16:51:00Z">
        <w:r w:rsidR="004C3D6E">
          <w:rPr>
            <w:szCs w:val="20"/>
          </w:rPr>
          <w:t xml:space="preserve"> each product and sub-type.</w:t>
        </w:r>
      </w:ins>
      <w:del w:id="853" w:author="ERCOT" w:date="2020-01-02T16:51:00Z">
        <w:r w:rsidRPr="00282040" w:rsidDel="004C3D6E">
          <w:rPr>
            <w:szCs w:val="20"/>
          </w:rPr>
          <w:delText>:</w:delText>
        </w:r>
      </w:del>
    </w:p>
    <w:p w14:paraId="771CBE80" w14:textId="77777777" w:rsidR="00282040" w:rsidRPr="00282040" w:rsidDel="00752742" w:rsidRDefault="00282040" w:rsidP="00282040">
      <w:pPr>
        <w:spacing w:after="240"/>
        <w:ind w:left="2160" w:hanging="720"/>
        <w:rPr>
          <w:del w:id="854" w:author="ERCOT" w:date="2019-12-09T09:00:00Z"/>
          <w:szCs w:val="20"/>
        </w:rPr>
      </w:pPr>
      <w:del w:id="855" w:author="ERCOT" w:date="2019-12-09T09:00:00Z">
        <w:r w:rsidRPr="00282040" w:rsidDel="00752742">
          <w:rPr>
            <w:szCs w:val="20"/>
          </w:rPr>
          <w:delText>(i)</w:delText>
        </w:r>
        <w:r w:rsidRPr="00282040" w:rsidDel="00752742">
          <w:rPr>
            <w:szCs w:val="20"/>
          </w:rPr>
          <w:tab/>
          <w:delText>Regulation Up (Reg-Up);</w:delText>
        </w:r>
      </w:del>
    </w:p>
    <w:p w14:paraId="24C51C94" w14:textId="77777777" w:rsidR="00282040" w:rsidRPr="00282040" w:rsidDel="00752742" w:rsidRDefault="00282040" w:rsidP="00282040">
      <w:pPr>
        <w:spacing w:after="240"/>
        <w:ind w:left="2160" w:hanging="720"/>
        <w:rPr>
          <w:del w:id="856" w:author="ERCOT" w:date="2019-12-09T09:00:00Z"/>
          <w:szCs w:val="20"/>
        </w:rPr>
      </w:pPr>
      <w:del w:id="857" w:author="ERCOT" w:date="2019-12-09T09:00:00Z">
        <w:r w:rsidRPr="00282040" w:rsidDel="00752742">
          <w:rPr>
            <w:szCs w:val="20"/>
          </w:rPr>
          <w:delText>(ii)</w:delText>
        </w:r>
        <w:r w:rsidRPr="00282040" w:rsidDel="00752742">
          <w:rPr>
            <w:szCs w:val="20"/>
          </w:rPr>
          <w:tab/>
          <w:delText>Regulation Down (Reg-Down);</w:delText>
        </w:r>
      </w:del>
    </w:p>
    <w:p w14:paraId="38E618C8" w14:textId="77777777" w:rsidR="00282040" w:rsidRPr="00282040" w:rsidDel="00752742" w:rsidRDefault="00282040" w:rsidP="00282040">
      <w:pPr>
        <w:spacing w:after="240"/>
        <w:ind w:left="2160" w:hanging="720"/>
        <w:rPr>
          <w:del w:id="858" w:author="ERCOT" w:date="2019-12-09T09:00:00Z"/>
          <w:szCs w:val="20"/>
        </w:rPr>
      </w:pPr>
      <w:del w:id="859" w:author="ERCOT" w:date="2019-12-09T09:00:00Z">
        <w:r w:rsidRPr="00282040" w:rsidDel="00752742">
          <w:rPr>
            <w:szCs w:val="20"/>
          </w:rPr>
          <w:lastRenderedPageBreak/>
          <w:delText>(iii)</w:delText>
        </w:r>
        <w:r w:rsidRPr="00282040" w:rsidDel="00752742">
          <w:rPr>
            <w:szCs w:val="20"/>
          </w:rPr>
          <w:tab/>
          <w:delText>RRS; and</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rsidDel="00752742" w14:paraId="7B062D1C" w14:textId="77777777" w:rsidTr="00593E63">
        <w:trPr>
          <w:del w:id="860" w:author="ERCOT" w:date="2019-12-09T09:00: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6E518147" w14:textId="77777777" w:rsidR="00282040" w:rsidRPr="00282040" w:rsidDel="00752742" w:rsidRDefault="00282040" w:rsidP="00282040">
            <w:pPr>
              <w:spacing w:before="120" w:after="240"/>
              <w:rPr>
                <w:del w:id="861" w:author="ERCOT" w:date="2019-12-09T09:00:00Z"/>
                <w:b/>
                <w:i/>
                <w:szCs w:val="20"/>
              </w:rPr>
            </w:pPr>
            <w:del w:id="862" w:author="ERCOT" w:date="2019-12-09T09:00:00Z">
              <w:r w:rsidRPr="00282040" w:rsidDel="00752742">
                <w:rPr>
                  <w:b/>
                  <w:i/>
                  <w:szCs w:val="20"/>
                </w:rPr>
                <w:delText>[NPRR863:  Insert paragraph (iv) below upon system implementation and renumber accordingly:]</w:delText>
              </w:r>
            </w:del>
          </w:p>
          <w:p w14:paraId="47D96BB7" w14:textId="77777777" w:rsidR="00282040" w:rsidRPr="00282040" w:rsidDel="00752742" w:rsidRDefault="00282040" w:rsidP="00282040">
            <w:pPr>
              <w:spacing w:after="240"/>
              <w:ind w:left="2160" w:hanging="720"/>
              <w:rPr>
                <w:del w:id="863" w:author="ERCOT" w:date="2019-12-09T09:00:00Z"/>
                <w:szCs w:val="20"/>
              </w:rPr>
            </w:pPr>
            <w:del w:id="864" w:author="ERCOT" w:date="2019-12-09T09:00:00Z">
              <w:r w:rsidRPr="00282040" w:rsidDel="00752742">
                <w:rPr>
                  <w:szCs w:val="20"/>
                </w:rPr>
                <w:delText>(iv)</w:delText>
              </w:r>
              <w:r w:rsidRPr="00282040" w:rsidDel="00752742">
                <w:rPr>
                  <w:szCs w:val="20"/>
                </w:rPr>
                <w:tab/>
                <w:delText>ECRS; and</w:delText>
              </w:r>
            </w:del>
          </w:p>
        </w:tc>
      </w:tr>
    </w:tbl>
    <w:p w14:paraId="36FD7F03" w14:textId="77777777" w:rsidR="00282040" w:rsidRPr="00282040" w:rsidDel="00752742" w:rsidRDefault="00282040" w:rsidP="00282040">
      <w:pPr>
        <w:spacing w:before="240" w:after="240"/>
        <w:ind w:left="2160" w:hanging="720"/>
        <w:rPr>
          <w:del w:id="865" w:author="ERCOT" w:date="2019-12-09T09:00:00Z"/>
          <w:szCs w:val="20"/>
        </w:rPr>
      </w:pPr>
      <w:del w:id="866" w:author="ERCOT" w:date="2019-12-09T09:00:00Z">
        <w:r w:rsidRPr="00282040" w:rsidDel="00752742">
          <w:rPr>
            <w:szCs w:val="20"/>
          </w:rPr>
          <w:delText>(iv)</w:delText>
        </w:r>
        <w:r w:rsidRPr="00282040" w:rsidDel="00752742">
          <w:rPr>
            <w:szCs w:val="20"/>
          </w:rPr>
          <w:tab/>
          <w:delText xml:space="preserve">Non-Spin. </w:delText>
        </w:r>
      </w:del>
    </w:p>
    <w:p w14:paraId="35FE6909" w14:textId="77777777" w:rsidR="00282040" w:rsidRPr="00282040" w:rsidRDefault="00282040" w:rsidP="00282040">
      <w:pPr>
        <w:spacing w:after="240"/>
        <w:ind w:left="720" w:hanging="720"/>
        <w:rPr>
          <w:iCs/>
          <w:szCs w:val="20"/>
        </w:rPr>
      </w:pPr>
      <w:r w:rsidRPr="00282040">
        <w:rPr>
          <w:iCs/>
          <w:szCs w:val="20"/>
        </w:rPr>
        <w:t>(6)</w:t>
      </w:r>
      <w:r w:rsidRPr="00282040">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7C105B07" w14:textId="77777777" w:rsidR="00282040" w:rsidRPr="00282040" w:rsidRDefault="00282040" w:rsidP="00282040">
      <w:pPr>
        <w:spacing w:after="240"/>
        <w:ind w:left="1440" w:hanging="720"/>
        <w:rPr>
          <w:szCs w:val="20"/>
        </w:rPr>
      </w:pPr>
      <w:r w:rsidRPr="00282040">
        <w:rPr>
          <w:szCs w:val="20"/>
        </w:rPr>
        <w:t>(a)</w:t>
      </w:r>
      <w:r w:rsidRPr="00282040">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1A8116CD" w14:textId="77777777" w:rsidR="00282040" w:rsidRPr="00282040" w:rsidRDefault="00282040" w:rsidP="00282040">
      <w:pPr>
        <w:spacing w:after="240"/>
        <w:ind w:left="1440" w:hanging="720"/>
        <w:rPr>
          <w:szCs w:val="20"/>
        </w:rPr>
      </w:pPr>
      <w:r w:rsidRPr="00282040">
        <w:rPr>
          <w:szCs w:val="20"/>
        </w:rPr>
        <w:t>(b)</w:t>
      </w:r>
      <w:r w:rsidRPr="00282040">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655488AB" w14:textId="205599EE" w:rsidR="00282040" w:rsidRPr="00282040" w:rsidRDefault="00282040" w:rsidP="00282040">
      <w:pPr>
        <w:spacing w:after="240"/>
        <w:ind w:left="1440" w:hanging="720"/>
        <w:rPr>
          <w:szCs w:val="20"/>
        </w:rPr>
      </w:pPr>
      <w:r w:rsidRPr="00282040">
        <w:rPr>
          <w:szCs w:val="20"/>
        </w:rPr>
        <w:t>(c)</w:t>
      </w:r>
      <w:r w:rsidRPr="00282040">
        <w:rPr>
          <w:szCs w:val="20"/>
        </w:rPr>
        <w:tab/>
        <w:t>ERCOT systems shall allow only one Combined Cycle Generation Resource in a Combined Cycle Train to offer Off-Line Non-Spin in the</w:t>
      </w:r>
      <w:ins w:id="867" w:author="ERCOT" w:date="2020-01-16T15:43:00Z">
        <w:r w:rsidR="00D0690F">
          <w:rPr>
            <w:szCs w:val="20"/>
          </w:rPr>
          <w:t xml:space="preserve"> DAM or </w:t>
        </w:r>
      </w:ins>
      <w:ins w:id="868" w:author="ERCOT" w:date="2020-01-16T15:44:00Z">
        <w:r w:rsidR="00D0690F">
          <w:rPr>
            <w:szCs w:val="20"/>
          </w:rPr>
          <w:t>SCED</w:t>
        </w:r>
      </w:ins>
      <w:del w:id="869" w:author="ERCOT" w:date="2020-01-16T15:44:00Z">
        <w:r w:rsidRPr="00282040" w:rsidDel="00D0690F">
          <w:rPr>
            <w:szCs w:val="20"/>
          </w:rPr>
          <w:delText xml:space="preserve"> </w:delText>
        </w:r>
      </w:del>
      <w:del w:id="870" w:author="ERCOT" w:date="2019-12-12T13:20:00Z">
        <w:r w:rsidRPr="00282040" w:rsidDel="00EC0CF1">
          <w:rPr>
            <w:szCs w:val="20"/>
          </w:rPr>
          <w:delText>DAM or Supplemental Ancillary Services Market (SASM)</w:delText>
        </w:r>
      </w:del>
      <w:r w:rsidRPr="00282040">
        <w:rPr>
          <w:szCs w:val="20"/>
        </w:rPr>
        <w:t>.</w:t>
      </w:r>
    </w:p>
    <w:p w14:paraId="770BEBEC" w14:textId="5A7376D6" w:rsidR="00282040" w:rsidRPr="00282040" w:rsidRDefault="00282040" w:rsidP="00282040">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If there are multiple Non-Spin offers from different Combined Cycle Generation Resources in a Combined Cycle Train, then prior to execution of the DAM</w:t>
      </w:r>
      <w:ins w:id="871" w:author="ERCOT" w:date="2020-01-16T15:44:00Z">
        <w:del w:id="872" w:author="ERCOT 070820" w:date="2020-07-02T14:15:00Z">
          <w:r w:rsidR="00D0690F" w:rsidDel="004E3AC0">
            <w:rPr>
              <w:szCs w:val="20"/>
            </w:rPr>
            <w:delText xml:space="preserve"> or SCED</w:delText>
          </w:r>
        </w:del>
      </w:ins>
      <w:r w:rsidRPr="00282040">
        <w:rPr>
          <w:szCs w:val="20"/>
        </w:rPr>
        <w:t xml:space="preserve">, ERCOT shall select the Non-Spin offer from the Combined Cycle Generation Resource with the highest HSL for consideration in the DAM and ignore the other offers. </w:t>
      </w:r>
    </w:p>
    <w:p w14:paraId="1F66BAD7" w14:textId="77777777" w:rsidR="00282040" w:rsidRPr="00282040" w:rsidRDefault="00282040" w:rsidP="00282040">
      <w:pPr>
        <w:spacing w:after="240"/>
        <w:ind w:left="2160" w:hanging="720"/>
        <w:rPr>
          <w:szCs w:val="20"/>
        </w:rPr>
      </w:pPr>
      <w:r w:rsidRPr="00282040">
        <w:rPr>
          <w:szCs w:val="20"/>
        </w:rPr>
        <w:lastRenderedPageBreak/>
        <w:t>(ii)</w:t>
      </w:r>
      <w:r w:rsidRPr="00282040">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431A988E" w14:textId="77777777" w:rsidR="00282040" w:rsidRPr="00282040" w:rsidRDefault="00282040" w:rsidP="00282040">
      <w:pPr>
        <w:spacing w:after="240"/>
        <w:ind w:left="1440" w:hanging="720"/>
        <w:rPr>
          <w:iCs/>
          <w:szCs w:val="20"/>
        </w:rPr>
      </w:pPr>
      <w:r w:rsidRPr="00282040">
        <w:rPr>
          <w:iCs/>
          <w:szCs w:val="20"/>
        </w:rPr>
        <w:t>(d)</w:t>
      </w:r>
      <w:r w:rsidRPr="00282040">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6E5B603E" w14:textId="77777777" w:rsidR="00282040" w:rsidRPr="00282040" w:rsidRDefault="00282040" w:rsidP="00282040">
      <w:pPr>
        <w:spacing w:after="240"/>
        <w:ind w:left="720" w:hanging="720"/>
        <w:rPr>
          <w:iCs/>
          <w:szCs w:val="20"/>
        </w:rPr>
      </w:pPr>
      <w:r w:rsidRPr="00282040">
        <w:rPr>
          <w:iCs/>
          <w:szCs w:val="20"/>
        </w:rPr>
        <w:t>(7)</w:t>
      </w:r>
      <w:r w:rsidRPr="00282040">
        <w:rPr>
          <w:iCs/>
          <w:szCs w:val="20"/>
        </w:rPr>
        <w:tab/>
        <w:t>ERCOT may accept COPs only from QSEs.</w:t>
      </w:r>
    </w:p>
    <w:p w14:paraId="42881080" w14:textId="77777777" w:rsidR="00282040" w:rsidRPr="00282040" w:rsidRDefault="00282040" w:rsidP="00282040">
      <w:pPr>
        <w:spacing w:after="240"/>
        <w:ind w:left="720" w:hanging="720"/>
        <w:rPr>
          <w:iCs/>
          <w:szCs w:val="20"/>
        </w:rPr>
      </w:pPr>
      <w:r w:rsidRPr="00282040">
        <w:rPr>
          <w:iCs/>
          <w:szCs w:val="20"/>
        </w:rPr>
        <w:t>(8)</w:t>
      </w:r>
      <w:r w:rsidRPr="00282040">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282040">
        <w:rPr>
          <w:iCs/>
          <w:szCs w:val="20"/>
        </w:rPr>
        <w:t>PhotoVoltaic</w:t>
      </w:r>
      <w:proofErr w:type="spellEnd"/>
      <w:r w:rsidRPr="00282040">
        <w:rPr>
          <w:iCs/>
          <w:szCs w:val="20"/>
        </w:rPr>
        <w:t xml:space="preserve"> Generation Resources (PVGRs) with the most recently updated Short-Term </w:t>
      </w:r>
      <w:proofErr w:type="spellStart"/>
      <w:r w:rsidRPr="00282040">
        <w:rPr>
          <w:iCs/>
          <w:szCs w:val="20"/>
        </w:rPr>
        <w:t>PhotoVoltaic</w:t>
      </w:r>
      <w:proofErr w:type="spellEnd"/>
      <w:r w:rsidRPr="00282040">
        <w:rPr>
          <w:iCs/>
          <w:szCs w:val="20"/>
        </w:rPr>
        <w:t xml:space="preserve">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p w14:paraId="78EDE094" w14:textId="77777777" w:rsidR="00282040" w:rsidRPr="00282040" w:rsidRDefault="00282040" w:rsidP="00282040">
      <w:pPr>
        <w:spacing w:after="240"/>
        <w:ind w:left="720" w:hanging="720"/>
        <w:rPr>
          <w:iCs/>
          <w:szCs w:val="20"/>
        </w:rPr>
      </w:pPr>
      <w:r w:rsidRPr="00282040">
        <w:rPr>
          <w:iCs/>
          <w:szCs w:val="20"/>
        </w:rPr>
        <w:t>(9)</w:t>
      </w:r>
      <w:r w:rsidRPr="00282040">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282040">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282040">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58CD850D" w14:textId="77777777" w:rsidR="00282040" w:rsidRPr="00282040" w:rsidRDefault="00282040" w:rsidP="00282040">
      <w:pPr>
        <w:spacing w:after="240"/>
        <w:ind w:left="720" w:hanging="720"/>
        <w:rPr>
          <w:iCs/>
          <w:szCs w:val="20"/>
        </w:rPr>
      </w:pPr>
      <w:r w:rsidRPr="00282040">
        <w:rPr>
          <w:iCs/>
          <w:szCs w:val="20"/>
        </w:rPr>
        <w:t>(10)</w:t>
      </w:r>
      <w:r w:rsidRPr="00282040">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5F762427" w14:textId="77777777" w:rsidR="00282040" w:rsidRPr="00282040" w:rsidRDefault="00282040" w:rsidP="00282040">
      <w:pPr>
        <w:spacing w:after="240"/>
        <w:ind w:left="720" w:hanging="720"/>
        <w:rPr>
          <w:iCs/>
          <w:szCs w:val="20"/>
        </w:rPr>
      </w:pPr>
      <w:r w:rsidRPr="00282040">
        <w:rPr>
          <w:iCs/>
          <w:szCs w:val="20"/>
        </w:rPr>
        <w:t>(11)</w:t>
      </w:r>
      <w:r w:rsidRPr="00282040">
        <w:rPr>
          <w:iCs/>
          <w:szCs w:val="20"/>
        </w:rPr>
        <w:tab/>
        <w:t xml:space="preserve">If a COP is not available for any Resource for any hour from the current hour to the start of the DAM period or RUC study, then the Resource Status for those hours are </w:t>
      </w:r>
      <w:r w:rsidRPr="00282040">
        <w:rPr>
          <w:iCs/>
          <w:szCs w:val="20"/>
        </w:rPr>
        <w:lastRenderedPageBreak/>
        <w:t>considered equal to the last known Resource Status from a previous hour’s COP or from telemetry as appropriate for that Resource.</w:t>
      </w:r>
    </w:p>
    <w:p w14:paraId="5255E39A" w14:textId="77777777" w:rsidR="00282040" w:rsidRPr="00282040" w:rsidRDefault="00282040" w:rsidP="00282040">
      <w:pPr>
        <w:spacing w:after="240"/>
        <w:ind w:left="720" w:hanging="720"/>
        <w:rPr>
          <w:iCs/>
          <w:szCs w:val="20"/>
        </w:rPr>
      </w:pPr>
      <w:r w:rsidRPr="00282040">
        <w:rPr>
          <w:iCs/>
          <w:szCs w:val="20"/>
        </w:rPr>
        <w:t>(12)</w:t>
      </w:r>
      <w:r w:rsidRPr="00282040">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(2) of Section 6.5.1.1.  If ERCOT chooses to commit an Off-Line unit with EMR Resource Status</w:t>
      </w:r>
      <w:r w:rsidRPr="00282040">
        <w:rPr>
          <w:szCs w:val="20"/>
        </w:rPr>
        <w:t xml:space="preserve"> that </w:t>
      </w:r>
      <w:r w:rsidRPr="00282040">
        <w:rPr>
          <w:iCs/>
          <w:szCs w:val="20"/>
        </w:rPr>
        <w:t xml:space="preserve">has been contracted by ERCOT under Section 3.14.1 or under paragraph (2) of Section 6.5.1.1, the QSE shall change its Resource Status to </w:t>
      </w:r>
      <w:r w:rsidRPr="00282040">
        <w:rPr>
          <w:szCs w:val="20"/>
        </w:rPr>
        <w:t xml:space="preserve">ONRUC.  Otherwise, the QSE shall change its Resource Status to </w:t>
      </w:r>
      <w:r w:rsidRPr="00282040">
        <w:rPr>
          <w:iCs/>
          <w:szCs w:val="20"/>
        </w:rPr>
        <w:t>ONEMR.</w:t>
      </w:r>
    </w:p>
    <w:p w14:paraId="44097951" w14:textId="77777777" w:rsidR="00282040" w:rsidRPr="00282040" w:rsidRDefault="00282040" w:rsidP="00282040">
      <w:pPr>
        <w:spacing w:after="240"/>
        <w:ind w:left="720" w:hanging="720"/>
        <w:rPr>
          <w:iCs/>
          <w:szCs w:val="20"/>
        </w:rPr>
      </w:pPr>
      <w:r w:rsidRPr="00282040">
        <w:rPr>
          <w:iCs/>
          <w:szCs w:val="20"/>
        </w:rPr>
        <w:t xml:space="preserve">(13)     A QSE representing a Resource may use the Resource Status code of ONEMR for a        Resource that is: </w:t>
      </w:r>
    </w:p>
    <w:p w14:paraId="3A7FE142" w14:textId="77777777" w:rsidR="00282040" w:rsidRPr="00282040" w:rsidRDefault="00282040" w:rsidP="00282040">
      <w:pPr>
        <w:spacing w:after="240"/>
        <w:ind w:left="1440" w:hanging="720"/>
        <w:rPr>
          <w:iCs/>
          <w:szCs w:val="20"/>
        </w:rPr>
      </w:pPr>
      <w:r w:rsidRPr="00282040">
        <w:rPr>
          <w:iCs/>
          <w:szCs w:val="20"/>
        </w:rPr>
        <w:t>(a)</w:t>
      </w:r>
      <w:r w:rsidRPr="00282040">
        <w:rPr>
          <w:iCs/>
          <w:szCs w:val="20"/>
        </w:rPr>
        <w:tab/>
        <w:t>On-Line, but for equipment problems it must be held at its current output level until repair and/or replacement of equipment can be accomplished; or</w:t>
      </w:r>
    </w:p>
    <w:p w14:paraId="56F169BB" w14:textId="77777777" w:rsidR="00282040" w:rsidRPr="00282040" w:rsidRDefault="00282040" w:rsidP="00282040">
      <w:pPr>
        <w:spacing w:after="240"/>
        <w:ind w:left="1440" w:hanging="720"/>
        <w:rPr>
          <w:iCs/>
          <w:szCs w:val="20"/>
        </w:rPr>
      </w:pPr>
      <w:r w:rsidRPr="00282040">
        <w:rPr>
          <w:iCs/>
          <w:szCs w:val="20"/>
        </w:rPr>
        <w:t>(b)</w:t>
      </w:r>
      <w:r w:rsidRPr="00282040">
        <w:rPr>
          <w:iCs/>
          <w:szCs w:val="20"/>
        </w:rPr>
        <w:tab/>
        <w:t xml:space="preserve">A hydro unit. </w:t>
      </w:r>
    </w:p>
    <w:p w14:paraId="06721316" w14:textId="77777777" w:rsidR="00282040" w:rsidRPr="00282040" w:rsidRDefault="00282040" w:rsidP="00282040">
      <w:pPr>
        <w:spacing w:after="240"/>
        <w:ind w:left="720" w:hanging="720"/>
        <w:rPr>
          <w:iCs/>
          <w:szCs w:val="20"/>
        </w:rPr>
      </w:pPr>
      <w:r w:rsidRPr="00282040">
        <w:rPr>
          <w:iCs/>
          <w:szCs w:val="20"/>
        </w:rPr>
        <w:t>(14)</w:t>
      </w:r>
      <w:r w:rsidRPr="00282040">
        <w:rPr>
          <w:iCs/>
          <w:szCs w:val="20"/>
        </w:rPr>
        <w:tab/>
        <w:t>A QSE operating a Resource with a Resource Status code of ONEMR may set the HSL and LSL of the unit to be equal to ensure that SCED does not send Base Points that would move the unit.</w:t>
      </w:r>
    </w:p>
    <w:p w14:paraId="6152F8E6" w14:textId="77777777" w:rsidR="00282040" w:rsidRPr="00282040" w:rsidRDefault="00282040" w:rsidP="00282040">
      <w:pPr>
        <w:spacing w:after="240"/>
        <w:ind w:left="720" w:hanging="720"/>
        <w:rPr>
          <w:iCs/>
          <w:szCs w:val="20"/>
        </w:rPr>
      </w:pPr>
      <w:r w:rsidRPr="00282040">
        <w:rPr>
          <w:iCs/>
          <w:szCs w:val="20"/>
        </w:rPr>
        <w:t>(15)</w:t>
      </w:r>
      <w:r w:rsidRPr="00282040">
        <w:rPr>
          <w:iCs/>
          <w:szCs w:val="20"/>
        </w:rPr>
        <w:tab/>
        <w:t>A QSE representing a Resource may use the Resource Status code of EMRSWGR only for an SWGR.</w:t>
      </w:r>
    </w:p>
    <w:p w14:paraId="47237B74" w14:textId="77777777" w:rsidR="00282040" w:rsidRPr="00282040" w:rsidRDefault="00282040" w:rsidP="00282040">
      <w:pPr>
        <w:keepNext/>
        <w:tabs>
          <w:tab w:val="left" w:pos="1080"/>
        </w:tabs>
        <w:spacing w:before="240" w:after="240"/>
        <w:ind w:left="1080" w:hanging="1080"/>
        <w:outlineLvl w:val="2"/>
        <w:rPr>
          <w:b/>
          <w:bCs/>
          <w:i/>
          <w:szCs w:val="20"/>
        </w:rPr>
      </w:pPr>
      <w:bookmarkStart w:id="873" w:name="_Toc204048543"/>
      <w:bookmarkStart w:id="874" w:name="_Toc400526143"/>
      <w:bookmarkStart w:id="875" w:name="_Toc405534461"/>
      <w:bookmarkStart w:id="876" w:name="_Toc406570474"/>
      <w:bookmarkStart w:id="877" w:name="_Toc410910626"/>
      <w:bookmarkStart w:id="878" w:name="_Toc411841054"/>
      <w:bookmarkStart w:id="879" w:name="_Toc422147016"/>
      <w:bookmarkStart w:id="880" w:name="_Toc433020612"/>
      <w:bookmarkStart w:id="881" w:name="_Toc437262053"/>
      <w:bookmarkStart w:id="882" w:name="_Toc478375228"/>
      <w:bookmarkStart w:id="883" w:name="_Toc17706347"/>
      <w:commentRangeStart w:id="884"/>
      <w:r w:rsidRPr="00282040">
        <w:rPr>
          <w:b/>
          <w:bCs/>
          <w:i/>
          <w:szCs w:val="20"/>
        </w:rPr>
        <w:t>3.9.2</w:t>
      </w:r>
      <w:commentRangeEnd w:id="884"/>
      <w:r w:rsidR="00DB310D">
        <w:rPr>
          <w:rStyle w:val="CommentReference"/>
        </w:rPr>
        <w:commentReference w:id="884"/>
      </w:r>
      <w:r w:rsidRPr="00282040">
        <w:rPr>
          <w:b/>
          <w:bCs/>
          <w:i/>
          <w:szCs w:val="20"/>
        </w:rPr>
        <w:tab/>
      </w:r>
      <w:commentRangeStart w:id="885"/>
      <w:r w:rsidRPr="00282040">
        <w:rPr>
          <w:b/>
          <w:bCs/>
          <w:i/>
          <w:szCs w:val="20"/>
        </w:rPr>
        <w:t>Current Operating Plan Validation</w:t>
      </w:r>
      <w:bookmarkEnd w:id="873"/>
      <w:bookmarkEnd w:id="874"/>
      <w:bookmarkEnd w:id="875"/>
      <w:bookmarkEnd w:id="876"/>
      <w:bookmarkEnd w:id="877"/>
      <w:bookmarkEnd w:id="878"/>
      <w:bookmarkEnd w:id="879"/>
      <w:bookmarkEnd w:id="880"/>
      <w:bookmarkEnd w:id="881"/>
      <w:bookmarkEnd w:id="882"/>
      <w:bookmarkEnd w:id="883"/>
      <w:commentRangeEnd w:id="885"/>
      <w:r w:rsidR="00092103">
        <w:rPr>
          <w:rStyle w:val="CommentReference"/>
        </w:rPr>
        <w:commentReference w:id="885"/>
      </w:r>
    </w:p>
    <w:p w14:paraId="3743DA32"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ERCOT shall verify that each COP, on its submission, complies with the criteria described in Section 3.9.1, Current Operating Plan (COP) Criteria.  ERCOT shall notify the QSE by means of the Messaging System if the QSE’s COP fails to comply with the criteria described in Section 3.9.1 and this Section 3.9.2 for any reason.  The QSE must then resubmit the COP within the appropriate market timeline.</w:t>
      </w:r>
    </w:p>
    <w:p w14:paraId="41168DD3"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ERCOT may reject a COP that does not meet the criteria described in Section 3.9.1.</w:t>
      </w:r>
    </w:p>
    <w:p w14:paraId="194BB371" w14:textId="5D4F2BEA" w:rsidR="00282040" w:rsidRPr="00282040" w:rsidDel="00752742" w:rsidRDefault="00282040" w:rsidP="00282040">
      <w:pPr>
        <w:spacing w:after="240"/>
        <w:ind w:left="720" w:hanging="720"/>
        <w:rPr>
          <w:del w:id="886" w:author="ERCOT" w:date="2019-12-09T09:00:00Z"/>
          <w:iCs/>
          <w:szCs w:val="20"/>
        </w:rPr>
      </w:pPr>
      <w:del w:id="887" w:author="ERCOT" w:date="2019-12-09T09:00:00Z">
        <w:r w:rsidRPr="00282040" w:rsidDel="00752742">
          <w:rPr>
            <w:iCs/>
            <w:szCs w:val="20"/>
          </w:rPr>
          <w:delText>(3)</w:delText>
        </w:r>
        <w:r w:rsidRPr="00282040" w:rsidDel="00752742">
          <w:rPr>
            <w:iCs/>
            <w:szCs w:val="20"/>
          </w:rPr>
          <w:tab/>
          <w:delText xml:space="preserve">If a Resource is designated in the COP to provide Ancillary Service, then ERCOT shall verify that the COP complies with Section 3.16, Standards for Determining Ancillary Service Quantities.  The Ancillary Service Supply Responsibilities as indicated in the Ancillary Service Resource Responsibility submitted immediately before the end of the Adjustment Period are physically binding commitments for each QSE for the corresponding Operating Period. </w:delText>
        </w:r>
      </w:del>
    </w:p>
    <w:p w14:paraId="082FBD16" w14:textId="7760F2CA" w:rsidR="00282040" w:rsidRPr="00282040" w:rsidDel="00FE440E" w:rsidRDefault="00282040" w:rsidP="00282040">
      <w:pPr>
        <w:spacing w:after="240"/>
        <w:ind w:left="720" w:hanging="720"/>
        <w:rPr>
          <w:del w:id="888" w:author="ERCOT" w:date="2019-12-09T09:27:00Z"/>
          <w:iCs/>
          <w:szCs w:val="20"/>
        </w:rPr>
      </w:pPr>
      <w:del w:id="889" w:author="ERCOT" w:date="2019-12-09T09:27:00Z">
        <w:r w:rsidRPr="00282040" w:rsidDel="00FE440E">
          <w:rPr>
            <w:iCs/>
            <w:szCs w:val="20"/>
          </w:rPr>
          <w:delText>(4)</w:delText>
        </w:r>
        <w:r w:rsidRPr="00282040" w:rsidDel="00FE440E">
          <w:rPr>
            <w:iCs/>
            <w:szCs w:val="20"/>
          </w:rPr>
          <w:tab/>
          <w:delText xml:space="preserve">ERCOT shall notify the QSE if the sum of the Ancillary Service capacity designated in the COP for each hour, by service type, is less than the QSE’s Ancillary Service Supply Responsibility for each service type for that hour.  If the QSE does not correct the deficiency within one hour after receiving the notice from ERCOT, then ERCOT shall </w:delText>
        </w:r>
        <w:r w:rsidRPr="00282040" w:rsidDel="00FE440E">
          <w:rPr>
            <w:iCs/>
            <w:szCs w:val="20"/>
          </w:rPr>
          <w:lastRenderedPageBreak/>
          <w:delText xml:space="preserve">follow the procedures outlined in Section 6.4.9.1, Evaluation and Maintenance of Ancillary Service Capacity Sufficiency. </w:delText>
        </w:r>
      </w:del>
    </w:p>
    <w:p w14:paraId="2A75AFF6" w14:textId="3E4EFD87" w:rsidR="00282040" w:rsidRPr="00282040" w:rsidDel="004C3D6E" w:rsidRDefault="00282040" w:rsidP="00282040">
      <w:pPr>
        <w:spacing w:after="240"/>
        <w:ind w:left="720" w:hanging="720"/>
        <w:rPr>
          <w:del w:id="890" w:author="ERCOT" w:date="2020-01-02T16:53:00Z"/>
          <w:iCs/>
          <w:szCs w:val="20"/>
        </w:rPr>
      </w:pPr>
      <w:del w:id="891" w:author="ERCOT" w:date="2020-01-02T16:53:00Z">
        <w:r w:rsidRPr="00282040" w:rsidDel="004C3D6E">
          <w:rPr>
            <w:iCs/>
            <w:szCs w:val="20"/>
          </w:rPr>
          <w:delText>(5)</w:delText>
        </w:r>
        <w:r w:rsidRPr="00282040" w:rsidDel="004C3D6E">
          <w:rPr>
            <w:iCs/>
            <w:szCs w:val="20"/>
          </w:rPr>
          <w:tab/>
          <w:delText xml:space="preserve">A QSE may change Ancillary Service Resource designations by changing its COP, subject to Section 6.4.9.1. </w:delText>
        </w:r>
      </w:del>
    </w:p>
    <w:p w14:paraId="7FEC4854" w14:textId="77777777" w:rsidR="00282040" w:rsidRPr="00282040" w:rsidRDefault="00282040" w:rsidP="00282040">
      <w:pPr>
        <w:spacing w:after="240"/>
        <w:ind w:left="720" w:hanging="720"/>
        <w:rPr>
          <w:iCs/>
          <w:szCs w:val="20"/>
        </w:rPr>
      </w:pPr>
      <w:del w:id="892" w:author="ERCOT" w:date="2020-01-02T16:53:00Z">
        <w:r w:rsidRPr="00282040" w:rsidDel="004C3D6E">
          <w:rPr>
            <w:iCs/>
            <w:szCs w:val="20"/>
          </w:rPr>
          <w:delText>(6)</w:delText>
        </w:r>
        <w:r w:rsidRPr="00282040" w:rsidDel="004C3D6E">
          <w:rPr>
            <w:iCs/>
            <w:szCs w:val="20"/>
          </w:rPr>
          <w:tab/>
        </w:r>
      </w:del>
      <w:del w:id="893" w:author="ERCOT" w:date="2019-11-15T08:58:00Z">
        <w:r w:rsidRPr="00282040" w:rsidDel="00092103">
          <w:rPr>
            <w:iCs/>
            <w:szCs w:val="20"/>
          </w:rPr>
          <w:delText xml:space="preserve">If ERCOT determines that it needs more Ancillary Service during the Adjustment Period, then the QSE’s allocated portion of the additional Ancillary Service may be self-arranged. </w:delText>
        </w:r>
      </w:del>
      <w:r w:rsidRPr="00282040">
        <w:rPr>
          <w:iCs/>
          <w:szCs w:val="20"/>
        </w:rPr>
        <w:t xml:space="preserve"> </w:t>
      </w:r>
    </w:p>
    <w:p w14:paraId="269FC829" w14:textId="415485A7" w:rsidR="00282040" w:rsidRPr="00282040" w:rsidRDefault="00282040" w:rsidP="00282040">
      <w:pPr>
        <w:spacing w:after="240"/>
        <w:ind w:left="720" w:hanging="720"/>
        <w:rPr>
          <w:iCs/>
          <w:szCs w:val="20"/>
        </w:rPr>
      </w:pPr>
      <w:r w:rsidRPr="00282040">
        <w:rPr>
          <w:iCs/>
          <w:szCs w:val="20"/>
        </w:rPr>
        <w:t>(</w:t>
      </w:r>
      <w:ins w:id="894" w:author="ERCOT" w:date="2020-02-04T08:49:00Z">
        <w:r w:rsidR="00904AAD">
          <w:rPr>
            <w:iCs/>
            <w:szCs w:val="20"/>
          </w:rPr>
          <w:t>3</w:t>
        </w:r>
      </w:ins>
      <w:del w:id="895" w:author="ERCOT" w:date="2020-02-04T08:49:00Z">
        <w:r w:rsidRPr="00282040" w:rsidDel="00904AAD">
          <w:rPr>
            <w:iCs/>
            <w:szCs w:val="20"/>
          </w:rPr>
          <w:delText>7</w:delText>
        </w:r>
      </w:del>
      <w:r w:rsidRPr="00282040">
        <w:rPr>
          <w:iCs/>
          <w:szCs w:val="20"/>
        </w:rPr>
        <w:t>)</w:t>
      </w:r>
      <w:r w:rsidRPr="00282040">
        <w:rPr>
          <w:iCs/>
          <w:szCs w:val="20"/>
        </w:rPr>
        <w:tab/>
        <w:t>ERCOT systems must be able to detect a change in status of a Resource shown in the COP and must provide notice to ERCOT operators of changes that a QSE makes to its COP.</w:t>
      </w:r>
    </w:p>
    <w:p w14:paraId="5ACE9A4B" w14:textId="629822BF" w:rsidR="00282040" w:rsidRPr="00282040" w:rsidRDefault="00282040" w:rsidP="00282040">
      <w:pPr>
        <w:spacing w:after="240"/>
        <w:ind w:left="720" w:hanging="720"/>
        <w:rPr>
          <w:iCs/>
          <w:szCs w:val="20"/>
        </w:rPr>
      </w:pPr>
      <w:r w:rsidRPr="00282040">
        <w:rPr>
          <w:iCs/>
          <w:szCs w:val="20"/>
        </w:rPr>
        <w:t>(</w:t>
      </w:r>
      <w:ins w:id="896" w:author="ERCOT" w:date="2020-02-04T08:49:00Z">
        <w:r w:rsidR="00904AAD">
          <w:rPr>
            <w:iCs/>
            <w:szCs w:val="20"/>
          </w:rPr>
          <w:t>4</w:t>
        </w:r>
      </w:ins>
      <w:del w:id="897" w:author="ERCOT" w:date="2020-02-04T08:49:00Z">
        <w:r w:rsidRPr="00282040" w:rsidDel="00904AAD">
          <w:rPr>
            <w:iCs/>
            <w:szCs w:val="20"/>
          </w:rPr>
          <w:delText>8</w:delText>
        </w:r>
      </w:del>
      <w:r w:rsidRPr="00282040">
        <w:rPr>
          <w:iCs/>
          <w:szCs w:val="20"/>
        </w:rPr>
        <w:t>)</w:t>
      </w:r>
      <w:r w:rsidRPr="00282040">
        <w:rPr>
          <w:iCs/>
          <w:szCs w:val="20"/>
        </w:rPr>
        <w:tab/>
        <w:t>A QSE representing a Resource that has an Energy Offer Curve valid for an hour of the COP may not designate a Resource Status of ONOS or ONDSR for that hour for that Resource.</w:t>
      </w:r>
    </w:p>
    <w:p w14:paraId="6EC83FA5" w14:textId="77777777" w:rsidR="00282040" w:rsidRPr="00282040" w:rsidRDefault="00282040" w:rsidP="00282040">
      <w:pPr>
        <w:autoSpaceDE w:val="0"/>
        <w:autoSpaceDN w:val="0"/>
        <w:adjustRightInd w:val="0"/>
        <w:spacing w:before="240" w:after="240"/>
        <w:ind w:left="720" w:hanging="720"/>
        <w:outlineLvl w:val="4"/>
        <w:rPr>
          <w:b/>
          <w:bCs/>
          <w:i/>
          <w:color w:val="000000"/>
        </w:rPr>
      </w:pPr>
      <w:bookmarkStart w:id="898" w:name="_Toc400526160"/>
      <w:bookmarkStart w:id="899" w:name="_Toc405534478"/>
      <w:bookmarkStart w:id="900" w:name="_Toc406570491"/>
      <w:bookmarkStart w:id="901" w:name="_Toc410910643"/>
      <w:bookmarkStart w:id="902" w:name="_Toc411841071"/>
      <w:bookmarkStart w:id="903" w:name="_Toc422147033"/>
      <w:bookmarkStart w:id="904" w:name="_Toc433020629"/>
      <w:bookmarkStart w:id="905" w:name="_Toc437262070"/>
      <w:bookmarkStart w:id="906" w:name="_Toc478375245"/>
      <w:bookmarkStart w:id="907" w:name="_Toc17706365"/>
      <w:commentRangeStart w:id="908"/>
      <w:r w:rsidRPr="00282040">
        <w:rPr>
          <w:b/>
          <w:bCs/>
          <w:i/>
          <w:color w:val="000000"/>
        </w:rPr>
        <w:t>3.10.7.2.1</w:t>
      </w:r>
      <w:commentRangeEnd w:id="908"/>
      <w:r w:rsidR="00DB310D">
        <w:rPr>
          <w:rStyle w:val="CommentReference"/>
        </w:rPr>
        <w:commentReference w:id="908"/>
      </w:r>
      <w:r w:rsidRPr="00282040">
        <w:rPr>
          <w:b/>
          <w:bCs/>
          <w:i/>
          <w:color w:val="000000"/>
        </w:rPr>
        <w:tab/>
      </w:r>
      <w:commentRangeStart w:id="909"/>
      <w:r w:rsidRPr="00282040">
        <w:rPr>
          <w:b/>
          <w:bCs/>
          <w:i/>
          <w:color w:val="000000"/>
        </w:rPr>
        <w:t>Reporting of Demand Response</w:t>
      </w:r>
      <w:bookmarkEnd w:id="898"/>
      <w:bookmarkEnd w:id="899"/>
      <w:bookmarkEnd w:id="900"/>
      <w:bookmarkEnd w:id="901"/>
      <w:bookmarkEnd w:id="902"/>
      <w:bookmarkEnd w:id="903"/>
      <w:bookmarkEnd w:id="904"/>
      <w:bookmarkEnd w:id="905"/>
      <w:bookmarkEnd w:id="906"/>
      <w:bookmarkEnd w:id="907"/>
      <w:commentRangeEnd w:id="909"/>
      <w:r w:rsidR="004B6187">
        <w:rPr>
          <w:rStyle w:val="CommentReference"/>
        </w:rPr>
        <w:commentReference w:id="909"/>
      </w:r>
    </w:p>
    <w:p w14:paraId="133E9847" w14:textId="5C86A2DD" w:rsidR="00282040" w:rsidRPr="00282040" w:rsidRDefault="00282040" w:rsidP="00282040">
      <w:pPr>
        <w:spacing w:after="240"/>
        <w:ind w:left="720" w:hangingChars="300" w:hanging="720"/>
        <w:rPr>
          <w:color w:val="000000"/>
          <w:szCs w:val="20"/>
        </w:rPr>
      </w:pPr>
      <w:r w:rsidRPr="00282040">
        <w:rPr>
          <w:szCs w:val="20"/>
        </w:rPr>
        <w:t>(1)</w:t>
      </w:r>
      <w:r w:rsidRPr="00282040">
        <w:rPr>
          <w:szCs w:val="20"/>
        </w:rPr>
        <w:tab/>
      </w:r>
      <w:r w:rsidRPr="00282040">
        <w:rPr>
          <w:color w:val="000000"/>
          <w:szCs w:val="20"/>
        </w:rPr>
        <w:t xml:space="preserve">ERCOT shall post on the MIS Public Area by the fifth Business Day after the start of a calendar month a report of the MW of Demand response that is participating in the past month in Emergency Response Service (ERS), Ancillary Service as a Load Resource, or any pilot project permitted by </w:t>
      </w:r>
      <w:r w:rsidRPr="00282040">
        <w:rPr>
          <w:szCs w:val="20"/>
        </w:rPr>
        <w:t>subsection (k) of P.U.C. S</w:t>
      </w:r>
      <w:r w:rsidRPr="00282040">
        <w:rPr>
          <w:smallCaps/>
          <w:szCs w:val="20"/>
        </w:rPr>
        <w:t>ubst</w:t>
      </w:r>
      <w:r w:rsidRPr="00282040">
        <w:rPr>
          <w:szCs w:val="20"/>
        </w:rPr>
        <w:t>. R. 25.361, Electric Reliability Council of Texas (ERCOT).  The data shall be aggregated according to the corresponding</w:t>
      </w:r>
      <w:r w:rsidRPr="00282040">
        <w:rPr>
          <w:color w:val="000000"/>
          <w:szCs w:val="20"/>
        </w:rPr>
        <w:t xml:space="preserve"> 2003 ERCOT Congestion Management Zone (CMZ).  Data for participation in ERS shall be based on contracted amounts for each type of service for that calendar month.  ERCOT shall set out separately MW contracted from both ERS Generators and generators that are participating by offsetting ERS Loads (with aggregated and non-aggregated ERS Generators set forth separately) and MW of ERS Loads.  </w:t>
      </w:r>
      <w:r w:rsidRPr="00282040">
        <w:rPr>
          <w:szCs w:val="20"/>
        </w:rPr>
        <w:t xml:space="preserve">To the extent that a participating generator is not registered with ERCOT, information about the nameplate rating of the generator and the maximum deliverable to the ERCOT Transmission Grid or to serve native load shall be collected through the ERS contracting process.  The report shall include these values for each ERS Contract Period broken down by ERS Time Period.  </w:t>
      </w:r>
      <w:r w:rsidRPr="00282040">
        <w:rPr>
          <w:color w:val="000000"/>
          <w:szCs w:val="20"/>
        </w:rPr>
        <w:t xml:space="preserve">Data for Ancillary Services shall be based on the Ancillary Service Resource </w:t>
      </w:r>
      <w:del w:id="910" w:author="ERCOT" w:date="2020-01-17T13:20:00Z">
        <w:r w:rsidRPr="00282040" w:rsidDel="00D51288">
          <w:rPr>
            <w:color w:val="000000"/>
            <w:szCs w:val="20"/>
          </w:rPr>
          <w:delText>Responsibility contained in the Current Operating Plan (COP) as of the start of the Adjustment Period for each Operating Day</w:delText>
        </w:r>
      </w:del>
      <w:ins w:id="911" w:author="ERCOT" w:date="2020-01-17T13:20:00Z">
        <w:r w:rsidR="00D51288">
          <w:rPr>
            <w:color w:val="000000"/>
            <w:szCs w:val="20"/>
          </w:rPr>
          <w:t>awards in the RTM</w:t>
        </w:r>
      </w:ins>
      <w:r w:rsidRPr="00282040">
        <w:rPr>
          <w:color w:val="000000"/>
          <w:szCs w:val="20"/>
        </w:rPr>
        <w:t>.  ERCOT’s posting of Ancillary Service and pilot project participation data shall include the average MW capacity by service type by hour (or by another time period, if a pilot project service is not procured hourly).</w:t>
      </w:r>
    </w:p>
    <w:p w14:paraId="63648EAB" w14:textId="77777777" w:rsidR="00282040" w:rsidRDefault="00282040" w:rsidP="00282040">
      <w:pPr>
        <w:spacing w:after="240"/>
        <w:ind w:left="720" w:hanging="720"/>
        <w:rPr>
          <w:color w:val="000000"/>
          <w:szCs w:val="20"/>
        </w:rPr>
      </w:pPr>
      <w:r w:rsidRPr="00282040">
        <w:rPr>
          <w:szCs w:val="20"/>
        </w:rPr>
        <w:t>(2)</w:t>
      </w:r>
      <w:r w:rsidRPr="00282040">
        <w:rPr>
          <w:szCs w:val="20"/>
        </w:rPr>
        <w:tab/>
      </w:r>
      <w:r w:rsidRPr="00282040">
        <w:rPr>
          <w:color w:val="000000"/>
          <w:szCs w:val="20"/>
        </w:rPr>
        <w:t>On an annual basis, ERCOT shall work with Market Participants to produce a report summarizing Demand response programs, and MWs enrolled in Demand response in the ERCOT Region.  This report shall be posted to the MIS Public Area no later than March 31st of each calendar year.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E1ABF" w14:paraId="0CE13675" w14:textId="77777777" w:rsidTr="009B3429">
        <w:tc>
          <w:tcPr>
            <w:tcW w:w="9445" w:type="dxa"/>
            <w:tcBorders>
              <w:top w:val="single" w:sz="4" w:space="0" w:color="auto"/>
              <w:left w:val="single" w:sz="4" w:space="0" w:color="auto"/>
              <w:bottom w:val="single" w:sz="4" w:space="0" w:color="auto"/>
              <w:right w:val="single" w:sz="4" w:space="0" w:color="auto"/>
            </w:tcBorders>
            <w:shd w:val="clear" w:color="auto" w:fill="D9D9D9"/>
          </w:tcPr>
          <w:p w14:paraId="2BC05748" w14:textId="77777777" w:rsidR="003E1ABF" w:rsidRPr="00F16E81" w:rsidRDefault="003E1ABF" w:rsidP="009B3429">
            <w:pPr>
              <w:spacing w:before="120" w:after="240"/>
              <w:rPr>
                <w:b/>
                <w:i/>
              </w:rPr>
            </w:pPr>
            <w:r>
              <w:rPr>
                <w:b/>
                <w:i/>
              </w:rPr>
              <w:lastRenderedPageBreak/>
              <w:t>[NPRR933</w:t>
            </w:r>
            <w:r w:rsidRPr="004B0726">
              <w:rPr>
                <w:b/>
                <w:i/>
              </w:rPr>
              <w:t xml:space="preserve">: </w:t>
            </w:r>
            <w:r>
              <w:rPr>
                <w:b/>
                <w:i/>
              </w:rPr>
              <w:t xml:space="preserve"> Delete paragraph (2) above on August 1, 2020.</w:t>
            </w:r>
            <w:r w:rsidRPr="004B0726">
              <w:rPr>
                <w:b/>
                <w:i/>
              </w:rPr>
              <w:t>]</w:t>
            </w:r>
          </w:p>
        </w:tc>
      </w:tr>
    </w:tbl>
    <w:p w14:paraId="035F7046" w14:textId="77777777" w:rsidR="003E1ABF" w:rsidRPr="00282040" w:rsidRDefault="003E1ABF" w:rsidP="003E1ABF">
      <w:pPr>
        <w:ind w:left="72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2040" w:rsidRPr="00282040" w14:paraId="0FE5CBB8" w14:textId="77777777" w:rsidTr="00593E63">
        <w:tc>
          <w:tcPr>
            <w:tcW w:w="9445" w:type="dxa"/>
            <w:tcBorders>
              <w:top w:val="single" w:sz="4" w:space="0" w:color="auto"/>
              <w:left w:val="single" w:sz="4" w:space="0" w:color="auto"/>
              <w:bottom w:val="single" w:sz="4" w:space="0" w:color="auto"/>
              <w:right w:val="single" w:sz="4" w:space="0" w:color="auto"/>
            </w:tcBorders>
            <w:shd w:val="clear" w:color="auto" w:fill="D9D9D9"/>
          </w:tcPr>
          <w:p w14:paraId="5EF7A07A" w14:textId="77777777" w:rsidR="00282040" w:rsidRPr="00282040" w:rsidRDefault="00282040" w:rsidP="00282040">
            <w:pPr>
              <w:spacing w:before="120" w:after="240"/>
              <w:rPr>
                <w:b/>
                <w:i/>
                <w:szCs w:val="20"/>
              </w:rPr>
            </w:pPr>
            <w:bookmarkStart w:id="912" w:name="_Toc204048603"/>
            <w:bookmarkStart w:id="913" w:name="_Toc400526221"/>
            <w:bookmarkStart w:id="914" w:name="_Toc405534539"/>
            <w:bookmarkStart w:id="915" w:name="_Toc406570552"/>
            <w:bookmarkStart w:id="916" w:name="_Toc410910704"/>
            <w:bookmarkStart w:id="917" w:name="_Toc411841133"/>
            <w:bookmarkStart w:id="918" w:name="_Toc422147095"/>
            <w:bookmarkStart w:id="919" w:name="_Toc433020691"/>
            <w:bookmarkStart w:id="920" w:name="_Toc437262132"/>
            <w:bookmarkStart w:id="921" w:name="_Toc478375310"/>
            <w:r w:rsidRPr="00282040">
              <w:rPr>
                <w:b/>
                <w:i/>
                <w:szCs w:val="20"/>
              </w:rPr>
              <w:t>[NPRR885:  Insert Sections 3.14.4 and 3.14.4.1 below upon system implementation:]</w:t>
            </w:r>
          </w:p>
          <w:p w14:paraId="5CD45963" w14:textId="77777777" w:rsidR="00282040" w:rsidRPr="00282040" w:rsidRDefault="00282040" w:rsidP="00282040">
            <w:pPr>
              <w:keepNext/>
              <w:tabs>
                <w:tab w:val="left" w:pos="1080"/>
              </w:tabs>
              <w:spacing w:before="240" w:after="240"/>
              <w:ind w:left="1080" w:hanging="1080"/>
              <w:outlineLvl w:val="2"/>
              <w:rPr>
                <w:b/>
                <w:bCs/>
                <w:i/>
                <w:szCs w:val="20"/>
              </w:rPr>
            </w:pPr>
            <w:bookmarkStart w:id="922" w:name="_Toc17706436"/>
            <w:r w:rsidRPr="00282040">
              <w:rPr>
                <w:b/>
                <w:bCs/>
                <w:i/>
                <w:szCs w:val="20"/>
              </w:rPr>
              <w:t>3.14.4</w:t>
            </w:r>
            <w:r w:rsidRPr="00282040">
              <w:rPr>
                <w:b/>
                <w:bCs/>
                <w:i/>
                <w:szCs w:val="20"/>
              </w:rPr>
              <w:tab/>
              <w:t>Must-Run Alternative Service</w:t>
            </w:r>
            <w:bookmarkEnd w:id="922"/>
          </w:p>
          <w:p w14:paraId="59760879" w14:textId="77777777" w:rsidR="00282040" w:rsidRPr="00282040" w:rsidRDefault="00282040" w:rsidP="00282040">
            <w:pPr>
              <w:keepNext/>
              <w:widowControl w:val="0"/>
              <w:tabs>
                <w:tab w:val="left" w:pos="1260"/>
              </w:tabs>
              <w:spacing w:before="240" w:after="240"/>
              <w:ind w:left="1260" w:hanging="1260"/>
              <w:outlineLvl w:val="3"/>
              <w:rPr>
                <w:b/>
                <w:snapToGrid w:val="0"/>
                <w:szCs w:val="20"/>
              </w:rPr>
            </w:pPr>
            <w:bookmarkStart w:id="923" w:name="_Toc17706437"/>
            <w:commentRangeStart w:id="924"/>
            <w:r w:rsidRPr="00282040">
              <w:rPr>
                <w:b/>
                <w:snapToGrid w:val="0"/>
                <w:szCs w:val="20"/>
              </w:rPr>
              <w:t>3.14.4.1</w:t>
            </w:r>
            <w:commentRangeEnd w:id="924"/>
            <w:r w:rsidR="00134438">
              <w:rPr>
                <w:rStyle w:val="CommentReference"/>
              </w:rPr>
              <w:commentReference w:id="924"/>
            </w:r>
            <w:r w:rsidRPr="00282040">
              <w:rPr>
                <w:b/>
                <w:snapToGrid w:val="0"/>
                <w:szCs w:val="20"/>
              </w:rPr>
              <w:tab/>
            </w:r>
            <w:commentRangeStart w:id="925"/>
            <w:r w:rsidRPr="00282040">
              <w:rPr>
                <w:b/>
                <w:snapToGrid w:val="0"/>
                <w:szCs w:val="20"/>
              </w:rPr>
              <w:t>Overview and Description of MRAs</w:t>
            </w:r>
            <w:bookmarkEnd w:id="923"/>
            <w:commentRangeEnd w:id="925"/>
            <w:r w:rsidR="00AF15E6">
              <w:rPr>
                <w:rStyle w:val="CommentReference"/>
              </w:rPr>
              <w:commentReference w:id="925"/>
            </w:r>
          </w:p>
          <w:p w14:paraId="202FFE2C" w14:textId="77777777" w:rsidR="00282040" w:rsidRPr="00282040" w:rsidRDefault="00282040" w:rsidP="00282040">
            <w:pPr>
              <w:spacing w:after="240"/>
              <w:ind w:left="720" w:hanging="720"/>
              <w:rPr>
                <w:szCs w:val="20"/>
              </w:rPr>
            </w:pPr>
            <w:r w:rsidRPr="00282040">
              <w:rPr>
                <w:iCs/>
                <w:szCs w:val="20"/>
              </w:rPr>
              <w:t>(1)</w:t>
            </w:r>
            <w:r w:rsidRPr="00282040">
              <w:rPr>
                <w:iCs/>
                <w:szCs w:val="20"/>
              </w:rPr>
              <w:tab/>
              <w:t>Subject to approval by the ERCOT Board, ERCOT may procure Must-Run Alternative (MRA) Service a</w:t>
            </w:r>
            <w:r w:rsidRPr="00282040">
              <w:rPr>
                <w:szCs w:val="20"/>
              </w:rPr>
              <w:t>s an alternative to contracting with an RMR Unit if ERCOT determines that the MRA Agreement(s) will, in whole or in part, address the reliability need identified in the RMR study in a more cost-effective manner.</w:t>
            </w:r>
          </w:p>
          <w:p w14:paraId="6C36AD42" w14:textId="77777777" w:rsidR="00282040" w:rsidRPr="00282040" w:rsidRDefault="00282040" w:rsidP="00282040">
            <w:pPr>
              <w:spacing w:after="240"/>
              <w:ind w:left="720" w:hanging="720"/>
              <w:rPr>
                <w:szCs w:val="20"/>
              </w:rPr>
            </w:pPr>
            <w:r w:rsidRPr="00282040">
              <w:rPr>
                <w:szCs w:val="20"/>
              </w:rPr>
              <w:t>(2)</w:t>
            </w:r>
            <w:r w:rsidRPr="00282040">
              <w:rPr>
                <w:szCs w:val="20"/>
              </w:rPr>
              <w:tab/>
              <w:t xml:space="preserve">ERCOT will issue a request for proposal (RFP) to solicit offers from QSEs to provide MRA Service.  </w:t>
            </w:r>
          </w:p>
          <w:p w14:paraId="08A19D90" w14:textId="77777777" w:rsidR="00282040" w:rsidRPr="00282040" w:rsidRDefault="00282040" w:rsidP="00282040">
            <w:pPr>
              <w:spacing w:after="240"/>
              <w:ind w:left="1440" w:hanging="720"/>
              <w:rPr>
                <w:szCs w:val="20"/>
              </w:rPr>
            </w:pPr>
            <w:r w:rsidRPr="00282040">
              <w:rPr>
                <w:szCs w:val="20"/>
              </w:rPr>
              <w:t xml:space="preserve">(a) </w:t>
            </w:r>
            <w:r w:rsidRPr="00282040">
              <w:rPr>
                <w:szCs w:val="20"/>
              </w:rPr>
              <w:tab/>
              <w:t xml:space="preserve">A QSE may submit an offer in response to the RFP or enter into an MRA Agreement only if it meets all registration and qualification criteria in Section 16.2, Registration and Qualification of Qualified Scheduling Entities.  </w:t>
            </w:r>
          </w:p>
          <w:p w14:paraId="3B265609" w14:textId="77777777" w:rsidR="00282040" w:rsidRPr="00282040" w:rsidRDefault="00282040" w:rsidP="00282040">
            <w:pPr>
              <w:spacing w:after="240"/>
              <w:ind w:left="1440" w:hanging="720"/>
              <w:rPr>
                <w:szCs w:val="20"/>
              </w:rPr>
            </w:pPr>
            <w:r w:rsidRPr="00282040">
              <w:rPr>
                <w:szCs w:val="20"/>
              </w:rPr>
              <w:t>(b)</w:t>
            </w:r>
            <w:r w:rsidRPr="00282040">
              <w:rPr>
                <w:szCs w:val="20"/>
              </w:rPr>
              <w:tab/>
              <w:t>QSEs whose offers for MRA Service are accepted will be paid according to their offers, subject to the terms of the RFP, MRA Agreement and ERCOT Protocols.  A clearing price mechanism shall not be used for awarding offers for MRA Service.</w:t>
            </w:r>
          </w:p>
          <w:p w14:paraId="48BF5E00" w14:textId="77777777" w:rsidR="00282040" w:rsidRPr="00282040" w:rsidRDefault="00282040" w:rsidP="00282040">
            <w:pPr>
              <w:spacing w:after="240"/>
              <w:ind w:left="1440" w:hanging="720"/>
              <w:rPr>
                <w:szCs w:val="20"/>
              </w:rPr>
            </w:pPr>
            <w:r w:rsidRPr="00282040">
              <w:rPr>
                <w:szCs w:val="20"/>
              </w:rPr>
              <w:t>(c)</w:t>
            </w:r>
            <w:r w:rsidRPr="00282040">
              <w:rPr>
                <w:szCs w:val="20"/>
              </w:rPr>
              <w:tab/>
              <w:t xml:space="preserve">A QSE may submit more than one offer for MRA Service in response to a single RFP.  A QSE may not submit the same MRA or MRA Sites in more than one of its offers.  ERCOT may award multiple offers to a QSE, so long as the MRA or MRA Sites in an awarded offer are not included in any other awarded offer.  A QSE may condition ERCOT’s acceptance of an offer for a Demand Response MRA on ERCOT’s acceptance of an offer for a co-located Other Generation MRA offer. </w:t>
            </w:r>
          </w:p>
          <w:p w14:paraId="708611D2" w14:textId="77777777" w:rsidR="00282040" w:rsidRPr="00282040" w:rsidRDefault="00282040" w:rsidP="00282040">
            <w:pPr>
              <w:spacing w:after="240"/>
              <w:ind w:left="1440" w:hanging="720"/>
              <w:rPr>
                <w:szCs w:val="20"/>
              </w:rPr>
            </w:pPr>
            <w:r w:rsidRPr="00282040">
              <w:rPr>
                <w:szCs w:val="20"/>
              </w:rPr>
              <w:t>(d)</w:t>
            </w:r>
            <w:r w:rsidRPr="00282040">
              <w:rPr>
                <w:szCs w:val="20"/>
              </w:rPr>
              <w:tab/>
            </w:r>
            <w:bookmarkStart w:id="926" w:name="_Toc402949820"/>
            <w:r w:rsidRPr="00282040">
              <w:rPr>
                <w:szCs w:val="20"/>
              </w:rPr>
              <w:t xml:space="preserve">Demand Response MRAs and Other Generation MRAs, including MRA Sites within aggregated </w:t>
            </w:r>
            <w:proofErr w:type="gramStart"/>
            <w:r w:rsidRPr="00282040">
              <w:rPr>
                <w:szCs w:val="20"/>
              </w:rPr>
              <w:t>MRAs, that</w:t>
            </w:r>
            <w:proofErr w:type="gramEnd"/>
            <w:r w:rsidRPr="00282040">
              <w:rPr>
                <w:szCs w:val="20"/>
              </w:rPr>
              <w:t xml:space="preserve"> are situated in NOIE service territories, are eligible to provide MRA Service.  Any QSE other than the NOIE QSE wishing to represent such MRAs must obtain written authorization allowing the representation from the NOIE in which the MRA is located.  This authorization must be signed by an individual with authority to bind the NOIE and must be submitted to ERCOT prior to the submission of an offer in response to the MRA.</w:t>
            </w:r>
            <w:bookmarkEnd w:id="926"/>
          </w:p>
          <w:p w14:paraId="62668DBD" w14:textId="77777777" w:rsidR="00282040" w:rsidRPr="00282040" w:rsidRDefault="00282040" w:rsidP="00282040">
            <w:pPr>
              <w:spacing w:after="120" w:line="360" w:lineRule="auto"/>
              <w:rPr>
                <w:szCs w:val="20"/>
              </w:rPr>
            </w:pPr>
            <w:r w:rsidRPr="00282040">
              <w:rPr>
                <w:szCs w:val="20"/>
              </w:rPr>
              <w:t>(3)</w:t>
            </w:r>
            <w:r w:rsidRPr="00282040">
              <w:rPr>
                <w:szCs w:val="20"/>
              </w:rPr>
              <w:tab/>
              <w:t>An MRA may be connected at either transmission or distribution voltage.</w:t>
            </w:r>
          </w:p>
          <w:p w14:paraId="13586D98" w14:textId="77777777" w:rsidR="00282040" w:rsidRPr="00282040" w:rsidRDefault="00282040" w:rsidP="00282040">
            <w:pPr>
              <w:spacing w:after="240"/>
              <w:ind w:left="720" w:hanging="720"/>
              <w:rPr>
                <w:iCs/>
                <w:szCs w:val="20"/>
              </w:rPr>
            </w:pPr>
            <w:r w:rsidRPr="00282040">
              <w:rPr>
                <w:iCs/>
                <w:szCs w:val="20"/>
              </w:rPr>
              <w:t>(4)</w:t>
            </w:r>
            <w:r w:rsidRPr="00282040">
              <w:rPr>
                <w:iCs/>
                <w:szCs w:val="20"/>
              </w:rPr>
              <w:tab/>
              <w:t xml:space="preserve">An MRA offer is ineligible to the extent it offers capacity that was included as a Resource in ERCOT’s RMR analysis or in the Load forecasts from the Steady State </w:t>
            </w:r>
            <w:r w:rsidRPr="00282040">
              <w:rPr>
                <w:iCs/>
                <w:szCs w:val="20"/>
              </w:rPr>
              <w:lastRenderedPageBreak/>
              <w:t xml:space="preserve">Working Group base cases used as the basis for the RMR analysis, as provided for in paragraph (3)(a) of Section 3.14.1.2, ERCOT Evaluation Process.  </w:t>
            </w:r>
          </w:p>
          <w:p w14:paraId="42712334"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 xml:space="preserve">Each MRA must provide at least five MW of capacity.  </w:t>
            </w:r>
          </w:p>
          <w:p w14:paraId="09606A92" w14:textId="77777777" w:rsidR="00282040" w:rsidRPr="00282040" w:rsidRDefault="00282040" w:rsidP="00282040">
            <w:pPr>
              <w:spacing w:after="240"/>
              <w:ind w:left="720" w:hanging="720"/>
              <w:rPr>
                <w:iCs/>
                <w:szCs w:val="20"/>
              </w:rPr>
            </w:pPr>
            <w:r w:rsidRPr="00282040">
              <w:rPr>
                <w:iCs/>
                <w:szCs w:val="20"/>
              </w:rPr>
              <w:t>(6)</w:t>
            </w:r>
            <w:r w:rsidRPr="00282040">
              <w:rPr>
                <w:iCs/>
                <w:szCs w:val="20"/>
              </w:rPr>
              <w:tab/>
              <w:t>Eligible MRA resources may include:</w:t>
            </w:r>
          </w:p>
          <w:p w14:paraId="52E50D00" w14:textId="77777777" w:rsidR="00282040" w:rsidRPr="00282040" w:rsidRDefault="00282040" w:rsidP="00282040">
            <w:pPr>
              <w:spacing w:after="240"/>
              <w:ind w:left="1440" w:hanging="720"/>
              <w:rPr>
                <w:szCs w:val="20"/>
              </w:rPr>
            </w:pPr>
            <w:r w:rsidRPr="00282040">
              <w:rPr>
                <w:szCs w:val="20"/>
              </w:rPr>
              <w:t>(a)</w:t>
            </w:r>
            <w:r w:rsidRPr="00282040">
              <w:rPr>
                <w:szCs w:val="20"/>
              </w:rPr>
              <w:tab/>
              <w:t>A proposed Generation Resource that was not included in the reliability need evaluation pursuant to paragraph (3</w:t>
            </w:r>
            <w:proofErr w:type="gramStart"/>
            <w:r w:rsidRPr="00282040">
              <w:rPr>
                <w:szCs w:val="20"/>
              </w:rPr>
              <w:t>)(</w:t>
            </w:r>
            <w:proofErr w:type="gramEnd"/>
            <w:r w:rsidRPr="00282040">
              <w:rPr>
                <w:szCs w:val="20"/>
              </w:rPr>
              <w:t xml:space="preserve">a) of Section 3.14.1.2.  </w:t>
            </w:r>
          </w:p>
          <w:p w14:paraId="3830880D" w14:textId="77777777" w:rsidR="00282040" w:rsidRPr="00282040" w:rsidRDefault="00282040" w:rsidP="00282040">
            <w:pPr>
              <w:spacing w:after="240"/>
              <w:ind w:left="2160" w:hanging="720"/>
              <w:rPr>
                <w:szCs w:val="20"/>
              </w:rPr>
            </w:pPr>
            <w:r w:rsidRPr="00282040">
              <w:rPr>
                <w:szCs w:val="20"/>
              </w:rPr>
              <w:t>(</w:t>
            </w:r>
            <w:proofErr w:type="spellStart"/>
            <w:r w:rsidRPr="00282040">
              <w:rPr>
                <w:szCs w:val="20"/>
              </w:rPr>
              <w:t>i</w:t>
            </w:r>
            <w:proofErr w:type="spellEnd"/>
            <w:r w:rsidRPr="00282040">
              <w:rPr>
                <w:szCs w:val="20"/>
              </w:rPr>
              <w:t xml:space="preserve">) </w:t>
            </w:r>
            <w:r w:rsidRPr="00282040">
              <w:rPr>
                <w:szCs w:val="20"/>
              </w:rPr>
              <w:tab/>
              <w:t xml:space="preserve">Proposed Generation Resources must adhere to all interconnection requirements, including the requirements of Planning Guide Section 5, Generation Resource Interconnection or Change Request.  </w:t>
            </w:r>
          </w:p>
          <w:p w14:paraId="38E02667" w14:textId="77777777" w:rsidR="00282040" w:rsidRPr="00282040" w:rsidRDefault="00282040" w:rsidP="00282040">
            <w:pPr>
              <w:spacing w:after="240"/>
              <w:ind w:left="2160" w:hanging="720"/>
              <w:rPr>
                <w:szCs w:val="20"/>
              </w:rPr>
            </w:pPr>
            <w:r w:rsidRPr="00282040">
              <w:rPr>
                <w:szCs w:val="20"/>
              </w:rPr>
              <w:t>(ii)</w:t>
            </w:r>
            <w:r w:rsidRPr="00282040">
              <w:rPr>
                <w:szCs w:val="20"/>
              </w:rPr>
              <w:tab/>
              <w:t>If the proposed Generation Resource is an Intermittent Renewable Resource (IRR), the QSE shall provide capacity values based on the Resource’s projected peak average capacity contribution</w:t>
            </w:r>
            <w:r w:rsidRPr="00282040" w:rsidDel="006A45CC">
              <w:rPr>
                <w:szCs w:val="20"/>
              </w:rPr>
              <w:t xml:space="preserve"> </w:t>
            </w:r>
            <w:r w:rsidRPr="00282040">
              <w:rPr>
                <w:szCs w:val="20"/>
              </w:rPr>
              <w:t>during the MRA Contracted Hours.</w:t>
            </w:r>
          </w:p>
          <w:p w14:paraId="0A2E026E" w14:textId="77777777" w:rsidR="00282040" w:rsidRPr="00282040" w:rsidRDefault="00282040" w:rsidP="00282040">
            <w:pPr>
              <w:spacing w:after="240"/>
              <w:ind w:left="1440" w:hanging="720"/>
              <w:rPr>
                <w:szCs w:val="20"/>
                <w:highlight w:val="yellow"/>
              </w:rPr>
            </w:pPr>
            <w:r w:rsidRPr="00282040">
              <w:rPr>
                <w:szCs w:val="20"/>
              </w:rPr>
              <w:t>(b)</w:t>
            </w:r>
            <w:r w:rsidRPr="00282040">
              <w:rPr>
                <w:szCs w:val="20"/>
              </w:rPr>
              <w:tab/>
              <w:t>Proposed capacity additions to existing Generation Resources, if the additional capacity was not included in the reliability need evaluation pursuant to paragraph (3)(a) of Section 3.14.1.2.</w:t>
            </w:r>
            <w:r w:rsidRPr="00282040">
              <w:rPr>
                <w:szCs w:val="20"/>
                <w:highlight w:val="yellow"/>
              </w:rPr>
              <w:t xml:space="preserve"> </w:t>
            </w:r>
          </w:p>
          <w:p w14:paraId="221FF49A" w14:textId="77777777" w:rsidR="00282040" w:rsidRPr="00282040" w:rsidRDefault="00282040" w:rsidP="00282040">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 xml:space="preserve">Prior to providing MRA Service, the Resource Entity will be required to modify its Resource Asset Registration Form and complete necessary Generator interconnection requirements with respect to this additional capacity.  </w:t>
            </w:r>
          </w:p>
          <w:p w14:paraId="3EF78C17" w14:textId="77777777" w:rsidR="00282040" w:rsidRPr="00282040" w:rsidRDefault="00282040" w:rsidP="00282040">
            <w:pPr>
              <w:spacing w:after="240"/>
              <w:ind w:left="2160" w:hanging="720"/>
              <w:rPr>
                <w:szCs w:val="20"/>
              </w:rPr>
            </w:pPr>
            <w:r w:rsidRPr="00282040">
              <w:rPr>
                <w:szCs w:val="20"/>
              </w:rPr>
              <w:t>(ii)</w:t>
            </w:r>
            <w:r w:rsidRPr="00282040">
              <w:rPr>
                <w:szCs w:val="20"/>
              </w:rPr>
              <w:tab/>
              <w:t>If the capacity is being added to an IRR, the QSE shall provide capacity values based on the Resource’s projected peak average capacity contribution during the hours identified during the MRA Contracted Hours.</w:t>
            </w:r>
          </w:p>
          <w:p w14:paraId="39C62785" w14:textId="77777777" w:rsidR="00282040" w:rsidRPr="00282040" w:rsidRDefault="00282040" w:rsidP="00282040">
            <w:pPr>
              <w:spacing w:after="240"/>
              <w:ind w:left="1440" w:hanging="720"/>
              <w:rPr>
                <w:szCs w:val="20"/>
              </w:rPr>
            </w:pPr>
            <w:r w:rsidRPr="00282040">
              <w:rPr>
                <w:szCs w:val="20"/>
              </w:rPr>
              <w:t>(c)</w:t>
            </w:r>
            <w:r w:rsidRPr="00282040">
              <w:rPr>
                <w:szCs w:val="20"/>
              </w:rPr>
              <w:tab/>
              <w:t>A proposed or existing generator registered, or proposed to be registered, with ERCOT as a Settlement Only Generator (SOG) or as Distributed Generation (DG).  If the generator is an intermittent renewable generator, the QSE, when responding to an RFP for MRA Service, shall provide capacity values based on the MRA’s projected peak average capacity contribution</w:t>
            </w:r>
            <w:r w:rsidRPr="00282040" w:rsidDel="006A45CC">
              <w:rPr>
                <w:szCs w:val="20"/>
              </w:rPr>
              <w:t xml:space="preserve"> </w:t>
            </w:r>
            <w:r w:rsidRPr="00282040">
              <w:rPr>
                <w:szCs w:val="20"/>
              </w:rPr>
              <w:t>during the hours identified in the MRA Contracted Hours.</w:t>
            </w:r>
          </w:p>
          <w:p w14:paraId="01E6F901" w14:textId="77777777" w:rsidR="00282040" w:rsidRPr="00282040" w:rsidRDefault="00282040" w:rsidP="00282040">
            <w:pPr>
              <w:spacing w:after="240"/>
              <w:ind w:left="1440" w:hanging="720"/>
              <w:rPr>
                <w:szCs w:val="20"/>
              </w:rPr>
            </w:pPr>
            <w:r w:rsidRPr="00282040">
              <w:rPr>
                <w:szCs w:val="20"/>
              </w:rPr>
              <w:t>(d)</w:t>
            </w:r>
            <w:r w:rsidRPr="00282040">
              <w:rPr>
                <w:szCs w:val="20"/>
              </w:rPr>
              <w:tab/>
              <w:t xml:space="preserve">Proposed or existing Demand response assets, which may include Load Resources and ERS Loads. </w:t>
            </w:r>
          </w:p>
          <w:p w14:paraId="14EB4D1E" w14:textId="77777777" w:rsidR="00282040" w:rsidRPr="00282040" w:rsidRDefault="00282040" w:rsidP="00282040">
            <w:pPr>
              <w:spacing w:after="240"/>
              <w:ind w:left="720" w:hanging="720"/>
              <w:rPr>
                <w:iCs/>
                <w:szCs w:val="20"/>
              </w:rPr>
            </w:pPr>
            <w:r w:rsidRPr="00282040">
              <w:rPr>
                <w:iCs/>
                <w:szCs w:val="20"/>
              </w:rPr>
              <w:t>(7)</w:t>
            </w:r>
            <w:r w:rsidRPr="00282040">
              <w:rPr>
                <w:iCs/>
                <w:szCs w:val="20"/>
              </w:rPr>
              <w:tab/>
              <w:t>An MRA must be able to provide power injection or Demand response to the ERCOT System at ERCOT’s discretion during the MRA Contracted Hours.</w:t>
            </w:r>
          </w:p>
          <w:p w14:paraId="21FA42C2" w14:textId="77777777" w:rsidR="00282040" w:rsidRPr="00282040" w:rsidRDefault="00282040" w:rsidP="00282040">
            <w:pPr>
              <w:spacing w:after="240"/>
              <w:ind w:left="1440" w:hanging="720"/>
              <w:rPr>
                <w:iCs/>
                <w:szCs w:val="20"/>
              </w:rPr>
            </w:pPr>
            <w:r w:rsidRPr="00282040">
              <w:rPr>
                <w:iCs/>
                <w:szCs w:val="20"/>
              </w:rPr>
              <w:lastRenderedPageBreak/>
              <w:t>(a)</w:t>
            </w:r>
            <w:r w:rsidRPr="00282040">
              <w:rPr>
                <w:iCs/>
                <w:szCs w:val="20"/>
              </w:rPr>
              <w:tab/>
              <w:t xml:space="preserve">QSE offers in response to an </w:t>
            </w:r>
            <w:r w:rsidRPr="00282040">
              <w:rPr>
                <w:szCs w:val="20"/>
              </w:rPr>
              <w:t>RFP for MRA Service</w:t>
            </w:r>
            <w:r w:rsidRPr="00282040">
              <w:rPr>
                <w:iCs/>
                <w:szCs w:val="20"/>
              </w:rPr>
              <w:t xml:space="preserve"> must fully describe all of the MRA’s temporal constraints. </w:t>
            </w:r>
          </w:p>
          <w:p w14:paraId="18DFC234" w14:textId="77777777" w:rsidR="00282040" w:rsidRPr="00282040" w:rsidRDefault="00282040" w:rsidP="00282040">
            <w:pPr>
              <w:spacing w:after="240"/>
              <w:ind w:left="1440" w:hanging="720"/>
              <w:rPr>
                <w:iCs/>
                <w:szCs w:val="20"/>
              </w:rPr>
            </w:pPr>
            <w:r w:rsidRPr="00282040">
              <w:rPr>
                <w:iCs/>
                <w:szCs w:val="20"/>
              </w:rPr>
              <w:t>(b)</w:t>
            </w:r>
            <w:r w:rsidRPr="00282040">
              <w:rPr>
                <w:iCs/>
                <w:szCs w:val="20"/>
              </w:rPr>
              <w:tab/>
              <w:t xml:space="preserve">For a Demand Response MRA, QSE offers in response to an </w:t>
            </w:r>
            <w:r w:rsidRPr="00282040">
              <w:rPr>
                <w:szCs w:val="20"/>
              </w:rPr>
              <w:t>RFP for MRA Service</w:t>
            </w:r>
            <w:r w:rsidRPr="00282040">
              <w:rPr>
                <w:iCs/>
                <w:szCs w:val="20"/>
              </w:rPr>
              <w:t xml:space="preserve"> must include a statement as to whether the offered capacity is a Weather–Sensitive MRA.</w:t>
            </w:r>
          </w:p>
          <w:p w14:paraId="5B2A016E" w14:textId="77777777" w:rsidR="00282040" w:rsidRPr="00282040" w:rsidRDefault="00282040" w:rsidP="00282040">
            <w:pPr>
              <w:spacing w:after="240"/>
              <w:ind w:left="720" w:hanging="720"/>
              <w:rPr>
                <w:iCs/>
                <w:szCs w:val="20"/>
              </w:rPr>
            </w:pPr>
            <w:r w:rsidRPr="00282040">
              <w:rPr>
                <w:iCs/>
                <w:szCs w:val="20"/>
              </w:rPr>
              <w:t>(8)</w:t>
            </w:r>
            <w:r w:rsidRPr="00282040">
              <w:rPr>
                <w:iCs/>
                <w:szCs w:val="20"/>
              </w:rPr>
              <w:tab/>
              <w:t>The QSE representing an MRA must be capable of receiving both VDI and XML instructions.</w:t>
            </w:r>
          </w:p>
          <w:p w14:paraId="7585D02B" w14:textId="77777777" w:rsidR="00282040" w:rsidRPr="00282040" w:rsidRDefault="00282040" w:rsidP="00282040">
            <w:pPr>
              <w:spacing w:after="240"/>
              <w:ind w:left="720" w:hanging="720"/>
              <w:rPr>
                <w:iCs/>
                <w:szCs w:val="20"/>
              </w:rPr>
            </w:pPr>
            <w:r w:rsidRPr="00282040">
              <w:rPr>
                <w:iCs/>
                <w:szCs w:val="20"/>
              </w:rPr>
              <w:t>(9)</w:t>
            </w:r>
            <w:r w:rsidRPr="00282040">
              <w:rPr>
                <w:iCs/>
                <w:szCs w:val="20"/>
              </w:rPr>
              <w:tab/>
              <w:t>ERCOT will periodically validate an MRA’s telemetry using 15-minute interval meter data.</w:t>
            </w:r>
          </w:p>
          <w:p w14:paraId="29900173" w14:textId="77777777" w:rsidR="00282040" w:rsidRPr="00282040" w:rsidRDefault="00282040" w:rsidP="00282040">
            <w:pPr>
              <w:spacing w:after="240"/>
              <w:ind w:left="720" w:hanging="720"/>
              <w:rPr>
                <w:iCs/>
                <w:szCs w:val="20"/>
              </w:rPr>
            </w:pPr>
            <w:r w:rsidRPr="00282040">
              <w:rPr>
                <w:iCs/>
                <w:szCs w:val="20"/>
              </w:rPr>
              <w:t>(10)</w:t>
            </w:r>
            <w:r w:rsidRPr="00282040">
              <w:rPr>
                <w:iCs/>
                <w:szCs w:val="20"/>
              </w:rPr>
              <w:tab/>
              <w:t>An MRA for which the MRA or every MRA Site, is metered with either an Advanced Meter or an ERCOT-Polled Settlement (EPS) Meter must be available for qualification testing no later than 10 days prior to the first day of the contracted MRA Service.  Other MRAs must be available for qualification testing no later than 45 days prior to the first day of the contracted MRA Service.</w:t>
            </w:r>
          </w:p>
          <w:p w14:paraId="14946E20" w14:textId="77777777" w:rsidR="00282040" w:rsidRPr="00282040" w:rsidRDefault="00282040" w:rsidP="00282040">
            <w:pPr>
              <w:spacing w:after="240"/>
              <w:ind w:left="720" w:hanging="720"/>
              <w:rPr>
                <w:iCs/>
                <w:szCs w:val="20"/>
              </w:rPr>
            </w:pPr>
            <w:r w:rsidRPr="00282040">
              <w:rPr>
                <w:iCs/>
                <w:szCs w:val="20"/>
              </w:rPr>
              <w:t xml:space="preserve">(11) </w:t>
            </w:r>
            <w:r w:rsidRPr="00282040">
              <w:rPr>
                <w:iCs/>
                <w:szCs w:val="20"/>
              </w:rPr>
              <w:tab/>
              <w:t>All MRA Sites within an MRA must be of the same type (i.e., all Generation Resource MRA, Other Generation MRA, or Demand Response MRA).</w:t>
            </w:r>
          </w:p>
          <w:p w14:paraId="1D5170D5" w14:textId="77777777" w:rsidR="00282040" w:rsidRPr="00282040" w:rsidRDefault="00282040" w:rsidP="00282040">
            <w:pPr>
              <w:spacing w:after="240"/>
              <w:ind w:left="720" w:hanging="720"/>
              <w:rPr>
                <w:iCs/>
                <w:szCs w:val="20"/>
              </w:rPr>
            </w:pPr>
            <w:r w:rsidRPr="00282040">
              <w:rPr>
                <w:iCs/>
                <w:szCs w:val="20"/>
              </w:rPr>
              <w:t>(12)</w:t>
            </w:r>
            <w:r w:rsidRPr="00282040">
              <w:rPr>
                <w:iCs/>
                <w:szCs w:val="20"/>
              </w:rPr>
              <w:tab/>
              <w:t>A QSE representing an MRA shall submit to ERCOT and continuously update an Availability Plan for each MRA Contracted Hour for the current Operating Day and the next six Operating Days.</w:t>
            </w:r>
          </w:p>
          <w:p w14:paraId="58625F7D" w14:textId="764A79C7" w:rsidR="00282040" w:rsidRPr="00282040" w:rsidRDefault="00282040" w:rsidP="00282040">
            <w:pPr>
              <w:spacing w:after="240"/>
              <w:ind w:left="720" w:hanging="720"/>
              <w:rPr>
                <w:iCs/>
                <w:szCs w:val="20"/>
              </w:rPr>
            </w:pPr>
            <w:r w:rsidRPr="00282040">
              <w:rPr>
                <w:iCs/>
                <w:szCs w:val="20"/>
              </w:rPr>
              <w:t>(13)</w:t>
            </w:r>
            <w:r w:rsidRPr="00282040">
              <w:rPr>
                <w:iCs/>
                <w:szCs w:val="20"/>
              </w:rPr>
              <w:tab/>
              <w:t>A QSE representing an MRA or MRA Site may not submit DAM Offers</w:t>
            </w:r>
            <w:del w:id="927" w:author="ERCOT" w:date="2020-02-19T13:42:00Z">
              <w:r w:rsidRPr="00282040" w:rsidDel="00F116E3">
                <w:rPr>
                  <w:iCs/>
                  <w:szCs w:val="20"/>
                </w:rPr>
                <w:delText xml:space="preserve"> or</w:delText>
              </w:r>
            </w:del>
            <w:ins w:id="928" w:author="ERCOT" w:date="2020-02-19T13:42:00Z">
              <w:r w:rsidR="00F116E3">
                <w:rPr>
                  <w:iCs/>
                  <w:szCs w:val="20"/>
                </w:rPr>
                <w:t>,</w:t>
              </w:r>
            </w:ins>
            <w:r w:rsidRPr="00282040">
              <w:rPr>
                <w:iCs/>
                <w:szCs w:val="20"/>
              </w:rPr>
              <w:t xml:space="preserve"> </w:t>
            </w:r>
            <w:ins w:id="929" w:author="ERCOT" w:date="2020-01-16T17:17:00Z">
              <w:r w:rsidR="00734951">
                <w:rPr>
                  <w:iCs/>
                  <w:szCs w:val="20"/>
                </w:rPr>
                <w:t>provide</w:t>
              </w:r>
            </w:ins>
            <w:ins w:id="930" w:author="ERCOT" w:date="2019-12-09T09:53:00Z">
              <w:r w:rsidR="00AF15E6">
                <w:rPr>
                  <w:iCs/>
                  <w:szCs w:val="20"/>
                </w:rPr>
                <w:t xml:space="preserve"> </w:t>
              </w:r>
            </w:ins>
            <w:del w:id="931" w:author="ERCOT" w:date="2019-12-09T09:53:00Z">
              <w:r w:rsidRPr="00282040" w:rsidDel="00AF15E6">
                <w:rPr>
                  <w:iCs/>
                  <w:szCs w:val="20"/>
                </w:rPr>
                <w:delText xml:space="preserve">carry </w:delText>
              </w:r>
            </w:del>
            <w:r w:rsidRPr="00282040">
              <w:rPr>
                <w:iCs/>
                <w:szCs w:val="20"/>
              </w:rPr>
              <w:t>an Ancillary Service</w:t>
            </w:r>
            <w:del w:id="932" w:author="ERCOT" w:date="2019-12-09T09:53:00Z">
              <w:r w:rsidRPr="00282040" w:rsidDel="00AF15E6">
                <w:rPr>
                  <w:iCs/>
                  <w:szCs w:val="20"/>
                </w:rPr>
                <w:delText xml:space="preserve"> Resource Responsibility</w:delText>
              </w:r>
            </w:del>
            <w:r w:rsidRPr="00282040">
              <w:rPr>
                <w:iCs/>
                <w:szCs w:val="20"/>
              </w:rPr>
              <w:t xml:space="preserve"> or</w:t>
            </w:r>
            <w:ins w:id="933" w:author="ERCOT" w:date="2019-12-09T09:53:00Z">
              <w:r w:rsidR="00AF15E6">
                <w:rPr>
                  <w:iCs/>
                  <w:szCs w:val="20"/>
                </w:rPr>
                <w:t xml:space="preserve"> carry</w:t>
              </w:r>
            </w:ins>
            <w:r w:rsidRPr="00282040">
              <w:rPr>
                <w:iCs/>
                <w:szCs w:val="20"/>
              </w:rPr>
              <w:t xml:space="preserve"> an ERS responsibility on behalf of any MRA or MRA Site during the MRA Contracted Hours.  </w:t>
            </w:r>
            <w:r w:rsidRPr="00282040">
              <w:rPr>
                <w:szCs w:val="20"/>
              </w:rPr>
              <w:t>Demand Response MRAs may not participate in TDSP standard offer programs during any MRA Contracted Hours.</w:t>
            </w:r>
          </w:p>
          <w:p w14:paraId="50F61C85" w14:textId="77777777" w:rsidR="00282040" w:rsidRPr="00282040" w:rsidRDefault="00282040" w:rsidP="00282040">
            <w:pPr>
              <w:spacing w:after="240"/>
              <w:ind w:left="720" w:hanging="720"/>
              <w:rPr>
                <w:iCs/>
                <w:szCs w:val="20"/>
              </w:rPr>
            </w:pPr>
            <w:r w:rsidRPr="00282040">
              <w:rPr>
                <w:iCs/>
                <w:szCs w:val="20"/>
              </w:rPr>
              <w:t>(14)</w:t>
            </w:r>
            <w:r w:rsidRPr="00282040">
              <w:rPr>
                <w:iCs/>
                <w:szCs w:val="20"/>
              </w:rPr>
              <w:tab/>
              <w:t xml:space="preserve">A Combined Cycle Train serving as an MRA must be configured as a single Combined Cycle Generation Resource.   </w:t>
            </w:r>
          </w:p>
          <w:p w14:paraId="0CB0F98E" w14:textId="77777777" w:rsidR="00282040" w:rsidRPr="00282040" w:rsidRDefault="00282040" w:rsidP="00282040">
            <w:pPr>
              <w:spacing w:after="240"/>
              <w:ind w:left="720" w:hanging="720"/>
              <w:rPr>
                <w:iCs/>
                <w:szCs w:val="20"/>
              </w:rPr>
            </w:pPr>
            <w:r w:rsidRPr="00282040">
              <w:rPr>
                <w:iCs/>
                <w:szCs w:val="20"/>
              </w:rPr>
              <w:t>(15)</w:t>
            </w:r>
            <w:r w:rsidRPr="00282040">
              <w:rPr>
                <w:iCs/>
                <w:szCs w:val="20"/>
              </w:rPr>
              <w:tab/>
              <w:t xml:space="preserve">QSEs representing MRAs shall submit offers using an MRA offer sheet as provided by ERCOT. </w:t>
            </w:r>
          </w:p>
          <w:p w14:paraId="7C626AE3" w14:textId="77777777" w:rsidR="00282040" w:rsidRPr="00282040" w:rsidRDefault="00282040" w:rsidP="00282040">
            <w:pPr>
              <w:spacing w:after="240"/>
              <w:ind w:left="720" w:hanging="720"/>
              <w:rPr>
                <w:iCs/>
                <w:szCs w:val="20"/>
              </w:rPr>
            </w:pPr>
            <w:r w:rsidRPr="00282040">
              <w:rPr>
                <w:iCs/>
                <w:szCs w:val="20"/>
              </w:rPr>
              <w:t>(16)</w:t>
            </w:r>
            <w:r w:rsidRPr="00282040">
              <w:rPr>
                <w:iCs/>
                <w:szCs w:val="20"/>
              </w:rPr>
              <w:tab/>
              <w:t>QSEs must submit the following information for each MRA offer:</w:t>
            </w:r>
          </w:p>
          <w:p w14:paraId="66AB9068" w14:textId="77777777" w:rsidR="00282040" w:rsidRPr="00282040" w:rsidRDefault="00282040" w:rsidP="00282040">
            <w:pPr>
              <w:spacing w:after="240"/>
              <w:ind w:left="1440" w:hanging="720"/>
              <w:rPr>
                <w:szCs w:val="20"/>
              </w:rPr>
            </w:pPr>
            <w:r w:rsidRPr="00282040">
              <w:rPr>
                <w:szCs w:val="20"/>
              </w:rPr>
              <w:t>(a)</w:t>
            </w:r>
            <w:r w:rsidRPr="00282040">
              <w:rPr>
                <w:szCs w:val="20"/>
              </w:rPr>
              <w:tab/>
              <w:t>The capacity, months and hours offered;</w:t>
            </w:r>
          </w:p>
          <w:p w14:paraId="5ECFCF0E" w14:textId="77777777" w:rsidR="00282040" w:rsidRPr="00282040" w:rsidRDefault="00282040" w:rsidP="00282040">
            <w:pPr>
              <w:spacing w:after="240"/>
              <w:ind w:left="1440" w:hanging="720"/>
              <w:rPr>
                <w:szCs w:val="20"/>
              </w:rPr>
            </w:pPr>
            <w:r w:rsidRPr="00282040">
              <w:rPr>
                <w:szCs w:val="20"/>
              </w:rPr>
              <w:t>(b)</w:t>
            </w:r>
            <w:r w:rsidRPr="00282040">
              <w:rPr>
                <w:szCs w:val="20"/>
              </w:rPr>
              <w:tab/>
              <w:t>For an aggregated MRA, the offered capacity allocated to each MRA Site for all months and hours offered;</w:t>
            </w:r>
          </w:p>
          <w:p w14:paraId="65472DCA" w14:textId="77777777" w:rsidR="00282040" w:rsidRPr="00282040" w:rsidRDefault="00282040" w:rsidP="00282040">
            <w:pPr>
              <w:spacing w:after="240"/>
              <w:ind w:left="1440" w:hanging="720"/>
              <w:rPr>
                <w:szCs w:val="20"/>
              </w:rPr>
            </w:pPr>
            <w:r w:rsidRPr="00282040">
              <w:rPr>
                <w:szCs w:val="20"/>
              </w:rPr>
              <w:lastRenderedPageBreak/>
              <w:t>(c)</w:t>
            </w:r>
            <w:r w:rsidRPr="00282040">
              <w:rPr>
                <w:szCs w:val="20"/>
              </w:rPr>
              <w:tab/>
              <w:t>The Resource ID, ESI ID and or unique meter ID associated with the MRA, or in the case of an aggregated MRA, a list of the Resource IDs, ESI IDs and/or unique meter IDs of the offered MRA Sites;</w:t>
            </w:r>
          </w:p>
          <w:p w14:paraId="76B49930" w14:textId="77777777" w:rsidR="00282040" w:rsidRPr="00282040" w:rsidRDefault="00282040" w:rsidP="00282040">
            <w:pPr>
              <w:spacing w:after="240"/>
              <w:ind w:left="1440" w:hanging="720"/>
              <w:rPr>
                <w:szCs w:val="20"/>
              </w:rPr>
            </w:pPr>
            <w:r w:rsidRPr="00282040">
              <w:rPr>
                <w:szCs w:val="20"/>
              </w:rPr>
              <w:t>(d)</w:t>
            </w:r>
            <w:r w:rsidRPr="00282040">
              <w:rPr>
                <w:szCs w:val="20"/>
              </w:rPr>
              <w:tab/>
              <w:t>The MRA Standby Price, represented in dollars per MW per hour;</w:t>
            </w:r>
          </w:p>
          <w:p w14:paraId="0965BB7B" w14:textId="77777777" w:rsidR="00282040" w:rsidRPr="00282040" w:rsidRDefault="00282040" w:rsidP="00282040">
            <w:pPr>
              <w:spacing w:after="240"/>
              <w:ind w:left="1440" w:hanging="720"/>
              <w:rPr>
                <w:szCs w:val="20"/>
              </w:rPr>
            </w:pPr>
            <w:r w:rsidRPr="00282040">
              <w:rPr>
                <w:szCs w:val="20"/>
              </w:rPr>
              <w:t>(e)</w:t>
            </w:r>
            <w:r w:rsidRPr="00282040">
              <w:rPr>
                <w:szCs w:val="20"/>
              </w:rPr>
              <w:tab/>
              <w:t xml:space="preserve">Required capital expenditure, if any, if the MRA offer is awarded; </w:t>
            </w:r>
          </w:p>
          <w:p w14:paraId="1ED606AC" w14:textId="77777777" w:rsidR="00282040" w:rsidRPr="00282040" w:rsidRDefault="00282040" w:rsidP="00282040">
            <w:pPr>
              <w:spacing w:after="240"/>
              <w:ind w:left="1440" w:hanging="720"/>
              <w:rPr>
                <w:szCs w:val="20"/>
              </w:rPr>
            </w:pPr>
            <w:r w:rsidRPr="00282040">
              <w:rPr>
                <w:szCs w:val="20"/>
              </w:rPr>
              <w:t>(f)</w:t>
            </w:r>
            <w:r w:rsidRPr="00282040">
              <w:rPr>
                <w:szCs w:val="20"/>
              </w:rPr>
              <w:tab/>
              <w:t>The MRA Event Deployment Price, in dollars per deployment event, or proxy fuel consumption rate;</w:t>
            </w:r>
          </w:p>
          <w:p w14:paraId="13CAB5AD" w14:textId="77777777" w:rsidR="00282040" w:rsidRPr="00282040" w:rsidRDefault="00282040" w:rsidP="00282040">
            <w:pPr>
              <w:spacing w:after="240"/>
              <w:ind w:left="1440" w:hanging="720"/>
              <w:rPr>
                <w:szCs w:val="20"/>
              </w:rPr>
            </w:pPr>
            <w:r w:rsidRPr="00282040">
              <w:rPr>
                <w:szCs w:val="20"/>
              </w:rPr>
              <w:t>(g)</w:t>
            </w:r>
            <w:r w:rsidRPr="00282040">
              <w:rPr>
                <w:szCs w:val="20"/>
              </w:rPr>
              <w:tab/>
              <w:t>The ramp period or startup time of the MRA or aggregated MRA;</w:t>
            </w:r>
          </w:p>
          <w:p w14:paraId="62A8625F" w14:textId="77777777" w:rsidR="00282040" w:rsidRPr="00282040" w:rsidRDefault="00282040" w:rsidP="00282040">
            <w:pPr>
              <w:spacing w:after="240"/>
              <w:ind w:left="1440" w:hanging="720"/>
              <w:rPr>
                <w:szCs w:val="20"/>
              </w:rPr>
            </w:pPr>
            <w:r w:rsidRPr="00282040">
              <w:rPr>
                <w:szCs w:val="20"/>
              </w:rPr>
              <w:t>(h)</w:t>
            </w:r>
            <w:r w:rsidRPr="00282040">
              <w:rPr>
                <w:szCs w:val="20"/>
              </w:rPr>
              <w:tab/>
              <w:t>The MRA Variable Price, in dollars per MW per hour, and/or proxy heat rate;</w:t>
            </w:r>
          </w:p>
          <w:p w14:paraId="70D2BD03" w14:textId="77777777" w:rsidR="00282040" w:rsidRPr="00282040" w:rsidRDefault="00282040" w:rsidP="00282040">
            <w:pPr>
              <w:spacing w:after="240"/>
              <w:ind w:left="144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The target availability of the MRA or aggregated MRA; and</w:t>
            </w:r>
          </w:p>
          <w:p w14:paraId="5FAA0882" w14:textId="77777777" w:rsidR="00282040" w:rsidRPr="00282040" w:rsidRDefault="00282040" w:rsidP="00282040">
            <w:pPr>
              <w:spacing w:after="240"/>
              <w:ind w:left="1440" w:hanging="720"/>
              <w:rPr>
                <w:szCs w:val="20"/>
              </w:rPr>
            </w:pPr>
            <w:r w:rsidRPr="00282040">
              <w:rPr>
                <w:szCs w:val="20"/>
              </w:rPr>
              <w:t>(j)</w:t>
            </w:r>
            <w:r w:rsidRPr="00282040">
              <w:rPr>
                <w:szCs w:val="20"/>
              </w:rPr>
              <w:tab/>
              <w:t>Any additional information required by ERCOT within the RFP.</w:t>
            </w:r>
          </w:p>
          <w:p w14:paraId="19155D23" w14:textId="77777777" w:rsidR="00282040" w:rsidRPr="00282040" w:rsidRDefault="00282040" w:rsidP="00282040">
            <w:pPr>
              <w:spacing w:after="240"/>
              <w:ind w:left="720" w:hanging="720"/>
              <w:rPr>
                <w:iCs/>
                <w:szCs w:val="20"/>
              </w:rPr>
            </w:pPr>
            <w:r w:rsidRPr="00282040">
              <w:rPr>
                <w:iCs/>
                <w:szCs w:val="20"/>
              </w:rPr>
              <w:t>(17)</w:t>
            </w:r>
            <w:r w:rsidRPr="00282040">
              <w:rPr>
                <w:iCs/>
                <w:szCs w:val="20"/>
              </w:rPr>
              <w:tab/>
              <w:t>Demand Response MRAs shall not be deployed more than once per Operating Day.</w:t>
            </w:r>
          </w:p>
          <w:p w14:paraId="63A2CF7F" w14:textId="77777777" w:rsidR="00282040" w:rsidRPr="00282040" w:rsidRDefault="00282040" w:rsidP="00282040">
            <w:pPr>
              <w:spacing w:after="240"/>
              <w:ind w:left="720" w:hanging="720"/>
              <w:rPr>
                <w:iCs/>
                <w:szCs w:val="20"/>
              </w:rPr>
            </w:pPr>
            <w:r w:rsidRPr="00282040">
              <w:rPr>
                <w:iCs/>
                <w:szCs w:val="20"/>
              </w:rPr>
              <w:t>(18)</w:t>
            </w:r>
            <w:r w:rsidRPr="00282040">
              <w:rPr>
                <w:iCs/>
                <w:szCs w:val="20"/>
              </w:rPr>
              <w:tab/>
              <w:t xml:space="preserve">Except for a Forced Outage, any Outage of an MRA must be approved by ERCOT. </w:t>
            </w:r>
          </w:p>
          <w:p w14:paraId="77FF156C" w14:textId="77777777" w:rsidR="00282040" w:rsidRPr="00282040" w:rsidRDefault="00282040" w:rsidP="00282040">
            <w:pPr>
              <w:spacing w:after="240"/>
              <w:ind w:left="720" w:hanging="720"/>
              <w:rPr>
                <w:iCs/>
                <w:szCs w:val="20"/>
              </w:rPr>
            </w:pPr>
            <w:r w:rsidRPr="00282040">
              <w:rPr>
                <w:iCs/>
                <w:szCs w:val="20"/>
              </w:rPr>
              <w:t>(19)</w:t>
            </w:r>
            <w:r w:rsidRPr="00282040">
              <w:rPr>
                <w:iCs/>
                <w:szCs w:val="20"/>
              </w:rPr>
              <w:tab/>
              <w:t>For any MRA that is registered with ERCOT as a Resource, the QSE representing the MRA must be the same as the QSE representing the Resource.</w:t>
            </w:r>
          </w:p>
        </w:tc>
      </w:tr>
    </w:tbl>
    <w:p w14:paraId="5A3E23BE" w14:textId="77777777" w:rsidR="00282040" w:rsidRPr="00282040" w:rsidRDefault="00282040" w:rsidP="00282040">
      <w:pPr>
        <w:keepNext/>
        <w:tabs>
          <w:tab w:val="left" w:pos="900"/>
        </w:tabs>
        <w:spacing w:before="240" w:after="240"/>
        <w:ind w:left="900" w:hanging="900"/>
        <w:outlineLvl w:val="1"/>
        <w:rPr>
          <w:b/>
          <w:szCs w:val="20"/>
        </w:rPr>
      </w:pPr>
      <w:bookmarkStart w:id="934" w:name="_Toc114235807"/>
      <w:bookmarkStart w:id="935" w:name="_Toc144691995"/>
      <w:bookmarkStart w:id="936" w:name="_Toc204048607"/>
      <w:bookmarkStart w:id="937" w:name="_Toc400526225"/>
      <w:bookmarkStart w:id="938" w:name="_Toc405534543"/>
      <w:bookmarkStart w:id="939" w:name="_Toc406570556"/>
      <w:bookmarkStart w:id="940" w:name="_Toc410910708"/>
      <w:bookmarkStart w:id="941" w:name="_Toc411841137"/>
      <w:bookmarkStart w:id="942" w:name="_Toc422147099"/>
      <w:bookmarkStart w:id="943" w:name="_Toc433020695"/>
      <w:bookmarkStart w:id="944" w:name="_Toc437262136"/>
      <w:bookmarkStart w:id="945" w:name="_Toc478375314"/>
      <w:bookmarkStart w:id="946" w:name="_Toc17706456"/>
      <w:bookmarkEnd w:id="912"/>
      <w:bookmarkEnd w:id="913"/>
      <w:bookmarkEnd w:id="914"/>
      <w:bookmarkEnd w:id="915"/>
      <w:bookmarkEnd w:id="916"/>
      <w:bookmarkEnd w:id="917"/>
      <w:bookmarkEnd w:id="918"/>
      <w:bookmarkEnd w:id="919"/>
      <w:bookmarkEnd w:id="920"/>
      <w:bookmarkEnd w:id="921"/>
      <w:r w:rsidRPr="00282040">
        <w:rPr>
          <w:b/>
          <w:szCs w:val="20"/>
        </w:rPr>
        <w:lastRenderedPageBreak/>
        <w:t>3.16</w:t>
      </w:r>
      <w:r w:rsidRPr="00282040">
        <w:rPr>
          <w:b/>
          <w:szCs w:val="20"/>
        </w:rPr>
        <w:tab/>
      </w:r>
      <w:commentRangeStart w:id="947"/>
      <w:r w:rsidRPr="00282040">
        <w:rPr>
          <w:b/>
          <w:szCs w:val="20"/>
        </w:rPr>
        <w:t>Standards for Determining Ancillary Service Quantities</w:t>
      </w:r>
      <w:bookmarkEnd w:id="934"/>
      <w:bookmarkEnd w:id="935"/>
      <w:bookmarkEnd w:id="936"/>
      <w:bookmarkEnd w:id="937"/>
      <w:bookmarkEnd w:id="938"/>
      <w:bookmarkEnd w:id="939"/>
      <w:bookmarkEnd w:id="940"/>
      <w:bookmarkEnd w:id="941"/>
      <w:bookmarkEnd w:id="942"/>
      <w:bookmarkEnd w:id="943"/>
      <w:bookmarkEnd w:id="944"/>
      <w:bookmarkEnd w:id="945"/>
      <w:bookmarkEnd w:id="946"/>
      <w:commentRangeEnd w:id="947"/>
      <w:r w:rsidR="00D12AB0">
        <w:rPr>
          <w:rStyle w:val="CommentReference"/>
        </w:rPr>
        <w:commentReference w:id="947"/>
      </w:r>
    </w:p>
    <w:p w14:paraId="10C9D359" w14:textId="77777777" w:rsidR="002C18A8" w:rsidRPr="002C18A8" w:rsidRDefault="002C18A8" w:rsidP="002C18A8">
      <w:pPr>
        <w:spacing w:after="240"/>
        <w:ind w:left="720" w:hanging="720"/>
        <w:rPr>
          <w:iCs/>
          <w:szCs w:val="20"/>
        </w:rPr>
      </w:pPr>
      <w:bookmarkStart w:id="948" w:name="_Toc90197098"/>
      <w:bookmarkStart w:id="949" w:name="_Toc114235809"/>
      <w:bookmarkStart w:id="950" w:name="_Toc144691997"/>
      <w:bookmarkStart w:id="951" w:name="_Toc204048609"/>
      <w:bookmarkStart w:id="952" w:name="_Toc400526227"/>
      <w:bookmarkStart w:id="953" w:name="_Toc405534545"/>
      <w:bookmarkStart w:id="954" w:name="_Toc406570558"/>
      <w:bookmarkStart w:id="955" w:name="_Toc410910710"/>
      <w:bookmarkStart w:id="956" w:name="_Toc411841139"/>
      <w:bookmarkStart w:id="957" w:name="_Toc422147101"/>
      <w:bookmarkStart w:id="958" w:name="_Toc433020697"/>
      <w:bookmarkStart w:id="959" w:name="_Toc437262138"/>
      <w:bookmarkStart w:id="960" w:name="_Toc478375316"/>
      <w:bookmarkStart w:id="961" w:name="_Toc17706458"/>
      <w:bookmarkStart w:id="962" w:name="_Toc92873939"/>
      <w:bookmarkStart w:id="963" w:name="_Toc93910995"/>
      <w:r w:rsidRPr="002C18A8">
        <w:rPr>
          <w:iCs/>
          <w:szCs w:val="20"/>
        </w:rPr>
        <w:t>(1)</w:t>
      </w:r>
      <w:r w:rsidRPr="002C18A8">
        <w:rPr>
          <w:iCs/>
          <w:szCs w:val="20"/>
        </w:rPr>
        <w:tab/>
        <w:t>ERCOT shall comply with the requirements for determining Ancillary Service quantities as specified in these Protocols and the ERCOT Operating Guides.</w:t>
      </w:r>
    </w:p>
    <w:p w14:paraId="29BDACFD" w14:textId="77777777" w:rsidR="002C18A8" w:rsidRPr="002C18A8" w:rsidRDefault="002C18A8" w:rsidP="002C18A8">
      <w:pPr>
        <w:spacing w:after="240"/>
        <w:ind w:left="720" w:hanging="720"/>
        <w:rPr>
          <w:iCs/>
          <w:szCs w:val="20"/>
        </w:rPr>
      </w:pPr>
      <w:r w:rsidRPr="002C18A8">
        <w:rPr>
          <w:iCs/>
          <w:szCs w:val="20"/>
        </w:rPr>
        <w:t>(2)</w:t>
      </w:r>
      <w:r w:rsidRPr="002C18A8">
        <w:rPr>
          <w:iCs/>
          <w:szCs w:val="20"/>
        </w:rPr>
        <w:tab/>
        <w:t>ERCOT shall, at least annually, determine with supporting data, the methodology for determining the quantity requirements for each Ancillary Service needed for reliability, including: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C18A8" w:rsidRPr="002C18A8" w14:paraId="1F6C6D74" w14:textId="77777777" w:rsidTr="00D71206">
        <w:tc>
          <w:tcPr>
            <w:tcW w:w="9350" w:type="dxa"/>
            <w:tcBorders>
              <w:top w:val="single" w:sz="4" w:space="0" w:color="auto"/>
              <w:left w:val="single" w:sz="4" w:space="0" w:color="auto"/>
              <w:bottom w:val="single" w:sz="4" w:space="0" w:color="auto"/>
              <w:right w:val="single" w:sz="4" w:space="0" w:color="auto"/>
            </w:tcBorders>
            <w:shd w:val="clear" w:color="auto" w:fill="D9D9D9"/>
          </w:tcPr>
          <w:p w14:paraId="6CA22D77" w14:textId="77777777" w:rsidR="002C18A8" w:rsidRPr="002C18A8" w:rsidRDefault="002C18A8" w:rsidP="002C18A8">
            <w:pPr>
              <w:spacing w:before="120" w:after="240"/>
              <w:rPr>
                <w:b/>
                <w:i/>
                <w:szCs w:val="20"/>
              </w:rPr>
            </w:pPr>
            <w:r w:rsidRPr="002C18A8">
              <w:rPr>
                <w:b/>
                <w:i/>
                <w:szCs w:val="20"/>
              </w:rPr>
              <w:t>[NPRR863:  Insert item (a) below upon system implementation and renumber accordingly:]</w:t>
            </w:r>
          </w:p>
          <w:p w14:paraId="24B719FB" w14:textId="77777777" w:rsidR="002C18A8" w:rsidRPr="002C18A8" w:rsidRDefault="002C18A8" w:rsidP="002C18A8">
            <w:pPr>
              <w:spacing w:after="240"/>
              <w:ind w:left="1440" w:hanging="720"/>
              <w:rPr>
                <w:iCs/>
                <w:szCs w:val="20"/>
              </w:rPr>
            </w:pPr>
            <w:r w:rsidRPr="002C18A8">
              <w:rPr>
                <w:iCs/>
                <w:szCs w:val="20"/>
              </w:rPr>
              <w:t>(a)</w:t>
            </w:r>
            <w:r w:rsidRPr="002C18A8">
              <w:rPr>
                <w:iCs/>
                <w:szCs w:val="20"/>
              </w:rPr>
              <w:tab/>
              <w:t xml:space="preserve">The percentage or MW limit of </w:t>
            </w:r>
            <w:r w:rsidRPr="002C18A8">
              <w:rPr>
                <w:szCs w:val="20"/>
              </w:rPr>
              <w:t>ERCOT Contingency Reserve Service</w:t>
            </w:r>
            <w:r w:rsidRPr="002C18A8">
              <w:rPr>
                <w:iCs/>
                <w:szCs w:val="20"/>
              </w:rPr>
              <w:t xml:space="preserve"> (ECRS) allowed from Load Resources providing ECRS; </w:t>
            </w:r>
          </w:p>
        </w:tc>
      </w:tr>
    </w:tbl>
    <w:p w14:paraId="1DAFC89E" w14:textId="77777777" w:rsidR="002C18A8" w:rsidRPr="002C18A8" w:rsidRDefault="002C18A8" w:rsidP="002C18A8">
      <w:pPr>
        <w:spacing w:before="240" w:after="240"/>
        <w:ind w:left="1440" w:hanging="720"/>
        <w:rPr>
          <w:iCs/>
          <w:szCs w:val="20"/>
        </w:rPr>
      </w:pPr>
      <w:r w:rsidRPr="002C18A8">
        <w:rPr>
          <w:iCs/>
          <w:szCs w:val="20"/>
        </w:rPr>
        <w:t>(a)</w:t>
      </w:r>
      <w:r w:rsidRPr="002C18A8">
        <w:rPr>
          <w:iCs/>
          <w:szCs w:val="20"/>
        </w:rPr>
        <w:tab/>
        <w:t>The maximum amount (MW) of Responsive Reserve (RRS) that can be provided by Resources capable of Fast Frequency Response (FFR);</w:t>
      </w:r>
    </w:p>
    <w:p w14:paraId="7BB02831" w14:textId="06ECE6C6" w:rsidR="002C18A8" w:rsidRPr="002C18A8" w:rsidDel="0051330F" w:rsidRDefault="002C18A8" w:rsidP="002C18A8">
      <w:pPr>
        <w:spacing w:after="240"/>
        <w:ind w:left="1440" w:hanging="720"/>
        <w:rPr>
          <w:del w:id="964" w:author="ERCOT" w:date="2020-03-06T09:44:00Z"/>
          <w:iCs/>
          <w:szCs w:val="20"/>
        </w:rPr>
      </w:pPr>
      <w:del w:id="965" w:author="ERCOT" w:date="2020-03-06T09:44:00Z">
        <w:r w:rsidRPr="002C18A8" w:rsidDel="0051330F">
          <w:rPr>
            <w:iCs/>
            <w:szCs w:val="20"/>
          </w:rPr>
          <w:delText xml:space="preserve">(b) </w:delText>
        </w:r>
        <w:r w:rsidRPr="002C18A8" w:rsidDel="0051330F">
          <w:rPr>
            <w:iCs/>
            <w:szCs w:val="20"/>
          </w:rPr>
          <w:tab/>
          <w:delText xml:space="preserve">The maximum amount (MW) of Regulation Up Service (Reg-Up) that can be provided by Resources providing Fast Responding Regulation Up Service (FRRS-Up); and </w:delText>
        </w:r>
      </w:del>
    </w:p>
    <w:p w14:paraId="3002D4FD" w14:textId="67060748" w:rsidR="002C18A8" w:rsidRPr="002C18A8" w:rsidDel="0051330F" w:rsidRDefault="002C18A8" w:rsidP="002C18A8">
      <w:pPr>
        <w:spacing w:after="240"/>
        <w:ind w:left="1440" w:hanging="720"/>
        <w:rPr>
          <w:del w:id="966" w:author="ERCOT" w:date="2020-03-06T09:44:00Z"/>
          <w:iCs/>
          <w:szCs w:val="20"/>
        </w:rPr>
      </w:pPr>
      <w:del w:id="967" w:author="ERCOT" w:date="2020-03-06T09:44:00Z">
        <w:r w:rsidRPr="002C18A8" w:rsidDel="0051330F">
          <w:rPr>
            <w:iCs/>
            <w:szCs w:val="20"/>
          </w:rPr>
          <w:lastRenderedPageBreak/>
          <w:delText>(c)</w:delText>
        </w:r>
        <w:r w:rsidRPr="002C18A8" w:rsidDel="0051330F">
          <w:rPr>
            <w:iCs/>
            <w:szCs w:val="20"/>
          </w:rPr>
          <w:tab/>
          <w:delText xml:space="preserve">The maximum amount (MW) of Regulation Down Service (Reg-Down) that can be provided by Resources providing Fast Responding Regulation Down Service (FRRS-Down).  </w:delText>
        </w:r>
      </w:del>
    </w:p>
    <w:p w14:paraId="77B1CB0B" w14:textId="44DDE58B" w:rsidR="002C18A8" w:rsidRPr="002C18A8" w:rsidRDefault="002C18A8" w:rsidP="002C18A8">
      <w:pPr>
        <w:spacing w:after="240"/>
        <w:ind w:left="1440" w:hanging="720"/>
        <w:rPr>
          <w:szCs w:val="20"/>
        </w:rPr>
      </w:pPr>
      <w:r w:rsidRPr="002C18A8">
        <w:rPr>
          <w:iCs/>
          <w:szCs w:val="20"/>
        </w:rPr>
        <w:t>(</w:t>
      </w:r>
      <w:del w:id="968" w:author="ERCOT" w:date="2020-03-06T09:44:00Z">
        <w:r w:rsidRPr="002C18A8" w:rsidDel="0051330F">
          <w:rPr>
            <w:szCs w:val="20"/>
          </w:rPr>
          <w:delText>d</w:delText>
        </w:r>
      </w:del>
      <w:ins w:id="969" w:author="ERCOT" w:date="2020-03-06T09:44:00Z">
        <w:r w:rsidR="0051330F">
          <w:rPr>
            <w:szCs w:val="20"/>
          </w:rPr>
          <w:t>b</w:t>
        </w:r>
      </w:ins>
      <w:r w:rsidRPr="002C18A8">
        <w:rPr>
          <w:iCs/>
          <w:szCs w:val="20"/>
        </w:rPr>
        <w:t>)</w:t>
      </w:r>
      <w:r w:rsidRPr="002C18A8">
        <w:rPr>
          <w:iCs/>
          <w:szCs w:val="20"/>
        </w:rPr>
        <w:tab/>
        <w:t>The minimum capacity required from Resources providing RRS using Primary Frequency Response shall not be less than 1,150 MW.</w:t>
      </w:r>
    </w:p>
    <w:p w14:paraId="7AC75CBA" w14:textId="5E267979" w:rsidR="002C18A8" w:rsidRPr="002C18A8" w:rsidRDefault="002C18A8" w:rsidP="002C18A8">
      <w:pPr>
        <w:spacing w:after="240"/>
        <w:ind w:left="720" w:hanging="720"/>
        <w:rPr>
          <w:iCs/>
          <w:szCs w:val="20"/>
        </w:rPr>
      </w:pPr>
      <w:r w:rsidRPr="002C18A8">
        <w:rPr>
          <w:iCs/>
          <w:szCs w:val="20"/>
        </w:rPr>
        <w:t>(3)</w:t>
      </w:r>
      <w:r w:rsidRPr="002C18A8">
        <w:rPr>
          <w:iCs/>
          <w:szCs w:val="20"/>
        </w:rPr>
        <w:tab/>
        <w:t>The ERCOT Board shall review and approve ERCOT's methodology for determining the minimum Ancillary Service requirements, the minimum capacity required from Resources providing Primary Frequency Response to provide RRS</w:t>
      </w:r>
      <w:del w:id="970" w:author="ERCOT" w:date="2020-03-06T09:46:00Z">
        <w:r w:rsidRPr="002C18A8" w:rsidDel="0051330F">
          <w:rPr>
            <w:iCs/>
            <w:szCs w:val="20"/>
          </w:rPr>
          <w:delText>,</w:delText>
        </w:r>
      </w:del>
      <w:ins w:id="971" w:author="ERCOT" w:date="2020-03-06T09:46:00Z">
        <w:r w:rsidR="0051330F">
          <w:rPr>
            <w:iCs/>
            <w:szCs w:val="20"/>
          </w:rPr>
          <w:t xml:space="preserve"> and</w:t>
        </w:r>
      </w:ins>
      <w:r w:rsidRPr="002C18A8">
        <w:rPr>
          <w:iCs/>
          <w:szCs w:val="20"/>
        </w:rPr>
        <w:t xml:space="preserve"> the maximum amount of RRS that can be provided by Resources capable of FFR</w:t>
      </w:r>
      <w:del w:id="972" w:author="ERCOT" w:date="2020-03-06T09:46:00Z">
        <w:r w:rsidRPr="002C18A8" w:rsidDel="0051330F">
          <w:rPr>
            <w:iCs/>
            <w:szCs w:val="20"/>
          </w:rPr>
          <w:delText>, and the maximum amount of Reg-Up and Reg-Down that can be provided by Resources providing FRRS-Up and FRRS-Down</w:delText>
        </w:r>
      </w:del>
      <w:r w:rsidRPr="002C18A8">
        <w:rPr>
          <w:iCs/>
          <w:szCs w:val="20"/>
        </w:rPr>
        <w:t>.</w:t>
      </w:r>
    </w:p>
    <w:p w14:paraId="4D3D55F6" w14:textId="408A6DC9" w:rsidR="002C18A8" w:rsidRPr="002C18A8" w:rsidDel="004E3AC0" w:rsidRDefault="002C18A8" w:rsidP="002C18A8">
      <w:pPr>
        <w:spacing w:after="240"/>
        <w:ind w:left="720" w:hanging="720"/>
        <w:rPr>
          <w:del w:id="973" w:author="ERCOT 070820" w:date="2020-07-02T14:16:00Z"/>
          <w:iCs/>
          <w:szCs w:val="20"/>
        </w:rPr>
      </w:pPr>
      <w:del w:id="974" w:author="ERCOT 070820" w:date="2020-07-02T14:16:00Z">
        <w:r w:rsidRPr="002C18A8" w:rsidDel="004E3AC0">
          <w:rPr>
            <w:iCs/>
            <w:szCs w:val="20"/>
          </w:rPr>
          <w:delText>(4)</w:delText>
        </w:r>
        <w:r w:rsidRPr="002C18A8" w:rsidDel="004E3AC0">
          <w:rPr>
            <w:iCs/>
            <w:szCs w:val="20"/>
          </w:rPr>
          <w:tab/>
          <w:delText>If ERCOT determines a need for additional Ancillary Service Resources</w:delText>
        </w:r>
      </w:del>
      <w:ins w:id="975" w:author="ERCOT" w:date="2020-03-06T09:46:00Z">
        <w:del w:id="976" w:author="ERCOT 070820" w:date="2020-07-02T14:16:00Z">
          <w:r w:rsidR="0051330F" w:rsidDel="004E3AC0">
            <w:rPr>
              <w:iCs/>
              <w:szCs w:val="20"/>
            </w:rPr>
            <w:delText>quantities</w:delText>
          </w:r>
        </w:del>
      </w:ins>
      <w:del w:id="977" w:author="ERCOT 070820" w:date="2020-07-02T14:16:00Z">
        <w:r w:rsidRPr="002C18A8" w:rsidDel="004E3AC0">
          <w:rPr>
            <w:iCs/>
            <w:szCs w:val="20"/>
          </w:rPr>
          <w:delText xml:space="preserve"> under these Protocols or the ERCOT Operating Guides, after an Ancillary Service Plan for a specified day has been posted, ERCOT shall inform the market by posting notice on the Market Information System (MIS) Public Area, of ERCOT’s intent to procure additional Ancillary Service Resources</w:delText>
        </w:r>
      </w:del>
      <w:ins w:id="978" w:author="ERCOT" w:date="2020-03-06T09:46:00Z">
        <w:del w:id="979" w:author="ERCOT 070820" w:date="2020-07-02T14:16:00Z">
          <w:r w:rsidR="0051330F" w:rsidDel="004E3AC0">
            <w:rPr>
              <w:iCs/>
              <w:szCs w:val="20"/>
            </w:rPr>
            <w:delText>quantities</w:delText>
          </w:r>
        </w:del>
      </w:ins>
      <w:del w:id="980" w:author="ERCOT 070820" w:date="2020-07-02T14:16:00Z">
        <w:r w:rsidRPr="002C18A8" w:rsidDel="004E3AC0">
          <w:rPr>
            <w:iCs/>
            <w:szCs w:val="20"/>
          </w:rPr>
          <w:delText xml:space="preserve"> under Section 6.4.9.2, Supplemental Ancillary Services Market.  ERCOT shall post the reliability reason for the increase in service requirements.</w:delText>
        </w:r>
      </w:del>
    </w:p>
    <w:p w14:paraId="4517AB17" w14:textId="19A2A126" w:rsidR="002C18A8" w:rsidRPr="002C18A8" w:rsidRDefault="002C18A8" w:rsidP="002C18A8">
      <w:pPr>
        <w:spacing w:after="240"/>
        <w:ind w:left="720" w:hanging="720"/>
        <w:rPr>
          <w:iCs/>
          <w:szCs w:val="20"/>
        </w:rPr>
      </w:pPr>
      <w:r w:rsidRPr="002C18A8">
        <w:rPr>
          <w:iCs/>
          <w:szCs w:val="20"/>
        </w:rPr>
        <w:t>(</w:t>
      </w:r>
      <w:ins w:id="981" w:author="ERCOT 070820" w:date="2020-07-02T14:16:00Z">
        <w:r w:rsidR="004E3AC0">
          <w:rPr>
            <w:iCs/>
            <w:szCs w:val="20"/>
          </w:rPr>
          <w:t>4</w:t>
        </w:r>
      </w:ins>
      <w:del w:id="982" w:author="ERCOT 070820" w:date="2020-07-02T14:16:00Z">
        <w:r w:rsidRPr="002C18A8" w:rsidDel="004E3AC0">
          <w:rPr>
            <w:iCs/>
            <w:szCs w:val="20"/>
          </w:rPr>
          <w:delText>5</w:delText>
        </w:r>
      </w:del>
      <w:r w:rsidRPr="002C18A8">
        <w:rPr>
          <w:iCs/>
          <w:szCs w:val="20"/>
        </w:rPr>
        <w:t>)</w:t>
      </w:r>
      <w:r w:rsidRPr="002C18A8">
        <w:rPr>
          <w:iCs/>
          <w:szCs w:val="20"/>
        </w:rPr>
        <w:tab/>
        <w:t>Monthly, ERCOT shall determine and post on the MIS Secure Area a minimum capacity required from</w:t>
      </w:r>
      <w:r w:rsidRPr="002C18A8" w:rsidDel="00F23422">
        <w:rPr>
          <w:iCs/>
          <w:szCs w:val="20"/>
        </w:rPr>
        <w:t xml:space="preserve"> </w:t>
      </w:r>
      <w:r w:rsidRPr="002C18A8">
        <w:rPr>
          <w:iCs/>
          <w:szCs w:val="20"/>
        </w:rPr>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2C18A8" w:rsidDel="00F23422">
        <w:rPr>
          <w:iCs/>
          <w:szCs w:val="20"/>
        </w:rPr>
        <w:t xml:space="preserve"> </w:t>
      </w:r>
      <w:r w:rsidRPr="002C18A8">
        <w:rPr>
          <w:iCs/>
          <w:szCs w:val="20"/>
        </w:rPr>
        <w:t>Resources providing RRS using Primary Frequency Response</w:t>
      </w:r>
      <w:r w:rsidRPr="002C18A8" w:rsidDel="00F23422">
        <w:rPr>
          <w:iCs/>
          <w:szCs w:val="20"/>
        </w:rPr>
        <w:t xml:space="preserve"> </w:t>
      </w:r>
      <w:r w:rsidRPr="002C18A8">
        <w:rPr>
          <w:iCs/>
          <w:szCs w:val="20"/>
        </w:rPr>
        <w:t>if it believes that the current posted quantity will have a negative impact on reliability or if it would require additional Regulation Service to be deployed.</w:t>
      </w:r>
    </w:p>
    <w:p w14:paraId="380B5A56" w14:textId="0F0CDC37" w:rsidR="002C18A8" w:rsidRPr="002C18A8" w:rsidRDefault="002C18A8" w:rsidP="002C18A8">
      <w:pPr>
        <w:spacing w:after="240"/>
        <w:ind w:left="720" w:hanging="720"/>
        <w:rPr>
          <w:szCs w:val="20"/>
        </w:rPr>
      </w:pPr>
      <w:r w:rsidRPr="002C18A8">
        <w:rPr>
          <w:szCs w:val="20"/>
        </w:rPr>
        <w:t>(</w:t>
      </w:r>
      <w:ins w:id="983" w:author="ERCOT 070820" w:date="2020-07-02T14:16:00Z">
        <w:r w:rsidR="004E3AC0">
          <w:rPr>
            <w:szCs w:val="20"/>
          </w:rPr>
          <w:t>5</w:t>
        </w:r>
      </w:ins>
      <w:del w:id="984" w:author="ERCOT 070820" w:date="2020-07-02T14:16:00Z">
        <w:r w:rsidRPr="002C18A8" w:rsidDel="004E3AC0">
          <w:rPr>
            <w:szCs w:val="20"/>
          </w:rPr>
          <w:delText>6</w:delText>
        </w:r>
      </w:del>
      <w:r w:rsidRPr="002C18A8">
        <w:rPr>
          <w:szCs w:val="20"/>
        </w:rPr>
        <w:t>)</w:t>
      </w:r>
      <w:r w:rsidRPr="002C18A8">
        <w:rPr>
          <w:szCs w:val="20"/>
        </w:rPr>
        <w:tab/>
        <w:t>The amount of RRS that a Qualified Scheduling Entity (QSE) can self-arrange using a Load Resource excluding Controllable Load Resources and Resources providing FFR is limited to its Load Ratio Share (LRS) of the capacity allowed to be provided by Resources not providing RRS using Primary Frequency Response established in paragraph (5) above, provided that RRS from these Resources shall be limited to 60% of the total ERCOT RRS requirement.</w:t>
      </w:r>
    </w:p>
    <w:p w14:paraId="26956BF0" w14:textId="4735089A" w:rsidR="002C18A8" w:rsidRPr="002C18A8" w:rsidRDefault="002C18A8" w:rsidP="002C18A8">
      <w:pPr>
        <w:spacing w:after="240"/>
        <w:ind w:left="720" w:hanging="720"/>
        <w:rPr>
          <w:iCs/>
          <w:szCs w:val="20"/>
        </w:rPr>
      </w:pPr>
      <w:r w:rsidRPr="002C18A8">
        <w:rPr>
          <w:iCs/>
          <w:szCs w:val="20"/>
        </w:rPr>
        <w:t>(</w:t>
      </w:r>
      <w:ins w:id="985" w:author="ERCOT 070820" w:date="2020-07-02T14:16:00Z">
        <w:r w:rsidR="004E3AC0">
          <w:rPr>
            <w:iCs/>
            <w:szCs w:val="20"/>
          </w:rPr>
          <w:t>6</w:t>
        </w:r>
      </w:ins>
      <w:del w:id="986" w:author="ERCOT 070820" w:date="2020-07-02T14:16:00Z">
        <w:r w:rsidRPr="002C18A8" w:rsidDel="004E3AC0">
          <w:rPr>
            <w:iCs/>
            <w:szCs w:val="20"/>
          </w:rPr>
          <w:delText>7</w:delText>
        </w:r>
      </w:del>
      <w:r w:rsidRPr="002C18A8">
        <w:rPr>
          <w:iCs/>
          <w:szCs w:val="20"/>
        </w:rPr>
        <w:t>)</w:t>
      </w:r>
      <w:r w:rsidRPr="002C18A8">
        <w:rPr>
          <w:iCs/>
          <w:szCs w:val="20"/>
        </w:rPr>
        <w:tab/>
        <w:t>However, a QSE may offer more RRS from Load Resources and Resources capable of providing FFR above the percentage limit established by ERCOT for sale of RRS to other Market Participants.  The total amount of RRS Service using the Load Resource (excluding Controllable Load Resources) or Resources providing FFR</w:t>
      </w:r>
      <w:r w:rsidRPr="002C18A8">
        <w:rPr>
          <w:szCs w:val="20"/>
        </w:rPr>
        <w:t xml:space="preserve"> </w:t>
      </w:r>
      <w:r w:rsidRPr="002C18A8">
        <w:rPr>
          <w:iCs/>
          <w:szCs w:val="20"/>
        </w:rPr>
        <w:t>procured by ERCOT is also limited to the capacity established in paragraph (</w:t>
      </w:r>
      <w:ins w:id="987" w:author="ERCOT 070820" w:date="2020-07-02T14:16:00Z">
        <w:r w:rsidR="004E3AC0">
          <w:rPr>
            <w:iCs/>
            <w:szCs w:val="20"/>
          </w:rPr>
          <w:t>4</w:t>
        </w:r>
      </w:ins>
      <w:del w:id="988" w:author="ERCOT 070820" w:date="2020-07-02T14:16:00Z">
        <w:r w:rsidRPr="002C18A8" w:rsidDel="004E3AC0">
          <w:rPr>
            <w:iCs/>
            <w:szCs w:val="20"/>
          </w:rPr>
          <w:delText>5</w:delText>
        </w:r>
      </w:del>
      <w:r w:rsidRPr="002C18A8">
        <w:rPr>
          <w:iCs/>
          <w:szCs w:val="20"/>
        </w:rPr>
        <w:t>) above, up to the lesser of the 60% limit or the limit established by ERCOT in paragraph (</w:t>
      </w:r>
      <w:ins w:id="989" w:author="ERCOT 070820" w:date="2020-07-02T14:16:00Z">
        <w:r w:rsidR="004E3AC0">
          <w:rPr>
            <w:iCs/>
            <w:szCs w:val="20"/>
          </w:rPr>
          <w:t>4</w:t>
        </w:r>
      </w:ins>
      <w:del w:id="990" w:author="ERCOT 070820" w:date="2020-07-02T14:16:00Z">
        <w:r w:rsidRPr="002C18A8" w:rsidDel="004E3AC0">
          <w:rPr>
            <w:iCs/>
            <w:szCs w:val="20"/>
          </w:rPr>
          <w:delText>5</w:delText>
        </w:r>
      </w:del>
      <w:r w:rsidRPr="002C18A8">
        <w:rPr>
          <w:iCs/>
          <w:szCs w:val="20"/>
        </w:rPr>
        <w:t>)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C18A8" w:rsidRPr="002C18A8" w14:paraId="55AAA67E" w14:textId="77777777" w:rsidTr="00D71206">
        <w:tc>
          <w:tcPr>
            <w:tcW w:w="9350" w:type="dxa"/>
            <w:tcBorders>
              <w:top w:val="single" w:sz="4" w:space="0" w:color="auto"/>
              <w:left w:val="single" w:sz="4" w:space="0" w:color="auto"/>
              <w:bottom w:val="single" w:sz="4" w:space="0" w:color="auto"/>
              <w:right w:val="single" w:sz="4" w:space="0" w:color="auto"/>
            </w:tcBorders>
            <w:shd w:val="clear" w:color="auto" w:fill="D9D9D9"/>
          </w:tcPr>
          <w:p w14:paraId="4D5A8FBB" w14:textId="5897D735" w:rsidR="002C18A8" w:rsidRPr="002C18A8" w:rsidRDefault="002C18A8" w:rsidP="002C18A8">
            <w:pPr>
              <w:spacing w:before="120" w:after="240"/>
              <w:rPr>
                <w:b/>
                <w:i/>
                <w:szCs w:val="20"/>
              </w:rPr>
            </w:pPr>
            <w:r w:rsidRPr="002C18A8">
              <w:rPr>
                <w:b/>
                <w:i/>
                <w:szCs w:val="20"/>
              </w:rPr>
              <w:lastRenderedPageBreak/>
              <w:t>[NPRR863:  Replace paragraph (</w:t>
            </w:r>
            <w:ins w:id="991" w:author="ERCOT 070820" w:date="2020-07-02T14:16:00Z">
              <w:r w:rsidR="004E3AC0">
                <w:rPr>
                  <w:b/>
                  <w:i/>
                  <w:szCs w:val="20"/>
                </w:rPr>
                <w:t>6</w:t>
              </w:r>
            </w:ins>
            <w:del w:id="992" w:author="ERCOT 070820" w:date="2020-07-02T14:16:00Z">
              <w:r w:rsidRPr="002C18A8" w:rsidDel="004E3AC0">
                <w:rPr>
                  <w:b/>
                  <w:i/>
                  <w:szCs w:val="20"/>
                </w:rPr>
                <w:delText>7</w:delText>
              </w:r>
            </w:del>
            <w:r w:rsidRPr="002C18A8">
              <w:rPr>
                <w:b/>
                <w:i/>
                <w:szCs w:val="20"/>
              </w:rPr>
              <w:t>) above with the following upon system implementation:]</w:t>
            </w:r>
          </w:p>
          <w:p w14:paraId="2648E5F5" w14:textId="0F7E6462" w:rsidR="002C18A8" w:rsidRPr="002C18A8" w:rsidRDefault="002C18A8" w:rsidP="002C18A8">
            <w:pPr>
              <w:spacing w:after="240"/>
              <w:ind w:left="720" w:hanging="720"/>
              <w:rPr>
                <w:iCs/>
                <w:szCs w:val="20"/>
              </w:rPr>
            </w:pPr>
            <w:r w:rsidRPr="002C18A8">
              <w:rPr>
                <w:iCs/>
                <w:szCs w:val="20"/>
              </w:rPr>
              <w:t>(</w:t>
            </w:r>
            <w:ins w:id="993" w:author="ERCOT 070820" w:date="2020-07-02T14:17:00Z">
              <w:r w:rsidR="004E3AC0">
                <w:rPr>
                  <w:iCs/>
                  <w:szCs w:val="20"/>
                </w:rPr>
                <w:t>6</w:t>
              </w:r>
            </w:ins>
            <w:del w:id="994" w:author="ERCOT 070820" w:date="2020-07-02T14:17:00Z">
              <w:r w:rsidRPr="002C18A8" w:rsidDel="004E3AC0">
                <w:rPr>
                  <w:iCs/>
                  <w:szCs w:val="20"/>
                </w:rPr>
                <w:delText>7</w:delText>
              </w:r>
            </w:del>
            <w:r w:rsidRPr="002C18A8">
              <w:rPr>
                <w:iCs/>
                <w:szCs w:val="20"/>
              </w:rPr>
              <w:t>)</w:t>
            </w:r>
            <w:r w:rsidRPr="002C18A8">
              <w:rPr>
                <w:iCs/>
                <w:szCs w:val="20"/>
              </w:rPr>
              <w:tab/>
              <w:t>However, a QSE may offer more of the Load Resource above the percentage limit established by ERCOT for sale of RRS to other Market Participants.  The total amount of RRS using the Load Resource procured by ERCOT is also limited to the capacity established in paragraph (</w:t>
            </w:r>
            <w:ins w:id="995" w:author="ERCOT 070820" w:date="2020-07-02T14:17:00Z">
              <w:r w:rsidR="004E3AC0">
                <w:rPr>
                  <w:iCs/>
                  <w:szCs w:val="20"/>
                </w:rPr>
                <w:t>4</w:t>
              </w:r>
            </w:ins>
            <w:del w:id="996" w:author="ERCOT 070820" w:date="2020-07-02T14:17:00Z">
              <w:r w:rsidRPr="002C18A8" w:rsidDel="004E3AC0">
                <w:rPr>
                  <w:iCs/>
                  <w:szCs w:val="20"/>
                </w:rPr>
                <w:delText>5</w:delText>
              </w:r>
            </w:del>
            <w:r w:rsidRPr="002C18A8">
              <w:rPr>
                <w:iCs/>
                <w:szCs w:val="20"/>
              </w:rPr>
              <w:t>) above, up</w:t>
            </w:r>
            <w:r w:rsidRPr="002C18A8">
              <w:rPr>
                <w:szCs w:val="20"/>
              </w:rPr>
              <w:t xml:space="preserve"> </w:t>
            </w:r>
            <w:r w:rsidRPr="002C18A8">
              <w:rPr>
                <w:iCs/>
                <w:szCs w:val="20"/>
              </w:rPr>
              <w:t>to the lesser of the 60% limit or the limit established by ERCOT in paragraph (</w:t>
            </w:r>
            <w:ins w:id="997" w:author="ERCOT 070820" w:date="2020-07-02T14:17:00Z">
              <w:r w:rsidR="004E3AC0">
                <w:rPr>
                  <w:iCs/>
                  <w:szCs w:val="20"/>
                </w:rPr>
                <w:t>4</w:t>
              </w:r>
            </w:ins>
            <w:del w:id="998" w:author="ERCOT 070820" w:date="2020-07-02T14:17:00Z">
              <w:r w:rsidRPr="002C18A8" w:rsidDel="004E3AC0">
                <w:rPr>
                  <w:iCs/>
                  <w:szCs w:val="20"/>
                </w:rPr>
                <w:delText>5</w:delText>
              </w:r>
            </w:del>
            <w:r w:rsidRPr="002C18A8">
              <w:rPr>
                <w:iCs/>
                <w:szCs w:val="20"/>
              </w:rPr>
              <w:t>) above.</w:t>
            </w:r>
          </w:p>
        </w:tc>
      </w:tr>
    </w:tbl>
    <w:p w14:paraId="0EC21C59" w14:textId="77777777" w:rsidR="002C18A8" w:rsidRPr="002C18A8" w:rsidRDefault="002C18A8" w:rsidP="002C18A8">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C18A8" w:rsidRPr="002C18A8" w14:paraId="31A14910" w14:textId="77777777" w:rsidTr="00D71206">
        <w:tc>
          <w:tcPr>
            <w:tcW w:w="9350" w:type="dxa"/>
            <w:tcBorders>
              <w:top w:val="single" w:sz="4" w:space="0" w:color="auto"/>
              <w:left w:val="single" w:sz="4" w:space="0" w:color="auto"/>
              <w:bottom w:val="single" w:sz="4" w:space="0" w:color="auto"/>
              <w:right w:val="single" w:sz="4" w:space="0" w:color="auto"/>
            </w:tcBorders>
            <w:shd w:val="clear" w:color="auto" w:fill="D9D9D9"/>
          </w:tcPr>
          <w:p w14:paraId="47C63D60" w14:textId="1A217350" w:rsidR="002C18A8" w:rsidRPr="002C18A8" w:rsidRDefault="002C18A8" w:rsidP="002C18A8">
            <w:pPr>
              <w:spacing w:before="120" w:after="240"/>
              <w:rPr>
                <w:b/>
                <w:i/>
                <w:szCs w:val="20"/>
              </w:rPr>
            </w:pPr>
            <w:r w:rsidRPr="002C18A8">
              <w:rPr>
                <w:b/>
                <w:i/>
                <w:szCs w:val="20"/>
              </w:rPr>
              <w:t>[NPRR863:  Insert paragraphs (</w:t>
            </w:r>
            <w:ins w:id="999" w:author="ERCOT 070820" w:date="2020-07-02T14:17:00Z">
              <w:r w:rsidR="004E3AC0">
                <w:rPr>
                  <w:b/>
                  <w:i/>
                  <w:szCs w:val="20"/>
                </w:rPr>
                <w:t>7</w:t>
              </w:r>
            </w:ins>
            <w:del w:id="1000" w:author="ERCOT 070820" w:date="2020-07-02T14:17:00Z">
              <w:r w:rsidRPr="002C18A8" w:rsidDel="004E3AC0">
                <w:rPr>
                  <w:b/>
                  <w:i/>
                  <w:szCs w:val="20"/>
                </w:rPr>
                <w:delText>8</w:delText>
              </w:r>
            </w:del>
            <w:r w:rsidRPr="002C18A8">
              <w:rPr>
                <w:b/>
                <w:i/>
                <w:szCs w:val="20"/>
              </w:rPr>
              <w:t>)-(</w:t>
            </w:r>
            <w:ins w:id="1001" w:author="ERCOT 070820" w:date="2020-07-02T14:17:00Z">
              <w:r w:rsidR="004E3AC0">
                <w:rPr>
                  <w:b/>
                  <w:i/>
                  <w:szCs w:val="20"/>
                </w:rPr>
                <w:t>9</w:t>
              </w:r>
            </w:ins>
            <w:del w:id="1002" w:author="ERCOT 070820" w:date="2020-07-02T14:17:00Z">
              <w:r w:rsidRPr="002C18A8" w:rsidDel="004E3AC0">
                <w:rPr>
                  <w:b/>
                  <w:i/>
                  <w:szCs w:val="20"/>
                </w:rPr>
                <w:delText>10</w:delText>
              </w:r>
            </w:del>
            <w:r w:rsidRPr="002C18A8">
              <w:rPr>
                <w:b/>
                <w:i/>
                <w:szCs w:val="20"/>
              </w:rPr>
              <w:t>) below upon system implementation</w:t>
            </w:r>
            <w:del w:id="1003" w:author="ERCOT" w:date="2020-03-06T09:47:00Z">
              <w:r w:rsidRPr="002C18A8" w:rsidDel="0051330F">
                <w:rPr>
                  <w:b/>
                  <w:i/>
                  <w:szCs w:val="20"/>
                </w:rPr>
                <w:delText xml:space="preserve"> and renumber accordingly</w:delText>
              </w:r>
            </w:del>
            <w:r w:rsidRPr="002C18A8">
              <w:rPr>
                <w:b/>
                <w:i/>
                <w:szCs w:val="20"/>
              </w:rPr>
              <w:t>:]</w:t>
            </w:r>
          </w:p>
          <w:p w14:paraId="1B2D6AD0" w14:textId="10517BE3" w:rsidR="002C18A8" w:rsidRPr="002C18A8" w:rsidRDefault="002C18A8" w:rsidP="002C18A8">
            <w:pPr>
              <w:spacing w:after="240"/>
              <w:ind w:left="720" w:hanging="720"/>
              <w:rPr>
                <w:iCs/>
                <w:szCs w:val="20"/>
              </w:rPr>
            </w:pPr>
            <w:r w:rsidRPr="002C18A8">
              <w:rPr>
                <w:iCs/>
                <w:szCs w:val="20"/>
              </w:rPr>
              <w:t>(</w:t>
            </w:r>
            <w:ins w:id="1004" w:author="ERCOT 070820" w:date="2020-07-02T14:17:00Z">
              <w:r w:rsidR="004E3AC0">
                <w:rPr>
                  <w:iCs/>
                  <w:szCs w:val="20"/>
                </w:rPr>
                <w:t>7</w:t>
              </w:r>
            </w:ins>
            <w:del w:id="1005" w:author="ERCOT 070820" w:date="2020-07-02T14:17:00Z">
              <w:r w:rsidRPr="002C18A8" w:rsidDel="004E3AC0">
                <w:rPr>
                  <w:iCs/>
                  <w:szCs w:val="20"/>
                </w:rPr>
                <w:delText>8</w:delText>
              </w:r>
            </w:del>
            <w:r w:rsidRPr="002C18A8">
              <w:rPr>
                <w:iCs/>
                <w:szCs w:val="20"/>
              </w:rPr>
              <w:t>)</w:t>
            </w:r>
            <w:r w:rsidRPr="002C18A8">
              <w:rPr>
                <w:iCs/>
                <w:szCs w:val="20"/>
              </w:rPr>
              <w:tab/>
              <w:t>Monthly, ERCOT shall determine and post on the MIS Secure Area a minimum capacity required from</w:t>
            </w:r>
            <w:r w:rsidRPr="002C18A8" w:rsidDel="00F23422">
              <w:rPr>
                <w:iCs/>
                <w:szCs w:val="20"/>
              </w:rPr>
              <w:t xml:space="preserve"> </w:t>
            </w:r>
            <w:r w:rsidRPr="002C18A8">
              <w:rPr>
                <w:iCs/>
                <w:szCs w:val="20"/>
              </w:rPr>
              <w:t xml:space="preserve">Resources providing ECRS.  The amount of Load Resources excluding Controllable Load Resources that may or may not be on high-set under-frequency relays providing ECRS is limited to 50% of the total ERCOT ECRS requirement. </w:t>
            </w:r>
          </w:p>
          <w:p w14:paraId="3867665C" w14:textId="210A734E" w:rsidR="002C18A8" w:rsidRPr="002C18A8" w:rsidRDefault="002C18A8" w:rsidP="002C18A8">
            <w:pPr>
              <w:spacing w:after="240"/>
              <w:ind w:left="720" w:hanging="720"/>
              <w:rPr>
                <w:iCs/>
                <w:szCs w:val="20"/>
              </w:rPr>
            </w:pPr>
            <w:r w:rsidRPr="002C18A8">
              <w:rPr>
                <w:iCs/>
                <w:szCs w:val="20"/>
              </w:rPr>
              <w:t>(</w:t>
            </w:r>
            <w:ins w:id="1006" w:author="ERCOT 070820" w:date="2020-07-02T14:17:00Z">
              <w:r w:rsidR="004E3AC0">
                <w:rPr>
                  <w:iCs/>
                  <w:szCs w:val="20"/>
                </w:rPr>
                <w:t>8</w:t>
              </w:r>
            </w:ins>
            <w:del w:id="1007" w:author="ERCOT 070820" w:date="2020-07-02T14:17:00Z">
              <w:r w:rsidRPr="002C18A8" w:rsidDel="004E3AC0">
                <w:rPr>
                  <w:iCs/>
                  <w:szCs w:val="20"/>
                </w:rPr>
                <w:delText>9</w:delText>
              </w:r>
            </w:del>
            <w:r w:rsidRPr="002C18A8">
              <w:rPr>
                <w:iCs/>
                <w:szCs w:val="20"/>
              </w:rPr>
              <w:t>)</w:t>
            </w:r>
            <w:r w:rsidRPr="002C18A8">
              <w:rPr>
                <w:iCs/>
                <w:szCs w:val="20"/>
              </w:rPr>
              <w:tab/>
              <w:t xml:space="preserve">The amount of ECRS that a QSE can self-arrange using a Load Resource excluding Controllable Load Resources is limited to the lower of: </w:t>
            </w:r>
          </w:p>
          <w:p w14:paraId="71CEA51F" w14:textId="77777777" w:rsidR="002C18A8" w:rsidRPr="002C18A8" w:rsidRDefault="002C18A8" w:rsidP="002C18A8">
            <w:pPr>
              <w:spacing w:after="240"/>
              <w:ind w:left="1440" w:hanging="720"/>
              <w:rPr>
                <w:szCs w:val="20"/>
              </w:rPr>
            </w:pPr>
            <w:r w:rsidRPr="002C18A8">
              <w:rPr>
                <w:szCs w:val="20"/>
              </w:rPr>
              <w:t>(a)</w:t>
            </w:r>
            <w:r w:rsidRPr="002C18A8">
              <w:rPr>
                <w:szCs w:val="20"/>
              </w:rPr>
              <w:tab/>
              <w:t>50% of its ECRS Ancillary Service Obligation; or</w:t>
            </w:r>
          </w:p>
          <w:p w14:paraId="1FA17DF7" w14:textId="28F647E3" w:rsidR="002C18A8" w:rsidRPr="002C18A8" w:rsidRDefault="002C18A8" w:rsidP="002C18A8">
            <w:pPr>
              <w:spacing w:after="240"/>
              <w:ind w:left="1440" w:hanging="720"/>
              <w:rPr>
                <w:szCs w:val="20"/>
              </w:rPr>
            </w:pPr>
            <w:r w:rsidRPr="002C18A8">
              <w:rPr>
                <w:szCs w:val="20"/>
              </w:rPr>
              <w:t>(b)</w:t>
            </w:r>
            <w:r w:rsidRPr="002C18A8">
              <w:rPr>
                <w:szCs w:val="20"/>
              </w:rPr>
              <w:tab/>
              <w:t>A reduced percentage of its ECRS Ancillary Service Obligation based on the limit established by ERCOT in paragraph (</w:t>
            </w:r>
            <w:ins w:id="1008" w:author="ERCOT 070820" w:date="2020-07-02T14:17:00Z">
              <w:r w:rsidR="004E3AC0">
                <w:rPr>
                  <w:szCs w:val="20"/>
                </w:rPr>
                <w:t>7</w:t>
              </w:r>
            </w:ins>
            <w:del w:id="1009" w:author="ERCOT 070820" w:date="2020-07-02T14:17:00Z">
              <w:r w:rsidRPr="002C18A8" w:rsidDel="004E3AC0">
                <w:rPr>
                  <w:szCs w:val="20"/>
                </w:rPr>
                <w:delText>8</w:delText>
              </w:r>
            </w:del>
            <w:r w:rsidRPr="002C18A8">
              <w:rPr>
                <w:szCs w:val="20"/>
              </w:rPr>
              <w:t xml:space="preserve">) above.  </w:t>
            </w:r>
          </w:p>
          <w:p w14:paraId="116A2F32" w14:textId="60A037C3" w:rsidR="002C18A8" w:rsidRPr="002C18A8" w:rsidRDefault="002C18A8" w:rsidP="002C18A8">
            <w:pPr>
              <w:spacing w:after="240"/>
              <w:ind w:left="720" w:hanging="720"/>
              <w:rPr>
                <w:iCs/>
                <w:szCs w:val="20"/>
              </w:rPr>
            </w:pPr>
            <w:r w:rsidRPr="002C18A8">
              <w:rPr>
                <w:iCs/>
                <w:szCs w:val="20"/>
              </w:rPr>
              <w:t>(</w:t>
            </w:r>
            <w:ins w:id="1010" w:author="ERCOT 070820" w:date="2020-07-02T14:17:00Z">
              <w:r w:rsidR="004E3AC0">
                <w:rPr>
                  <w:iCs/>
                  <w:szCs w:val="20"/>
                </w:rPr>
                <w:t>9</w:t>
              </w:r>
            </w:ins>
            <w:del w:id="1011" w:author="ERCOT 070820" w:date="2020-07-02T14:17:00Z">
              <w:r w:rsidRPr="002C18A8" w:rsidDel="004E3AC0">
                <w:rPr>
                  <w:iCs/>
                  <w:szCs w:val="20"/>
                </w:rPr>
                <w:delText>10</w:delText>
              </w:r>
            </w:del>
            <w:r w:rsidRPr="002C18A8">
              <w:rPr>
                <w:iCs/>
                <w:szCs w:val="20"/>
              </w:rPr>
              <w:t>)</w:t>
            </w:r>
            <w:r w:rsidRPr="002C18A8">
              <w:rPr>
                <w:iCs/>
                <w:szCs w:val="20"/>
              </w:rPr>
              <w:tab/>
              <w:t>A QSE may offer more of the Load Resource above the percentage limit established by ERCOT for sale of ECRS to other Market Participants.  The total amount of ECRS using the Load Resource excluding Controllable Load Resources procured by ERCOT is also limited to the lesser of the 50% limit or the limit established by ERCOT in paragraph (</w:t>
            </w:r>
            <w:ins w:id="1012" w:author="ERCOT 070820" w:date="2020-07-02T14:17:00Z">
              <w:r w:rsidR="004E3AC0">
                <w:rPr>
                  <w:iCs/>
                  <w:szCs w:val="20"/>
                </w:rPr>
                <w:t>8</w:t>
              </w:r>
            </w:ins>
            <w:del w:id="1013" w:author="ERCOT 070820" w:date="2020-07-02T14:17:00Z">
              <w:r w:rsidRPr="002C18A8" w:rsidDel="004E3AC0">
                <w:rPr>
                  <w:iCs/>
                  <w:szCs w:val="20"/>
                </w:rPr>
                <w:delText>9</w:delText>
              </w:r>
            </w:del>
            <w:r w:rsidRPr="002C18A8">
              <w:rPr>
                <w:iCs/>
                <w:szCs w:val="20"/>
              </w:rPr>
              <w:t>) above.</w:t>
            </w:r>
          </w:p>
        </w:tc>
      </w:tr>
    </w:tbl>
    <w:p w14:paraId="137CB19F" w14:textId="618CC61A" w:rsidR="002C18A8" w:rsidRPr="002C18A8" w:rsidDel="0051330F" w:rsidRDefault="002C18A8" w:rsidP="002C18A8">
      <w:pPr>
        <w:spacing w:before="240" w:after="240"/>
        <w:ind w:left="720" w:hanging="720"/>
        <w:rPr>
          <w:del w:id="1014" w:author="ERCOT" w:date="2020-03-06T09:47:00Z"/>
          <w:iCs/>
          <w:szCs w:val="20"/>
        </w:rPr>
      </w:pPr>
      <w:del w:id="1015" w:author="ERCOT" w:date="2020-03-06T09:47:00Z">
        <w:r w:rsidRPr="002C18A8" w:rsidDel="0051330F">
          <w:rPr>
            <w:iCs/>
            <w:szCs w:val="20"/>
          </w:rPr>
          <w:delText>(8)</w:delText>
        </w:r>
        <w:r w:rsidRPr="002C18A8" w:rsidDel="0051330F">
          <w:rPr>
            <w:iCs/>
            <w:szCs w:val="20"/>
          </w:rPr>
          <w:tab/>
          <w:delText>The maximum MW amount of capacity from Resources providing FRRS-Up is limited to 65 MW.  ERCOT may reduce this limit if it believes that this amount will have a negative impact on reliability or if this limit would require additional Regulation Service to be deployed.</w:delText>
        </w:r>
      </w:del>
    </w:p>
    <w:p w14:paraId="31B6ED31" w14:textId="2D93D509" w:rsidR="002C18A8" w:rsidRPr="002C18A8" w:rsidDel="0051330F" w:rsidRDefault="002C18A8" w:rsidP="002C18A8">
      <w:pPr>
        <w:spacing w:after="240"/>
        <w:ind w:left="720" w:hanging="720"/>
        <w:rPr>
          <w:del w:id="1016" w:author="ERCOT" w:date="2020-03-06T09:47:00Z"/>
          <w:iCs/>
          <w:szCs w:val="20"/>
        </w:rPr>
      </w:pPr>
      <w:del w:id="1017" w:author="ERCOT" w:date="2020-03-06T09:47:00Z">
        <w:r w:rsidRPr="002C18A8" w:rsidDel="0051330F">
          <w:rPr>
            <w:iCs/>
            <w:szCs w:val="20"/>
          </w:rPr>
          <w:delText>(9)</w:delText>
        </w:r>
        <w:r w:rsidRPr="002C18A8" w:rsidDel="0051330F">
          <w:rPr>
            <w:iCs/>
            <w:szCs w:val="20"/>
          </w:rPr>
          <w:tab/>
          <w:delText>The maximum MW amount of capacity from Resources providing FRRS-Down is limited to 35 MW.  ERCOT may reduce this limit if it believes that this amount will have a negative impact on reliability or if this limit would require additional Regulation Service to be deployed.</w:delText>
        </w:r>
      </w:del>
    </w:p>
    <w:p w14:paraId="51B62EC4" w14:textId="1F8F453E" w:rsidR="002C18A8" w:rsidRPr="002C18A8" w:rsidDel="0051330F" w:rsidRDefault="002C18A8" w:rsidP="002C18A8">
      <w:pPr>
        <w:spacing w:after="240"/>
        <w:ind w:left="720" w:hanging="720"/>
        <w:rPr>
          <w:del w:id="1018" w:author="ERCOT" w:date="2020-03-06T09:47:00Z"/>
          <w:iCs/>
          <w:szCs w:val="20"/>
        </w:rPr>
      </w:pPr>
      <w:del w:id="1019" w:author="ERCOT" w:date="2020-03-06T09:47:00Z">
        <w:r w:rsidRPr="002C18A8" w:rsidDel="0051330F">
          <w:rPr>
            <w:iCs/>
            <w:szCs w:val="20"/>
          </w:rPr>
          <w:delText>(10)</w:delText>
        </w:r>
        <w:r w:rsidRPr="002C18A8" w:rsidDel="0051330F">
          <w:rPr>
            <w:iCs/>
            <w:szCs w:val="20"/>
          </w:rPr>
          <w:tab/>
          <w:delText>Resources can only provide FRRS-Up or FRRS-Down if awarded Regulation Service in the Day-Ahead Market (DAM) for that particular Resource, up to the awarded quantity.</w:delText>
        </w:r>
      </w:del>
    </w:p>
    <w:p w14:paraId="5AD4F3A1" w14:textId="77777777" w:rsidR="00282040" w:rsidRPr="00282040" w:rsidRDefault="00282040" w:rsidP="00282040">
      <w:pPr>
        <w:keepNext/>
        <w:tabs>
          <w:tab w:val="left" w:pos="1080"/>
        </w:tabs>
        <w:spacing w:before="240" w:after="240"/>
        <w:ind w:left="1080" w:hanging="1080"/>
        <w:outlineLvl w:val="2"/>
        <w:rPr>
          <w:b/>
          <w:bCs/>
          <w:i/>
          <w:szCs w:val="20"/>
        </w:rPr>
      </w:pPr>
      <w:r w:rsidRPr="00282040">
        <w:rPr>
          <w:b/>
          <w:bCs/>
          <w:i/>
          <w:szCs w:val="20"/>
        </w:rPr>
        <w:lastRenderedPageBreak/>
        <w:t>3.17.1</w:t>
      </w:r>
      <w:r w:rsidRPr="00282040">
        <w:rPr>
          <w:b/>
          <w:bCs/>
          <w:i/>
          <w:szCs w:val="20"/>
        </w:rPr>
        <w:tab/>
      </w:r>
      <w:commentRangeStart w:id="1020"/>
      <w:r w:rsidRPr="00282040">
        <w:rPr>
          <w:b/>
          <w:bCs/>
          <w:i/>
          <w:szCs w:val="20"/>
        </w:rPr>
        <w:t xml:space="preserve">Regulation </w:t>
      </w:r>
      <w:bookmarkEnd w:id="948"/>
      <w:r w:rsidRPr="00282040">
        <w:rPr>
          <w:b/>
          <w:bCs/>
          <w:i/>
          <w:szCs w:val="20"/>
        </w:rPr>
        <w:t>Service</w:t>
      </w:r>
      <w:bookmarkEnd w:id="949"/>
      <w:bookmarkEnd w:id="950"/>
      <w:bookmarkEnd w:id="951"/>
      <w:bookmarkEnd w:id="952"/>
      <w:bookmarkEnd w:id="953"/>
      <w:bookmarkEnd w:id="954"/>
      <w:bookmarkEnd w:id="955"/>
      <w:bookmarkEnd w:id="956"/>
      <w:bookmarkEnd w:id="957"/>
      <w:bookmarkEnd w:id="958"/>
      <w:bookmarkEnd w:id="959"/>
      <w:bookmarkEnd w:id="960"/>
      <w:bookmarkEnd w:id="961"/>
      <w:r w:rsidRPr="00282040">
        <w:rPr>
          <w:b/>
          <w:bCs/>
          <w:i/>
          <w:szCs w:val="20"/>
        </w:rPr>
        <w:t xml:space="preserve"> </w:t>
      </w:r>
      <w:bookmarkEnd w:id="962"/>
      <w:bookmarkEnd w:id="963"/>
      <w:commentRangeEnd w:id="1020"/>
      <w:r w:rsidR="00D12AB0">
        <w:rPr>
          <w:rStyle w:val="CommentReference"/>
        </w:rPr>
        <w:commentReference w:id="1020"/>
      </w:r>
    </w:p>
    <w:p w14:paraId="369348BF" w14:textId="77777777" w:rsidR="00282040" w:rsidRPr="00282040" w:rsidRDefault="00282040" w:rsidP="00282040">
      <w:pPr>
        <w:spacing w:after="240"/>
        <w:ind w:left="720" w:hanging="720"/>
        <w:rPr>
          <w:iCs/>
          <w:szCs w:val="20"/>
        </w:rPr>
      </w:pPr>
      <w:proofErr w:type="gramStart"/>
      <w:r w:rsidRPr="00282040">
        <w:rPr>
          <w:iCs/>
          <w:szCs w:val="20"/>
        </w:rPr>
        <w:t>(1)</w:t>
      </w:r>
      <w:r w:rsidRPr="00282040">
        <w:rPr>
          <w:iCs/>
          <w:szCs w:val="20"/>
        </w:rPr>
        <w:tab/>
        <w:t>Regulation Up Service</w:t>
      </w:r>
      <w:proofErr w:type="gramEnd"/>
      <w:r w:rsidRPr="00282040">
        <w:rPr>
          <w:iCs/>
          <w:szCs w:val="20"/>
        </w:rPr>
        <w:t xml:space="preserve"> (</w:t>
      </w:r>
      <w:proofErr w:type="spellStart"/>
      <w:r w:rsidRPr="00282040">
        <w:rPr>
          <w:iCs/>
          <w:szCs w:val="20"/>
        </w:rPr>
        <w:t>Reg</w:t>
      </w:r>
      <w:proofErr w:type="spellEnd"/>
      <w:r w:rsidRPr="00282040">
        <w:rPr>
          <w:iCs/>
          <w:szCs w:val="20"/>
        </w:rPr>
        <w:t xml:space="preserve">-Up) is a service that provides capacity that can respond to signals from ERCOT within five seconds to respond to changes from scheduled system frequency.  The amount of </w:t>
      </w:r>
      <w:proofErr w:type="spellStart"/>
      <w:r w:rsidRPr="00282040">
        <w:rPr>
          <w:iCs/>
          <w:szCs w:val="20"/>
        </w:rPr>
        <w:t>Reg</w:t>
      </w:r>
      <w:proofErr w:type="spellEnd"/>
      <w:r w:rsidRPr="00282040">
        <w:rPr>
          <w:iCs/>
          <w:szCs w:val="20"/>
        </w:rPr>
        <w:t xml:space="preserve">-Up capacity is the amount of capacity available from a Resource that may be called on to change output as necessary to maintain proper system frequency. A Generation Resource providing </w:t>
      </w:r>
      <w:proofErr w:type="spellStart"/>
      <w:r w:rsidRPr="00282040">
        <w:rPr>
          <w:iCs/>
          <w:szCs w:val="20"/>
        </w:rPr>
        <w:t>Reg</w:t>
      </w:r>
      <w:proofErr w:type="spellEnd"/>
      <w:r w:rsidRPr="00282040">
        <w:rPr>
          <w:iCs/>
          <w:szCs w:val="20"/>
        </w:rPr>
        <w:t xml:space="preserve">-Up must be able to increase energy output when deployed and decrease energy output when recalled.  A Load Resource providing </w:t>
      </w:r>
      <w:proofErr w:type="spellStart"/>
      <w:r w:rsidRPr="00282040">
        <w:rPr>
          <w:iCs/>
          <w:szCs w:val="20"/>
        </w:rPr>
        <w:t>Reg</w:t>
      </w:r>
      <w:proofErr w:type="spellEnd"/>
      <w:r w:rsidRPr="00282040">
        <w:rPr>
          <w:iCs/>
          <w:szCs w:val="20"/>
        </w:rPr>
        <w:t xml:space="preserve">-Up must be able to decrease Load when deployed and increase Load when recalled.  </w:t>
      </w:r>
      <w:del w:id="1021" w:author="ERCOT" w:date="2019-12-11T13:53:00Z">
        <w:r w:rsidRPr="00282040" w:rsidDel="00D12AB0">
          <w:rPr>
            <w:iCs/>
            <w:szCs w:val="20"/>
          </w:rPr>
          <w:delText xml:space="preserve">Fast Responding Regulation Up Service (FRRS-Up) is a subset of Reg-Up Service in which the participating Resource provides Reg-Up capacity to ERCOT within 60 cycles of either its receipt of an ERCOT Dispatch Instruction or the detection of a trigger frequency independent of an ERCOT Dispatch Instruction.  </w:delText>
        </w:r>
      </w:del>
      <w:r w:rsidRPr="00282040">
        <w:rPr>
          <w:iCs/>
          <w:szCs w:val="20"/>
        </w:rPr>
        <w:t xml:space="preserve">ERCOT dispatches </w:t>
      </w:r>
      <w:proofErr w:type="spellStart"/>
      <w:r w:rsidRPr="00282040">
        <w:rPr>
          <w:iCs/>
          <w:szCs w:val="20"/>
        </w:rPr>
        <w:t>Reg</w:t>
      </w:r>
      <w:proofErr w:type="spellEnd"/>
      <w:r w:rsidRPr="00282040">
        <w:rPr>
          <w:iCs/>
          <w:szCs w:val="20"/>
        </w:rPr>
        <w:t xml:space="preserve">-Up by a Load Frequency Control (LFC) signal.  </w:t>
      </w:r>
      <w:del w:id="1022" w:author="ERCOT" w:date="2019-12-11T13:53:00Z">
        <w:r w:rsidRPr="00282040" w:rsidDel="00D12AB0">
          <w:rPr>
            <w:iCs/>
            <w:szCs w:val="20"/>
          </w:rPr>
          <w:delText>The LFC signal for FRRS-Up is separate from the LFC signal for other Reg-Up.</w:delText>
        </w:r>
      </w:del>
      <w:r w:rsidRPr="00282040">
        <w:rPr>
          <w:iCs/>
          <w:szCs w:val="20"/>
        </w:rPr>
        <w:t xml:space="preserve">   </w:t>
      </w:r>
    </w:p>
    <w:p w14:paraId="4B5A9862" w14:textId="77777777" w:rsidR="00282040" w:rsidRPr="00282040" w:rsidRDefault="00282040" w:rsidP="00282040">
      <w:pPr>
        <w:spacing w:after="240"/>
        <w:ind w:left="720" w:hanging="720"/>
        <w:rPr>
          <w:iCs/>
          <w:szCs w:val="20"/>
        </w:rPr>
      </w:pPr>
      <w:proofErr w:type="gramStart"/>
      <w:r w:rsidRPr="00282040">
        <w:rPr>
          <w:iCs/>
          <w:szCs w:val="20"/>
        </w:rPr>
        <w:t>(2)</w:t>
      </w:r>
      <w:r w:rsidRPr="00282040">
        <w:rPr>
          <w:iCs/>
          <w:szCs w:val="20"/>
        </w:rPr>
        <w:tab/>
        <w:t>Regulation Down Service</w:t>
      </w:r>
      <w:proofErr w:type="gramEnd"/>
      <w:r w:rsidRPr="00282040">
        <w:rPr>
          <w:iCs/>
          <w:szCs w:val="20"/>
        </w:rPr>
        <w:t xml:space="preserve"> (</w:t>
      </w:r>
      <w:proofErr w:type="spellStart"/>
      <w:r w:rsidRPr="00282040">
        <w:rPr>
          <w:iCs/>
          <w:szCs w:val="20"/>
        </w:rPr>
        <w:t>Reg</w:t>
      </w:r>
      <w:proofErr w:type="spellEnd"/>
      <w:r w:rsidRPr="00282040">
        <w:rPr>
          <w:iCs/>
          <w:szCs w:val="20"/>
        </w:rPr>
        <w:t xml:space="preserve">-Down) is a service that provides capacity that can respond to signals from ERCOT within five seconds to respond to changes from scheduled system frequency.  The amount of </w:t>
      </w:r>
      <w:proofErr w:type="spellStart"/>
      <w:r w:rsidRPr="00282040">
        <w:rPr>
          <w:iCs/>
          <w:szCs w:val="20"/>
        </w:rPr>
        <w:t>Reg</w:t>
      </w:r>
      <w:proofErr w:type="spellEnd"/>
      <w:r w:rsidRPr="00282040">
        <w:rPr>
          <w:iCs/>
          <w:szCs w:val="20"/>
        </w:rPr>
        <w:t xml:space="preserve">-Down capacity is the amount of capacity available from a Resource that may be called on to change output as necessary to maintain proper system frequency.  A Generation Resource providing </w:t>
      </w:r>
      <w:proofErr w:type="spellStart"/>
      <w:r w:rsidRPr="00282040">
        <w:rPr>
          <w:iCs/>
          <w:szCs w:val="20"/>
        </w:rPr>
        <w:t>Reg</w:t>
      </w:r>
      <w:proofErr w:type="spellEnd"/>
      <w:r w:rsidRPr="00282040">
        <w:rPr>
          <w:iCs/>
          <w:szCs w:val="20"/>
        </w:rPr>
        <w:t xml:space="preserve">-Down must be able to decrease energy output when deployed and increase energy output when recalled. A Load Resource providing </w:t>
      </w:r>
      <w:proofErr w:type="spellStart"/>
      <w:r w:rsidRPr="00282040">
        <w:rPr>
          <w:iCs/>
          <w:szCs w:val="20"/>
        </w:rPr>
        <w:t>Reg</w:t>
      </w:r>
      <w:proofErr w:type="spellEnd"/>
      <w:r w:rsidRPr="00282040">
        <w:rPr>
          <w:iCs/>
          <w:szCs w:val="20"/>
        </w:rPr>
        <w:t>-Down must be able to increase Load when deployed and decrease Load when recalled.</w:t>
      </w:r>
      <w:bookmarkStart w:id="1023" w:name="_Toc90197099"/>
      <w:bookmarkStart w:id="1024" w:name="_Toc92873940"/>
      <w:bookmarkStart w:id="1025" w:name="_Toc93910996"/>
      <w:r w:rsidRPr="00282040">
        <w:rPr>
          <w:iCs/>
          <w:szCs w:val="20"/>
        </w:rPr>
        <w:t xml:space="preserve">  </w:t>
      </w:r>
      <w:del w:id="1026" w:author="ERCOT" w:date="2019-12-11T13:53:00Z">
        <w:r w:rsidRPr="00282040" w:rsidDel="00D12AB0">
          <w:rPr>
            <w:iCs/>
            <w:szCs w:val="20"/>
          </w:rPr>
          <w:delText xml:space="preserve">Fast Responding Regulation Down Service (FRRS-Down) is a subset of Reg-Down Service in which a participating Resource provides Reg-Down capacity to ERCOT within 60 cycles of either its receipt of an ERCOT Dispatch Instruction or the detection of a trigger frequency independent of an ERCOT Dispatch Instruction.  </w:delText>
        </w:r>
      </w:del>
      <w:r w:rsidRPr="00282040">
        <w:rPr>
          <w:iCs/>
          <w:szCs w:val="20"/>
        </w:rPr>
        <w:t xml:space="preserve">ERCOT dispatches </w:t>
      </w:r>
      <w:proofErr w:type="spellStart"/>
      <w:r w:rsidRPr="00282040">
        <w:rPr>
          <w:iCs/>
          <w:szCs w:val="20"/>
        </w:rPr>
        <w:t>Reg</w:t>
      </w:r>
      <w:proofErr w:type="spellEnd"/>
      <w:r w:rsidRPr="00282040">
        <w:rPr>
          <w:iCs/>
          <w:szCs w:val="20"/>
        </w:rPr>
        <w:t xml:space="preserve">-Down by an LFC signal.  </w:t>
      </w:r>
      <w:del w:id="1027" w:author="ERCOT" w:date="2019-12-11T13:53:00Z">
        <w:r w:rsidRPr="00282040" w:rsidDel="00D12AB0">
          <w:rPr>
            <w:iCs/>
            <w:szCs w:val="20"/>
          </w:rPr>
          <w:delText>The LFC signal for FRRS-Down is separate from the LFC signal for other Reg-Down.</w:delText>
        </w:r>
      </w:del>
    </w:p>
    <w:p w14:paraId="3A20F8B9" w14:textId="77777777" w:rsidR="00282040" w:rsidRPr="00282040" w:rsidRDefault="00282040" w:rsidP="00282040">
      <w:pPr>
        <w:keepNext/>
        <w:tabs>
          <w:tab w:val="left" w:pos="900"/>
        </w:tabs>
        <w:spacing w:before="480" w:after="240"/>
        <w:ind w:left="900" w:hanging="900"/>
        <w:outlineLvl w:val="1"/>
        <w:rPr>
          <w:b/>
          <w:szCs w:val="20"/>
        </w:rPr>
      </w:pPr>
      <w:bookmarkStart w:id="1028" w:name="_Toc114235812"/>
      <w:bookmarkStart w:id="1029" w:name="_Toc144692000"/>
      <w:bookmarkStart w:id="1030" w:name="_Toc204048612"/>
      <w:bookmarkStart w:id="1031" w:name="_Toc400526230"/>
      <w:bookmarkStart w:id="1032" w:name="_Toc405534548"/>
      <w:bookmarkStart w:id="1033" w:name="_Toc406570561"/>
      <w:bookmarkStart w:id="1034" w:name="_Toc410910713"/>
      <w:bookmarkStart w:id="1035" w:name="_Toc411841142"/>
      <w:bookmarkStart w:id="1036" w:name="_Toc422147104"/>
      <w:bookmarkStart w:id="1037" w:name="_Toc433020700"/>
      <w:bookmarkStart w:id="1038" w:name="_Toc437262141"/>
      <w:bookmarkStart w:id="1039" w:name="_Toc478375319"/>
      <w:bookmarkStart w:id="1040" w:name="_Toc17706463"/>
      <w:bookmarkStart w:id="1041" w:name="_Toc92873942"/>
      <w:bookmarkStart w:id="1042" w:name="_Toc93910998"/>
      <w:bookmarkEnd w:id="1023"/>
      <w:bookmarkEnd w:id="1024"/>
      <w:bookmarkEnd w:id="1025"/>
      <w:r w:rsidRPr="00282040">
        <w:rPr>
          <w:b/>
          <w:szCs w:val="20"/>
        </w:rPr>
        <w:t>3.18</w:t>
      </w:r>
      <w:r w:rsidRPr="00282040">
        <w:rPr>
          <w:b/>
          <w:szCs w:val="20"/>
        </w:rPr>
        <w:tab/>
      </w:r>
      <w:commentRangeStart w:id="1043"/>
      <w:r w:rsidRPr="00282040">
        <w:rPr>
          <w:b/>
          <w:szCs w:val="20"/>
        </w:rPr>
        <w:t>Resource Limits in Providing Ancillary Service</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r w:rsidRPr="00282040">
        <w:rPr>
          <w:b/>
          <w:szCs w:val="20"/>
        </w:rPr>
        <w:t xml:space="preserve"> </w:t>
      </w:r>
      <w:commentRangeEnd w:id="1043"/>
      <w:r w:rsidR="00767DC7">
        <w:rPr>
          <w:rStyle w:val="CommentReference"/>
        </w:rPr>
        <w:commentReference w:id="1043"/>
      </w:r>
    </w:p>
    <w:p w14:paraId="1DF29E03"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For both Generation Resources and Load Resources the High Sustained Limit (HSL) must be greater than or equal to the Low Sustained Limit (LSL) and the sum of the Resource-specific </w:t>
      </w:r>
      <w:del w:id="1044" w:author="ERCOT" w:date="2020-01-02T16:59:00Z">
        <w:r w:rsidRPr="00282040" w:rsidDel="00A227CE">
          <w:rPr>
            <w:iCs/>
            <w:szCs w:val="20"/>
          </w:rPr>
          <w:delText>designation of capacity to provide</w:delText>
        </w:r>
      </w:del>
      <w:ins w:id="1045" w:author="ERCOT" w:date="2020-01-02T16:59:00Z">
        <w:r w:rsidR="00A227CE">
          <w:rPr>
            <w:iCs/>
            <w:szCs w:val="20"/>
          </w:rPr>
          <w:t>awards for</w:t>
        </w:r>
      </w:ins>
      <w:r w:rsidRPr="00282040">
        <w:rPr>
          <w:iCs/>
          <w:szCs w:val="20"/>
        </w:rPr>
        <w:t xml:space="preserve"> Responsive Reserve (RRS), Regulation Up (</w:t>
      </w:r>
      <w:proofErr w:type="spellStart"/>
      <w:r w:rsidRPr="00282040">
        <w:rPr>
          <w:iCs/>
          <w:szCs w:val="20"/>
        </w:rPr>
        <w:t>Reg</w:t>
      </w:r>
      <w:proofErr w:type="spellEnd"/>
      <w:r w:rsidRPr="00282040">
        <w:rPr>
          <w:iCs/>
          <w:szCs w:val="20"/>
        </w:rPr>
        <w:t>-Up), Regulation Down (</w:t>
      </w:r>
      <w:proofErr w:type="spellStart"/>
      <w:r w:rsidRPr="00282040">
        <w:rPr>
          <w:iCs/>
          <w:szCs w:val="20"/>
        </w:rPr>
        <w:t>Reg</w:t>
      </w:r>
      <w:proofErr w:type="spellEnd"/>
      <w:r w:rsidRPr="00282040">
        <w:rPr>
          <w:iCs/>
          <w:szCs w:val="20"/>
        </w:rPr>
        <w:t>-Down), and Non-Spinning Reserve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14:paraId="4E916FA1" w14:textId="77777777" w:rsidTr="00593E63">
        <w:tc>
          <w:tcPr>
            <w:tcW w:w="9350" w:type="dxa"/>
            <w:tcBorders>
              <w:top w:val="single" w:sz="4" w:space="0" w:color="auto"/>
              <w:left w:val="single" w:sz="4" w:space="0" w:color="auto"/>
              <w:bottom w:val="single" w:sz="4" w:space="0" w:color="auto"/>
              <w:right w:val="single" w:sz="4" w:space="0" w:color="auto"/>
            </w:tcBorders>
            <w:shd w:val="clear" w:color="auto" w:fill="D9D9D9"/>
          </w:tcPr>
          <w:p w14:paraId="7FA49388" w14:textId="77777777" w:rsidR="00282040" w:rsidRPr="00282040" w:rsidRDefault="00282040" w:rsidP="00282040">
            <w:pPr>
              <w:spacing w:before="120" w:after="240"/>
              <w:rPr>
                <w:b/>
                <w:i/>
                <w:szCs w:val="20"/>
              </w:rPr>
            </w:pPr>
            <w:r w:rsidRPr="00282040">
              <w:rPr>
                <w:b/>
                <w:i/>
                <w:szCs w:val="20"/>
              </w:rPr>
              <w:t>[NPRR863:  Replace paragraph (1) above with the following upon system implementation:]</w:t>
            </w:r>
          </w:p>
          <w:p w14:paraId="67BCBC51" w14:textId="77777777" w:rsidR="00282040" w:rsidRPr="00282040" w:rsidRDefault="00282040" w:rsidP="00A227CE">
            <w:pPr>
              <w:spacing w:after="240"/>
              <w:ind w:left="720" w:hanging="720"/>
              <w:rPr>
                <w:iCs/>
                <w:szCs w:val="20"/>
              </w:rPr>
            </w:pPr>
            <w:r w:rsidRPr="00282040">
              <w:rPr>
                <w:iCs/>
                <w:szCs w:val="20"/>
              </w:rPr>
              <w:t>(1)</w:t>
            </w:r>
            <w:r w:rsidRPr="00282040">
              <w:rPr>
                <w:iCs/>
                <w:szCs w:val="20"/>
              </w:rPr>
              <w:tab/>
              <w:t xml:space="preserve">For both Generation Resources and Load Resources the High Sustained Limit (HSL) must be greater than or equal to the Low Sustained Limit (LSL) and the sum of the Resource-specific </w:t>
            </w:r>
            <w:del w:id="1046" w:author="ERCOT" w:date="2020-01-02T16:59:00Z">
              <w:r w:rsidRPr="00282040" w:rsidDel="00A227CE">
                <w:rPr>
                  <w:iCs/>
                  <w:szCs w:val="20"/>
                </w:rPr>
                <w:delText>designation of capacity to provide</w:delText>
              </w:r>
            </w:del>
            <w:del w:id="1047" w:author="ERCOT" w:date="2020-01-02T17:00:00Z">
              <w:r w:rsidRPr="00282040" w:rsidDel="00A227CE">
                <w:rPr>
                  <w:iCs/>
                  <w:szCs w:val="20"/>
                </w:rPr>
                <w:delText>,</w:delText>
              </w:r>
            </w:del>
            <w:ins w:id="1048" w:author="ERCOT" w:date="2020-01-02T17:00:00Z">
              <w:r w:rsidR="00A227CE">
                <w:rPr>
                  <w:iCs/>
                  <w:szCs w:val="20"/>
                </w:rPr>
                <w:t>awards for</w:t>
              </w:r>
            </w:ins>
            <w:r w:rsidRPr="00282040">
              <w:rPr>
                <w:iCs/>
                <w:szCs w:val="20"/>
              </w:rPr>
              <w:t xml:space="preserve"> Responsive Reserve (RRS), </w:t>
            </w:r>
            <w:r w:rsidRPr="00282040">
              <w:rPr>
                <w:szCs w:val="20"/>
              </w:rPr>
              <w:t>ERCOT Contingency Reserve Service</w:t>
            </w:r>
            <w:r w:rsidRPr="00282040">
              <w:rPr>
                <w:iCs/>
                <w:szCs w:val="20"/>
              </w:rPr>
              <w:t xml:space="preserve"> (ECRS), Regulation Up (</w:t>
            </w:r>
            <w:proofErr w:type="spellStart"/>
            <w:r w:rsidRPr="00282040">
              <w:rPr>
                <w:iCs/>
                <w:szCs w:val="20"/>
              </w:rPr>
              <w:t>Reg</w:t>
            </w:r>
            <w:proofErr w:type="spellEnd"/>
            <w:r w:rsidRPr="00282040">
              <w:rPr>
                <w:iCs/>
                <w:szCs w:val="20"/>
              </w:rPr>
              <w:t>-Up), Regulation Down (</w:t>
            </w:r>
            <w:proofErr w:type="spellStart"/>
            <w:r w:rsidRPr="00282040">
              <w:rPr>
                <w:iCs/>
                <w:szCs w:val="20"/>
              </w:rPr>
              <w:t>Reg</w:t>
            </w:r>
            <w:proofErr w:type="spellEnd"/>
            <w:r w:rsidRPr="00282040">
              <w:rPr>
                <w:iCs/>
                <w:szCs w:val="20"/>
              </w:rPr>
              <w:t>-Down), and Non-Spinning Reserve (Non-Spin).</w:t>
            </w:r>
          </w:p>
        </w:tc>
      </w:tr>
    </w:tbl>
    <w:p w14:paraId="3C744529" w14:textId="77777777" w:rsidR="00282040" w:rsidRPr="00282040" w:rsidRDefault="00282040" w:rsidP="00282040">
      <w:pPr>
        <w:spacing w:before="240" w:after="240"/>
        <w:ind w:left="720" w:hanging="720"/>
        <w:rPr>
          <w:iCs/>
          <w:szCs w:val="20"/>
        </w:rPr>
      </w:pPr>
      <w:r w:rsidRPr="00282040">
        <w:rPr>
          <w:iCs/>
          <w:szCs w:val="20"/>
        </w:rPr>
        <w:lastRenderedPageBreak/>
        <w:t>(2)</w:t>
      </w:r>
      <w:r w:rsidRPr="00282040">
        <w:rPr>
          <w:iCs/>
          <w:szCs w:val="20"/>
        </w:rPr>
        <w:tab/>
        <w:t xml:space="preserve">For Non-Spin, the amount of Non-Spin </w:t>
      </w:r>
      <w:ins w:id="1049" w:author="ERCOT" w:date="2020-01-02T17:02:00Z">
        <w:r w:rsidR="00A227CE">
          <w:rPr>
            <w:iCs/>
            <w:szCs w:val="20"/>
          </w:rPr>
          <w:t>awarded</w:t>
        </w:r>
      </w:ins>
      <w:del w:id="1050" w:author="ERCOT" w:date="2020-01-02T17:02:00Z">
        <w:r w:rsidRPr="00282040" w:rsidDel="00A227CE">
          <w:rPr>
            <w:iCs/>
            <w:szCs w:val="20"/>
          </w:rPr>
          <w:delText>provided</w:delText>
        </w:r>
      </w:del>
      <w:r w:rsidRPr="00282040">
        <w:rPr>
          <w:iCs/>
          <w:szCs w:val="20"/>
        </w:rPr>
        <w:t xml:space="preserve"> must be less than or equal to the HSL for Off-Line Generation Resources.</w:t>
      </w:r>
    </w:p>
    <w:p w14:paraId="61BCF27B" w14:textId="77777777" w:rsidR="00366AE2" w:rsidRPr="00282040" w:rsidRDefault="00366AE2" w:rsidP="00366AE2">
      <w:pPr>
        <w:spacing w:after="240"/>
        <w:ind w:left="720" w:hanging="720"/>
        <w:rPr>
          <w:iCs/>
          <w:szCs w:val="20"/>
        </w:rPr>
      </w:pPr>
      <w:r w:rsidRPr="00282040">
        <w:rPr>
          <w:iCs/>
          <w:szCs w:val="20"/>
        </w:rPr>
        <w:t>(3)</w:t>
      </w:r>
      <w:r w:rsidRPr="00282040">
        <w:rPr>
          <w:iCs/>
          <w:szCs w:val="20"/>
        </w:rPr>
        <w:tab/>
        <w:t>For RRS:</w:t>
      </w:r>
    </w:p>
    <w:p w14:paraId="28AF4542" w14:textId="726062B8" w:rsidR="00366AE2" w:rsidRPr="00282040" w:rsidRDefault="00366AE2" w:rsidP="00366AE2">
      <w:pPr>
        <w:spacing w:after="240"/>
        <w:ind w:left="1440" w:hanging="720"/>
        <w:rPr>
          <w:szCs w:val="20"/>
        </w:rPr>
      </w:pPr>
      <w:r w:rsidRPr="00282040">
        <w:rPr>
          <w:szCs w:val="20"/>
        </w:rPr>
        <w:t>(a)</w:t>
      </w:r>
      <w:r w:rsidRPr="00282040">
        <w:rPr>
          <w:szCs w:val="20"/>
        </w:rPr>
        <w:tab/>
        <w:t xml:space="preserve">The full amount of RRS </w:t>
      </w:r>
      <w:del w:id="1051" w:author="ERCOT" w:date="2020-01-02T17:05:00Z">
        <w:r w:rsidRPr="00282040" w:rsidDel="00A227CE">
          <w:rPr>
            <w:szCs w:val="20"/>
          </w:rPr>
          <w:delText>awarded to or self-arranged from</w:delText>
        </w:r>
      </w:del>
      <w:ins w:id="1052" w:author="ERCOT" w:date="2020-01-02T17:05:00Z">
        <w:r>
          <w:rPr>
            <w:szCs w:val="20"/>
          </w:rPr>
          <w:t>that can be</w:t>
        </w:r>
      </w:ins>
      <w:ins w:id="1053" w:author="ERCOT" w:date="2020-02-21T12:10:00Z">
        <w:r>
          <w:rPr>
            <w:szCs w:val="20"/>
          </w:rPr>
          <w:t xml:space="preserve"> provided by</w:t>
        </w:r>
      </w:ins>
      <w:r w:rsidR="000426F9">
        <w:rPr>
          <w:szCs w:val="20"/>
        </w:rPr>
        <w:t xml:space="preserve"> </w:t>
      </w:r>
      <w:r w:rsidRPr="00282040">
        <w:rPr>
          <w:szCs w:val="20"/>
        </w:rPr>
        <w:t xml:space="preserve">an On-Line Generation Resource is dependent upon the verified droop characteristics of the Resource.  ERCOT shall calculate and update, using the methodology described in the Nodal Operating Guide, a maximum MW amount of RRS for each Generation Resource subject to verified droop performance.  The default value for any newly qualified Generation Resource shall be 20% of its HSL.  A Private Use Network with a registered Resource may use the gross HSL for qualification and establishing a limit on the amount of RRS capacity that the Resource within the Private Use Network can provide;  </w:t>
      </w:r>
    </w:p>
    <w:p w14:paraId="6700B005" w14:textId="77777777" w:rsidR="00366AE2" w:rsidRPr="00282040" w:rsidRDefault="00366AE2" w:rsidP="00366AE2">
      <w:pPr>
        <w:spacing w:after="240"/>
        <w:ind w:left="1440" w:hanging="720"/>
        <w:rPr>
          <w:szCs w:val="20"/>
        </w:rPr>
      </w:pPr>
      <w:r w:rsidRPr="00282040">
        <w:rPr>
          <w:szCs w:val="20"/>
        </w:rPr>
        <w:t>(b)</w:t>
      </w:r>
      <w:r w:rsidRPr="00282040">
        <w:rPr>
          <w:szCs w:val="20"/>
        </w:rPr>
        <w:tab/>
        <w:t xml:space="preserve">Generation Resources operating in the synchronous condenser fast-response mode may </w:t>
      </w:r>
      <w:del w:id="1054" w:author="ERCOT" w:date="2020-01-02T17:03:00Z">
        <w:r w:rsidRPr="00282040" w:rsidDel="00A227CE">
          <w:rPr>
            <w:szCs w:val="20"/>
          </w:rPr>
          <w:delText xml:space="preserve">provide </w:delText>
        </w:r>
      </w:del>
      <w:ins w:id="1055" w:author="ERCOT" w:date="2020-01-02T17:03:00Z">
        <w:r>
          <w:rPr>
            <w:szCs w:val="20"/>
          </w:rPr>
          <w:t>be awarded</w:t>
        </w:r>
        <w:r w:rsidRPr="00282040">
          <w:rPr>
            <w:szCs w:val="20"/>
          </w:rPr>
          <w:t xml:space="preserve"> </w:t>
        </w:r>
      </w:ins>
      <w:r w:rsidRPr="00282040">
        <w:rPr>
          <w:szCs w:val="20"/>
        </w:rPr>
        <w:t xml:space="preserve">RRS up to the Generation Resource’s proven 20-second response capability (which may be 100% of the HSL).  The initiation setting of the automatic under-frequency relay setting shall not be lower than 59.80 Hz.  </w:t>
      </w:r>
      <w:del w:id="1056" w:author="ERCOT" w:date="2019-12-12T13:15:00Z">
        <w:r w:rsidRPr="00282040" w:rsidDel="00EC0CF1">
          <w:rPr>
            <w:szCs w:val="20"/>
          </w:rPr>
          <w:delText xml:space="preserve">Once deployed, a Resource telemetering a Resource Status of ONRR </w:delText>
        </w:r>
      </w:del>
      <w:del w:id="1057" w:author="ERCOT" w:date="2019-11-01T15:15:00Z">
        <w:r w:rsidRPr="00282040" w:rsidDel="00CB13B8">
          <w:rPr>
            <w:szCs w:val="20"/>
          </w:rPr>
          <w:delText>shall</w:delText>
        </w:r>
      </w:del>
      <w:del w:id="1058" w:author="ERCOT" w:date="2019-11-01T15:08:00Z">
        <w:r w:rsidRPr="00282040" w:rsidDel="00767DC7">
          <w:rPr>
            <w:szCs w:val="20"/>
          </w:rPr>
          <w:delText xml:space="preserve"> telemeter an RRS Ancillary Service Schedule of zero, and when recalled by ERCOT after frequency recovers above 59.98 Hz, such Resource shall telemeter an RRS Ancillary Service Schedule that shall be a non-zero value equal to its RRS Ancillary Service Responsibility</w:delText>
        </w:r>
      </w:del>
      <w:r w:rsidRPr="00282040">
        <w:rPr>
          <w:szCs w:val="20"/>
        </w:rPr>
        <w:t xml:space="preserve">; </w:t>
      </w:r>
    </w:p>
    <w:p w14:paraId="206D8EC1" w14:textId="77777777" w:rsidR="00366AE2" w:rsidRPr="00282040" w:rsidRDefault="00366AE2" w:rsidP="00366AE2">
      <w:pPr>
        <w:spacing w:after="240"/>
        <w:ind w:left="1440" w:hanging="720"/>
        <w:rPr>
          <w:szCs w:val="20"/>
        </w:rPr>
      </w:pPr>
      <w:r w:rsidRPr="00282040">
        <w:rPr>
          <w:szCs w:val="20"/>
        </w:rPr>
        <w:t>(c)</w:t>
      </w:r>
      <w:r w:rsidRPr="00282040">
        <w:rPr>
          <w:szCs w:val="20"/>
        </w:rPr>
        <w:tab/>
        <w:t>The initiation setting of the automatic under-frequency relay setting for Load Resources providing RRS shall not be lower than 59.70 Hz; and</w:t>
      </w:r>
    </w:p>
    <w:p w14:paraId="4D5EBEF8" w14:textId="4C9C11C3" w:rsidR="00282040" w:rsidRPr="00282040" w:rsidRDefault="00366AE2" w:rsidP="00366AE2">
      <w:pPr>
        <w:spacing w:after="240"/>
        <w:ind w:left="1440" w:hanging="720"/>
        <w:rPr>
          <w:szCs w:val="20"/>
        </w:rPr>
      </w:pPr>
      <w:r w:rsidRPr="00282040">
        <w:rPr>
          <w:szCs w:val="20"/>
        </w:rPr>
        <w:t>(d)</w:t>
      </w:r>
      <w:r w:rsidRPr="00282040">
        <w:rPr>
          <w:szCs w:val="20"/>
        </w:rPr>
        <w:tab/>
        <w:t xml:space="preserve">The amount of RRS </w:t>
      </w:r>
      <w:del w:id="1059" w:author="ERCOT" w:date="2020-01-02T17:04:00Z">
        <w:r w:rsidRPr="00282040" w:rsidDel="00A227CE">
          <w:rPr>
            <w:szCs w:val="20"/>
          </w:rPr>
          <w:delText>provided from</w:delText>
        </w:r>
      </w:del>
      <w:ins w:id="1060" w:author="ERCOT" w:date="2020-01-02T17:04:00Z">
        <w:r>
          <w:rPr>
            <w:szCs w:val="20"/>
          </w:rPr>
          <w:t>awarded to</w:t>
        </w:r>
      </w:ins>
      <w:r w:rsidRPr="00282040">
        <w:rPr>
          <w:szCs w:val="20"/>
        </w:rPr>
        <w:t xml:space="preserve"> a Resource capable of providing </w:t>
      </w:r>
      <w:r w:rsidR="000426F9">
        <w:rPr>
          <w:szCs w:val="20"/>
        </w:rPr>
        <w:t>Fast Frequency Response (</w:t>
      </w:r>
      <w:r w:rsidRPr="00282040">
        <w:rPr>
          <w:szCs w:val="20"/>
        </w:rPr>
        <w:t>FFR</w:t>
      </w:r>
      <w:r w:rsidR="000426F9">
        <w:rPr>
          <w:szCs w:val="20"/>
        </w:rPr>
        <w:t>)</w:t>
      </w:r>
      <w:r w:rsidRPr="00282040">
        <w:rPr>
          <w:szCs w:val="20"/>
        </w:rPr>
        <w:t xml:space="preserve"> must be less than or equal to its 15-minute rated capacity.  The initiation setting of the automatic self-deployment of the Resource providing RRS as FFR must be no lower than 59.85 Hz.  </w:t>
      </w:r>
      <w:del w:id="1061" w:author="ERCOT 070820" w:date="2020-07-02T14:18:00Z">
        <w:r w:rsidRPr="00282040" w:rsidDel="004E3AC0">
          <w:rPr>
            <w:szCs w:val="20"/>
          </w:rPr>
          <w:delText xml:space="preserve">A Resource providing RRS as FFR that is deployed shall not recall its capacity until system frequency is greater than 59.98 Hz.  </w:delText>
        </w:r>
      </w:del>
      <w:del w:id="1062" w:author="ERCOT" w:date="2019-12-12T13:16:00Z">
        <w:r w:rsidRPr="00282040" w:rsidDel="00EC0CF1">
          <w:rPr>
            <w:szCs w:val="20"/>
          </w:rPr>
          <w:delText>Once deployed, a Resource telemetering a Resource Status of ONFFRRRS or ONFFRRRSL</w:delText>
        </w:r>
      </w:del>
      <w:del w:id="1063" w:author="ERCOT" w:date="2019-11-01T15:08:00Z">
        <w:r w:rsidRPr="00282040" w:rsidDel="00767DC7">
          <w:rPr>
            <w:szCs w:val="20"/>
          </w:rPr>
          <w:delText xml:space="preserve"> shall telemeter an RRS Ancillary Service Schedule of zero, and when recalled, such Resource shall telemeter an RRS Ancillary Service Schedule that shall be a non-zero value equal to its RRS Ancillary Service </w:delText>
        </w:r>
      </w:del>
      <w:del w:id="1064" w:author="ERCOT" w:date="2020-01-02T17:04:00Z">
        <w:r w:rsidRPr="00282040" w:rsidDel="00A227CE">
          <w:rPr>
            <w:szCs w:val="20"/>
          </w:rPr>
          <w:delText>Responsibility.</w:delText>
        </w:r>
        <w:r w:rsidRPr="00282040" w:rsidDel="00A227CE">
          <w:rPr>
            <w:rFonts w:eastAsia="Calibri"/>
            <w:szCs w:val="20"/>
          </w:rPr>
          <w:delText xml:space="preserve">  Once recalled, a Resource providing RRS as FFR must restore its full RRS Ancillary Service Resource Responsibility within 15 minutes after cessation of deployment or as otherwise directed by ERCOT.</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14:paraId="62745DDC" w14:textId="77777777" w:rsidTr="00593E63">
        <w:tc>
          <w:tcPr>
            <w:tcW w:w="9350" w:type="dxa"/>
            <w:tcBorders>
              <w:top w:val="single" w:sz="4" w:space="0" w:color="auto"/>
              <w:left w:val="single" w:sz="4" w:space="0" w:color="auto"/>
              <w:bottom w:val="single" w:sz="4" w:space="0" w:color="auto"/>
              <w:right w:val="single" w:sz="4" w:space="0" w:color="auto"/>
            </w:tcBorders>
            <w:shd w:val="clear" w:color="auto" w:fill="D9D9D9"/>
          </w:tcPr>
          <w:p w14:paraId="39A7EC85" w14:textId="77777777" w:rsidR="00282040" w:rsidRPr="00282040" w:rsidRDefault="00282040" w:rsidP="00282040">
            <w:pPr>
              <w:spacing w:before="120" w:after="240"/>
              <w:rPr>
                <w:b/>
                <w:i/>
                <w:szCs w:val="20"/>
              </w:rPr>
            </w:pPr>
            <w:bookmarkStart w:id="1065" w:name="_Toc114235813"/>
            <w:bookmarkStart w:id="1066" w:name="_Toc144692001"/>
            <w:bookmarkStart w:id="1067" w:name="_Toc204048613"/>
            <w:bookmarkStart w:id="1068" w:name="_Toc400526231"/>
            <w:bookmarkStart w:id="1069" w:name="_Toc405534549"/>
            <w:bookmarkStart w:id="1070" w:name="_Toc406570562"/>
            <w:bookmarkStart w:id="1071" w:name="_Toc410910714"/>
            <w:bookmarkStart w:id="1072" w:name="_Toc411841143"/>
            <w:bookmarkStart w:id="1073" w:name="_Toc422147105"/>
            <w:bookmarkStart w:id="1074" w:name="_Toc433020701"/>
            <w:bookmarkStart w:id="1075" w:name="_Toc437262142"/>
            <w:bookmarkStart w:id="1076" w:name="_Toc478375320"/>
            <w:bookmarkEnd w:id="1041"/>
            <w:bookmarkEnd w:id="1042"/>
            <w:r w:rsidRPr="00282040">
              <w:rPr>
                <w:b/>
                <w:i/>
                <w:szCs w:val="20"/>
              </w:rPr>
              <w:t>[NPRR863:  Insert paragraph (4) below upon system implementation:]</w:t>
            </w:r>
          </w:p>
          <w:p w14:paraId="7A298EDE" w14:textId="77777777" w:rsidR="00282040" w:rsidRPr="00282040" w:rsidRDefault="00282040" w:rsidP="00282040">
            <w:pPr>
              <w:spacing w:after="240"/>
              <w:ind w:left="720" w:hanging="720"/>
              <w:rPr>
                <w:iCs/>
                <w:szCs w:val="20"/>
              </w:rPr>
            </w:pPr>
            <w:r w:rsidRPr="00282040">
              <w:rPr>
                <w:iCs/>
                <w:szCs w:val="20"/>
              </w:rPr>
              <w:t>(4)</w:t>
            </w:r>
            <w:r w:rsidRPr="00282040">
              <w:rPr>
                <w:iCs/>
                <w:szCs w:val="20"/>
              </w:rPr>
              <w:tab/>
              <w:t>For ECRS:</w:t>
            </w:r>
          </w:p>
          <w:p w14:paraId="275AD1B6" w14:textId="7A598FA1" w:rsidR="00282040" w:rsidRPr="00282040" w:rsidRDefault="00282040" w:rsidP="00282040">
            <w:pPr>
              <w:spacing w:after="240"/>
              <w:ind w:left="1440" w:hanging="720"/>
              <w:rPr>
                <w:szCs w:val="20"/>
              </w:rPr>
            </w:pPr>
            <w:r w:rsidRPr="00282040">
              <w:rPr>
                <w:szCs w:val="20"/>
              </w:rPr>
              <w:lastRenderedPageBreak/>
              <w:t>(a)</w:t>
            </w:r>
            <w:r w:rsidRPr="00282040">
              <w:rPr>
                <w:szCs w:val="20"/>
              </w:rPr>
              <w:tab/>
              <w:t xml:space="preserve">The full amount of ECRS </w:t>
            </w:r>
            <w:del w:id="1077" w:author="ERCOT" w:date="2020-01-02T17:05:00Z">
              <w:r w:rsidRPr="00282040" w:rsidDel="00A227CE">
                <w:rPr>
                  <w:szCs w:val="20"/>
                </w:rPr>
                <w:delText>provided from</w:delText>
              </w:r>
            </w:del>
            <w:ins w:id="1078" w:author="ERCOT" w:date="2020-01-02T17:05:00Z">
              <w:r w:rsidR="00A227CE">
                <w:rPr>
                  <w:szCs w:val="20"/>
                </w:rPr>
                <w:t>that can be awar</w:t>
              </w:r>
            </w:ins>
            <w:ins w:id="1079" w:author="ERCOT" w:date="2020-01-17T13:25:00Z">
              <w:r w:rsidR="002C4646">
                <w:rPr>
                  <w:szCs w:val="20"/>
                </w:rPr>
                <w:t>d</w:t>
              </w:r>
            </w:ins>
            <w:ins w:id="1080" w:author="ERCOT" w:date="2020-01-02T17:05:00Z">
              <w:r w:rsidR="00A227CE">
                <w:rPr>
                  <w:szCs w:val="20"/>
                </w:rPr>
                <w:t>ed to</w:t>
              </w:r>
            </w:ins>
            <w:r w:rsidRPr="00282040">
              <w:rPr>
                <w:szCs w:val="20"/>
              </w:rPr>
              <w:t xml:space="preserve"> an On-Line Generation Resource must be less than or equal to ten times the Emergency Ramp Rate;</w:t>
            </w:r>
          </w:p>
          <w:p w14:paraId="622BFEB8" w14:textId="77777777" w:rsidR="00282040" w:rsidRPr="00282040" w:rsidRDefault="00282040" w:rsidP="00282040">
            <w:pPr>
              <w:spacing w:after="240"/>
              <w:ind w:left="1440" w:hanging="720"/>
              <w:rPr>
                <w:szCs w:val="20"/>
              </w:rPr>
            </w:pPr>
            <w:r w:rsidRPr="00282040">
              <w:rPr>
                <w:szCs w:val="20"/>
              </w:rPr>
              <w:t>(b)</w:t>
            </w:r>
            <w:r w:rsidRPr="00282040">
              <w:rPr>
                <w:szCs w:val="20"/>
              </w:rPr>
              <w:tab/>
              <w:t xml:space="preserve">The full amount of ECRS </w:t>
            </w:r>
            <w:del w:id="1081" w:author="ERCOT" w:date="2020-01-02T17:05:00Z">
              <w:r w:rsidRPr="00282040" w:rsidDel="00A227CE">
                <w:rPr>
                  <w:szCs w:val="20"/>
                </w:rPr>
                <w:delText>provided by</w:delText>
              </w:r>
            </w:del>
            <w:ins w:id="1082" w:author="ERCOT" w:date="2020-01-02T17:05:00Z">
              <w:r w:rsidR="00A227CE">
                <w:rPr>
                  <w:szCs w:val="20"/>
                </w:rPr>
                <w:t>that can be awarded to</w:t>
              </w:r>
            </w:ins>
            <w:r w:rsidRPr="00282040">
              <w:rPr>
                <w:szCs w:val="20"/>
              </w:rPr>
              <w:t xml:space="preserve"> a Quick Start Generation Resource (QSGR) must be less than or equal to its proven ten-minute capability as demonstrated pursuant to paragraph (16) of Section 8.1.1.2, General Capacity Testing Requirements; </w:t>
            </w:r>
          </w:p>
          <w:p w14:paraId="4CD7BD3F" w14:textId="77777777" w:rsidR="00282040" w:rsidRPr="00282040" w:rsidRDefault="00282040" w:rsidP="00282040">
            <w:pPr>
              <w:spacing w:after="240"/>
              <w:ind w:left="1440" w:hanging="720"/>
              <w:rPr>
                <w:szCs w:val="20"/>
              </w:rPr>
            </w:pPr>
            <w:r w:rsidRPr="00282040">
              <w:rPr>
                <w:szCs w:val="20"/>
              </w:rPr>
              <w:t>(c)</w:t>
            </w:r>
            <w:r w:rsidRPr="00282040">
              <w:rPr>
                <w:szCs w:val="20"/>
              </w:rPr>
              <w:tab/>
              <w:t>Generation Resources operating in the synchronous condenser fast-response mode may</w:t>
            </w:r>
            <w:del w:id="1083" w:author="ERCOT" w:date="2020-01-02T17:06:00Z">
              <w:r w:rsidRPr="00282040" w:rsidDel="00A227CE">
                <w:rPr>
                  <w:szCs w:val="20"/>
                </w:rPr>
                <w:delText xml:space="preserve"> provide</w:delText>
              </w:r>
            </w:del>
            <w:ins w:id="1084" w:author="ERCOT" w:date="2020-01-02T17:06:00Z">
              <w:r w:rsidR="00A227CE">
                <w:rPr>
                  <w:szCs w:val="20"/>
                </w:rPr>
                <w:t xml:space="preserve"> be awarded</w:t>
              </w:r>
            </w:ins>
            <w:r w:rsidRPr="00282040">
              <w:rPr>
                <w:szCs w:val="20"/>
              </w:rPr>
              <w:t xml:space="preserve"> ECRS up to the Generation Resource’s proven 20-second response capability (which may be 100% of the HSL).  The initiation setting of the automatic under-frequency relay setting shall not be lower than 59.80 Hz; and </w:t>
            </w:r>
          </w:p>
          <w:p w14:paraId="0B840304" w14:textId="77777777" w:rsidR="00282040" w:rsidRPr="00282040" w:rsidRDefault="00282040" w:rsidP="00A227CE">
            <w:pPr>
              <w:spacing w:after="240"/>
              <w:ind w:left="1440" w:hanging="720"/>
              <w:rPr>
                <w:rFonts w:eastAsia="Calibri"/>
                <w:szCs w:val="20"/>
              </w:rPr>
            </w:pPr>
            <w:r w:rsidRPr="00282040">
              <w:rPr>
                <w:szCs w:val="20"/>
              </w:rPr>
              <w:t>(d)</w:t>
            </w:r>
            <w:r w:rsidRPr="00282040">
              <w:rPr>
                <w:szCs w:val="20"/>
              </w:rPr>
              <w:tab/>
              <w:t xml:space="preserve">For any Load Resources controlled by under-frequency relay and </w:t>
            </w:r>
            <w:ins w:id="1085" w:author="ERCOT" w:date="2020-01-02T17:06:00Z">
              <w:r w:rsidR="00A227CE">
                <w:rPr>
                  <w:szCs w:val="20"/>
                </w:rPr>
                <w:t>awarded</w:t>
              </w:r>
            </w:ins>
            <w:del w:id="1086" w:author="ERCOT" w:date="2020-01-02T17:06:00Z">
              <w:r w:rsidRPr="00282040" w:rsidDel="00A227CE">
                <w:rPr>
                  <w:szCs w:val="20"/>
                </w:rPr>
                <w:delText>providing</w:delText>
              </w:r>
            </w:del>
            <w:r w:rsidRPr="00282040">
              <w:rPr>
                <w:szCs w:val="20"/>
              </w:rPr>
              <w:t xml:space="preserve"> ECRS, the initiation setting of the automatic under-frequency relay setting shall not be lower than 59.70 Hz.  To provide ECRS, Load Resources are not required to be controlled by under-frequency relays.</w:t>
            </w:r>
          </w:p>
        </w:tc>
      </w:tr>
      <w:bookmarkEnd w:id="1065"/>
      <w:bookmarkEnd w:id="1066"/>
      <w:bookmarkEnd w:id="1067"/>
      <w:bookmarkEnd w:id="1068"/>
      <w:bookmarkEnd w:id="1069"/>
      <w:bookmarkEnd w:id="1070"/>
      <w:bookmarkEnd w:id="1071"/>
      <w:bookmarkEnd w:id="1072"/>
      <w:bookmarkEnd w:id="1073"/>
      <w:bookmarkEnd w:id="1074"/>
      <w:bookmarkEnd w:id="1075"/>
      <w:bookmarkEnd w:id="1076"/>
    </w:tbl>
    <w:p w14:paraId="738710A9" w14:textId="4D21E6BE" w:rsidR="0066370F" w:rsidRPr="00282040" w:rsidRDefault="0066370F" w:rsidP="0000125C">
      <w:pPr>
        <w:keepNext/>
        <w:tabs>
          <w:tab w:val="left" w:pos="900"/>
        </w:tabs>
        <w:spacing w:before="480" w:after="240"/>
        <w:outlineLvl w:val="1"/>
        <w:rPr>
          <w:szCs w:val="20"/>
        </w:rPr>
      </w:pPr>
    </w:p>
    <w:sectPr w:rsidR="0066370F" w:rsidRPr="00282040">
      <w:headerReference w:type="default" r:id="rId64"/>
      <w:footerReference w:type="even" r:id="rId65"/>
      <w:footerReference w:type="default" r:id="rId66"/>
      <w:footerReference w:type="first" r:id="rId6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ERCOT" w:date="2019-12-12T13:14:00Z" w:initials="SP">
    <w:p w14:paraId="4106B62C" w14:textId="12A758CD" w:rsidR="003055D7" w:rsidRDefault="003055D7">
      <w:pPr>
        <w:pStyle w:val="CommentText"/>
      </w:pPr>
      <w:r>
        <w:rPr>
          <w:rStyle w:val="CommentReference"/>
        </w:rPr>
        <w:annotationRef/>
      </w:r>
      <w:r>
        <w:t>KP 1.4(3</w:t>
      </w:r>
      <w:proofErr w:type="gramStart"/>
      <w:r>
        <w:t>,4</w:t>
      </w:r>
      <w:proofErr w:type="gramEnd"/>
      <w:r>
        <w:t>), KP 6</w:t>
      </w:r>
    </w:p>
  </w:comment>
  <w:comment w:id="26" w:author="ERCOT" w:date="2020-03-20T11:15:00Z" w:initials="CP">
    <w:p w14:paraId="40AE1DDF" w14:textId="4F771E46" w:rsidR="003055D7" w:rsidRDefault="003055D7">
      <w:pPr>
        <w:pStyle w:val="CommentText"/>
      </w:pPr>
      <w:r>
        <w:rPr>
          <w:rStyle w:val="CommentReference"/>
        </w:rPr>
        <w:annotationRef/>
      </w:r>
      <w:r>
        <w:t>KP 1.4(3</w:t>
      </w:r>
      <w:proofErr w:type="gramStart"/>
      <w:r>
        <w:t>,4</w:t>
      </w:r>
      <w:proofErr w:type="gramEnd"/>
      <w:r>
        <w:t>), KP 6</w:t>
      </w:r>
    </w:p>
  </w:comment>
  <w:comment w:id="49" w:author="ERCOT Market Rules" w:date="2020-03-25T14:43:00Z" w:initials="CP">
    <w:p w14:paraId="35059FB9" w14:textId="28FD52E2" w:rsidR="003055D7" w:rsidRDefault="003055D7">
      <w:pPr>
        <w:pStyle w:val="CommentText"/>
      </w:pPr>
      <w:r>
        <w:rPr>
          <w:rStyle w:val="CommentReference"/>
        </w:rPr>
        <w:annotationRef/>
      </w:r>
      <w:r>
        <w:rPr>
          <w:rStyle w:val="CommentReference"/>
        </w:rPr>
        <w:annotationRef/>
      </w:r>
      <w:r>
        <w:rPr>
          <w:rStyle w:val="CommentReference"/>
        </w:rPr>
        <w:annotationRef/>
      </w:r>
      <w:r>
        <w:t>Please note NPRRs 1000, 1014, and 1015 also propose revisions to this section.</w:t>
      </w:r>
    </w:p>
  </w:comment>
  <w:comment w:id="50" w:author="ERCOT" w:date="2019-11-04T15:40:00Z" w:initials="SP">
    <w:p w14:paraId="3987949F" w14:textId="4A6728D2" w:rsidR="003055D7" w:rsidRDefault="003055D7">
      <w:pPr>
        <w:pStyle w:val="CommentText"/>
      </w:pPr>
      <w:r>
        <w:rPr>
          <w:rStyle w:val="CommentReference"/>
        </w:rPr>
        <w:annotationRef/>
      </w:r>
      <w:r w:rsidRPr="006E0071">
        <w:t>KP 1.4(1</w:t>
      </w:r>
      <w:proofErr w:type="gramStart"/>
      <w:r w:rsidRPr="006E0071">
        <w:t>,2,3</w:t>
      </w:r>
      <w:proofErr w:type="gramEnd"/>
      <w:r w:rsidRPr="006E0071">
        <w:t>), KP 4, KP 5(7), KP 6</w:t>
      </w:r>
    </w:p>
  </w:comment>
  <w:comment w:id="277" w:author="ERCOT Market Rules" w:date="2020-03-25T14:42:00Z" w:initials="CP">
    <w:p w14:paraId="3914DB70" w14:textId="7D5440F0" w:rsidR="003055D7" w:rsidRDefault="003055D7">
      <w:pPr>
        <w:pStyle w:val="CommentText"/>
      </w:pPr>
      <w:r>
        <w:rPr>
          <w:rStyle w:val="CommentReference"/>
        </w:rPr>
        <w:annotationRef/>
      </w:r>
      <w:r>
        <w:rPr>
          <w:rStyle w:val="CommentReference"/>
        </w:rPr>
        <w:annotationRef/>
      </w:r>
      <w:r>
        <w:t>Please note NPRR996 also proposes revisions to this section.</w:t>
      </w:r>
    </w:p>
  </w:comment>
  <w:comment w:id="278" w:author="ERCOT" w:date="2020-02-04T08:32:00Z" w:initials="CP">
    <w:p w14:paraId="6936FEA6" w14:textId="105CB5A8" w:rsidR="003055D7" w:rsidRDefault="003055D7">
      <w:pPr>
        <w:pStyle w:val="CommentText"/>
      </w:pPr>
      <w:r>
        <w:rPr>
          <w:rStyle w:val="CommentReference"/>
        </w:rPr>
        <w:annotationRef/>
      </w:r>
      <w:r>
        <w:t>KP 1.1(1)</w:t>
      </w:r>
    </w:p>
  </w:comment>
  <w:comment w:id="319" w:author="ERCOT" w:date="2020-02-04T08:33:00Z" w:initials="CP">
    <w:p w14:paraId="7F72748C" w14:textId="5A6052CF" w:rsidR="003055D7" w:rsidRDefault="003055D7">
      <w:pPr>
        <w:pStyle w:val="CommentText"/>
      </w:pPr>
      <w:r>
        <w:rPr>
          <w:rStyle w:val="CommentReference"/>
        </w:rPr>
        <w:annotationRef/>
      </w:r>
      <w:r>
        <w:t>KP 1.1(1)</w:t>
      </w:r>
    </w:p>
  </w:comment>
  <w:comment w:id="359" w:author="ERCOT" w:date="2020-02-04T08:33:00Z" w:initials="CP">
    <w:p w14:paraId="1639DB42" w14:textId="3D3FD66F" w:rsidR="003055D7" w:rsidRDefault="003055D7">
      <w:pPr>
        <w:pStyle w:val="CommentText"/>
      </w:pPr>
      <w:r>
        <w:rPr>
          <w:rStyle w:val="CommentReference"/>
        </w:rPr>
        <w:annotationRef/>
      </w:r>
      <w:r>
        <w:t>KP 1.1(1)</w:t>
      </w:r>
    </w:p>
  </w:comment>
  <w:comment w:id="360" w:author="ERCOT Market Rules" w:date="2020-03-25T14:43:00Z" w:initials="CP">
    <w:p w14:paraId="5629FBF6" w14:textId="3E55A7A6" w:rsidR="003055D7" w:rsidRDefault="003055D7">
      <w:pPr>
        <w:pStyle w:val="CommentText"/>
      </w:pPr>
      <w:r>
        <w:rPr>
          <w:rStyle w:val="CommentReference"/>
        </w:rPr>
        <w:annotationRef/>
      </w:r>
      <w:r>
        <w:rPr>
          <w:rStyle w:val="CommentReference"/>
        </w:rPr>
        <w:annotationRef/>
      </w:r>
      <w:r>
        <w:rPr>
          <w:rStyle w:val="CommentReference"/>
        </w:rPr>
        <w:annotationRef/>
      </w:r>
      <w:r>
        <w:t>Please note NPRR996 also proposes revisions to this section.</w:t>
      </w:r>
    </w:p>
  </w:comment>
  <w:comment w:id="401" w:author="ERCOT" w:date="2020-02-04T08:34:00Z" w:initials="CP">
    <w:p w14:paraId="26D1230F" w14:textId="37DB0898" w:rsidR="003055D7" w:rsidRDefault="003055D7">
      <w:pPr>
        <w:pStyle w:val="CommentText"/>
      </w:pPr>
      <w:r>
        <w:rPr>
          <w:rStyle w:val="CommentReference"/>
        </w:rPr>
        <w:annotationRef/>
      </w:r>
      <w:r>
        <w:t>KP 1.1(1)</w:t>
      </w:r>
    </w:p>
  </w:comment>
  <w:comment w:id="402" w:author="ERCOT Market Rules" w:date="2020-03-25T14:43:00Z" w:initials="CP">
    <w:p w14:paraId="770D54E2" w14:textId="6E470131" w:rsidR="003055D7" w:rsidRDefault="003055D7">
      <w:pPr>
        <w:pStyle w:val="CommentText"/>
      </w:pPr>
      <w:r>
        <w:rPr>
          <w:rStyle w:val="CommentReference"/>
        </w:rPr>
        <w:annotationRef/>
      </w:r>
      <w:r>
        <w:rPr>
          <w:rStyle w:val="CommentReference"/>
        </w:rPr>
        <w:annotationRef/>
      </w:r>
      <w:r>
        <w:rPr>
          <w:rStyle w:val="CommentReference"/>
        </w:rPr>
        <w:annotationRef/>
      </w:r>
      <w:r>
        <w:t>Please note NPRR996 also proposes revisions to this section.</w:t>
      </w:r>
    </w:p>
  </w:comment>
  <w:comment w:id="443" w:author="ERCOT" w:date="2020-02-04T08:34:00Z" w:initials="CP">
    <w:p w14:paraId="74320960" w14:textId="4732885B" w:rsidR="003055D7" w:rsidRDefault="003055D7">
      <w:pPr>
        <w:pStyle w:val="CommentText"/>
      </w:pPr>
      <w:r>
        <w:rPr>
          <w:rStyle w:val="CommentReference"/>
        </w:rPr>
        <w:annotationRef/>
      </w:r>
      <w:r>
        <w:t>KP 1.1(1)</w:t>
      </w:r>
    </w:p>
  </w:comment>
  <w:comment w:id="486" w:author="ERCOT" w:date="2020-03-17T10:50:00Z" w:initials="CP">
    <w:p w14:paraId="55F31B6D" w14:textId="1011744E" w:rsidR="003055D7" w:rsidRDefault="003055D7">
      <w:pPr>
        <w:pStyle w:val="CommentText"/>
      </w:pPr>
      <w:r>
        <w:rPr>
          <w:rStyle w:val="CommentReference"/>
        </w:rPr>
        <w:annotationRef/>
      </w:r>
      <w:r>
        <w:t>KP 1.1(1)</w:t>
      </w:r>
    </w:p>
  </w:comment>
  <w:comment w:id="516" w:author="ERCOT" w:date="2020-02-04T08:34:00Z" w:initials="CP">
    <w:p w14:paraId="00ED8585" w14:textId="643A1EAE" w:rsidR="003055D7" w:rsidRDefault="003055D7">
      <w:pPr>
        <w:pStyle w:val="CommentText"/>
      </w:pPr>
      <w:r>
        <w:rPr>
          <w:rStyle w:val="CommentReference"/>
        </w:rPr>
        <w:annotationRef/>
      </w:r>
      <w:r>
        <w:t>KP 1.1(1)</w:t>
      </w:r>
    </w:p>
  </w:comment>
  <w:comment w:id="556" w:author="ERCOT Market Rules" w:date="2020-03-25T14:43:00Z" w:initials="CP">
    <w:p w14:paraId="06B15CF3" w14:textId="3A857015" w:rsidR="003055D7" w:rsidRDefault="003055D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t>Please note NPRR1000 also proposes revisions to this section.</w:t>
      </w:r>
    </w:p>
  </w:comment>
  <w:comment w:id="557" w:author="ERCOT" w:date="2020-02-04T08:38:00Z" w:initials="CP">
    <w:p w14:paraId="2C0FFF91" w14:textId="41967947" w:rsidR="003055D7" w:rsidRDefault="003055D7">
      <w:pPr>
        <w:pStyle w:val="CommentText"/>
      </w:pPr>
      <w:r>
        <w:rPr>
          <w:rStyle w:val="CommentReference"/>
        </w:rPr>
        <w:annotationRef/>
      </w:r>
      <w:r>
        <w:t>KP 7(2)</w:t>
      </w:r>
    </w:p>
  </w:comment>
  <w:comment w:id="584" w:author="ERCOT Market Rules" w:date="2020-06-11T20:34:00Z" w:initials="CP">
    <w:p w14:paraId="77BF13CB" w14:textId="2E6A8297" w:rsidR="003055D7" w:rsidRDefault="003055D7">
      <w:pPr>
        <w:pStyle w:val="CommentText"/>
      </w:pPr>
      <w:r>
        <w:rPr>
          <w:rStyle w:val="CommentReference"/>
        </w:rPr>
        <w:annotationRef/>
      </w:r>
      <w:r>
        <w:t>Please note NPRR1016 also proposes revisions to this section.</w:t>
      </w:r>
    </w:p>
  </w:comment>
  <w:comment w:id="585" w:author="ERCOT" w:date="2020-02-19T15:13:00Z" w:initials="SP">
    <w:p w14:paraId="531A1F31" w14:textId="7C6AC502" w:rsidR="003055D7" w:rsidRDefault="003055D7">
      <w:pPr>
        <w:pStyle w:val="CommentText"/>
      </w:pPr>
      <w:r>
        <w:rPr>
          <w:rStyle w:val="CommentReference"/>
        </w:rPr>
        <w:annotationRef/>
      </w:r>
      <w:r>
        <w:t>KP 1.3(12)</w:t>
      </w:r>
    </w:p>
  </w:comment>
  <w:comment w:id="597" w:author="ERCOT" w:date="2019-11-01T14:36:00Z" w:initials="SP">
    <w:p w14:paraId="41A8EFF7" w14:textId="463E41DA" w:rsidR="003055D7" w:rsidRDefault="003055D7">
      <w:pPr>
        <w:pStyle w:val="CommentText"/>
      </w:pPr>
      <w:r>
        <w:rPr>
          <w:rStyle w:val="CommentReference"/>
        </w:rPr>
        <w:annotationRef/>
      </w:r>
      <w:r w:rsidRPr="002F769C">
        <w:t>KP 1.3(1), KP 1.4(2</w:t>
      </w:r>
      <w:proofErr w:type="gramStart"/>
      <w:r w:rsidRPr="002F769C">
        <w:t>,3</w:t>
      </w:r>
      <w:proofErr w:type="gramEnd"/>
      <w:r w:rsidRPr="002F769C">
        <w:t>), KP 3(3,4,5,15), KP 4</w:t>
      </w:r>
    </w:p>
    <w:p w14:paraId="090AB06C" w14:textId="77777777" w:rsidR="003055D7" w:rsidRDefault="003055D7">
      <w:pPr>
        <w:pStyle w:val="CommentText"/>
      </w:pPr>
      <w:r>
        <w:t xml:space="preserve"> </w:t>
      </w:r>
    </w:p>
  </w:comment>
  <w:comment w:id="640" w:author="ERCOT" w:date="2019-11-01T14:51:00Z" w:initials="SP">
    <w:p w14:paraId="0DF625BB" w14:textId="73CCB2D8" w:rsidR="003055D7" w:rsidRDefault="003055D7">
      <w:pPr>
        <w:pStyle w:val="CommentText"/>
      </w:pPr>
      <w:r w:rsidRPr="008B6FCA">
        <w:t>KP</w:t>
      </w:r>
      <w:r>
        <w:t xml:space="preserve"> </w:t>
      </w:r>
      <w:r w:rsidRPr="008B6FCA">
        <w:t>1.4 (</w:t>
      </w:r>
      <w:r>
        <w:t>1</w:t>
      </w:r>
      <w:proofErr w:type="gramStart"/>
      <w:r>
        <w:t>,</w:t>
      </w:r>
      <w:r w:rsidRPr="008B6FCA">
        <w:t>2</w:t>
      </w:r>
      <w:proofErr w:type="gramEnd"/>
      <w:r w:rsidRPr="008B6FCA">
        <w:t>), KP 1.5(9), KP 7(2)</w:t>
      </w:r>
    </w:p>
  </w:comment>
  <w:comment w:id="692" w:author="ERCOT" w:date="2020-03-20T11:16:00Z" w:initials="CP">
    <w:p w14:paraId="1B545B8B" w14:textId="1330707C" w:rsidR="003055D7" w:rsidRDefault="003055D7">
      <w:pPr>
        <w:pStyle w:val="CommentText"/>
      </w:pPr>
      <w:r>
        <w:rPr>
          <w:rStyle w:val="CommentReference"/>
        </w:rPr>
        <w:annotationRef/>
      </w:r>
      <w:r w:rsidRPr="008B6FCA">
        <w:t>KP 1.5(15)</w:t>
      </w:r>
    </w:p>
  </w:comment>
  <w:comment w:id="693" w:author="ERCOT" w:date="2019-11-01T14:46:00Z" w:initials="SP">
    <w:p w14:paraId="37121E1F" w14:textId="0B15C515" w:rsidR="003055D7" w:rsidRDefault="003055D7">
      <w:pPr>
        <w:pStyle w:val="CommentText"/>
      </w:pPr>
      <w:r>
        <w:rPr>
          <w:rStyle w:val="CommentReference"/>
        </w:rPr>
        <w:annotationRef/>
      </w:r>
      <w:r w:rsidRPr="008B6FCA">
        <w:t>KP 1.4(2), KP 3(3</w:t>
      </w:r>
      <w:proofErr w:type="gramStart"/>
      <w:r w:rsidRPr="008B6FCA">
        <w:t>,4,5,15</w:t>
      </w:r>
      <w:proofErr w:type="gramEnd"/>
      <w:r w:rsidRPr="008B6FCA">
        <w:t>)</w:t>
      </w:r>
    </w:p>
  </w:comment>
  <w:comment w:id="710" w:author="ERCOT Market Rules" w:date="2020-03-25T14:44:00Z" w:initials="CP">
    <w:p w14:paraId="2C29A4FB" w14:textId="44AF7FA5" w:rsidR="003055D7" w:rsidRDefault="003055D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t>Please note NPRRs 1000, 1014, and 1026 also propose revisions to this section.</w:t>
      </w:r>
    </w:p>
  </w:comment>
  <w:comment w:id="711" w:author="ERCOT" w:date="2019-11-01T15:23:00Z" w:initials="SP">
    <w:p w14:paraId="4D1A6506" w14:textId="4360E916" w:rsidR="003055D7" w:rsidRDefault="003055D7">
      <w:pPr>
        <w:pStyle w:val="CommentText"/>
      </w:pPr>
      <w:r w:rsidRPr="006B26FF">
        <w:t>KP 1.3(6</w:t>
      </w:r>
      <w:proofErr w:type="gramStart"/>
      <w:r w:rsidRPr="006B26FF">
        <w:t>,7</w:t>
      </w:r>
      <w:proofErr w:type="gramEnd"/>
      <w:r w:rsidRPr="006B26FF">
        <w:t>), KP 1.4(3,4), KP 3(3,4,5,15), KP 4</w:t>
      </w:r>
    </w:p>
  </w:comment>
  <w:comment w:id="884" w:author="ERCOT Market Rules" w:date="2020-03-25T14:44:00Z" w:initials="CP">
    <w:p w14:paraId="3F001002" w14:textId="3DEF0904" w:rsidR="003055D7" w:rsidRDefault="003055D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t>Please note NPRR1000 also proposes revisions to this section.</w:t>
      </w:r>
    </w:p>
  </w:comment>
  <w:comment w:id="885" w:author="ERCOT" w:date="2019-11-15T08:59:00Z" w:initials="SP">
    <w:p w14:paraId="6B380462" w14:textId="37AE6F64" w:rsidR="003055D7" w:rsidRDefault="003055D7">
      <w:pPr>
        <w:pStyle w:val="CommentText"/>
      </w:pPr>
      <w:r>
        <w:rPr>
          <w:rStyle w:val="CommentReference"/>
        </w:rPr>
        <w:annotationRef/>
      </w:r>
      <w:r>
        <w:t>KP 7(2)</w:t>
      </w:r>
    </w:p>
    <w:p w14:paraId="5F0D04A2" w14:textId="77777777" w:rsidR="003055D7" w:rsidRDefault="003055D7">
      <w:pPr>
        <w:pStyle w:val="CommentText"/>
      </w:pPr>
    </w:p>
  </w:comment>
  <w:comment w:id="908" w:author="ERCOT Market Rules" w:date="2020-03-25T14:42:00Z" w:initials="CP">
    <w:p w14:paraId="3446827B" w14:textId="30A6CA50" w:rsidR="003055D7" w:rsidRDefault="003055D7">
      <w:pPr>
        <w:pStyle w:val="CommentText"/>
      </w:pPr>
      <w:r>
        <w:rPr>
          <w:rStyle w:val="CommentReference"/>
        </w:rPr>
        <w:annotationRef/>
      </w:r>
      <w:r>
        <w:t>Please note NPRR933 also proposes revisions to this section.</w:t>
      </w:r>
    </w:p>
  </w:comment>
  <w:comment w:id="909" w:author="ERCOT" w:date="2020-01-23T16:10:00Z" w:initials="SP">
    <w:p w14:paraId="4E035A30" w14:textId="72AFA1A2" w:rsidR="003055D7" w:rsidRDefault="003055D7">
      <w:pPr>
        <w:pStyle w:val="CommentText"/>
      </w:pPr>
      <w:r>
        <w:rPr>
          <w:rStyle w:val="CommentReference"/>
        </w:rPr>
        <w:annotationRef/>
      </w:r>
      <w:r w:rsidRPr="00D80D3F">
        <w:t>KP 1.5(1)</w:t>
      </w:r>
    </w:p>
  </w:comment>
  <w:comment w:id="924" w:author="ERCOT Market Rules" w:date="2020-06-16T11:52:00Z" w:initials="CP">
    <w:p w14:paraId="70F7950C" w14:textId="67B5DAE0" w:rsidR="003055D7" w:rsidRDefault="003055D7">
      <w:pPr>
        <w:pStyle w:val="CommentText"/>
      </w:pPr>
      <w:r>
        <w:rPr>
          <w:rStyle w:val="CommentReference"/>
        </w:rPr>
        <w:annotationRef/>
      </w:r>
      <w:r>
        <w:t>Please note NPRR1003 also proposes revisions to this section.</w:t>
      </w:r>
    </w:p>
  </w:comment>
  <w:comment w:id="925" w:author="ERCOT" w:date="2019-12-09T09:54:00Z" w:initials="SP">
    <w:p w14:paraId="34DD8CF9" w14:textId="77777777" w:rsidR="003055D7" w:rsidRDefault="003055D7">
      <w:pPr>
        <w:pStyle w:val="CommentText"/>
      </w:pPr>
      <w:r>
        <w:rPr>
          <w:rStyle w:val="CommentReference"/>
        </w:rPr>
        <w:annotationRef/>
      </w:r>
      <w:r>
        <w:t>KP7 (2)</w:t>
      </w:r>
    </w:p>
  </w:comment>
  <w:comment w:id="947" w:author="ERCOT" w:date="2019-12-11T13:50:00Z" w:initials="SP">
    <w:p w14:paraId="7224C293" w14:textId="76BAEC55" w:rsidR="003055D7" w:rsidRDefault="003055D7">
      <w:pPr>
        <w:pStyle w:val="CommentText"/>
      </w:pPr>
      <w:r>
        <w:rPr>
          <w:rStyle w:val="CommentReference"/>
        </w:rPr>
        <w:annotationRef/>
      </w:r>
      <w:r w:rsidRPr="003473EB">
        <w:t>KP 1.5(16), KP 4</w:t>
      </w:r>
    </w:p>
  </w:comment>
  <w:comment w:id="1020" w:author="ERCOT" w:date="2019-12-11T13:53:00Z" w:initials="SP">
    <w:p w14:paraId="29E6EA17" w14:textId="12875157" w:rsidR="003055D7" w:rsidRDefault="003055D7">
      <w:pPr>
        <w:pStyle w:val="CommentText"/>
      </w:pPr>
      <w:r>
        <w:rPr>
          <w:rStyle w:val="CommentReference"/>
        </w:rPr>
        <w:annotationRef/>
      </w:r>
      <w:r>
        <w:t>KP 1.5(16)</w:t>
      </w:r>
    </w:p>
  </w:comment>
  <w:comment w:id="1043" w:author="ERCOT" w:date="2019-11-01T15:09:00Z" w:initials="SP">
    <w:p w14:paraId="1AAF4F52" w14:textId="576922E0" w:rsidR="003055D7" w:rsidRDefault="003055D7">
      <w:pPr>
        <w:pStyle w:val="CommentText"/>
      </w:pPr>
      <w:r>
        <w:rPr>
          <w:rStyle w:val="CommentReference"/>
        </w:rPr>
        <w:annotationRef/>
      </w:r>
      <w:r w:rsidRPr="00273467">
        <w:t>KP 1.3(8), KP 1.4(4), KP 1.5(9), KP 7(2)</w:t>
      </w:r>
    </w:p>
    <w:p w14:paraId="5282C3E5" w14:textId="77777777" w:rsidR="003055D7" w:rsidRDefault="003055D7">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06B62C" w15:done="0"/>
  <w15:commentEx w15:paraId="40AE1DDF" w15:done="0"/>
  <w15:commentEx w15:paraId="35059FB9" w15:done="0"/>
  <w15:commentEx w15:paraId="3987949F" w15:done="0"/>
  <w15:commentEx w15:paraId="3914DB70" w15:done="0"/>
  <w15:commentEx w15:paraId="6936FEA6" w15:done="0"/>
  <w15:commentEx w15:paraId="7F72748C" w15:done="0"/>
  <w15:commentEx w15:paraId="1639DB42" w15:done="0"/>
  <w15:commentEx w15:paraId="5629FBF6" w15:done="0"/>
  <w15:commentEx w15:paraId="26D1230F" w15:done="0"/>
  <w15:commentEx w15:paraId="770D54E2" w15:done="0"/>
  <w15:commentEx w15:paraId="74320960" w15:done="0"/>
  <w15:commentEx w15:paraId="55F31B6D" w15:done="0"/>
  <w15:commentEx w15:paraId="00ED8585" w15:done="0"/>
  <w15:commentEx w15:paraId="06B15CF3" w15:done="0"/>
  <w15:commentEx w15:paraId="2C0FFF91" w15:done="0"/>
  <w15:commentEx w15:paraId="77BF13CB" w15:done="0"/>
  <w15:commentEx w15:paraId="531A1F31" w15:done="0"/>
  <w15:commentEx w15:paraId="090AB06C" w15:done="0"/>
  <w15:commentEx w15:paraId="0DF625BB" w15:done="0"/>
  <w15:commentEx w15:paraId="1B545B8B" w15:done="0"/>
  <w15:commentEx w15:paraId="37121E1F" w15:done="0"/>
  <w15:commentEx w15:paraId="2C29A4FB" w15:done="0"/>
  <w15:commentEx w15:paraId="4D1A6506" w15:done="0"/>
  <w15:commentEx w15:paraId="3F001002" w15:done="0"/>
  <w15:commentEx w15:paraId="5F0D04A2" w15:done="0"/>
  <w15:commentEx w15:paraId="3446827B" w15:done="0"/>
  <w15:commentEx w15:paraId="4E035A30" w15:done="0"/>
  <w15:commentEx w15:paraId="70F7950C" w15:done="0"/>
  <w15:commentEx w15:paraId="34DD8CF9" w15:done="0"/>
  <w15:commentEx w15:paraId="7224C293" w15:done="0"/>
  <w15:commentEx w15:paraId="29E6EA17" w15:done="0"/>
  <w15:commentEx w15:paraId="5282C3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41B9A" w14:textId="77777777" w:rsidR="003055D7" w:rsidRDefault="003055D7">
      <w:r>
        <w:separator/>
      </w:r>
    </w:p>
  </w:endnote>
  <w:endnote w:type="continuationSeparator" w:id="0">
    <w:p w14:paraId="7DA7C667" w14:textId="77777777" w:rsidR="003055D7" w:rsidRDefault="00305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827CE" w14:textId="77777777" w:rsidR="003055D7" w:rsidRPr="00412DCA" w:rsidRDefault="003055D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7B712" w14:textId="1D926A16" w:rsidR="003055D7" w:rsidRDefault="003055D7">
    <w:pPr>
      <w:pStyle w:val="Footer"/>
      <w:tabs>
        <w:tab w:val="clear" w:pos="4320"/>
        <w:tab w:val="clear" w:pos="8640"/>
        <w:tab w:val="right" w:pos="9360"/>
      </w:tabs>
      <w:rPr>
        <w:rFonts w:ascii="Arial" w:hAnsi="Arial" w:cs="Arial"/>
        <w:sz w:val="18"/>
      </w:rPr>
    </w:pPr>
    <w:r>
      <w:rPr>
        <w:rFonts w:ascii="Arial" w:hAnsi="Arial" w:cs="Arial"/>
        <w:sz w:val="18"/>
      </w:rPr>
      <w:t>1007NPRR-05 ERCOT Comments 070820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C96BCF">
      <w:rPr>
        <w:rFonts w:ascii="Arial" w:hAnsi="Arial" w:cs="Arial"/>
        <w:noProof/>
        <w:sz w:val="18"/>
      </w:rPr>
      <w:t>52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C96BCF">
      <w:rPr>
        <w:rFonts w:ascii="Arial" w:hAnsi="Arial" w:cs="Arial"/>
        <w:noProof/>
        <w:sz w:val="18"/>
      </w:rPr>
      <w:t>62</w:t>
    </w:r>
    <w:r w:rsidRPr="00412DCA">
      <w:rPr>
        <w:rFonts w:ascii="Arial" w:hAnsi="Arial" w:cs="Arial"/>
        <w:sz w:val="18"/>
      </w:rPr>
      <w:fldChar w:fldCharType="end"/>
    </w:r>
  </w:p>
  <w:p w14:paraId="6CB71204" w14:textId="77777777" w:rsidR="003055D7" w:rsidRPr="00412DCA" w:rsidRDefault="003055D7">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9B182" w14:textId="77777777" w:rsidR="003055D7" w:rsidRPr="00412DCA" w:rsidRDefault="003055D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D50A9" w14:textId="77777777" w:rsidR="003055D7" w:rsidRDefault="003055D7">
      <w:r>
        <w:separator/>
      </w:r>
    </w:p>
  </w:footnote>
  <w:footnote w:type="continuationSeparator" w:id="0">
    <w:p w14:paraId="430F9B3E" w14:textId="77777777" w:rsidR="003055D7" w:rsidRDefault="00305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FA78A" w14:textId="4ACB1D27" w:rsidR="003055D7" w:rsidRDefault="003055D7" w:rsidP="006E4597">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4276D3F"/>
    <w:multiLevelType w:val="hybridMultilevel"/>
    <w:tmpl w:val="050CD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5"/>
  </w:num>
  <w:num w:numId="2">
    <w:abstractNumId w:val="0"/>
  </w:num>
  <w:num w:numId="3">
    <w:abstractNumId w:val="4"/>
  </w:num>
  <w:num w:numId="4">
    <w:abstractNumId w:val="1"/>
  </w:num>
  <w:num w:numId="5">
    <w:abstractNumId w:val="3"/>
  </w:num>
  <w:num w:numId="6">
    <w:abstractNumId w:val="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rson w15:author="RTCTF 062920">
    <w15:presenceInfo w15:providerId="None" w15:userId="RTCTF 062920"/>
  </w15:person>
  <w15:person w15:author="ERCOT 070820">
    <w15:presenceInfo w15:providerId="None" w15:userId="ERCOT 070820"/>
  </w15:person>
  <w15:person w15:author="ERCOT 071420">
    <w15:presenceInfo w15:providerId="None" w15:userId="ERCOT 0714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25C"/>
    <w:rsid w:val="00002DB3"/>
    <w:rsid w:val="00006711"/>
    <w:rsid w:val="00006FEB"/>
    <w:rsid w:val="000242E0"/>
    <w:rsid w:val="00027B7A"/>
    <w:rsid w:val="00040AA4"/>
    <w:rsid w:val="000426F9"/>
    <w:rsid w:val="00057665"/>
    <w:rsid w:val="000607FE"/>
    <w:rsid w:val="00060A5A"/>
    <w:rsid w:val="00064B44"/>
    <w:rsid w:val="0006553F"/>
    <w:rsid w:val="00067FE2"/>
    <w:rsid w:val="0007682E"/>
    <w:rsid w:val="00076D8C"/>
    <w:rsid w:val="000829C1"/>
    <w:rsid w:val="00092103"/>
    <w:rsid w:val="000B7F1E"/>
    <w:rsid w:val="000C5BF5"/>
    <w:rsid w:val="000C7049"/>
    <w:rsid w:val="000D1AEB"/>
    <w:rsid w:val="000D3E64"/>
    <w:rsid w:val="000D7132"/>
    <w:rsid w:val="000E149C"/>
    <w:rsid w:val="000E75C8"/>
    <w:rsid w:val="000F13C5"/>
    <w:rsid w:val="000F16DF"/>
    <w:rsid w:val="00104765"/>
    <w:rsid w:val="00105A36"/>
    <w:rsid w:val="001118E8"/>
    <w:rsid w:val="001313B4"/>
    <w:rsid w:val="00134438"/>
    <w:rsid w:val="00141BEE"/>
    <w:rsid w:val="0014546D"/>
    <w:rsid w:val="001500D9"/>
    <w:rsid w:val="00156DB7"/>
    <w:rsid w:val="00157228"/>
    <w:rsid w:val="00160C3C"/>
    <w:rsid w:val="0016771E"/>
    <w:rsid w:val="0017077A"/>
    <w:rsid w:val="001720E9"/>
    <w:rsid w:val="0017783C"/>
    <w:rsid w:val="00183841"/>
    <w:rsid w:val="00186882"/>
    <w:rsid w:val="0019314C"/>
    <w:rsid w:val="001947B8"/>
    <w:rsid w:val="001A03C2"/>
    <w:rsid w:val="001B05E7"/>
    <w:rsid w:val="001B2D08"/>
    <w:rsid w:val="001B56E4"/>
    <w:rsid w:val="001B7C2E"/>
    <w:rsid w:val="001D076D"/>
    <w:rsid w:val="001D79F4"/>
    <w:rsid w:val="001F38F0"/>
    <w:rsid w:val="002035EF"/>
    <w:rsid w:val="00204A30"/>
    <w:rsid w:val="00210FCF"/>
    <w:rsid w:val="00211244"/>
    <w:rsid w:val="00236AE6"/>
    <w:rsid w:val="00237430"/>
    <w:rsid w:val="0025525F"/>
    <w:rsid w:val="00271A0B"/>
    <w:rsid w:val="00273467"/>
    <w:rsid w:val="00274A5D"/>
    <w:rsid w:val="00276A99"/>
    <w:rsid w:val="00277720"/>
    <w:rsid w:val="00282040"/>
    <w:rsid w:val="00286AD9"/>
    <w:rsid w:val="002966F3"/>
    <w:rsid w:val="00297807"/>
    <w:rsid w:val="002B69F3"/>
    <w:rsid w:val="002B763A"/>
    <w:rsid w:val="002C18A8"/>
    <w:rsid w:val="002C4646"/>
    <w:rsid w:val="002C4A07"/>
    <w:rsid w:val="002C60C4"/>
    <w:rsid w:val="002D382A"/>
    <w:rsid w:val="002F1EDD"/>
    <w:rsid w:val="002F769C"/>
    <w:rsid w:val="003013F2"/>
    <w:rsid w:val="0030232A"/>
    <w:rsid w:val="003055D7"/>
    <w:rsid w:val="0030694A"/>
    <w:rsid w:val="003069F4"/>
    <w:rsid w:val="00307392"/>
    <w:rsid w:val="00317CE3"/>
    <w:rsid w:val="0033560E"/>
    <w:rsid w:val="003473EB"/>
    <w:rsid w:val="00350D83"/>
    <w:rsid w:val="0035342D"/>
    <w:rsid w:val="00360920"/>
    <w:rsid w:val="00366AE2"/>
    <w:rsid w:val="00381036"/>
    <w:rsid w:val="00384709"/>
    <w:rsid w:val="00386C35"/>
    <w:rsid w:val="003A3D77"/>
    <w:rsid w:val="003A46B8"/>
    <w:rsid w:val="003A7B36"/>
    <w:rsid w:val="003B1345"/>
    <w:rsid w:val="003B16F7"/>
    <w:rsid w:val="003B5AED"/>
    <w:rsid w:val="003C61EC"/>
    <w:rsid w:val="003C6B7B"/>
    <w:rsid w:val="003C7B31"/>
    <w:rsid w:val="003E1ABF"/>
    <w:rsid w:val="003E6467"/>
    <w:rsid w:val="004135BD"/>
    <w:rsid w:val="00427DE1"/>
    <w:rsid w:val="004302A4"/>
    <w:rsid w:val="00441D84"/>
    <w:rsid w:val="004463BA"/>
    <w:rsid w:val="00446D8C"/>
    <w:rsid w:val="00450C39"/>
    <w:rsid w:val="00451690"/>
    <w:rsid w:val="00455179"/>
    <w:rsid w:val="00456718"/>
    <w:rsid w:val="00456858"/>
    <w:rsid w:val="004822D4"/>
    <w:rsid w:val="0048374C"/>
    <w:rsid w:val="0049290B"/>
    <w:rsid w:val="004A4451"/>
    <w:rsid w:val="004B0E68"/>
    <w:rsid w:val="004B29EE"/>
    <w:rsid w:val="004B6187"/>
    <w:rsid w:val="004C1573"/>
    <w:rsid w:val="004C3D6E"/>
    <w:rsid w:val="004D3958"/>
    <w:rsid w:val="004E3AC0"/>
    <w:rsid w:val="004E6EC6"/>
    <w:rsid w:val="004F0E14"/>
    <w:rsid w:val="005008DF"/>
    <w:rsid w:val="005010AA"/>
    <w:rsid w:val="00501AFE"/>
    <w:rsid w:val="005045D0"/>
    <w:rsid w:val="0051330F"/>
    <w:rsid w:val="0052158D"/>
    <w:rsid w:val="00522E54"/>
    <w:rsid w:val="005312F6"/>
    <w:rsid w:val="00534C6C"/>
    <w:rsid w:val="00543C97"/>
    <w:rsid w:val="0055653B"/>
    <w:rsid w:val="00566467"/>
    <w:rsid w:val="005735F5"/>
    <w:rsid w:val="00575B64"/>
    <w:rsid w:val="005841C0"/>
    <w:rsid w:val="0059260F"/>
    <w:rsid w:val="00593E63"/>
    <w:rsid w:val="005C3DC5"/>
    <w:rsid w:val="005E051C"/>
    <w:rsid w:val="005E5074"/>
    <w:rsid w:val="005F6781"/>
    <w:rsid w:val="005F6844"/>
    <w:rsid w:val="00612E4F"/>
    <w:rsid w:val="00613716"/>
    <w:rsid w:val="00614FC2"/>
    <w:rsid w:val="00615D5E"/>
    <w:rsid w:val="00622E99"/>
    <w:rsid w:val="00625493"/>
    <w:rsid w:val="00625E5D"/>
    <w:rsid w:val="006552D7"/>
    <w:rsid w:val="00656E27"/>
    <w:rsid w:val="0066370F"/>
    <w:rsid w:val="006718BE"/>
    <w:rsid w:val="00683778"/>
    <w:rsid w:val="006A0784"/>
    <w:rsid w:val="006A697B"/>
    <w:rsid w:val="006B26FF"/>
    <w:rsid w:val="006B4DDE"/>
    <w:rsid w:val="006C36CE"/>
    <w:rsid w:val="006C6430"/>
    <w:rsid w:val="006D04B9"/>
    <w:rsid w:val="006E0071"/>
    <w:rsid w:val="006E4597"/>
    <w:rsid w:val="006F3142"/>
    <w:rsid w:val="006F48AD"/>
    <w:rsid w:val="006F7A9B"/>
    <w:rsid w:val="007023ED"/>
    <w:rsid w:val="00716F80"/>
    <w:rsid w:val="00724D46"/>
    <w:rsid w:val="0072548D"/>
    <w:rsid w:val="007309E8"/>
    <w:rsid w:val="00734951"/>
    <w:rsid w:val="007422E0"/>
    <w:rsid w:val="007424AD"/>
    <w:rsid w:val="00743968"/>
    <w:rsid w:val="00751B7A"/>
    <w:rsid w:val="00752742"/>
    <w:rsid w:val="00767DC7"/>
    <w:rsid w:val="00785415"/>
    <w:rsid w:val="00787E73"/>
    <w:rsid w:val="00791CB9"/>
    <w:rsid w:val="00793130"/>
    <w:rsid w:val="007A1BE1"/>
    <w:rsid w:val="007A404C"/>
    <w:rsid w:val="007A5A2A"/>
    <w:rsid w:val="007B2920"/>
    <w:rsid w:val="007B3233"/>
    <w:rsid w:val="007B5A42"/>
    <w:rsid w:val="007C1505"/>
    <w:rsid w:val="007C199B"/>
    <w:rsid w:val="007C1D58"/>
    <w:rsid w:val="007C5467"/>
    <w:rsid w:val="007D3073"/>
    <w:rsid w:val="007D64B9"/>
    <w:rsid w:val="007D70B1"/>
    <w:rsid w:val="007D72D4"/>
    <w:rsid w:val="007E0452"/>
    <w:rsid w:val="007F09D0"/>
    <w:rsid w:val="007F729E"/>
    <w:rsid w:val="008070C0"/>
    <w:rsid w:val="00811C12"/>
    <w:rsid w:val="0082600D"/>
    <w:rsid w:val="00834924"/>
    <w:rsid w:val="00845778"/>
    <w:rsid w:val="00845ED6"/>
    <w:rsid w:val="00850951"/>
    <w:rsid w:val="00857801"/>
    <w:rsid w:val="00885F9A"/>
    <w:rsid w:val="00887E28"/>
    <w:rsid w:val="00893BE6"/>
    <w:rsid w:val="008A5847"/>
    <w:rsid w:val="008A6502"/>
    <w:rsid w:val="008B2F8E"/>
    <w:rsid w:val="008B5947"/>
    <w:rsid w:val="008B6FCA"/>
    <w:rsid w:val="008D5C3A"/>
    <w:rsid w:val="008E6DA2"/>
    <w:rsid w:val="008E7A4A"/>
    <w:rsid w:val="008F5C72"/>
    <w:rsid w:val="00904AAD"/>
    <w:rsid w:val="00907B1E"/>
    <w:rsid w:val="00911D64"/>
    <w:rsid w:val="00924191"/>
    <w:rsid w:val="009241C4"/>
    <w:rsid w:val="009243B1"/>
    <w:rsid w:val="00934031"/>
    <w:rsid w:val="00934C7E"/>
    <w:rsid w:val="00943AFD"/>
    <w:rsid w:val="00945CB2"/>
    <w:rsid w:val="00946493"/>
    <w:rsid w:val="009610A9"/>
    <w:rsid w:val="00963A51"/>
    <w:rsid w:val="009743DD"/>
    <w:rsid w:val="00983B6E"/>
    <w:rsid w:val="009936F8"/>
    <w:rsid w:val="009A3772"/>
    <w:rsid w:val="009B3429"/>
    <w:rsid w:val="009B4B49"/>
    <w:rsid w:val="009C106C"/>
    <w:rsid w:val="009D17F0"/>
    <w:rsid w:val="009D328B"/>
    <w:rsid w:val="009E0D8D"/>
    <w:rsid w:val="009E5FCC"/>
    <w:rsid w:val="00A05086"/>
    <w:rsid w:val="00A07352"/>
    <w:rsid w:val="00A227CE"/>
    <w:rsid w:val="00A42796"/>
    <w:rsid w:val="00A46E23"/>
    <w:rsid w:val="00A5064B"/>
    <w:rsid w:val="00A5311D"/>
    <w:rsid w:val="00A72B30"/>
    <w:rsid w:val="00A75F17"/>
    <w:rsid w:val="00A82397"/>
    <w:rsid w:val="00A85633"/>
    <w:rsid w:val="00A91409"/>
    <w:rsid w:val="00AA2C61"/>
    <w:rsid w:val="00AC07E2"/>
    <w:rsid w:val="00AD3792"/>
    <w:rsid w:val="00AD3B58"/>
    <w:rsid w:val="00AD4590"/>
    <w:rsid w:val="00AD5DF5"/>
    <w:rsid w:val="00AF15E6"/>
    <w:rsid w:val="00AF56C6"/>
    <w:rsid w:val="00AF5843"/>
    <w:rsid w:val="00B032E8"/>
    <w:rsid w:val="00B14CCD"/>
    <w:rsid w:val="00B2627C"/>
    <w:rsid w:val="00B35B1F"/>
    <w:rsid w:val="00B42606"/>
    <w:rsid w:val="00B57F96"/>
    <w:rsid w:val="00B608AD"/>
    <w:rsid w:val="00B62660"/>
    <w:rsid w:val="00B67892"/>
    <w:rsid w:val="00B71764"/>
    <w:rsid w:val="00B81E88"/>
    <w:rsid w:val="00BA4D33"/>
    <w:rsid w:val="00BB6B1C"/>
    <w:rsid w:val="00BC2D06"/>
    <w:rsid w:val="00BD3BBD"/>
    <w:rsid w:val="00BD4888"/>
    <w:rsid w:val="00BF0D52"/>
    <w:rsid w:val="00C0189A"/>
    <w:rsid w:val="00C249BC"/>
    <w:rsid w:val="00C53283"/>
    <w:rsid w:val="00C55E08"/>
    <w:rsid w:val="00C744EB"/>
    <w:rsid w:val="00C90702"/>
    <w:rsid w:val="00C917FF"/>
    <w:rsid w:val="00C96BCF"/>
    <w:rsid w:val="00C9766A"/>
    <w:rsid w:val="00CA0AEB"/>
    <w:rsid w:val="00CA7C6A"/>
    <w:rsid w:val="00CB13B8"/>
    <w:rsid w:val="00CC4F39"/>
    <w:rsid w:val="00CD0578"/>
    <w:rsid w:val="00CD063E"/>
    <w:rsid w:val="00CD4DE9"/>
    <w:rsid w:val="00CD544C"/>
    <w:rsid w:val="00CE59B9"/>
    <w:rsid w:val="00CF4256"/>
    <w:rsid w:val="00D00E40"/>
    <w:rsid w:val="00D04FE8"/>
    <w:rsid w:val="00D0690F"/>
    <w:rsid w:val="00D102F8"/>
    <w:rsid w:val="00D111ED"/>
    <w:rsid w:val="00D12AB0"/>
    <w:rsid w:val="00D176CF"/>
    <w:rsid w:val="00D177A2"/>
    <w:rsid w:val="00D17DC0"/>
    <w:rsid w:val="00D271E3"/>
    <w:rsid w:val="00D308CA"/>
    <w:rsid w:val="00D414C0"/>
    <w:rsid w:val="00D47A80"/>
    <w:rsid w:val="00D51288"/>
    <w:rsid w:val="00D551FC"/>
    <w:rsid w:val="00D57F38"/>
    <w:rsid w:val="00D66148"/>
    <w:rsid w:val="00D71206"/>
    <w:rsid w:val="00D80D3F"/>
    <w:rsid w:val="00D85807"/>
    <w:rsid w:val="00D87349"/>
    <w:rsid w:val="00D91EE9"/>
    <w:rsid w:val="00D97220"/>
    <w:rsid w:val="00DA4DEA"/>
    <w:rsid w:val="00DB310D"/>
    <w:rsid w:val="00DC4A23"/>
    <w:rsid w:val="00DE670F"/>
    <w:rsid w:val="00DF4939"/>
    <w:rsid w:val="00DF56C3"/>
    <w:rsid w:val="00E14D47"/>
    <w:rsid w:val="00E15808"/>
    <w:rsid w:val="00E1641C"/>
    <w:rsid w:val="00E26708"/>
    <w:rsid w:val="00E31EDD"/>
    <w:rsid w:val="00E31F58"/>
    <w:rsid w:val="00E34958"/>
    <w:rsid w:val="00E3559A"/>
    <w:rsid w:val="00E37AB0"/>
    <w:rsid w:val="00E71C39"/>
    <w:rsid w:val="00EA1413"/>
    <w:rsid w:val="00EA52E8"/>
    <w:rsid w:val="00EA56E6"/>
    <w:rsid w:val="00EB6682"/>
    <w:rsid w:val="00EB6A09"/>
    <w:rsid w:val="00EC0CF1"/>
    <w:rsid w:val="00EC335F"/>
    <w:rsid w:val="00EC48FB"/>
    <w:rsid w:val="00ED2189"/>
    <w:rsid w:val="00EE48F5"/>
    <w:rsid w:val="00EF232A"/>
    <w:rsid w:val="00EF3DFA"/>
    <w:rsid w:val="00F05A69"/>
    <w:rsid w:val="00F116E3"/>
    <w:rsid w:val="00F22695"/>
    <w:rsid w:val="00F30AF9"/>
    <w:rsid w:val="00F35E71"/>
    <w:rsid w:val="00F36D2C"/>
    <w:rsid w:val="00F43FFD"/>
    <w:rsid w:val="00F44236"/>
    <w:rsid w:val="00F46828"/>
    <w:rsid w:val="00F47A3A"/>
    <w:rsid w:val="00F52517"/>
    <w:rsid w:val="00F56FDD"/>
    <w:rsid w:val="00F72962"/>
    <w:rsid w:val="00F87720"/>
    <w:rsid w:val="00F95FDA"/>
    <w:rsid w:val="00FA4A19"/>
    <w:rsid w:val="00FA57B2"/>
    <w:rsid w:val="00FB509B"/>
    <w:rsid w:val="00FC3D4B"/>
    <w:rsid w:val="00FC5D21"/>
    <w:rsid w:val="00FC6312"/>
    <w:rsid w:val="00FD7D65"/>
    <w:rsid w:val="00FE36E3"/>
    <w:rsid w:val="00FE4308"/>
    <w:rsid w:val="00FE440E"/>
    <w:rsid w:val="00FE6B01"/>
    <w:rsid w:val="00FF44C3"/>
    <w:rsid w:val="00FF5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69926A6"/>
  <w15:chartTrackingRefBased/>
  <w15:docId w15:val="{919D1077-D085-46B3-BB65-F7D2FC15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rsid w:val="000D3E64"/>
    <w:rPr>
      <w:sz w:val="24"/>
      <w:szCs w:val="24"/>
    </w:rPr>
  </w:style>
  <w:style w:type="numbering" w:customStyle="1" w:styleId="NoList1">
    <w:name w:val="No List1"/>
    <w:next w:val="NoList"/>
    <w:uiPriority w:val="99"/>
    <w:semiHidden/>
    <w:unhideWhenUsed/>
    <w:rsid w:val="00F56FDD"/>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ink w:val="BodyText"/>
    <w:rsid w:val="00F56FDD"/>
    <w:rPr>
      <w:sz w:val="24"/>
      <w:szCs w:val="24"/>
    </w:rPr>
  </w:style>
  <w:style w:type="character" w:customStyle="1" w:styleId="Heading2Char">
    <w:name w:val="Heading 2 Char"/>
    <w:aliases w:val="h2 Char"/>
    <w:link w:val="Heading2"/>
    <w:rsid w:val="00F56FDD"/>
    <w:rPr>
      <w:b/>
      <w:sz w:val="24"/>
    </w:rPr>
  </w:style>
  <w:style w:type="character" w:customStyle="1" w:styleId="H2Char">
    <w:name w:val="H2 Char"/>
    <w:link w:val="H2"/>
    <w:rsid w:val="00F56FDD"/>
    <w:rPr>
      <w:b/>
      <w:sz w:val="24"/>
    </w:rPr>
  </w:style>
  <w:style w:type="paragraph" w:customStyle="1" w:styleId="InstructionsCharCharCharCharCharChar">
    <w:name w:val="Instructions Char Char Char Char Char Char"/>
    <w:basedOn w:val="BodyText"/>
    <w:link w:val="InstructionsCharCharCharCharCharCharChar"/>
    <w:rsid w:val="00F56FDD"/>
    <w:rPr>
      <w:b/>
      <w:i/>
    </w:rPr>
  </w:style>
  <w:style w:type="character" w:customStyle="1" w:styleId="CharCharCharCharCharCharCharChar">
    <w:name w:val="Char Char Char Char Char Char Char Char"/>
    <w:rsid w:val="00F56FDD"/>
    <w:rPr>
      <w:iCs/>
      <w:sz w:val="24"/>
      <w:lang w:val="en-US" w:eastAsia="en-US" w:bidi="ar-SA"/>
    </w:rPr>
  </w:style>
  <w:style w:type="character" w:customStyle="1" w:styleId="InstructionsCharCharCharCharCharCharChar">
    <w:name w:val="Instructions Char Char Char Char Char Char Char"/>
    <w:link w:val="InstructionsCharCharCharCharCharChar"/>
    <w:rsid w:val="00F56FDD"/>
    <w:rPr>
      <w:b/>
      <w:i/>
      <w:sz w:val="24"/>
      <w:szCs w:val="24"/>
    </w:rPr>
  </w:style>
  <w:style w:type="paragraph" w:customStyle="1" w:styleId="TermDefinition">
    <w:name w:val="Term Definition"/>
    <w:basedOn w:val="Normal"/>
    <w:rsid w:val="00F56FDD"/>
    <w:pPr>
      <w:spacing w:after="60"/>
      <w:ind w:left="720"/>
    </w:pPr>
    <w:rPr>
      <w:szCs w:val="20"/>
    </w:rPr>
  </w:style>
  <w:style w:type="paragraph" w:customStyle="1" w:styleId="TermTitle">
    <w:name w:val="Term Title"/>
    <w:basedOn w:val="Normal"/>
    <w:link w:val="TermTitleChar"/>
    <w:rsid w:val="00F56FDD"/>
    <w:pPr>
      <w:spacing w:before="120"/>
      <w:ind w:left="720"/>
    </w:pPr>
    <w:rPr>
      <w:b/>
      <w:szCs w:val="20"/>
    </w:rPr>
  </w:style>
  <w:style w:type="paragraph" w:customStyle="1" w:styleId="Style1">
    <w:name w:val="Style1"/>
    <w:basedOn w:val="BodyText3"/>
    <w:rsid w:val="00F56FDD"/>
    <w:rPr>
      <w:b/>
      <w:sz w:val="40"/>
      <w:szCs w:val="40"/>
    </w:rPr>
  </w:style>
  <w:style w:type="character" w:customStyle="1" w:styleId="Heading1Char">
    <w:name w:val="Heading 1 Char"/>
    <w:aliases w:val="h1 Char"/>
    <w:link w:val="Heading1"/>
    <w:rsid w:val="00F56FDD"/>
    <w:rPr>
      <w:b/>
      <w:caps/>
      <w:sz w:val="24"/>
    </w:rPr>
  </w:style>
  <w:style w:type="character" w:customStyle="1" w:styleId="BodyTextChar">
    <w:name w:val="Body Text Char"/>
    <w:rsid w:val="00F56FDD"/>
    <w:rPr>
      <w:iCs/>
      <w:sz w:val="24"/>
      <w:lang w:val="en-US" w:eastAsia="en-US" w:bidi="ar-SA"/>
    </w:rPr>
  </w:style>
  <w:style w:type="paragraph" w:styleId="BodyText3">
    <w:name w:val="Body Text 3"/>
    <w:basedOn w:val="Normal"/>
    <w:link w:val="BodyText3Char"/>
    <w:rsid w:val="00F56FDD"/>
    <w:pPr>
      <w:spacing w:after="120"/>
    </w:pPr>
    <w:rPr>
      <w:sz w:val="16"/>
      <w:szCs w:val="16"/>
    </w:rPr>
  </w:style>
  <w:style w:type="character" w:customStyle="1" w:styleId="BodyText3Char">
    <w:name w:val="Body Text 3 Char"/>
    <w:basedOn w:val="DefaultParagraphFont"/>
    <w:link w:val="BodyText3"/>
    <w:rsid w:val="00F56FDD"/>
    <w:rPr>
      <w:sz w:val="16"/>
      <w:szCs w:val="16"/>
    </w:rPr>
  </w:style>
  <w:style w:type="character" w:customStyle="1" w:styleId="CharCharCharCharCharCharCharChar1">
    <w:name w:val="Char Char Char Char Char Char Char Char1"/>
    <w:rsid w:val="00F56FDD"/>
    <w:rPr>
      <w:iCs/>
      <w:sz w:val="24"/>
      <w:lang w:val="en-US" w:eastAsia="en-US" w:bidi="ar-SA"/>
    </w:rPr>
  </w:style>
  <w:style w:type="character" w:customStyle="1" w:styleId="BodyTextIndentChar">
    <w:name w:val="Body Text Indent Char"/>
    <w:link w:val="BodyTextIndent"/>
    <w:rsid w:val="00F56FDD"/>
    <w:rPr>
      <w:iCs/>
      <w:sz w:val="24"/>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F56FDD"/>
    <w:rPr>
      <w:iCs/>
      <w:sz w:val="24"/>
      <w:lang w:val="en-US" w:eastAsia="en-US" w:bidi="ar-SA"/>
    </w:rPr>
  </w:style>
  <w:style w:type="paragraph" w:customStyle="1" w:styleId="BodyTextNumbered">
    <w:name w:val="Body Text Numbered"/>
    <w:basedOn w:val="BodyText"/>
    <w:link w:val="BodyTextNumberedChar"/>
    <w:rsid w:val="00F56FDD"/>
    <w:pPr>
      <w:ind w:left="720" w:hanging="720"/>
    </w:pPr>
    <w:rPr>
      <w:iCs/>
      <w:szCs w:val="20"/>
    </w:rPr>
  </w:style>
  <w:style w:type="character" w:customStyle="1" w:styleId="BodyTextNumberedChar">
    <w:name w:val="Body Text Numbered Char"/>
    <w:link w:val="BodyTextNumbered"/>
    <w:rsid w:val="00F56FDD"/>
    <w:rPr>
      <w:iCs/>
      <w:sz w:val="24"/>
    </w:rPr>
  </w:style>
  <w:style w:type="character" w:customStyle="1" w:styleId="msoins0">
    <w:name w:val="msoins"/>
    <w:rsid w:val="00F56FDD"/>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F56FDD"/>
    <w:rPr>
      <w:iCs/>
      <w:sz w:val="24"/>
      <w:lang w:val="en-US" w:eastAsia="en-US" w:bidi="ar-SA"/>
    </w:rPr>
  </w:style>
  <w:style w:type="character" w:customStyle="1" w:styleId="H2CharChar">
    <w:name w:val="H2 Char Char"/>
    <w:rsid w:val="00F56FDD"/>
    <w:rPr>
      <w:b w:val="0"/>
      <w:sz w:val="24"/>
      <w:lang w:val="en-US" w:eastAsia="en-US" w:bidi="ar-SA"/>
    </w:rPr>
  </w:style>
  <w:style w:type="character" w:customStyle="1" w:styleId="CharCharCharCharChar">
    <w:name w:val="Char Char Char Char Char"/>
    <w:rsid w:val="00F56FDD"/>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F56FDD"/>
    <w:rPr>
      <w:iCs/>
      <w:sz w:val="24"/>
      <w:lang w:val="en-US" w:eastAsia="en-US" w:bidi="ar-SA"/>
    </w:rPr>
  </w:style>
  <w:style w:type="character" w:customStyle="1" w:styleId="CharChar">
    <w:name w:val="Char Char"/>
    <w:rsid w:val="00F56FDD"/>
    <w:rPr>
      <w:iCs/>
      <w:sz w:val="24"/>
      <w:lang w:val="en-US" w:eastAsia="en-US" w:bidi="ar-SA"/>
    </w:rPr>
  </w:style>
  <w:style w:type="character" w:customStyle="1" w:styleId="TermTitleChar">
    <w:name w:val="Term Title Char"/>
    <w:link w:val="TermTitle"/>
    <w:rsid w:val="00F56FDD"/>
    <w:rPr>
      <w:b/>
      <w:sz w:val="24"/>
    </w:rPr>
  </w:style>
  <w:style w:type="paragraph" w:customStyle="1" w:styleId="Char3">
    <w:name w:val="Char3"/>
    <w:basedOn w:val="Normal"/>
    <w:rsid w:val="00F56FDD"/>
    <w:pPr>
      <w:spacing w:after="160" w:line="240" w:lineRule="exact"/>
    </w:pPr>
    <w:rPr>
      <w:rFonts w:ascii="Verdana" w:hAnsi="Verdana"/>
      <w:sz w:val="16"/>
      <w:szCs w:val="20"/>
    </w:rPr>
  </w:style>
  <w:style w:type="paragraph" w:customStyle="1" w:styleId="Char4">
    <w:name w:val="Char4"/>
    <w:basedOn w:val="Normal"/>
    <w:rsid w:val="00F56FDD"/>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F56FDD"/>
    <w:rPr>
      <w:iCs/>
      <w:sz w:val="24"/>
      <w:lang w:val="en-US" w:eastAsia="en-US" w:bidi="ar-SA"/>
    </w:rPr>
  </w:style>
  <w:style w:type="paragraph" w:styleId="DocumentMap">
    <w:name w:val="Document Map"/>
    <w:basedOn w:val="Normal"/>
    <w:link w:val="DocumentMapChar"/>
    <w:rsid w:val="00F56FD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56FDD"/>
    <w:rPr>
      <w:rFonts w:ascii="Tahoma" w:hAnsi="Tahoma" w:cs="Tahoma"/>
      <w:shd w:val="clear" w:color="auto" w:fill="000080"/>
    </w:rPr>
  </w:style>
  <w:style w:type="paragraph" w:customStyle="1" w:styleId="Char31">
    <w:name w:val="Char31"/>
    <w:basedOn w:val="Normal"/>
    <w:rsid w:val="00F56FDD"/>
    <w:pPr>
      <w:spacing w:after="160" w:line="240" w:lineRule="exact"/>
    </w:pPr>
    <w:rPr>
      <w:rFonts w:ascii="Verdana" w:hAnsi="Verdana"/>
      <w:sz w:val="16"/>
      <w:szCs w:val="20"/>
    </w:rPr>
  </w:style>
  <w:style w:type="paragraph" w:customStyle="1" w:styleId="Acronym">
    <w:name w:val="Acronym"/>
    <w:basedOn w:val="BodyText"/>
    <w:rsid w:val="00F56FDD"/>
    <w:pPr>
      <w:tabs>
        <w:tab w:val="left" w:pos="1440"/>
      </w:tabs>
      <w:spacing w:after="0"/>
    </w:pPr>
    <w:rPr>
      <w:iCs/>
      <w:szCs w:val="20"/>
    </w:rPr>
  </w:style>
  <w:style w:type="character" w:customStyle="1" w:styleId="H5Char">
    <w:name w:val="H5 Char"/>
    <w:link w:val="H5"/>
    <w:rsid w:val="00F56FDD"/>
    <w:rPr>
      <w:b/>
      <w:bCs/>
      <w:i/>
      <w:iCs/>
      <w:sz w:val="24"/>
      <w:szCs w:val="26"/>
    </w:rPr>
  </w:style>
  <w:style w:type="paragraph" w:customStyle="1" w:styleId="Default">
    <w:name w:val="Default"/>
    <w:rsid w:val="00F56FDD"/>
    <w:pPr>
      <w:autoSpaceDE w:val="0"/>
      <w:autoSpaceDN w:val="0"/>
      <w:adjustRightInd w:val="0"/>
    </w:pPr>
    <w:rPr>
      <w:color w:val="000000"/>
      <w:sz w:val="24"/>
      <w:szCs w:val="24"/>
    </w:rPr>
  </w:style>
  <w:style w:type="character" w:customStyle="1" w:styleId="H4Char">
    <w:name w:val="H4 Char"/>
    <w:link w:val="H4"/>
    <w:locked/>
    <w:rsid w:val="00F56FDD"/>
    <w:rPr>
      <w:b/>
      <w:bCs/>
      <w:snapToGrid w:val="0"/>
      <w:sz w:val="24"/>
    </w:rPr>
  </w:style>
  <w:style w:type="character" w:customStyle="1" w:styleId="H3Char">
    <w:name w:val="H3 Char"/>
    <w:link w:val="H3"/>
    <w:rsid w:val="00F56FDD"/>
    <w:rPr>
      <w:b/>
      <w:bCs/>
      <w:i/>
      <w:sz w:val="24"/>
    </w:rPr>
  </w:style>
  <w:style w:type="character" w:customStyle="1" w:styleId="InstructionsChar">
    <w:name w:val="Instructions Char"/>
    <w:link w:val="Instructions"/>
    <w:rsid w:val="00F56FDD"/>
    <w:rPr>
      <w:b/>
      <w:i/>
      <w:iCs/>
      <w:sz w:val="24"/>
      <w:szCs w:val="24"/>
    </w:rPr>
  </w:style>
  <w:style w:type="character" w:customStyle="1" w:styleId="BodyTextNumberedChar1">
    <w:name w:val="Body Text Numbered Char1"/>
    <w:rsid w:val="00F56FDD"/>
    <w:rPr>
      <w:iCs/>
      <w:sz w:val="24"/>
    </w:rPr>
  </w:style>
  <w:style w:type="numbering" w:customStyle="1" w:styleId="NoList2">
    <w:name w:val="No List2"/>
    <w:next w:val="NoList"/>
    <w:uiPriority w:val="99"/>
    <w:semiHidden/>
    <w:unhideWhenUsed/>
    <w:rsid w:val="00282040"/>
  </w:style>
  <w:style w:type="character" w:customStyle="1" w:styleId="Heading3Char">
    <w:name w:val="Heading 3 Char"/>
    <w:aliases w:val="h3 Char"/>
    <w:link w:val="Heading3"/>
    <w:rsid w:val="00282040"/>
    <w:rPr>
      <w:b/>
      <w:bCs/>
      <w:i/>
      <w:sz w:val="24"/>
    </w:rPr>
  </w:style>
  <w:style w:type="character" w:customStyle="1" w:styleId="Heading4Char">
    <w:name w:val="Heading 4 Char"/>
    <w:aliases w:val="h4 Char"/>
    <w:link w:val="Heading4"/>
    <w:rsid w:val="00282040"/>
    <w:rPr>
      <w:b/>
      <w:bCs/>
      <w:snapToGrid w:val="0"/>
      <w:sz w:val="24"/>
    </w:rPr>
  </w:style>
  <w:style w:type="character" w:customStyle="1" w:styleId="List2Char">
    <w:name w:val="List 2 Char"/>
    <w:aliases w:val=" Char2 Char1"/>
    <w:link w:val="List2"/>
    <w:rsid w:val="00282040"/>
    <w:rPr>
      <w:sz w:val="24"/>
    </w:rPr>
  </w:style>
  <w:style w:type="character" w:customStyle="1" w:styleId="H6Char">
    <w:name w:val="H6 Char"/>
    <w:link w:val="H6"/>
    <w:rsid w:val="00282040"/>
    <w:rPr>
      <w:b/>
      <w:bCs/>
      <w:sz w:val="24"/>
      <w:szCs w:val="22"/>
    </w:rPr>
  </w:style>
  <w:style w:type="character" w:customStyle="1" w:styleId="FormulaBoldChar">
    <w:name w:val="Formula Bold Char"/>
    <w:link w:val="FormulaBold"/>
    <w:rsid w:val="00282040"/>
    <w:rPr>
      <w:b/>
      <w:bCs/>
      <w:sz w:val="24"/>
      <w:szCs w:val="24"/>
    </w:rPr>
  </w:style>
  <w:style w:type="character" w:customStyle="1" w:styleId="CharChar1">
    <w:name w:val="Char Char1"/>
    <w:rsid w:val="00282040"/>
    <w:rPr>
      <w:b/>
      <w:bCs/>
      <w:i/>
      <w:iCs/>
      <w:sz w:val="24"/>
      <w:szCs w:val="26"/>
      <w:lang w:val="en-US" w:eastAsia="en-US" w:bidi="ar-SA"/>
    </w:rPr>
  </w:style>
  <w:style w:type="character" w:customStyle="1" w:styleId="ListIntroductionChar">
    <w:name w:val="List Introduction Char"/>
    <w:link w:val="ListIntroduction"/>
    <w:rsid w:val="00282040"/>
    <w:rPr>
      <w:iCs/>
      <w:sz w:val="24"/>
    </w:rPr>
  </w:style>
  <w:style w:type="character" w:customStyle="1" w:styleId="VariableDefinitionChar">
    <w:name w:val="Variable Definition Char"/>
    <w:link w:val="VariableDefinition"/>
    <w:rsid w:val="00282040"/>
    <w:rPr>
      <w:iCs/>
      <w:sz w:val="24"/>
    </w:rPr>
  </w:style>
  <w:style w:type="character" w:customStyle="1" w:styleId="ListSubChar">
    <w:name w:val="List Sub Char"/>
    <w:link w:val="ListSub"/>
    <w:rsid w:val="00282040"/>
    <w:rPr>
      <w:sz w:val="24"/>
    </w:rPr>
  </w:style>
  <w:style w:type="paragraph" w:customStyle="1" w:styleId="note">
    <w:name w:val="note"/>
    <w:basedOn w:val="Normal"/>
    <w:rsid w:val="00282040"/>
    <w:rPr>
      <w:sz w:val="22"/>
      <w:szCs w:val="20"/>
    </w:rPr>
  </w:style>
  <w:style w:type="paragraph" w:styleId="BlockText">
    <w:name w:val="Block Text"/>
    <w:basedOn w:val="Normal"/>
    <w:rsid w:val="00282040"/>
    <w:pPr>
      <w:spacing w:after="120"/>
      <w:ind w:left="1440" w:right="1440"/>
    </w:pPr>
    <w:rPr>
      <w:szCs w:val="20"/>
    </w:rPr>
  </w:style>
  <w:style w:type="character" w:customStyle="1" w:styleId="BulletIndentChar">
    <w:name w:val="Bullet Indent Char"/>
    <w:link w:val="BulletIndent"/>
    <w:rsid w:val="00282040"/>
    <w:rPr>
      <w:sz w:val="24"/>
    </w:rPr>
  </w:style>
  <w:style w:type="paragraph" w:customStyle="1" w:styleId="List1">
    <w:name w:val="List1"/>
    <w:basedOn w:val="H4"/>
    <w:rsid w:val="00282040"/>
    <w:pPr>
      <w:tabs>
        <w:tab w:val="clear" w:pos="1260"/>
      </w:tabs>
      <w:ind w:left="1440" w:hanging="720"/>
    </w:pPr>
    <w:rPr>
      <w:b w:val="0"/>
      <w:bCs w:val="0"/>
    </w:rPr>
  </w:style>
  <w:style w:type="paragraph" w:customStyle="1" w:styleId="Char">
    <w:name w:val="Char"/>
    <w:basedOn w:val="Normal"/>
    <w:rsid w:val="00282040"/>
    <w:pPr>
      <w:spacing w:after="160" w:line="240" w:lineRule="exact"/>
    </w:pPr>
    <w:rPr>
      <w:rFonts w:ascii="Verdana" w:hAnsi="Verdana"/>
      <w:sz w:val="16"/>
      <w:szCs w:val="20"/>
    </w:rPr>
  </w:style>
  <w:style w:type="character" w:customStyle="1" w:styleId="BodyTextNumberedCharChar">
    <w:name w:val="Body Text Numbered Char Char"/>
    <w:rsid w:val="00282040"/>
    <w:rPr>
      <w:iCs/>
      <w:sz w:val="24"/>
      <w:lang w:val="en-US" w:eastAsia="en-US" w:bidi="ar-SA"/>
    </w:rPr>
  </w:style>
  <w:style w:type="character" w:customStyle="1" w:styleId="DeltaViewInsertion">
    <w:name w:val="DeltaView Insertion"/>
    <w:rsid w:val="00282040"/>
    <w:rPr>
      <w:color w:val="0000FF"/>
      <w:spacing w:val="0"/>
      <w:u w:val="double"/>
    </w:rPr>
  </w:style>
  <w:style w:type="character" w:customStyle="1" w:styleId="DeltaViewMoveDestination">
    <w:name w:val="DeltaView Move Destination"/>
    <w:rsid w:val="00282040"/>
    <w:rPr>
      <w:color w:val="00C000"/>
      <w:spacing w:val="0"/>
      <w:u w:val="double"/>
    </w:rPr>
  </w:style>
  <w:style w:type="character" w:customStyle="1" w:styleId="BulletChar">
    <w:name w:val="Bullet Char"/>
    <w:link w:val="Bullet"/>
    <w:rsid w:val="00282040"/>
    <w:rPr>
      <w:sz w:val="24"/>
    </w:rPr>
  </w:style>
  <w:style w:type="paragraph" w:customStyle="1" w:styleId="Bullet15">
    <w:name w:val="Bullet (1.5)"/>
    <w:basedOn w:val="Normal"/>
    <w:rsid w:val="00282040"/>
    <w:pPr>
      <w:tabs>
        <w:tab w:val="num" w:pos="2520"/>
      </w:tabs>
      <w:spacing w:after="120"/>
      <w:ind w:left="2520" w:hanging="720"/>
    </w:pPr>
    <w:rPr>
      <w:szCs w:val="20"/>
    </w:rPr>
  </w:style>
  <w:style w:type="paragraph" w:customStyle="1" w:styleId="BulletCharChar">
    <w:name w:val="Bullet Char Char"/>
    <w:basedOn w:val="Normal"/>
    <w:link w:val="BulletCharCharChar"/>
    <w:rsid w:val="00282040"/>
    <w:pPr>
      <w:tabs>
        <w:tab w:val="num" w:pos="450"/>
      </w:tabs>
      <w:spacing w:after="180"/>
      <w:ind w:left="450" w:hanging="360"/>
    </w:pPr>
    <w:rPr>
      <w:szCs w:val="20"/>
    </w:rPr>
  </w:style>
  <w:style w:type="character" w:customStyle="1" w:styleId="BulletCharCharChar">
    <w:name w:val="Bullet Char Char Char"/>
    <w:link w:val="BulletCharChar"/>
    <w:rsid w:val="00282040"/>
    <w:rPr>
      <w:sz w:val="24"/>
    </w:rPr>
  </w:style>
  <w:style w:type="character" w:customStyle="1" w:styleId="Char2CharCharCharCharChar">
    <w:name w:val="Char2 Char Char Char Char Char"/>
    <w:aliases w:val=" Char2 Char Char Char"/>
    <w:rsid w:val="00282040"/>
    <w:rPr>
      <w:sz w:val="24"/>
      <w:lang w:val="en-US" w:eastAsia="en-US" w:bidi="ar-SA"/>
    </w:rPr>
  </w:style>
  <w:style w:type="paragraph" w:styleId="BodyText2">
    <w:name w:val="Body Text 2"/>
    <w:basedOn w:val="Normal"/>
    <w:link w:val="BodyText2Char"/>
    <w:rsid w:val="00282040"/>
    <w:pPr>
      <w:spacing w:after="120" w:line="480" w:lineRule="auto"/>
    </w:pPr>
    <w:rPr>
      <w:szCs w:val="20"/>
    </w:rPr>
  </w:style>
  <w:style w:type="character" w:customStyle="1" w:styleId="BodyText2Char">
    <w:name w:val="Body Text 2 Char"/>
    <w:basedOn w:val="DefaultParagraphFont"/>
    <w:link w:val="BodyText2"/>
    <w:rsid w:val="00282040"/>
    <w:rPr>
      <w:sz w:val="24"/>
    </w:rPr>
  </w:style>
  <w:style w:type="paragraph" w:styleId="BodyTextFirstIndent">
    <w:name w:val="Body Text First Indent"/>
    <w:basedOn w:val="BodyText"/>
    <w:link w:val="BodyTextFirstIndentChar"/>
    <w:rsid w:val="00282040"/>
    <w:pPr>
      <w:spacing w:after="120"/>
      <w:ind w:firstLine="210"/>
    </w:pPr>
    <w:rPr>
      <w:szCs w:val="20"/>
    </w:rPr>
  </w:style>
  <w:style w:type="character" w:customStyle="1" w:styleId="BodyTextFirstIndentChar">
    <w:name w:val="Body Text First Indent Char"/>
    <w:basedOn w:val="BodyTextChar1"/>
    <w:link w:val="BodyTextFirstIndent"/>
    <w:rsid w:val="00282040"/>
    <w:rPr>
      <w:sz w:val="24"/>
      <w:szCs w:val="24"/>
    </w:rPr>
  </w:style>
  <w:style w:type="paragraph" w:styleId="BodyTextFirstIndent2">
    <w:name w:val="Body Text First Indent 2"/>
    <w:basedOn w:val="BodyTextIndent"/>
    <w:link w:val="BodyTextFirstIndent2Char"/>
    <w:rsid w:val="00282040"/>
    <w:pPr>
      <w:spacing w:after="120"/>
      <w:ind w:left="360" w:firstLine="210"/>
    </w:pPr>
    <w:rPr>
      <w:iCs w:val="0"/>
    </w:rPr>
  </w:style>
  <w:style w:type="character" w:customStyle="1" w:styleId="BodyTextFirstIndent2Char">
    <w:name w:val="Body Text First Indent 2 Char"/>
    <w:basedOn w:val="BodyTextIndentChar"/>
    <w:link w:val="BodyTextFirstIndent2"/>
    <w:rsid w:val="00282040"/>
    <w:rPr>
      <w:iCs w:val="0"/>
      <w:sz w:val="24"/>
    </w:rPr>
  </w:style>
  <w:style w:type="paragraph" w:styleId="BodyTextIndent2">
    <w:name w:val="Body Text Indent 2"/>
    <w:basedOn w:val="Normal"/>
    <w:link w:val="BodyTextIndent2Char"/>
    <w:rsid w:val="00282040"/>
    <w:pPr>
      <w:spacing w:after="120" w:line="480" w:lineRule="auto"/>
      <w:ind w:left="360"/>
    </w:pPr>
    <w:rPr>
      <w:szCs w:val="20"/>
    </w:rPr>
  </w:style>
  <w:style w:type="character" w:customStyle="1" w:styleId="BodyTextIndent2Char">
    <w:name w:val="Body Text Indent 2 Char"/>
    <w:basedOn w:val="DefaultParagraphFont"/>
    <w:link w:val="BodyTextIndent2"/>
    <w:rsid w:val="00282040"/>
    <w:rPr>
      <w:sz w:val="24"/>
    </w:rPr>
  </w:style>
  <w:style w:type="paragraph" w:styleId="BodyTextIndent3">
    <w:name w:val="Body Text Indent 3"/>
    <w:basedOn w:val="Normal"/>
    <w:link w:val="BodyTextIndent3Char"/>
    <w:rsid w:val="00282040"/>
    <w:pPr>
      <w:spacing w:after="120"/>
      <w:ind w:left="360"/>
    </w:pPr>
    <w:rPr>
      <w:sz w:val="16"/>
      <w:szCs w:val="16"/>
    </w:rPr>
  </w:style>
  <w:style w:type="character" w:customStyle="1" w:styleId="BodyTextIndent3Char">
    <w:name w:val="Body Text Indent 3 Char"/>
    <w:basedOn w:val="DefaultParagraphFont"/>
    <w:link w:val="BodyTextIndent3"/>
    <w:rsid w:val="00282040"/>
    <w:rPr>
      <w:sz w:val="16"/>
      <w:szCs w:val="16"/>
    </w:rPr>
  </w:style>
  <w:style w:type="paragraph" w:styleId="Caption">
    <w:name w:val="caption"/>
    <w:basedOn w:val="Normal"/>
    <w:next w:val="Normal"/>
    <w:qFormat/>
    <w:rsid w:val="00282040"/>
    <w:rPr>
      <w:b/>
      <w:bCs/>
      <w:sz w:val="20"/>
      <w:szCs w:val="20"/>
    </w:rPr>
  </w:style>
  <w:style w:type="paragraph" w:styleId="Closing">
    <w:name w:val="Closing"/>
    <w:basedOn w:val="Normal"/>
    <w:link w:val="ClosingChar"/>
    <w:rsid w:val="00282040"/>
    <w:pPr>
      <w:ind w:left="4320"/>
    </w:pPr>
    <w:rPr>
      <w:szCs w:val="20"/>
    </w:rPr>
  </w:style>
  <w:style w:type="character" w:customStyle="1" w:styleId="ClosingChar">
    <w:name w:val="Closing Char"/>
    <w:basedOn w:val="DefaultParagraphFont"/>
    <w:link w:val="Closing"/>
    <w:rsid w:val="00282040"/>
    <w:rPr>
      <w:sz w:val="24"/>
    </w:rPr>
  </w:style>
  <w:style w:type="paragraph" w:styleId="Date">
    <w:name w:val="Date"/>
    <w:basedOn w:val="Normal"/>
    <w:next w:val="Normal"/>
    <w:link w:val="DateChar"/>
    <w:rsid w:val="00282040"/>
    <w:rPr>
      <w:szCs w:val="20"/>
    </w:rPr>
  </w:style>
  <w:style w:type="character" w:customStyle="1" w:styleId="DateChar">
    <w:name w:val="Date Char"/>
    <w:basedOn w:val="DefaultParagraphFont"/>
    <w:link w:val="Date"/>
    <w:rsid w:val="00282040"/>
    <w:rPr>
      <w:sz w:val="24"/>
    </w:rPr>
  </w:style>
  <w:style w:type="paragraph" w:styleId="E-mailSignature">
    <w:name w:val="E-mail Signature"/>
    <w:basedOn w:val="Normal"/>
    <w:link w:val="E-mailSignatureChar"/>
    <w:rsid w:val="00282040"/>
    <w:rPr>
      <w:szCs w:val="20"/>
    </w:rPr>
  </w:style>
  <w:style w:type="character" w:customStyle="1" w:styleId="E-mailSignatureChar">
    <w:name w:val="E-mail Signature Char"/>
    <w:basedOn w:val="DefaultParagraphFont"/>
    <w:link w:val="E-mailSignature"/>
    <w:rsid w:val="00282040"/>
    <w:rPr>
      <w:sz w:val="24"/>
    </w:rPr>
  </w:style>
  <w:style w:type="paragraph" w:styleId="EndnoteText">
    <w:name w:val="endnote text"/>
    <w:basedOn w:val="Normal"/>
    <w:link w:val="EndnoteTextChar"/>
    <w:rsid w:val="00282040"/>
    <w:rPr>
      <w:sz w:val="20"/>
      <w:szCs w:val="20"/>
    </w:rPr>
  </w:style>
  <w:style w:type="character" w:customStyle="1" w:styleId="EndnoteTextChar">
    <w:name w:val="Endnote Text Char"/>
    <w:basedOn w:val="DefaultParagraphFont"/>
    <w:link w:val="EndnoteText"/>
    <w:rsid w:val="00282040"/>
  </w:style>
  <w:style w:type="paragraph" w:styleId="EnvelopeAddress">
    <w:name w:val="envelope address"/>
    <w:basedOn w:val="Normal"/>
    <w:rsid w:val="0028204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82040"/>
    <w:rPr>
      <w:rFonts w:ascii="Arial" w:hAnsi="Arial" w:cs="Arial"/>
      <w:sz w:val="20"/>
      <w:szCs w:val="20"/>
    </w:rPr>
  </w:style>
  <w:style w:type="paragraph" w:styleId="HTMLAddress">
    <w:name w:val="HTML Address"/>
    <w:basedOn w:val="Normal"/>
    <w:link w:val="HTMLAddressChar"/>
    <w:rsid w:val="00282040"/>
    <w:rPr>
      <w:i/>
      <w:iCs/>
      <w:szCs w:val="20"/>
    </w:rPr>
  </w:style>
  <w:style w:type="character" w:customStyle="1" w:styleId="HTMLAddressChar">
    <w:name w:val="HTML Address Char"/>
    <w:basedOn w:val="DefaultParagraphFont"/>
    <w:link w:val="HTMLAddress"/>
    <w:rsid w:val="00282040"/>
    <w:rPr>
      <w:i/>
      <w:iCs/>
      <w:sz w:val="24"/>
    </w:rPr>
  </w:style>
  <w:style w:type="paragraph" w:styleId="HTMLPreformatted">
    <w:name w:val="HTML Preformatted"/>
    <w:basedOn w:val="Normal"/>
    <w:link w:val="HTMLPreformattedChar"/>
    <w:rsid w:val="00282040"/>
    <w:rPr>
      <w:rFonts w:ascii="Courier New" w:hAnsi="Courier New" w:cs="Courier New"/>
      <w:sz w:val="20"/>
      <w:szCs w:val="20"/>
    </w:rPr>
  </w:style>
  <w:style w:type="character" w:customStyle="1" w:styleId="HTMLPreformattedChar">
    <w:name w:val="HTML Preformatted Char"/>
    <w:basedOn w:val="DefaultParagraphFont"/>
    <w:link w:val="HTMLPreformatted"/>
    <w:rsid w:val="00282040"/>
    <w:rPr>
      <w:rFonts w:ascii="Courier New" w:hAnsi="Courier New" w:cs="Courier New"/>
    </w:rPr>
  </w:style>
  <w:style w:type="paragraph" w:styleId="Index1">
    <w:name w:val="index 1"/>
    <w:basedOn w:val="Normal"/>
    <w:next w:val="Normal"/>
    <w:autoRedefine/>
    <w:rsid w:val="00282040"/>
    <w:pPr>
      <w:ind w:left="240" w:hanging="240"/>
    </w:pPr>
    <w:rPr>
      <w:szCs w:val="20"/>
    </w:rPr>
  </w:style>
  <w:style w:type="paragraph" w:styleId="Index2">
    <w:name w:val="index 2"/>
    <w:basedOn w:val="Normal"/>
    <w:next w:val="Normal"/>
    <w:autoRedefine/>
    <w:rsid w:val="00282040"/>
    <w:pPr>
      <w:ind w:left="480" w:hanging="240"/>
    </w:pPr>
    <w:rPr>
      <w:szCs w:val="20"/>
    </w:rPr>
  </w:style>
  <w:style w:type="paragraph" w:styleId="Index3">
    <w:name w:val="index 3"/>
    <w:basedOn w:val="Normal"/>
    <w:next w:val="Normal"/>
    <w:autoRedefine/>
    <w:rsid w:val="00282040"/>
    <w:pPr>
      <w:ind w:left="720" w:hanging="240"/>
    </w:pPr>
    <w:rPr>
      <w:szCs w:val="20"/>
    </w:rPr>
  </w:style>
  <w:style w:type="paragraph" w:styleId="Index4">
    <w:name w:val="index 4"/>
    <w:basedOn w:val="Normal"/>
    <w:next w:val="Normal"/>
    <w:autoRedefine/>
    <w:rsid w:val="00282040"/>
    <w:pPr>
      <w:ind w:left="960" w:hanging="240"/>
    </w:pPr>
    <w:rPr>
      <w:szCs w:val="20"/>
    </w:rPr>
  </w:style>
  <w:style w:type="paragraph" w:styleId="Index5">
    <w:name w:val="index 5"/>
    <w:basedOn w:val="Normal"/>
    <w:next w:val="Normal"/>
    <w:autoRedefine/>
    <w:rsid w:val="00282040"/>
    <w:pPr>
      <w:ind w:left="1200" w:hanging="240"/>
    </w:pPr>
    <w:rPr>
      <w:szCs w:val="20"/>
    </w:rPr>
  </w:style>
  <w:style w:type="paragraph" w:styleId="Index6">
    <w:name w:val="index 6"/>
    <w:basedOn w:val="Normal"/>
    <w:next w:val="Normal"/>
    <w:autoRedefine/>
    <w:rsid w:val="00282040"/>
    <w:pPr>
      <w:ind w:left="1440" w:hanging="240"/>
    </w:pPr>
    <w:rPr>
      <w:szCs w:val="20"/>
    </w:rPr>
  </w:style>
  <w:style w:type="paragraph" w:styleId="Index7">
    <w:name w:val="index 7"/>
    <w:basedOn w:val="Normal"/>
    <w:next w:val="Normal"/>
    <w:autoRedefine/>
    <w:rsid w:val="00282040"/>
    <w:pPr>
      <w:ind w:left="1680" w:hanging="240"/>
    </w:pPr>
    <w:rPr>
      <w:szCs w:val="20"/>
    </w:rPr>
  </w:style>
  <w:style w:type="paragraph" w:styleId="Index8">
    <w:name w:val="index 8"/>
    <w:basedOn w:val="Normal"/>
    <w:next w:val="Normal"/>
    <w:autoRedefine/>
    <w:rsid w:val="00282040"/>
    <w:pPr>
      <w:ind w:left="1920" w:hanging="240"/>
    </w:pPr>
    <w:rPr>
      <w:szCs w:val="20"/>
    </w:rPr>
  </w:style>
  <w:style w:type="paragraph" w:styleId="Index9">
    <w:name w:val="index 9"/>
    <w:basedOn w:val="Normal"/>
    <w:next w:val="Normal"/>
    <w:autoRedefine/>
    <w:rsid w:val="00282040"/>
    <w:pPr>
      <w:ind w:left="2160" w:hanging="240"/>
    </w:pPr>
    <w:rPr>
      <w:szCs w:val="20"/>
    </w:rPr>
  </w:style>
  <w:style w:type="paragraph" w:styleId="IndexHeading">
    <w:name w:val="index heading"/>
    <w:basedOn w:val="Normal"/>
    <w:next w:val="Index1"/>
    <w:rsid w:val="00282040"/>
    <w:rPr>
      <w:rFonts w:ascii="Arial" w:hAnsi="Arial" w:cs="Arial"/>
      <w:b/>
      <w:bCs/>
      <w:szCs w:val="20"/>
    </w:rPr>
  </w:style>
  <w:style w:type="paragraph" w:styleId="List4">
    <w:name w:val="List 4"/>
    <w:basedOn w:val="Normal"/>
    <w:rsid w:val="00282040"/>
    <w:pPr>
      <w:ind w:left="1440" w:hanging="360"/>
    </w:pPr>
    <w:rPr>
      <w:szCs w:val="20"/>
    </w:rPr>
  </w:style>
  <w:style w:type="paragraph" w:styleId="List5">
    <w:name w:val="List 5"/>
    <w:basedOn w:val="Normal"/>
    <w:rsid w:val="00282040"/>
    <w:pPr>
      <w:ind w:left="1800" w:hanging="360"/>
    </w:pPr>
    <w:rPr>
      <w:szCs w:val="20"/>
    </w:rPr>
  </w:style>
  <w:style w:type="paragraph" w:styleId="ListBullet">
    <w:name w:val="List Bullet"/>
    <w:basedOn w:val="Normal"/>
    <w:rsid w:val="00282040"/>
    <w:pPr>
      <w:tabs>
        <w:tab w:val="num" w:pos="360"/>
      </w:tabs>
      <w:ind w:left="360" w:hanging="360"/>
    </w:pPr>
    <w:rPr>
      <w:szCs w:val="20"/>
    </w:rPr>
  </w:style>
  <w:style w:type="paragraph" w:styleId="ListBullet2">
    <w:name w:val="List Bullet 2"/>
    <w:basedOn w:val="Normal"/>
    <w:rsid w:val="00282040"/>
    <w:pPr>
      <w:tabs>
        <w:tab w:val="num" w:pos="720"/>
      </w:tabs>
      <w:ind w:left="720" w:hanging="360"/>
    </w:pPr>
    <w:rPr>
      <w:szCs w:val="20"/>
    </w:rPr>
  </w:style>
  <w:style w:type="paragraph" w:styleId="ListBullet3">
    <w:name w:val="List Bullet 3"/>
    <w:basedOn w:val="Normal"/>
    <w:rsid w:val="00282040"/>
    <w:pPr>
      <w:tabs>
        <w:tab w:val="num" w:pos="1080"/>
      </w:tabs>
      <w:ind w:left="1080" w:hanging="360"/>
    </w:pPr>
    <w:rPr>
      <w:szCs w:val="20"/>
    </w:rPr>
  </w:style>
  <w:style w:type="paragraph" w:styleId="ListBullet4">
    <w:name w:val="List Bullet 4"/>
    <w:basedOn w:val="Normal"/>
    <w:rsid w:val="00282040"/>
    <w:pPr>
      <w:tabs>
        <w:tab w:val="num" w:pos="1440"/>
      </w:tabs>
      <w:ind w:left="1440" w:hanging="360"/>
    </w:pPr>
    <w:rPr>
      <w:szCs w:val="20"/>
    </w:rPr>
  </w:style>
  <w:style w:type="paragraph" w:styleId="ListBullet5">
    <w:name w:val="List Bullet 5"/>
    <w:basedOn w:val="Normal"/>
    <w:rsid w:val="00282040"/>
    <w:pPr>
      <w:tabs>
        <w:tab w:val="num" w:pos="1800"/>
      </w:tabs>
      <w:ind w:left="1800" w:hanging="360"/>
    </w:pPr>
    <w:rPr>
      <w:szCs w:val="20"/>
    </w:rPr>
  </w:style>
  <w:style w:type="paragraph" w:styleId="ListContinue">
    <w:name w:val="List Continue"/>
    <w:basedOn w:val="Normal"/>
    <w:rsid w:val="00282040"/>
    <w:pPr>
      <w:spacing w:after="120"/>
      <w:ind w:left="360"/>
    </w:pPr>
    <w:rPr>
      <w:szCs w:val="20"/>
    </w:rPr>
  </w:style>
  <w:style w:type="paragraph" w:styleId="ListContinue2">
    <w:name w:val="List Continue 2"/>
    <w:basedOn w:val="Normal"/>
    <w:rsid w:val="00282040"/>
    <w:pPr>
      <w:spacing w:after="120"/>
      <w:ind w:left="720"/>
    </w:pPr>
    <w:rPr>
      <w:szCs w:val="20"/>
    </w:rPr>
  </w:style>
  <w:style w:type="paragraph" w:styleId="ListContinue3">
    <w:name w:val="List Continue 3"/>
    <w:basedOn w:val="Normal"/>
    <w:rsid w:val="00282040"/>
    <w:pPr>
      <w:spacing w:after="120"/>
      <w:ind w:left="1080"/>
    </w:pPr>
    <w:rPr>
      <w:szCs w:val="20"/>
    </w:rPr>
  </w:style>
  <w:style w:type="paragraph" w:styleId="ListContinue4">
    <w:name w:val="List Continue 4"/>
    <w:basedOn w:val="Normal"/>
    <w:rsid w:val="00282040"/>
    <w:pPr>
      <w:spacing w:after="120"/>
      <w:ind w:left="1440"/>
    </w:pPr>
    <w:rPr>
      <w:szCs w:val="20"/>
    </w:rPr>
  </w:style>
  <w:style w:type="paragraph" w:styleId="ListContinue5">
    <w:name w:val="List Continue 5"/>
    <w:basedOn w:val="Normal"/>
    <w:rsid w:val="00282040"/>
    <w:pPr>
      <w:spacing w:after="120"/>
      <w:ind w:left="1800"/>
    </w:pPr>
    <w:rPr>
      <w:szCs w:val="20"/>
    </w:rPr>
  </w:style>
  <w:style w:type="paragraph" w:styleId="ListNumber">
    <w:name w:val="List Number"/>
    <w:basedOn w:val="Normal"/>
    <w:rsid w:val="00282040"/>
    <w:pPr>
      <w:tabs>
        <w:tab w:val="num" w:pos="360"/>
      </w:tabs>
      <w:ind w:left="360" w:hanging="360"/>
    </w:pPr>
    <w:rPr>
      <w:szCs w:val="20"/>
    </w:rPr>
  </w:style>
  <w:style w:type="paragraph" w:styleId="ListNumber2">
    <w:name w:val="List Number 2"/>
    <w:basedOn w:val="Normal"/>
    <w:rsid w:val="00282040"/>
    <w:pPr>
      <w:tabs>
        <w:tab w:val="num" w:pos="720"/>
      </w:tabs>
      <w:ind w:left="720" w:hanging="360"/>
    </w:pPr>
    <w:rPr>
      <w:szCs w:val="20"/>
    </w:rPr>
  </w:style>
  <w:style w:type="paragraph" w:styleId="ListNumber3">
    <w:name w:val="List Number 3"/>
    <w:basedOn w:val="Normal"/>
    <w:rsid w:val="00282040"/>
    <w:pPr>
      <w:tabs>
        <w:tab w:val="num" w:pos="1080"/>
      </w:tabs>
      <w:ind w:left="1080" w:hanging="360"/>
    </w:pPr>
    <w:rPr>
      <w:szCs w:val="20"/>
    </w:rPr>
  </w:style>
  <w:style w:type="paragraph" w:styleId="ListNumber4">
    <w:name w:val="List Number 4"/>
    <w:basedOn w:val="Normal"/>
    <w:rsid w:val="00282040"/>
    <w:pPr>
      <w:tabs>
        <w:tab w:val="num" w:pos="1440"/>
      </w:tabs>
      <w:ind w:left="1440" w:hanging="360"/>
    </w:pPr>
    <w:rPr>
      <w:szCs w:val="20"/>
    </w:rPr>
  </w:style>
  <w:style w:type="paragraph" w:styleId="ListNumber5">
    <w:name w:val="List Number 5"/>
    <w:basedOn w:val="Normal"/>
    <w:rsid w:val="00282040"/>
    <w:pPr>
      <w:tabs>
        <w:tab w:val="num" w:pos="1800"/>
      </w:tabs>
      <w:ind w:left="1800" w:hanging="360"/>
    </w:pPr>
    <w:rPr>
      <w:szCs w:val="20"/>
    </w:rPr>
  </w:style>
  <w:style w:type="paragraph" w:styleId="MacroText">
    <w:name w:val="macro"/>
    <w:link w:val="MacroTextChar"/>
    <w:rsid w:val="0028204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282040"/>
    <w:rPr>
      <w:rFonts w:ascii="Courier New" w:hAnsi="Courier New" w:cs="Courier New"/>
    </w:rPr>
  </w:style>
  <w:style w:type="paragraph" w:styleId="MessageHeader">
    <w:name w:val="Message Header"/>
    <w:basedOn w:val="Normal"/>
    <w:link w:val="MessageHeaderChar"/>
    <w:rsid w:val="0028204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282040"/>
    <w:rPr>
      <w:rFonts w:ascii="Arial" w:hAnsi="Arial" w:cs="Arial"/>
      <w:sz w:val="24"/>
      <w:szCs w:val="24"/>
      <w:shd w:val="pct20" w:color="auto" w:fill="auto"/>
    </w:rPr>
  </w:style>
  <w:style w:type="paragraph" w:styleId="NormalIndent">
    <w:name w:val="Normal Indent"/>
    <w:basedOn w:val="Normal"/>
    <w:rsid w:val="00282040"/>
    <w:pPr>
      <w:ind w:left="720"/>
    </w:pPr>
    <w:rPr>
      <w:szCs w:val="20"/>
    </w:rPr>
  </w:style>
  <w:style w:type="paragraph" w:styleId="NoteHeading">
    <w:name w:val="Note Heading"/>
    <w:basedOn w:val="Normal"/>
    <w:next w:val="Normal"/>
    <w:link w:val="NoteHeadingChar"/>
    <w:rsid w:val="00282040"/>
    <w:rPr>
      <w:szCs w:val="20"/>
    </w:rPr>
  </w:style>
  <w:style w:type="character" w:customStyle="1" w:styleId="NoteHeadingChar">
    <w:name w:val="Note Heading Char"/>
    <w:basedOn w:val="DefaultParagraphFont"/>
    <w:link w:val="NoteHeading"/>
    <w:rsid w:val="00282040"/>
    <w:rPr>
      <w:sz w:val="24"/>
    </w:rPr>
  </w:style>
  <w:style w:type="paragraph" w:styleId="PlainText">
    <w:name w:val="Plain Text"/>
    <w:basedOn w:val="Normal"/>
    <w:link w:val="PlainTextChar"/>
    <w:rsid w:val="00282040"/>
    <w:rPr>
      <w:rFonts w:ascii="Courier New" w:hAnsi="Courier New" w:cs="Courier New"/>
      <w:sz w:val="20"/>
      <w:szCs w:val="20"/>
    </w:rPr>
  </w:style>
  <w:style w:type="character" w:customStyle="1" w:styleId="PlainTextChar">
    <w:name w:val="Plain Text Char"/>
    <w:basedOn w:val="DefaultParagraphFont"/>
    <w:link w:val="PlainText"/>
    <w:rsid w:val="00282040"/>
    <w:rPr>
      <w:rFonts w:ascii="Courier New" w:hAnsi="Courier New" w:cs="Courier New"/>
    </w:rPr>
  </w:style>
  <w:style w:type="paragraph" w:styleId="Salutation">
    <w:name w:val="Salutation"/>
    <w:basedOn w:val="Normal"/>
    <w:next w:val="Normal"/>
    <w:link w:val="SalutationChar"/>
    <w:rsid w:val="00282040"/>
    <w:rPr>
      <w:szCs w:val="20"/>
    </w:rPr>
  </w:style>
  <w:style w:type="character" w:customStyle="1" w:styleId="SalutationChar">
    <w:name w:val="Salutation Char"/>
    <w:basedOn w:val="DefaultParagraphFont"/>
    <w:link w:val="Salutation"/>
    <w:rsid w:val="00282040"/>
    <w:rPr>
      <w:sz w:val="24"/>
    </w:rPr>
  </w:style>
  <w:style w:type="paragraph" w:styleId="Signature">
    <w:name w:val="Signature"/>
    <w:basedOn w:val="Normal"/>
    <w:link w:val="SignatureChar"/>
    <w:rsid w:val="00282040"/>
    <w:pPr>
      <w:ind w:left="4320"/>
    </w:pPr>
    <w:rPr>
      <w:szCs w:val="20"/>
    </w:rPr>
  </w:style>
  <w:style w:type="character" w:customStyle="1" w:styleId="SignatureChar">
    <w:name w:val="Signature Char"/>
    <w:basedOn w:val="DefaultParagraphFont"/>
    <w:link w:val="Signature"/>
    <w:rsid w:val="00282040"/>
    <w:rPr>
      <w:sz w:val="24"/>
    </w:rPr>
  </w:style>
  <w:style w:type="paragraph" w:styleId="Subtitle">
    <w:name w:val="Subtitle"/>
    <w:basedOn w:val="Normal"/>
    <w:link w:val="SubtitleChar"/>
    <w:qFormat/>
    <w:rsid w:val="00282040"/>
    <w:pPr>
      <w:spacing w:after="60"/>
      <w:jc w:val="center"/>
      <w:outlineLvl w:val="1"/>
    </w:pPr>
    <w:rPr>
      <w:rFonts w:ascii="Arial" w:hAnsi="Arial" w:cs="Arial"/>
    </w:rPr>
  </w:style>
  <w:style w:type="character" w:customStyle="1" w:styleId="SubtitleChar">
    <w:name w:val="Subtitle Char"/>
    <w:basedOn w:val="DefaultParagraphFont"/>
    <w:link w:val="Subtitle"/>
    <w:rsid w:val="00282040"/>
    <w:rPr>
      <w:rFonts w:ascii="Arial" w:hAnsi="Arial" w:cs="Arial"/>
      <w:sz w:val="24"/>
      <w:szCs w:val="24"/>
    </w:rPr>
  </w:style>
  <w:style w:type="paragraph" w:styleId="TableofAuthorities">
    <w:name w:val="table of authorities"/>
    <w:basedOn w:val="Normal"/>
    <w:next w:val="Normal"/>
    <w:rsid w:val="00282040"/>
    <w:pPr>
      <w:ind w:left="240" w:hanging="240"/>
    </w:pPr>
    <w:rPr>
      <w:szCs w:val="20"/>
    </w:rPr>
  </w:style>
  <w:style w:type="paragraph" w:styleId="TableofFigures">
    <w:name w:val="table of figures"/>
    <w:basedOn w:val="Normal"/>
    <w:next w:val="Normal"/>
    <w:rsid w:val="00282040"/>
    <w:rPr>
      <w:szCs w:val="20"/>
    </w:rPr>
  </w:style>
  <w:style w:type="paragraph" w:styleId="Title">
    <w:name w:val="Title"/>
    <w:basedOn w:val="Normal"/>
    <w:link w:val="TitleChar"/>
    <w:qFormat/>
    <w:rsid w:val="0028204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82040"/>
    <w:rPr>
      <w:rFonts w:ascii="Arial" w:hAnsi="Arial" w:cs="Arial"/>
      <w:b/>
      <w:bCs/>
      <w:kern w:val="28"/>
      <w:sz w:val="32"/>
      <w:szCs w:val="32"/>
    </w:rPr>
  </w:style>
  <w:style w:type="paragraph" w:styleId="TOAHeading">
    <w:name w:val="toa heading"/>
    <w:basedOn w:val="Normal"/>
    <w:next w:val="Normal"/>
    <w:rsid w:val="00282040"/>
    <w:pPr>
      <w:spacing w:before="120"/>
    </w:pPr>
    <w:rPr>
      <w:rFonts w:ascii="Arial" w:hAnsi="Arial" w:cs="Arial"/>
      <w:b/>
      <w:bCs/>
    </w:rPr>
  </w:style>
  <w:style w:type="paragraph" w:customStyle="1" w:styleId="Char11">
    <w:name w:val="Char11"/>
    <w:basedOn w:val="Normal"/>
    <w:rsid w:val="00282040"/>
    <w:pPr>
      <w:spacing w:after="160" w:line="240" w:lineRule="exact"/>
    </w:pPr>
    <w:rPr>
      <w:rFonts w:ascii="Verdana" w:hAnsi="Verdana"/>
      <w:sz w:val="16"/>
      <w:szCs w:val="20"/>
    </w:rPr>
  </w:style>
  <w:style w:type="character" w:customStyle="1" w:styleId="H3Char1">
    <w:name w:val="H3 Char1"/>
    <w:rsid w:val="00282040"/>
    <w:rPr>
      <w:b/>
      <w:bCs/>
      <w:i/>
      <w:sz w:val="24"/>
      <w:lang w:val="en-US" w:eastAsia="en-US" w:bidi="ar-SA"/>
    </w:rPr>
  </w:style>
  <w:style w:type="table" w:customStyle="1" w:styleId="TableGrid1">
    <w:name w:val="Table Grid1"/>
    <w:basedOn w:val="TableNormal"/>
    <w:next w:val="TableGrid"/>
    <w:rsid w:val="002820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282040"/>
    <w:rPr>
      <w:b/>
      <w:bCs/>
      <w:sz w:val="24"/>
      <w:szCs w:val="22"/>
    </w:rPr>
  </w:style>
  <w:style w:type="character" w:customStyle="1" w:styleId="HeaderChar">
    <w:name w:val="Header Char"/>
    <w:link w:val="Header"/>
    <w:rsid w:val="00282040"/>
    <w:rPr>
      <w:rFonts w:ascii="Arial" w:hAnsi="Arial"/>
      <w:b/>
      <w:bCs/>
      <w:sz w:val="24"/>
      <w:szCs w:val="24"/>
    </w:rPr>
  </w:style>
  <w:style w:type="character" w:customStyle="1" w:styleId="CommentTextChar">
    <w:name w:val="Comment Text Char"/>
    <w:link w:val="CommentText"/>
    <w:locked/>
    <w:rsid w:val="00282040"/>
  </w:style>
  <w:style w:type="character" w:customStyle="1" w:styleId="FormulaChar">
    <w:name w:val="Formula Char"/>
    <w:link w:val="Formula"/>
    <w:rsid w:val="00282040"/>
    <w:rPr>
      <w:bCs/>
      <w:sz w:val="24"/>
      <w:szCs w:val="24"/>
    </w:rPr>
  </w:style>
  <w:style w:type="character" w:customStyle="1" w:styleId="bodytextnumberedchar0">
    <w:name w:val="bodytextnumberedchar"/>
    <w:rsid w:val="00282040"/>
  </w:style>
  <w:style w:type="paragraph" w:styleId="ListParagraph">
    <w:name w:val="List Paragraph"/>
    <w:basedOn w:val="Normal"/>
    <w:uiPriority w:val="34"/>
    <w:qFormat/>
    <w:rsid w:val="00282040"/>
    <w:pPr>
      <w:ind w:left="720"/>
      <w:contextualSpacing/>
    </w:pPr>
    <w:rPr>
      <w:szCs w:val="20"/>
    </w:rPr>
  </w:style>
  <w:style w:type="paragraph" w:customStyle="1" w:styleId="bodytextnumbered0">
    <w:name w:val="bodytextnumbered"/>
    <w:basedOn w:val="Normal"/>
    <w:rsid w:val="00282040"/>
    <w:pPr>
      <w:spacing w:after="240"/>
      <w:ind w:left="720" w:hanging="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9290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mmittee/rtctf" TargetMode="External"/><Relationship Id="rId18" Type="http://schemas.openxmlformats.org/officeDocument/2006/relationships/image" Target="media/image2.wmf"/><Relationship Id="rId26" Type="http://schemas.openxmlformats.org/officeDocument/2006/relationships/image" Target="media/image5.wmf"/><Relationship Id="rId39" Type="http://schemas.openxmlformats.org/officeDocument/2006/relationships/oleObject" Target="embeddings/oleObject19.bin"/><Relationship Id="rId21" Type="http://schemas.openxmlformats.org/officeDocument/2006/relationships/oleObject" Target="embeddings/oleObject3.bin"/><Relationship Id="rId34" Type="http://schemas.openxmlformats.org/officeDocument/2006/relationships/oleObject" Target="embeddings/oleObject14.bin"/><Relationship Id="rId42" Type="http://schemas.openxmlformats.org/officeDocument/2006/relationships/oleObject" Target="embeddings/oleObject22.bin"/><Relationship Id="rId47" Type="http://schemas.openxmlformats.org/officeDocument/2006/relationships/oleObject" Target="embeddings/oleObject27.bin"/><Relationship Id="rId50" Type="http://schemas.openxmlformats.org/officeDocument/2006/relationships/oleObject" Target="embeddings/oleObject29.bin"/><Relationship Id="rId55" Type="http://schemas.openxmlformats.org/officeDocument/2006/relationships/oleObject" Target="embeddings/oleObject34.bin"/><Relationship Id="rId63" Type="http://schemas.openxmlformats.org/officeDocument/2006/relationships/oleObject" Target="embeddings/oleObject42.bin"/><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1.w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007" TargetMode="External"/><Relationship Id="rId24" Type="http://schemas.openxmlformats.org/officeDocument/2006/relationships/oleObject" Target="embeddings/oleObject5.bin"/><Relationship Id="rId32" Type="http://schemas.openxmlformats.org/officeDocument/2006/relationships/oleObject" Target="embeddings/oleObject12.bin"/><Relationship Id="rId37" Type="http://schemas.openxmlformats.org/officeDocument/2006/relationships/oleObject" Target="embeddings/oleObject17.bin"/><Relationship Id="rId40" Type="http://schemas.openxmlformats.org/officeDocument/2006/relationships/oleObject" Target="embeddings/oleObject20.bin"/><Relationship Id="rId45" Type="http://schemas.openxmlformats.org/officeDocument/2006/relationships/oleObject" Target="embeddings/oleObject25.bin"/><Relationship Id="rId53" Type="http://schemas.openxmlformats.org/officeDocument/2006/relationships/oleObject" Target="embeddings/oleObject32.bin"/><Relationship Id="rId58" Type="http://schemas.openxmlformats.org/officeDocument/2006/relationships/oleObject" Target="embeddings/oleObject37.bin"/><Relationship Id="rId66" Type="http://schemas.openxmlformats.org/officeDocument/2006/relationships/footer" Target="footer2.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oleObject" Target="embeddings/oleObject4.bin"/><Relationship Id="rId28" Type="http://schemas.openxmlformats.org/officeDocument/2006/relationships/oleObject" Target="embeddings/oleObject8.bin"/><Relationship Id="rId36" Type="http://schemas.openxmlformats.org/officeDocument/2006/relationships/oleObject" Target="embeddings/oleObject16.bin"/><Relationship Id="rId49" Type="http://schemas.openxmlformats.org/officeDocument/2006/relationships/image" Target="media/image6.wmf"/><Relationship Id="rId57" Type="http://schemas.openxmlformats.org/officeDocument/2006/relationships/oleObject" Target="embeddings/oleObject36.bin"/><Relationship Id="rId61" Type="http://schemas.openxmlformats.org/officeDocument/2006/relationships/oleObject" Target="embeddings/oleObject40.bin"/><Relationship Id="rId10" Type="http://schemas.openxmlformats.org/officeDocument/2006/relationships/endnotes" Target="endnotes.xml"/><Relationship Id="rId19" Type="http://schemas.openxmlformats.org/officeDocument/2006/relationships/oleObject" Target="embeddings/oleObject2.bin"/><Relationship Id="rId31" Type="http://schemas.openxmlformats.org/officeDocument/2006/relationships/oleObject" Target="embeddings/oleObject11.bin"/><Relationship Id="rId44" Type="http://schemas.openxmlformats.org/officeDocument/2006/relationships/oleObject" Target="embeddings/oleObject24.bin"/><Relationship Id="rId52" Type="http://schemas.openxmlformats.org/officeDocument/2006/relationships/oleObject" Target="embeddings/oleObject31.bin"/><Relationship Id="rId60" Type="http://schemas.openxmlformats.org/officeDocument/2006/relationships/oleObject" Target="embeddings/oleObject39.bin"/><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image" Target="media/image4.wmf"/><Relationship Id="rId27" Type="http://schemas.openxmlformats.org/officeDocument/2006/relationships/oleObject" Target="embeddings/oleObject7.bin"/><Relationship Id="rId30" Type="http://schemas.openxmlformats.org/officeDocument/2006/relationships/oleObject" Target="embeddings/oleObject10.bin"/><Relationship Id="rId35" Type="http://schemas.openxmlformats.org/officeDocument/2006/relationships/oleObject" Target="embeddings/oleObject15.bin"/><Relationship Id="rId43" Type="http://schemas.openxmlformats.org/officeDocument/2006/relationships/oleObject" Target="embeddings/oleObject23.bin"/><Relationship Id="rId48" Type="http://schemas.openxmlformats.org/officeDocument/2006/relationships/oleObject" Target="embeddings/oleObject28.bin"/><Relationship Id="rId56" Type="http://schemas.openxmlformats.org/officeDocument/2006/relationships/oleObject" Target="embeddings/oleObject35.bin"/><Relationship Id="rId64" Type="http://schemas.openxmlformats.org/officeDocument/2006/relationships/header" Target="header1.xml"/><Relationship Id="rId69" Type="http://schemas.microsoft.com/office/2011/relationships/people" Target="people.xml"/><Relationship Id="rId8" Type="http://schemas.openxmlformats.org/officeDocument/2006/relationships/webSettings" Target="webSettings.xml"/><Relationship Id="rId51" Type="http://schemas.openxmlformats.org/officeDocument/2006/relationships/oleObject" Target="embeddings/oleObject30.bin"/><Relationship Id="rId3" Type="http://schemas.openxmlformats.org/officeDocument/2006/relationships/customXml" Target="../customXml/item3.xml"/><Relationship Id="rId12" Type="http://schemas.openxmlformats.org/officeDocument/2006/relationships/hyperlink" Target="mailto:David.Maggio@ercot.com" TargetMode="External"/><Relationship Id="rId17" Type="http://schemas.openxmlformats.org/officeDocument/2006/relationships/oleObject" Target="embeddings/oleObject1.bin"/><Relationship Id="rId25" Type="http://schemas.openxmlformats.org/officeDocument/2006/relationships/oleObject" Target="embeddings/oleObject6.bin"/><Relationship Id="rId33" Type="http://schemas.openxmlformats.org/officeDocument/2006/relationships/oleObject" Target="embeddings/oleObject13.bin"/><Relationship Id="rId38" Type="http://schemas.openxmlformats.org/officeDocument/2006/relationships/oleObject" Target="embeddings/oleObject18.bin"/><Relationship Id="rId46" Type="http://schemas.openxmlformats.org/officeDocument/2006/relationships/oleObject" Target="embeddings/oleObject26.bin"/><Relationship Id="rId59" Type="http://schemas.openxmlformats.org/officeDocument/2006/relationships/oleObject" Target="embeddings/oleObject38.bin"/><Relationship Id="rId67" Type="http://schemas.openxmlformats.org/officeDocument/2006/relationships/footer" Target="footer3.xml"/><Relationship Id="rId20" Type="http://schemas.openxmlformats.org/officeDocument/2006/relationships/image" Target="media/image3.wmf"/><Relationship Id="rId41" Type="http://schemas.openxmlformats.org/officeDocument/2006/relationships/oleObject" Target="embeddings/oleObject21.bin"/><Relationship Id="rId54" Type="http://schemas.openxmlformats.org/officeDocument/2006/relationships/oleObject" Target="embeddings/oleObject33.bin"/><Relationship Id="rId62" Type="http://schemas.openxmlformats.org/officeDocument/2006/relationships/oleObject" Target="embeddings/oleObject41.bin"/><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D822E-D4CB-4F23-90BD-C74F5D0CF939}">
  <ds:schemaRefs>
    <ds:schemaRef ds:uri="http://schemas.microsoft.com/sharepoint/v3/contenttype/forms"/>
  </ds:schemaRefs>
</ds:datastoreItem>
</file>

<file path=customXml/itemProps2.xml><?xml version="1.0" encoding="utf-8"?>
<ds:datastoreItem xmlns:ds="http://schemas.openxmlformats.org/officeDocument/2006/customXml" ds:itemID="{167F7918-0E48-4FC1-8847-6CD766589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4ACD17-75F7-40A1-BF00-092D9117D957}">
  <ds:schemaRefs>
    <ds:schemaRef ds:uri="http://schemas.openxmlformats.org/package/2006/metadata/core-properties"/>
    <ds:schemaRef ds:uri="http://purl.org/dc/dcmitype/"/>
    <ds:schemaRef ds:uri="c34af464-7aa1-4edd-9be4-83dffc1cb926"/>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96D79DB-EA35-41E6-BB10-F33CD9511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62</Pages>
  <Words>19829</Words>
  <Characters>115246</Characters>
  <Application>Microsoft Office Word</Application>
  <DocSecurity>0</DocSecurity>
  <Lines>960</Lines>
  <Paragraphs>269</Paragraphs>
  <ScaleCrop>false</ScaleCrop>
  <HeadingPairs>
    <vt:vector size="2" baseType="variant">
      <vt:variant>
        <vt:lpstr>Title</vt:lpstr>
      </vt:variant>
      <vt:variant>
        <vt:i4>1</vt:i4>
      </vt:variant>
    </vt:vector>
  </HeadingPairs>
  <TitlesOfParts>
    <vt:vector size="1" baseType="lpstr">
      <vt:lpstr>XXXNPRR-01 RTC Section 3 MMDDYY - clean_Legal (JL1)</vt:lpstr>
    </vt:vector>
  </TitlesOfParts>
  <Company>Hewlett-Packard Company</Company>
  <LinksUpToDate>false</LinksUpToDate>
  <CharactersWithSpaces>134806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XXXNPRR-01 RTC Section 3 MMDDYY - clean_Legal (JL1)</dc:title>
  <dc:subject/>
  <dc:creator>Jim Street</dc:creator>
  <cp:keywords/>
  <cp:lastModifiedBy>ERCOT 071420</cp:lastModifiedBy>
  <cp:revision>4</cp:revision>
  <cp:lastPrinted>2013-11-15T21:11:00Z</cp:lastPrinted>
  <dcterms:created xsi:type="dcterms:W3CDTF">2020-07-08T17:49:00Z</dcterms:created>
  <dcterms:modified xsi:type="dcterms:W3CDTF">2020-07-14T18:53:00Z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