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13225" w:type="dxa"/>
        <w:tblLook w:val="04A0" w:firstRow="1" w:lastRow="0" w:firstColumn="1" w:lastColumn="0" w:noHBand="0" w:noVBand="1"/>
      </w:tblPr>
      <w:tblGrid>
        <w:gridCol w:w="1287"/>
        <w:gridCol w:w="3960"/>
        <w:gridCol w:w="3928"/>
        <w:gridCol w:w="4050"/>
      </w:tblGrid>
      <w:tr w:rsidR="0086277E" w:rsidTr="00D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CC56AA" w:rsidRDefault="00CC56AA">
            <w:bookmarkStart w:id="0" w:name="_GoBack"/>
            <w:bookmarkEnd w:id="0"/>
            <w:r>
              <w:t>OPTION</w:t>
            </w:r>
          </w:p>
        </w:tc>
        <w:tc>
          <w:tcPr>
            <w:tcW w:w="3960" w:type="dxa"/>
          </w:tcPr>
          <w:p w:rsidR="00CC56AA" w:rsidRDefault="00CC56AA" w:rsidP="00CC5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DECSRIPTION</w:t>
            </w:r>
          </w:p>
        </w:tc>
        <w:tc>
          <w:tcPr>
            <w:tcW w:w="3928" w:type="dxa"/>
          </w:tcPr>
          <w:p w:rsidR="00CC56AA" w:rsidRDefault="00CC56AA" w:rsidP="00CC5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PROS</w:t>
            </w:r>
          </w:p>
        </w:tc>
        <w:tc>
          <w:tcPr>
            <w:tcW w:w="4050" w:type="dxa"/>
          </w:tcPr>
          <w:p w:rsidR="00CC56AA" w:rsidRDefault="00CC56AA" w:rsidP="00CC5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</w:t>
            </w:r>
          </w:p>
        </w:tc>
      </w:tr>
      <w:tr w:rsidR="00DA0160" w:rsidTr="00DA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CC56AA" w:rsidRDefault="00CC56AA" w:rsidP="00CC56AA">
            <w:pPr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CC56AA" w:rsidRDefault="00CC56AA" w:rsidP="00CC56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 for agreement between CRs</w:t>
            </w:r>
          </w:p>
          <w:p w:rsidR="00CC56AA" w:rsidRDefault="00CC56AA" w:rsidP="00CC56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ERCOT to query MT for agreement </w:t>
            </w:r>
          </w:p>
          <w:p w:rsidR="00CC56AA" w:rsidRDefault="00CC56AA" w:rsidP="00CC56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 to generate an 814_03 with “IA” indicator and MT# segment and push to TDSPs</w:t>
            </w:r>
          </w:p>
          <w:p w:rsidR="00CC56AA" w:rsidRDefault="00CC5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8" w:type="dxa"/>
          </w:tcPr>
          <w:p w:rsidR="00CC56AA" w:rsidRDefault="00C179CE" w:rsidP="00F5166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Eliminates delay in submission of BDMVI </w:t>
            </w:r>
          </w:p>
          <w:p w:rsidR="00C179CE" w:rsidRDefault="00C179CE" w:rsidP="00F5166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IA indicator for TDSPs to program systems to handle forward or backdated MVI</w:t>
            </w:r>
            <w:r w:rsidR="00DA5226">
              <w:t xml:space="preserve"> and streamline billing</w:t>
            </w:r>
          </w:p>
          <w:p w:rsidR="00C179CE" w:rsidRDefault="00C179CE" w:rsidP="00F5166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Validation of regain date built in with query and ERCOT submission of 814_03</w:t>
            </w:r>
          </w:p>
        </w:tc>
        <w:tc>
          <w:tcPr>
            <w:tcW w:w="4050" w:type="dxa"/>
          </w:tcPr>
          <w:p w:rsidR="00CC56AA" w:rsidRDefault="00C179CE" w:rsidP="00C179C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 is not comfortable with initiating the switching of customers – would require PUC &amp; Legal approval</w:t>
            </w:r>
          </w:p>
          <w:p w:rsidR="00DA5226" w:rsidRDefault="00DA5226" w:rsidP="00C179C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 with Siebel system</w:t>
            </w:r>
          </w:p>
          <w:p w:rsidR="00C179CE" w:rsidRDefault="00C179CE" w:rsidP="00C179C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Losing CR would need to be prepared to receive the “drop” or 814_05s </w:t>
            </w:r>
          </w:p>
          <w:p w:rsidR="00C179CE" w:rsidRDefault="00C179CE" w:rsidP="00C179C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would this display in MIS with no initiating transaction?</w:t>
            </w:r>
          </w:p>
        </w:tc>
      </w:tr>
      <w:tr w:rsidR="0086277E" w:rsidTr="00DA0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CC56AA" w:rsidRDefault="00CC56AA" w:rsidP="00CC56AA">
            <w:pPr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CC56AA" w:rsidRDefault="00CC56AA" w:rsidP="00CC56A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MT for agreement between CRs</w:t>
            </w:r>
          </w:p>
          <w:p w:rsidR="00CC56AA" w:rsidRDefault="00CC56AA" w:rsidP="0086277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Gaining CR submits 814_10 DROP transaction to</w:t>
            </w:r>
            <w:r w:rsidR="0086277E">
              <w:t xml:space="preserve"> ERCOT with ”IA” indicator and MT# segment </w:t>
            </w:r>
          </w:p>
          <w:p w:rsidR="0086277E" w:rsidRDefault="0086277E" w:rsidP="0086277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 validates regain date and pushes 814_03 with “IA” and MT# segments to TDSPs</w:t>
            </w:r>
          </w:p>
          <w:p w:rsidR="00734D55" w:rsidRDefault="00734D55" w:rsidP="00734D5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8" w:type="dxa"/>
          </w:tcPr>
          <w:p w:rsidR="00CC56AA" w:rsidRDefault="00DD6E5A" w:rsidP="00DD6E5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Gaining CR in control of flow with submitting 814_10 DROP</w:t>
            </w:r>
          </w:p>
          <w:p w:rsidR="00DD6E5A" w:rsidRDefault="00DA5226" w:rsidP="00DD6E5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Transparency of 814_10 in MIS of IAG activity on an ESI</w:t>
            </w:r>
          </w:p>
          <w:p w:rsidR="00DA5226" w:rsidRDefault="00DA5226" w:rsidP="00DD6E5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IA indicator for TDSPs to program systems to handle forward or backdated MVI and streamline billing</w:t>
            </w:r>
          </w:p>
        </w:tc>
        <w:tc>
          <w:tcPr>
            <w:tcW w:w="4050" w:type="dxa"/>
          </w:tcPr>
          <w:p w:rsidR="00CC56AA" w:rsidRDefault="00DD6E5A" w:rsidP="00DD6E5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Reintroduces 814_10 DROP transaction</w:t>
            </w:r>
          </w:p>
          <w:p w:rsidR="00DA5226" w:rsidRDefault="00DA5226" w:rsidP="00DD6E5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Need validations on regain date – communication with Siebel system</w:t>
            </w:r>
          </w:p>
        </w:tc>
      </w:tr>
      <w:tr w:rsidR="00CC56AA" w:rsidTr="00DA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CC56AA" w:rsidRDefault="00CC56AA" w:rsidP="00CC56AA">
            <w:pPr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CC56AA" w:rsidRDefault="0086277E" w:rsidP="0086277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 for agreement between CRs</w:t>
            </w:r>
          </w:p>
          <w:p w:rsidR="0086277E" w:rsidRDefault="0086277E" w:rsidP="0086277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Losing CR submits 814_16 with “IA” indicator and MT# segment</w:t>
            </w:r>
          </w:p>
          <w:p w:rsidR="0086277E" w:rsidRDefault="0086277E" w:rsidP="0086277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 validates regain date</w:t>
            </w:r>
            <w:ins w:id="1" w:author="Pak, Sam" w:date="2020-07-01T14:17:00Z">
              <w:r w:rsidR="00BA5340">
                <w:t>, MT #</w:t>
              </w:r>
            </w:ins>
            <w:r>
              <w:t xml:space="preserve"> and checks for leap frog scenario and pushes 814_0</w:t>
            </w:r>
            <w:r w:rsidR="00734D55">
              <w:t>3</w:t>
            </w:r>
            <w:r>
              <w:t xml:space="preserve"> with “IA” and MT# segments to TDSPs</w:t>
            </w:r>
          </w:p>
          <w:p w:rsidR="00734D55" w:rsidRDefault="00734D55" w:rsidP="00734D5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8" w:type="dxa"/>
          </w:tcPr>
          <w:p w:rsidR="00BA5340" w:rsidRDefault="00BA5340" w:rsidP="00AA34A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" w:author="Pak, Sam" w:date="2020-07-01T14:16:00Z"/>
              </w:rPr>
            </w:pPr>
            <w:ins w:id="3" w:author="Pak, Sam" w:date="2020-07-01T14:16:00Z">
              <w:r>
                <w:t>Leverages existing 814_16 transaction</w:t>
              </w:r>
            </w:ins>
          </w:p>
          <w:p w:rsidR="00CC56AA" w:rsidRDefault="00C179CE" w:rsidP="00AA34A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Adds more validations – regain date, </w:t>
            </w:r>
            <w:ins w:id="4" w:author="Pak, Sam" w:date="2020-07-01T14:18:00Z">
              <w:r w:rsidR="00BA5340">
                <w:t xml:space="preserve">correct MT #, </w:t>
              </w:r>
            </w:ins>
            <w:r>
              <w:t>leap frog situation, safety net conflict, switch hold set to pass</w:t>
            </w:r>
          </w:p>
          <w:p w:rsidR="00C179CE" w:rsidRDefault="00EE4971" w:rsidP="00C179C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Validation process</w:t>
            </w:r>
            <w:r w:rsidR="00901EC5">
              <w:t>es</w:t>
            </w:r>
            <w:r>
              <w:t xml:space="preserve"> could be blended with </w:t>
            </w:r>
            <w:r w:rsidR="00901EC5">
              <w:t>Options 1 &amp;2</w:t>
            </w:r>
          </w:p>
        </w:tc>
        <w:tc>
          <w:tcPr>
            <w:tcW w:w="4050" w:type="dxa"/>
          </w:tcPr>
          <w:p w:rsidR="00CC56AA" w:rsidRDefault="00C179CE" w:rsidP="00C179C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transparency with 814_16 in MIS – no clear indicator of I</w:t>
            </w:r>
            <w:r w:rsidR="00DA5226">
              <w:t>AG</w:t>
            </w:r>
            <w:r>
              <w:t xml:space="preserve"> activity </w:t>
            </w:r>
          </w:p>
          <w:p w:rsidR="00EE4971" w:rsidRDefault="00EE4971" w:rsidP="00C179C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Leaves submission of BDMVI with ‘IA’ indicator to Losing CR </w:t>
            </w:r>
          </w:p>
        </w:tc>
      </w:tr>
      <w:tr w:rsidR="0086277E" w:rsidTr="00DA0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CC56AA" w:rsidRDefault="00CC56AA" w:rsidP="00CC56AA">
            <w:pPr>
              <w:jc w:val="center"/>
            </w:pPr>
            <w:r>
              <w:t>RESCISSION</w:t>
            </w:r>
          </w:p>
        </w:tc>
        <w:tc>
          <w:tcPr>
            <w:tcW w:w="3960" w:type="dxa"/>
          </w:tcPr>
          <w:p w:rsidR="00CC56AA" w:rsidRDefault="0086277E" w:rsidP="0086277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contacts Gaining CR and rescinds offer</w:t>
            </w:r>
          </w:p>
          <w:p w:rsidR="0086277E" w:rsidRDefault="0086277E" w:rsidP="0086277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Gaining CR submits 814_10 DROP transaction with “RESC” indicator</w:t>
            </w:r>
          </w:p>
          <w:p w:rsidR="00734D55" w:rsidRDefault="00734D55" w:rsidP="0086277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 validates regain date (DOL+1 automatically) and checks for leap frog scenario and pushes 814_03 with “RESC” indicator to TDSPs</w:t>
            </w:r>
          </w:p>
          <w:p w:rsidR="00013602" w:rsidRDefault="00013602" w:rsidP="0086277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Limited to Residential only</w:t>
            </w:r>
          </w:p>
        </w:tc>
        <w:tc>
          <w:tcPr>
            <w:tcW w:w="3928" w:type="dxa"/>
          </w:tcPr>
          <w:p w:rsidR="00CC56AA" w:rsidRDefault="00013602" w:rsidP="000136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</w:t>
            </w:r>
            <w:r w:rsidR="008F4E6D">
              <w:t xml:space="preserve"> rules conducive to automation – “no questions asked” and regain date = DOL+1</w:t>
            </w:r>
          </w:p>
          <w:p w:rsidR="008F4E6D" w:rsidRDefault="008F4E6D" w:rsidP="000136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Proposal to further limit rescission window down from 25 days</w:t>
            </w:r>
          </w:p>
          <w:p w:rsidR="0027405B" w:rsidRDefault="0027405B" w:rsidP="000136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destruction of ~</w:t>
            </w:r>
            <w:r w:rsidR="007311AE">
              <w:t xml:space="preserve">8000 MTs per year </w:t>
            </w:r>
          </w:p>
          <w:p w:rsidR="007311AE" w:rsidRDefault="007311AE" w:rsidP="0001360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Shorten timeline for resolution of rescission – automated BDMVI submitted, automated and limited billing corrections</w:t>
            </w:r>
          </w:p>
        </w:tc>
        <w:tc>
          <w:tcPr>
            <w:tcW w:w="4050" w:type="dxa"/>
          </w:tcPr>
          <w:p w:rsidR="00DA5226" w:rsidRDefault="00DA5226" w:rsidP="00DA522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Losing CR would need to be prepared to receive the “drop” or 814_05s </w:t>
            </w:r>
          </w:p>
          <w:p w:rsidR="007F1CD6" w:rsidRDefault="007F1CD6" w:rsidP="00DA522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Setting validations for regain date, leap frog, safety net, and switch hold situations</w:t>
            </w:r>
          </w:p>
          <w:p w:rsidR="00CC56AA" w:rsidRDefault="00CC56AA" w:rsidP="007F1CD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B1591" w:rsidRDefault="003B1591"/>
    <w:sectPr w:rsidR="003B1591" w:rsidSect="007311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46B0"/>
    <w:multiLevelType w:val="hybridMultilevel"/>
    <w:tmpl w:val="CAC69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E6011"/>
    <w:multiLevelType w:val="hybridMultilevel"/>
    <w:tmpl w:val="256E7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502D13"/>
    <w:multiLevelType w:val="hybridMultilevel"/>
    <w:tmpl w:val="253A9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C6326"/>
    <w:multiLevelType w:val="hybridMultilevel"/>
    <w:tmpl w:val="4342C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k, Sam">
    <w15:presenceInfo w15:providerId="AD" w15:userId="S-1-5-21-301216946-3585490412-299853924-12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AA"/>
    <w:rsid w:val="00013602"/>
    <w:rsid w:val="001B2E46"/>
    <w:rsid w:val="001C0126"/>
    <w:rsid w:val="0027405B"/>
    <w:rsid w:val="003711DB"/>
    <w:rsid w:val="003B1591"/>
    <w:rsid w:val="007311AE"/>
    <w:rsid w:val="00734D55"/>
    <w:rsid w:val="007F1CD6"/>
    <w:rsid w:val="0086277E"/>
    <w:rsid w:val="008F4E6D"/>
    <w:rsid w:val="00901EC5"/>
    <w:rsid w:val="00AA34AE"/>
    <w:rsid w:val="00BA5340"/>
    <w:rsid w:val="00C179CE"/>
    <w:rsid w:val="00C54D31"/>
    <w:rsid w:val="00CC56AA"/>
    <w:rsid w:val="00DA0160"/>
    <w:rsid w:val="00DA5226"/>
    <w:rsid w:val="00DD6E5A"/>
    <w:rsid w:val="00EE4971"/>
    <w:rsid w:val="00F51666"/>
    <w:rsid w:val="00F5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3DE2C-8AFE-46A7-90F1-38D72161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6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C56A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CC56A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C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2</cp:revision>
  <dcterms:created xsi:type="dcterms:W3CDTF">2020-07-01T20:22:00Z</dcterms:created>
  <dcterms:modified xsi:type="dcterms:W3CDTF">2020-07-01T20:22:00Z</dcterms:modified>
</cp:coreProperties>
</file>