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54910CD" w14:textId="77777777" w:rsidTr="00F44236">
        <w:tc>
          <w:tcPr>
            <w:tcW w:w="1620" w:type="dxa"/>
            <w:tcBorders>
              <w:bottom w:val="single" w:sz="4" w:space="0" w:color="auto"/>
            </w:tcBorders>
            <w:shd w:val="clear" w:color="auto" w:fill="FFFFFF"/>
            <w:vAlign w:val="center"/>
          </w:tcPr>
          <w:p w14:paraId="547B5F3D" w14:textId="77777777" w:rsidR="00067FE2" w:rsidRDefault="00067FE2" w:rsidP="00F44236">
            <w:pPr>
              <w:pStyle w:val="Header"/>
            </w:pPr>
            <w:r>
              <w:t>NPRR Number</w:t>
            </w:r>
          </w:p>
        </w:tc>
        <w:tc>
          <w:tcPr>
            <w:tcW w:w="1260" w:type="dxa"/>
            <w:tcBorders>
              <w:bottom w:val="single" w:sz="4" w:space="0" w:color="auto"/>
            </w:tcBorders>
            <w:vAlign w:val="center"/>
          </w:tcPr>
          <w:p w14:paraId="1C018114" w14:textId="77777777" w:rsidR="00067FE2" w:rsidRDefault="00E03A50" w:rsidP="00F44236">
            <w:pPr>
              <w:pStyle w:val="Header"/>
            </w:pPr>
            <w:hyperlink r:id="rId8" w:history="1">
              <w:r w:rsidR="00FA5B30" w:rsidRPr="00FA5B30">
                <w:rPr>
                  <w:rStyle w:val="Hyperlink"/>
                </w:rPr>
                <w:t>996</w:t>
              </w:r>
            </w:hyperlink>
          </w:p>
        </w:tc>
        <w:tc>
          <w:tcPr>
            <w:tcW w:w="900" w:type="dxa"/>
            <w:tcBorders>
              <w:bottom w:val="single" w:sz="4" w:space="0" w:color="auto"/>
            </w:tcBorders>
            <w:shd w:val="clear" w:color="auto" w:fill="FFFFFF"/>
            <w:vAlign w:val="center"/>
          </w:tcPr>
          <w:p w14:paraId="00C18E8C" w14:textId="77777777" w:rsidR="00067FE2" w:rsidRDefault="00067FE2" w:rsidP="00F44236">
            <w:pPr>
              <w:pStyle w:val="Header"/>
            </w:pPr>
            <w:r>
              <w:t>NPRR Title</w:t>
            </w:r>
          </w:p>
        </w:tc>
        <w:tc>
          <w:tcPr>
            <w:tcW w:w="6660" w:type="dxa"/>
            <w:tcBorders>
              <w:bottom w:val="single" w:sz="4" w:space="0" w:color="auto"/>
            </w:tcBorders>
            <w:vAlign w:val="center"/>
          </w:tcPr>
          <w:p w14:paraId="1C863FC4" w14:textId="77777777" w:rsidR="00067FE2" w:rsidRDefault="00027E90" w:rsidP="00EE594C">
            <w:pPr>
              <w:pStyle w:val="Header"/>
              <w:spacing w:before="120" w:after="120"/>
            </w:pPr>
            <w:r>
              <w:t xml:space="preserve">Alignment of Hub Bus Names </w:t>
            </w:r>
            <w:r w:rsidR="00545AC9">
              <w:t xml:space="preserve">Between </w:t>
            </w:r>
            <w:r>
              <w:t>Protocols and ERCOT Model</w:t>
            </w:r>
          </w:p>
        </w:tc>
      </w:tr>
      <w:tr w:rsidR="00067FE2" w:rsidRPr="00E01925" w14:paraId="40146FAF" w14:textId="77777777" w:rsidTr="00BC2D06">
        <w:trPr>
          <w:trHeight w:val="518"/>
        </w:trPr>
        <w:tc>
          <w:tcPr>
            <w:tcW w:w="2880" w:type="dxa"/>
            <w:gridSpan w:val="2"/>
            <w:shd w:val="clear" w:color="auto" w:fill="FFFFFF"/>
            <w:vAlign w:val="center"/>
          </w:tcPr>
          <w:p w14:paraId="3F168292" w14:textId="2CD278C0" w:rsidR="00067FE2" w:rsidRPr="00E01925" w:rsidRDefault="00067FE2" w:rsidP="00AD457B">
            <w:pPr>
              <w:pStyle w:val="Header"/>
              <w:rPr>
                <w:bCs w:val="0"/>
              </w:rPr>
            </w:pPr>
            <w:r w:rsidRPr="00E01925">
              <w:rPr>
                <w:bCs w:val="0"/>
              </w:rPr>
              <w:t xml:space="preserve">Date </w:t>
            </w:r>
            <w:r w:rsidR="00AD457B">
              <w:rPr>
                <w:bCs w:val="0"/>
              </w:rPr>
              <w:t>of Decision</w:t>
            </w:r>
          </w:p>
        </w:tc>
        <w:tc>
          <w:tcPr>
            <w:tcW w:w="7560" w:type="dxa"/>
            <w:gridSpan w:val="2"/>
            <w:vAlign w:val="center"/>
          </w:tcPr>
          <w:p w14:paraId="5D9BE105" w14:textId="4E9EBE97" w:rsidR="00067FE2" w:rsidRPr="00E01925" w:rsidRDefault="00227C63" w:rsidP="00227C63">
            <w:pPr>
              <w:pStyle w:val="NormalArial"/>
            </w:pPr>
            <w:r>
              <w:t>July 16</w:t>
            </w:r>
            <w:r w:rsidR="00545AC9">
              <w:t>, 2020</w:t>
            </w:r>
          </w:p>
        </w:tc>
      </w:tr>
      <w:tr w:rsidR="00AD457B" w:rsidRPr="00E01925" w14:paraId="144ED0AF" w14:textId="77777777" w:rsidTr="00AD457B">
        <w:trPr>
          <w:trHeight w:val="818"/>
        </w:trPr>
        <w:tc>
          <w:tcPr>
            <w:tcW w:w="2880" w:type="dxa"/>
            <w:gridSpan w:val="2"/>
            <w:shd w:val="clear" w:color="auto" w:fill="FFFFFF"/>
            <w:vAlign w:val="center"/>
          </w:tcPr>
          <w:p w14:paraId="6B0D5182" w14:textId="77777777" w:rsidR="00AD457B" w:rsidRPr="00E01925" w:rsidRDefault="00AD457B" w:rsidP="0066370F">
            <w:pPr>
              <w:pStyle w:val="Header"/>
              <w:rPr>
                <w:bCs w:val="0"/>
              </w:rPr>
            </w:pPr>
            <w:r>
              <w:rPr>
                <w:bCs w:val="0"/>
              </w:rPr>
              <w:t>Action</w:t>
            </w:r>
          </w:p>
        </w:tc>
        <w:tc>
          <w:tcPr>
            <w:tcW w:w="7560" w:type="dxa"/>
            <w:gridSpan w:val="2"/>
            <w:vAlign w:val="center"/>
          </w:tcPr>
          <w:p w14:paraId="78FCC642" w14:textId="77777777" w:rsidR="00AD457B" w:rsidRDefault="00AD457B" w:rsidP="00027E90">
            <w:pPr>
              <w:pStyle w:val="NormalArial"/>
            </w:pPr>
            <w:r>
              <w:t>Recommended Approval</w:t>
            </w:r>
          </w:p>
        </w:tc>
      </w:tr>
      <w:tr w:rsidR="00AD457B" w:rsidRPr="00E01925" w14:paraId="60256C55" w14:textId="77777777" w:rsidTr="008E326C">
        <w:trPr>
          <w:trHeight w:val="817"/>
        </w:trPr>
        <w:tc>
          <w:tcPr>
            <w:tcW w:w="2880" w:type="dxa"/>
            <w:gridSpan w:val="2"/>
            <w:shd w:val="clear" w:color="auto" w:fill="FFFFFF"/>
            <w:vAlign w:val="center"/>
          </w:tcPr>
          <w:p w14:paraId="2EA8830C" w14:textId="54A3014B" w:rsidR="00AD457B" w:rsidRDefault="00281947" w:rsidP="0066370F">
            <w:pPr>
              <w:pStyle w:val="Header"/>
            </w:pPr>
            <w:r>
              <w:t>Timeline</w:t>
            </w:r>
          </w:p>
        </w:tc>
        <w:tc>
          <w:tcPr>
            <w:tcW w:w="7560" w:type="dxa"/>
            <w:gridSpan w:val="2"/>
            <w:vAlign w:val="center"/>
          </w:tcPr>
          <w:p w14:paraId="11B8230D" w14:textId="77777777" w:rsidR="00AD457B" w:rsidRPr="00FB509B" w:rsidRDefault="00AD457B" w:rsidP="00027E90">
            <w:pPr>
              <w:pStyle w:val="NormalArial"/>
            </w:pPr>
            <w:r w:rsidRPr="00FB509B">
              <w:t>Normal</w:t>
            </w:r>
          </w:p>
        </w:tc>
      </w:tr>
      <w:tr w:rsidR="00281947" w:rsidRPr="00E01925" w14:paraId="65E8D58D" w14:textId="77777777" w:rsidTr="008E326C">
        <w:trPr>
          <w:trHeight w:val="817"/>
        </w:trPr>
        <w:tc>
          <w:tcPr>
            <w:tcW w:w="2880" w:type="dxa"/>
            <w:gridSpan w:val="2"/>
            <w:shd w:val="clear" w:color="auto" w:fill="FFFFFF"/>
            <w:vAlign w:val="center"/>
          </w:tcPr>
          <w:p w14:paraId="4BC2BB66" w14:textId="71175750" w:rsidR="00281947" w:rsidDel="00281947" w:rsidRDefault="00281947" w:rsidP="0066370F">
            <w:pPr>
              <w:pStyle w:val="Header"/>
            </w:pPr>
            <w:r>
              <w:t>Proposed Effective Date</w:t>
            </w:r>
          </w:p>
        </w:tc>
        <w:tc>
          <w:tcPr>
            <w:tcW w:w="7560" w:type="dxa"/>
            <w:gridSpan w:val="2"/>
            <w:vAlign w:val="center"/>
          </w:tcPr>
          <w:p w14:paraId="089C0E9A" w14:textId="3B02845E" w:rsidR="00281947" w:rsidRPr="00FB509B" w:rsidRDefault="001F4016" w:rsidP="00027E90">
            <w:pPr>
              <w:pStyle w:val="NormalArial"/>
            </w:pPr>
            <w:r>
              <w:t>September 1, 2020</w:t>
            </w:r>
          </w:p>
        </w:tc>
      </w:tr>
      <w:tr w:rsidR="00281947" w:rsidRPr="00E01925" w14:paraId="7202D0F6" w14:textId="77777777" w:rsidTr="008E326C">
        <w:trPr>
          <w:trHeight w:val="817"/>
        </w:trPr>
        <w:tc>
          <w:tcPr>
            <w:tcW w:w="2880" w:type="dxa"/>
            <w:gridSpan w:val="2"/>
            <w:shd w:val="clear" w:color="auto" w:fill="FFFFFF"/>
            <w:vAlign w:val="center"/>
          </w:tcPr>
          <w:p w14:paraId="766D096B" w14:textId="176144CC" w:rsidR="00281947" w:rsidDel="00281947" w:rsidRDefault="00281947" w:rsidP="0066370F">
            <w:pPr>
              <w:pStyle w:val="Header"/>
            </w:pPr>
            <w:r>
              <w:t>Priority and Rank Assigned</w:t>
            </w:r>
          </w:p>
        </w:tc>
        <w:tc>
          <w:tcPr>
            <w:tcW w:w="7560" w:type="dxa"/>
            <w:gridSpan w:val="2"/>
            <w:vAlign w:val="center"/>
          </w:tcPr>
          <w:p w14:paraId="500F3220" w14:textId="1E174747" w:rsidR="00281947" w:rsidRPr="00FB509B" w:rsidRDefault="001F4016" w:rsidP="00F95531">
            <w:pPr>
              <w:pStyle w:val="NormalArial"/>
            </w:pPr>
            <w:r>
              <w:t xml:space="preserve">Not </w:t>
            </w:r>
            <w:r w:rsidR="00F95531">
              <w:t>A</w:t>
            </w:r>
            <w:r>
              <w:t>pplicable</w:t>
            </w:r>
          </w:p>
        </w:tc>
      </w:tr>
      <w:tr w:rsidR="009D17F0" w14:paraId="3CC53C1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6B9E514" w14:textId="77777777" w:rsidR="009D17F0" w:rsidRDefault="0007682E" w:rsidP="003C2311">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7495EED4" w14:textId="77777777" w:rsidR="009D17F0" w:rsidRDefault="0042310B" w:rsidP="00F44236">
            <w:pPr>
              <w:pStyle w:val="NormalArial"/>
            </w:pPr>
            <w:r>
              <w:t xml:space="preserve">3.5.2.1, </w:t>
            </w:r>
            <w:r w:rsidRPr="0042310B">
              <w:t>North 345 kV Hub (North 345)</w:t>
            </w:r>
          </w:p>
          <w:p w14:paraId="36F82E8E" w14:textId="77777777" w:rsidR="0042310B" w:rsidRDefault="0042310B" w:rsidP="00F44236">
            <w:pPr>
              <w:pStyle w:val="NormalArial"/>
            </w:pPr>
            <w:r>
              <w:t xml:space="preserve">3.5.2.3, </w:t>
            </w:r>
            <w:r w:rsidRPr="0042310B">
              <w:t>Houston 345 kV Hub (Houston 345)</w:t>
            </w:r>
          </w:p>
          <w:p w14:paraId="6A1EDB05" w14:textId="77777777" w:rsidR="00813972" w:rsidRPr="00FB509B" w:rsidRDefault="00813972" w:rsidP="00F44236">
            <w:pPr>
              <w:pStyle w:val="NormalArial"/>
            </w:pPr>
            <w:r>
              <w:t xml:space="preserve">3.5.2.4, </w:t>
            </w:r>
            <w:r w:rsidRPr="00813972">
              <w:t>West 345 kV Hub (West 345)</w:t>
            </w:r>
          </w:p>
        </w:tc>
      </w:tr>
      <w:tr w:rsidR="00C9766A" w14:paraId="46776B66" w14:textId="77777777" w:rsidTr="00BC2D06">
        <w:trPr>
          <w:trHeight w:val="518"/>
        </w:trPr>
        <w:tc>
          <w:tcPr>
            <w:tcW w:w="2880" w:type="dxa"/>
            <w:gridSpan w:val="2"/>
            <w:tcBorders>
              <w:bottom w:val="single" w:sz="4" w:space="0" w:color="auto"/>
            </w:tcBorders>
            <w:shd w:val="clear" w:color="auto" w:fill="FFFFFF"/>
            <w:vAlign w:val="center"/>
          </w:tcPr>
          <w:p w14:paraId="759E0534" w14:textId="77777777" w:rsidR="00C9766A" w:rsidRDefault="00625E5D" w:rsidP="003C231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A3AA276" w14:textId="77777777" w:rsidR="00C9766A" w:rsidRPr="00FB509B" w:rsidRDefault="00813972" w:rsidP="00E71C39">
            <w:pPr>
              <w:pStyle w:val="NormalArial"/>
            </w:pPr>
            <w:r>
              <w:t>None</w:t>
            </w:r>
          </w:p>
        </w:tc>
      </w:tr>
      <w:tr w:rsidR="009D17F0" w14:paraId="5162E8BB" w14:textId="77777777" w:rsidTr="00BC2D06">
        <w:trPr>
          <w:trHeight w:val="518"/>
        </w:trPr>
        <w:tc>
          <w:tcPr>
            <w:tcW w:w="2880" w:type="dxa"/>
            <w:gridSpan w:val="2"/>
            <w:tcBorders>
              <w:bottom w:val="single" w:sz="4" w:space="0" w:color="auto"/>
            </w:tcBorders>
            <w:shd w:val="clear" w:color="auto" w:fill="FFFFFF"/>
            <w:vAlign w:val="center"/>
          </w:tcPr>
          <w:p w14:paraId="6E5FFC6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363A94D" w14:textId="77777777" w:rsidR="009D17F0" w:rsidRPr="00FB509B" w:rsidRDefault="00813972" w:rsidP="00813972">
            <w:pPr>
              <w:pStyle w:val="NormalArial"/>
              <w:spacing w:before="120" w:after="120"/>
            </w:pPr>
            <w:r>
              <w:t>This Nodal Protocol Revision Request (NPRR) aligns the Hub Bus</w:t>
            </w:r>
            <w:r w:rsidR="003D2DE5">
              <w:t xml:space="preserve"> names within Protocols </w:t>
            </w:r>
            <w:r w:rsidR="00FD4AEE">
              <w:t>with</w:t>
            </w:r>
            <w:r>
              <w:t xml:space="preserve"> the substation names within the ERCOT model.</w:t>
            </w:r>
          </w:p>
        </w:tc>
      </w:tr>
      <w:tr w:rsidR="009D17F0" w14:paraId="63A50A8F" w14:textId="77777777" w:rsidTr="00625E5D">
        <w:trPr>
          <w:trHeight w:val="518"/>
        </w:trPr>
        <w:tc>
          <w:tcPr>
            <w:tcW w:w="2880" w:type="dxa"/>
            <w:gridSpan w:val="2"/>
            <w:shd w:val="clear" w:color="auto" w:fill="FFFFFF"/>
            <w:vAlign w:val="center"/>
          </w:tcPr>
          <w:p w14:paraId="5A872E37" w14:textId="77777777" w:rsidR="009D17F0" w:rsidRDefault="009D17F0" w:rsidP="00F44236">
            <w:pPr>
              <w:pStyle w:val="Header"/>
            </w:pPr>
            <w:r>
              <w:t>Reason for Revision</w:t>
            </w:r>
          </w:p>
        </w:tc>
        <w:tc>
          <w:tcPr>
            <w:tcW w:w="7560" w:type="dxa"/>
            <w:gridSpan w:val="2"/>
            <w:vAlign w:val="center"/>
          </w:tcPr>
          <w:p w14:paraId="0F04DD7C" w14:textId="77777777" w:rsidR="00E71C39" w:rsidRDefault="00E71C39" w:rsidP="00E71C39">
            <w:pPr>
              <w:pStyle w:val="NormalArial"/>
              <w:spacing w:before="120"/>
              <w:rPr>
                <w:rFonts w:cs="Arial"/>
                <w:color w:val="000000"/>
              </w:rPr>
            </w:pPr>
            <w:r w:rsidRPr="006629C8">
              <w:object w:dxaOrig="225" w:dyaOrig="225" w14:anchorId="718C3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8B187EE" w14:textId="77777777" w:rsidR="00E71C39" w:rsidRDefault="00E71C39" w:rsidP="00E71C39">
            <w:pPr>
              <w:pStyle w:val="NormalArial"/>
              <w:tabs>
                <w:tab w:val="left" w:pos="432"/>
              </w:tabs>
              <w:spacing w:before="120"/>
              <w:ind w:left="432" w:hanging="432"/>
              <w:rPr>
                <w:iCs/>
                <w:kern w:val="24"/>
              </w:rPr>
            </w:pPr>
            <w:r w:rsidRPr="00CD242D">
              <w:object w:dxaOrig="225" w:dyaOrig="225" w14:anchorId="2B7D0439">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5DB8A3E7" w14:textId="77777777" w:rsidR="00E71C39" w:rsidRDefault="00E71C39" w:rsidP="00E71C39">
            <w:pPr>
              <w:pStyle w:val="NormalArial"/>
              <w:spacing w:before="120"/>
              <w:rPr>
                <w:iCs/>
                <w:kern w:val="24"/>
              </w:rPr>
            </w:pPr>
            <w:r w:rsidRPr="006629C8">
              <w:object w:dxaOrig="225" w:dyaOrig="225" w14:anchorId="7617CC8E">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0F74CB15" w14:textId="77777777" w:rsidR="00E71C39" w:rsidRDefault="00E71C39" w:rsidP="00E71C39">
            <w:pPr>
              <w:pStyle w:val="NormalArial"/>
              <w:spacing w:before="120"/>
              <w:rPr>
                <w:iCs/>
                <w:kern w:val="24"/>
              </w:rPr>
            </w:pPr>
            <w:r w:rsidRPr="006629C8">
              <w:object w:dxaOrig="225" w:dyaOrig="225" w14:anchorId="0A0F593A">
                <v:shape id="_x0000_i1043" type="#_x0000_t75" style="width:15.75pt;height:15pt" o:ole="">
                  <v:imagedata r:id="rId14" o:title=""/>
                </v:shape>
                <w:control r:id="rId15" w:name="TextBox13" w:shapeid="_x0000_i1043"/>
              </w:object>
            </w:r>
            <w:r w:rsidRPr="006629C8">
              <w:t xml:space="preserve">  </w:t>
            </w:r>
            <w:r>
              <w:rPr>
                <w:iCs/>
                <w:kern w:val="24"/>
              </w:rPr>
              <w:t>Administrative</w:t>
            </w:r>
          </w:p>
          <w:p w14:paraId="0E9FA944" w14:textId="77777777" w:rsidR="00E71C39" w:rsidRDefault="00E71C39" w:rsidP="00E71C39">
            <w:pPr>
              <w:pStyle w:val="NormalArial"/>
              <w:spacing w:before="120"/>
              <w:rPr>
                <w:iCs/>
                <w:kern w:val="24"/>
              </w:rPr>
            </w:pPr>
            <w:r w:rsidRPr="006629C8">
              <w:object w:dxaOrig="225" w:dyaOrig="225" w14:anchorId="09DEC071">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1E2D57DE" w14:textId="77777777" w:rsidR="00E71C39" w:rsidRPr="00CD242D" w:rsidRDefault="00E71C39" w:rsidP="00E71C39">
            <w:pPr>
              <w:pStyle w:val="NormalArial"/>
              <w:spacing w:before="120"/>
              <w:rPr>
                <w:rFonts w:cs="Arial"/>
                <w:color w:val="000000"/>
              </w:rPr>
            </w:pPr>
            <w:r w:rsidRPr="006629C8">
              <w:object w:dxaOrig="225" w:dyaOrig="225" w14:anchorId="418975A2">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4C90A209"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895B640" w14:textId="77777777" w:rsidTr="0057300B">
        <w:trPr>
          <w:trHeight w:val="518"/>
        </w:trPr>
        <w:tc>
          <w:tcPr>
            <w:tcW w:w="2880" w:type="dxa"/>
            <w:gridSpan w:val="2"/>
            <w:shd w:val="clear" w:color="auto" w:fill="FFFFFF"/>
            <w:vAlign w:val="center"/>
          </w:tcPr>
          <w:p w14:paraId="4D93013E" w14:textId="77777777" w:rsidR="00625E5D" w:rsidRDefault="00625E5D" w:rsidP="00F44236">
            <w:pPr>
              <w:pStyle w:val="Header"/>
            </w:pPr>
            <w:r>
              <w:t>Business Case</w:t>
            </w:r>
          </w:p>
        </w:tc>
        <w:tc>
          <w:tcPr>
            <w:tcW w:w="7560" w:type="dxa"/>
            <w:gridSpan w:val="2"/>
            <w:vAlign w:val="center"/>
          </w:tcPr>
          <w:p w14:paraId="1BA37394" w14:textId="77777777" w:rsidR="00625E5D" w:rsidRPr="00625E5D" w:rsidRDefault="00813972" w:rsidP="003C2311">
            <w:pPr>
              <w:pStyle w:val="NormalArial"/>
              <w:spacing w:before="120" w:after="120"/>
              <w:rPr>
                <w:iCs/>
                <w:kern w:val="24"/>
              </w:rPr>
            </w:pPr>
            <w:r>
              <w:t>This NPRR clarifies Hub Bus names between Protocols and the ERCOT model to help avoid confusion.</w:t>
            </w:r>
            <w:r w:rsidR="00895126">
              <w:t xml:space="preserve"> </w:t>
            </w:r>
            <w:r w:rsidR="003C2311">
              <w:t xml:space="preserve"> </w:t>
            </w:r>
            <w:r w:rsidR="00895126">
              <w:t xml:space="preserve">The name change will not impact the </w:t>
            </w:r>
            <w:r w:rsidR="003C2311">
              <w:t xml:space="preserve">Hub Bus </w:t>
            </w:r>
            <w:r w:rsidR="00895126">
              <w:t xml:space="preserve">treatment. </w:t>
            </w:r>
          </w:p>
        </w:tc>
      </w:tr>
      <w:tr w:rsidR="00E3514D" w14:paraId="6BE17CD6" w14:textId="77777777" w:rsidTr="0057300B">
        <w:trPr>
          <w:trHeight w:val="518"/>
        </w:trPr>
        <w:tc>
          <w:tcPr>
            <w:tcW w:w="2880" w:type="dxa"/>
            <w:gridSpan w:val="2"/>
            <w:shd w:val="clear" w:color="auto" w:fill="FFFFFF"/>
            <w:vAlign w:val="center"/>
          </w:tcPr>
          <w:p w14:paraId="1515B39B" w14:textId="5A482EB2" w:rsidR="00E3514D" w:rsidRDefault="00E3514D" w:rsidP="00F44236">
            <w:pPr>
              <w:pStyle w:val="Header"/>
            </w:pPr>
            <w:r>
              <w:lastRenderedPageBreak/>
              <w:t>Credit Work Group Review</w:t>
            </w:r>
          </w:p>
        </w:tc>
        <w:tc>
          <w:tcPr>
            <w:tcW w:w="7560" w:type="dxa"/>
            <w:gridSpan w:val="2"/>
            <w:vAlign w:val="center"/>
          </w:tcPr>
          <w:p w14:paraId="7C97F00F" w14:textId="222EDAD7" w:rsidR="00E3514D" w:rsidRDefault="00DF1082" w:rsidP="003C2311">
            <w:pPr>
              <w:pStyle w:val="NormalArial"/>
              <w:spacing w:before="120" w:after="120"/>
            </w:pPr>
            <w:r w:rsidRPr="00DF1082">
              <w:t>ERCOT Credit Staff and the Credit Work Group (Credit WG) have reviewed NPRR996 and do not believe that it requires changes to credit monitoring activity or the calculation of liability.</w:t>
            </w:r>
          </w:p>
        </w:tc>
      </w:tr>
      <w:tr w:rsidR="0057300B" w14:paraId="46A890CE" w14:textId="77777777" w:rsidTr="0057300B">
        <w:trPr>
          <w:trHeight w:val="518"/>
        </w:trPr>
        <w:tc>
          <w:tcPr>
            <w:tcW w:w="2880" w:type="dxa"/>
            <w:gridSpan w:val="2"/>
            <w:shd w:val="clear" w:color="auto" w:fill="FFFFFF"/>
            <w:vAlign w:val="center"/>
          </w:tcPr>
          <w:p w14:paraId="4E730DA5" w14:textId="38C9EE36" w:rsidR="0057300B" w:rsidRDefault="0057300B" w:rsidP="00F44236">
            <w:pPr>
              <w:pStyle w:val="Header"/>
            </w:pPr>
            <w:r>
              <w:t>PRS Decision</w:t>
            </w:r>
          </w:p>
        </w:tc>
        <w:tc>
          <w:tcPr>
            <w:tcW w:w="7560" w:type="dxa"/>
            <w:gridSpan w:val="2"/>
            <w:vAlign w:val="center"/>
          </w:tcPr>
          <w:p w14:paraId="2E07D35D" w14:textId="77777777" w:rsidR="0057300B" w:rsidRDefault="0057300B" w:rsidP="00C4024D">
            <w:pPr>
              <w:pStyle w:val="NormalArial"/>
              <w:spacing w:before="120" w:after="120"/>
            </w:pPr>
            <w:r>
              <w:t>O</w:t>
            </w:r>
            <w:r w:rsidR="00C4024D">
              <w:t>n</w:t>
            </w:r>
            <w:r>
              <w:t xml:space="preserve"> 6/11/20, PRS</w:t>
            </w:r>
            <w:r w:rsidR="002833A7">
              <w:t xml:space="preserve"> voted</w:t>
            </w:r>
            <w:r w:rsidR="00213B63">
              <w:t xml:space="preserve"> unanimously via roll call to recommend approval of NPRR996 as submitted.</w:t>
            </w:r>
            <w:r>
              <w:t xml:space="preserve">  All Market Segments were present for the vote.</w:t>
            </w:r>
          </w:p>
          <w:p w14:paraId="2EDF46B6" w14:textId="028016B1" w:rsidR="000057E5" w:rsidRDefault="000057E5" w:rsidP="00A62851">
            <w:pPr>
              <w:pStyle w:val="NormalArial"/>
              <w:spacing w:before="120" w:after="120"/>
            </w:pPr>
            <w:r>
              <w:t>On 7/16/20, PRS voted</w:t>
            </w:r>
            <w:r w:rsidR="00A62851">
              <w:t xml:space="preserve"> unanimously via roll call to endorse and forward to TAC the 6/11/20 PRS Report and the Impact Analysis for NPRR996.</w:t>
            </w:r>
            <w:r>
              <w:t xml:space="preserve">  All Market Segments w</w:t>
            </w:r>
            <w:r w:rsidR="00BF759B">
              <w:t>e</w:t>
            </w:r>
            <w:r>
              <w:t>re present for the vote.</w:t>
            </w:r>
          </w:p>
        </w:tc>
      </w:tr>
      <w:tr w:rsidR="0057300B" w14:paraId="005B3B45" w14:textId="77777777" w:rsidTr="00BC2D06">
        <w:trPr>
          <w:trHeight w:val="518"/>
        </w:trPr>
        <w:tc>
          <w:tcPr>
            <w:tcW w:w="2880" w:type="dxa"/>
            <w:gridSpan w:val="2"/>
            <w:tcBorders>
              <w:bottom w:val="single" w:sz="4" w:space="0" w:color="auto"/>
            </w:tcBorders>
            <w:shd w:val="clear" w:color="auto" w:fill="FFFFFF"/>
            <w:vAlign w:val="center"/>
          </w:tcPr>
          <w:p w14:paraId="60A25117" w14:textId="780D443A" w:rsidR="0057300B" w:rsidRDefault="0057300B" w:rsidP="00F44236">
            <w:pPr>
              <w:pStyle w:val="Header"/>
            </w:pPr>
            <w:r>
              <w:t>Summary of PRS Discussion</w:t>
            </w:r>
          </w:p>
        </w:tc>
        <w:tc>
          <w:tcPr>
            <w:tcW w:w="7560" w:type="dxa"/>
            <w:gridSpan w:val="2"/>
            <w:tcBorders>
              <w:bottom w:val="single" w:sz="4" w:space="0" w:color="auto"/>
            </w:tcBorders>
            <w:vAlign w:val="center"/>
          </w:tcPr>
          <w:p w14:paraId="07CA0391" w14:textId="77777777" w:rsidR="0057300B" w:rsidRDefault="0057300B" w:rsidP="00213B63">
            <w:pPr>
              <w:pStyle w:val="NormalArial"/>
              <w:spacing w:before="120" w:after="120"/>
            </w:pPr>
            <w:r>
              <w:t xml:space="preserve">On 6/11/20, </w:t>
            </w:r>
            <w:r w:rsidR="00213B63">
              <w:t>there was no discussion.</w:t>
            </w:r>
          </w:p>
          <w:p w14:paraId="4E0DBEBD" w14:textId="6BF77BEF" w:rsidR="00C0185B" w:rsidRDefault="00C0185B" w:rsidP="00213B63">
            <w:pPr>
              <w:pStyle w:val="NormalArial"/>
              <w:spacing w:before="120" w:after="120"/>
            </w:pPr>
            <w:r>
              <w:t>On 7/16/20, there was no discussion.</w:t>
            </w:r>
          </w:p>
        </w:tc>
      </w:tr>
    </w:tbl>
    <w:p w14:paraId="527DAC03"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8628ABA" w14:textId="77777777" w:rsidTr="00895126">
        <w:trPr>
          <w:cantSplit/>
          <w:trHeight w:val="432"/>
        </w:trPr>
        <w:tc>
          <w:tcPr>
            <w:tcW w:w="10440" w:type="dxa"/>
            <w:gridSpan w:val="2"/>
            <w:tcBorders>
              <w:top w:val="single" w:sz="4" w:space="0" w:color="auto"/>
            </w:tcBorders>
            <w:shd w:val="clear" w:color="auto" w:fill="FFFFFF"/>
            <w:vAlign w:val="center"/>
          </w:tcPr>
          <w:p w14:paraId="3A3CC51C" w14:textId="77777777" w:rsidR="009A3772" w:rsidRDefault="009A3772">
            <w:pPr>
              <w:pStyle w:val="Header"/>
              <w:jc w:val="center"/>
            </w:pPr>
            <w:r>
              <w:t>Sponsor</w:t>
            </w:r>
          </w:p>
        </w:tc>
      </w:tr>
      <w:tr w:rsidR="009A3772" w14:paraId="3381332F" w14:textId="77777777" w:rsidTr="00895126">
        <w:trPr>
          <w:cantSplit/>
          <w:trHeight w:val="432"/>
        </w:trPr>
        <w:tc>
          <w:tcPr>
            <w:tcW w:w="2880" w:type="dxa"/>
            <w:shd w:val="clear" w:color="auto" w:fill="FFFFFF"/>
            <w:vAlign w:val="center"/>
          </w:tcPr>
          <w:p w14:paraId="0770ED52" w14:textId="77777777" w:rsidR="009A3772" w:rsidRPr="00B93CA0" w:rsidRDefault="009A3772">
            <w:pPr>
              <w:pStyle w:val="Header"/>
              <w:rPr>
                <w:bCs w:val="0"/>
              </w:rPr>
            </w:pPr>
            <w:r w:rsidRPr="00B93CA0">
              <w:rPr>
                <w:bCs w:val="0"/>
              </w:rPr>
              <w:t>Name</w:t>
            </w:r>
          </w:p>
        </w:tc>
        <w:tc>
          <w:tcPr>
            <w:tcW w:w="7560" w:type="dxa"/>
            <w:vAlign w:val="center"/>
          </w:tcPr>
          <w:p w14:paraId="124D1DE9" w14:textId="77777777" w:rsidR="009A3772" w:rsidRDefault="00895126">
            <w:pPr>
              <w:pStyle w:val="NormalArial"/>
            </w:pPr>
            <w:r>
              <w:t>Alfredo Moreno</w:t>
            </w:r>
          </w:p>
        </w:tc>
      </w:tr>
      <w:tr w:rsidR="009A3772" w14:paraId="03CEA801" w14:textId="77777777" w:rsidTr="00895126">
        <w:trPr>
          <w:cantSplit/>
          <w:trHeight w:val="432"/>
        </w:trPr>
        <w:tc>
          <w:tcPr>
            <w:tcW w:w="2880" w:type="dxa"/>
            <w:shd w:val="clear" w:color="auto" w:fill="FFFFFF"/>
            <w:vAlign w:val="center"/>
          </w:tcPr>
          <w:p w14:paraId="7E956D1C" w14:textId="77777777" w:rsidR="009A3772" w:rsidRPr="00B93CA0" w:rsidRDefault="009A3772">
            <w:pPr>
              <w:pStyle w:val="Header"/>
              <w:rPr>
                <w:bCs w:val="0"/>
              </w:rPr>
            </w:pPr>
            <w:r w:rsidRPr="00B93CA0">
              <w:rPr>
                <w:bCs w:val="0"/>
              </w:rPr>
              <w:t>E-mail Address</w:t>
            </w:r>
          </w:p>
        </w:tc>
        <w:tc>
          <w:tcPr>
            <w:tcW w:w="7560" w:type="dxa"/>
            <w:vAlign w:val="center"/>
          </w:tcPr>
          <w:p w14:paraId="4587BF9C" w14:textId="77777777" w:rsidR="009A3772" w:rsidRDefault="00E03A50">
            <w:pPr>
              <w:pStyle w:val="NormalArial"/>
            </w:pPr>
            <w:hyperlink r:id="rId18" w:history="1">
              <w:r w:rsidR="00895126" w:rsidRPr="00B05924">
                <w:rPr>
                  <w:rStyle w:val="Hyperlink"/>
                </w:rPr>
                <w:t>Alfredo.Moreno@ercot.com</w:t>
              </w:r>
            </w:hyperlink>
          </w:p>
        </w:tc>
      </w:tr>
      <w:tr w:rsidR="009A3772" w14:paraId="18F9838C" w14:textId="77777777" w:rsidTr="00895126">
        <w:trPr>
          <w:cantSplit/>
          <w:trHeight w:val="432"/>
        </w:trPr>
        <w:tc>
          <w:tcPr>
            <w:tcW w:w="2880" w:type="dxa"/>
            <w:shd w:val="clear" w:color="auto" w:fill="FFFFFF"/>
            <w:vAlign w:val="center"/>
          </w:tcPr>
          <w:p w14:paraId="2A0FEA28" w14:textId="77777777" w:rsidR="00895126" w:rsidRPr="00B93CA0" w:rsidRDefault="009A3772">
            <w:pPr>
              <w:pStyle w:val="Header"/>
              <w:rPr>
                <w:bCs w:val="0"/>
              </w:rPr>
            </w:pPr>
            <w:r w:rsidRPr="00B93CA0">
              <w:rPr>
                <w:bCs w:val="0"/>
              </w:rPr>
              <w:t>Company</w:t>
            </w:r>
          </w:p>
        </w:tc>
        <w:tc>
          <w:tcPr>
            <w:tcW w:w="7560" w:type="dxa"/>
            <w:vAlign w:val="center"/>
          </w:tcPr>
          <w:p w14:paraId="3F96D86C" w14:textId="77777777" w:rsidR="009A3772" w:rsidRDefault="00895126">
            <w:pPr>
              <w:pStyle w:val="NormalArial"/>
            </w:pPr>
            <w:r>
              <w:t>ERCOT</w:t>
            </w:r>
          </w:p>
        </w:tc>
      </w:tr>
      <w:tr w:rsidR="009A3772" w14:paraId="7362EFA9" w14:textId="77777777" w:rsidTr="00895126">
        <w:trPr>
          <w:cantSplit/>
          <w:trHeight w:val="432"/>
        </w:trPr>
        <w:tc>
          <w:tcPr>
            <w:tcW w:w="2880" w:type="dxa"/>
            <w:tcBorders>
              <w:bottom w:val="single" w:sz="4" w:space="0" w:color="auto"/>
            </w:tcBorders>
            <w:shd w:val="clear" w:color="auto" w:fill="FFFFFF"/>
            <w:vAlign w:val="center"/>
          </w:tcPr>
          <w:p w14:paraId="3738634F"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9469230" w14:textId="77777777" w:rsidR="009A3772" w:rsidRDefault="00895126">
            <w:pPr>
              <w:pStyle w:val="NormalArial"/>
            </w:pPr>
            <w:r>
              <w:t>512-248-6977</w:t>
            </w:r>
          </w:p>
        </w:tc>
      </w:tr>
      <w:tr w:rsidR="00895126" w14:paraId="659BD832" w14:textId="77777777" w:rsidTr="00895126">
        <w:trPr>
          <w:cantSplit/>
          <w:trHeight w:val="432"/>
        </w:trPr>
        <w:tc>
          <w:tcPr>
            <w:tcW w:w="2880" w:type="dxa"/>
            <w:tcBorders>
              <w:bottom w:val="single" w:sz="4" w:space="0" w:color="auto"/>
            </w:tcBorders>
            <w:shd w:val="clear" w:color="auto" w:fill="FFFFFF"/>
            <w:vAlign w:val="center"/>
          </w:tcPr>
          <w:p w14:paraId="35911763" w14:textId="77777777" w:rsidR="00895126" w:rsidRPr="00B93CA0" w:rsidRDefault="00895126">
            <w:pPr>
              <w:pStyle w:val="Header"/>
              <w:rPr>
                <w:bCs w:val="0"/>
              </w:rPr>
            </w:pPr>
            <w:r>
              <w:rPr>
                <w:bCs w:val="0"/>
              </w:rPr>
              <w:t>Market Segment</w:t>
            </w:r>
          </w:p>
        </w:tc>
        <w:tc>
          <w:tcPr>
            <w:tcW w:w="7560" w:type="dxa"/>
            <w:tcBorders>
              <w:bottom w:val="single" w:sz="4" w:space="0" w:color="auto"/>
            </w:tcBorders>
            <w:vAlign w:val="center"/>
          </w:tcPr>
          <w:p w14:paraId="1A3B0782" w14:textId="77777777" w:rsidR="00895126" w:rsidRDefault="00895126">
            <w:pPr>
              <w:pStyle w:val="NormalArial"/>
            </w:pPr>
            <w:r>
              <w:t>Not applicable</w:t>
            </w:r>
          </w:p>
        </w:tc>
      </w:tr>
    </w:tbl>
    <w:p w14:paraId="26C1EB6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8FBFEA4" w14:textId="77777777" w:rsidTr="00D176CF">
        <w:trPr>
          <w:cantSplit/>
          <w:trHeight w:val="432"/>
        </w:trPr>
        <w:tc>
          <w:tcPr>
            <w:tcW w:w="10440" w:type="dxa"/>
            <w:gridSpan w:val="2"/>
            <w:vAlign w:val="center"/>
          </w:tcPr>
          <w:p w14:paraId="787198B3" w14:textId="77777777" w:rsidR="009A3772" w:rsidRPr="007C199B" w:rsidRDefault="009A3772" w:rsidP="007C199B">
            <w:pPr>
              <w:pStyle w:val="NormalArial"/>
              <w:jc w:val="center"/>
              <w:rPr>
                <w:b/>
              </w:rPr>
            </w:pPr>
            <w:r w:rsidRPr="007C199B">
              <w:rPr>
                <w:b/>
              </w:rPr>
              <w:t>Market Rules Staff Contact</w:t>
            </w:r>
          </w:p>
        </w:tc>
      </w:tr>
      <w:tr w:rsidR="001E577D" w:rsidRPr="00D56D61" w14:paraId="25B25395" w14:textId="77777777" w:rsidTr="00D176CF">
        <w:trPr>
          <w:cantSplit/>
          <w:trHeight w:val="432"/>
        </w:trPr>
        <w:tc>
          <w:tcPr>
            <w:tcW w:w="2880" w:type="dxa"/>
            <w:vAlign w:val="center"/>
          </w:tcPr>
          <w:p w14:paraId="3664BDE8" w14:textId="77777777" w:rsidR="001E577D" w:rsidRPr="007C199B" w:rsidRDefault="001E577D" w:rsidP="001E577D">
            <w:pPr>
              <w:pStyle w:val="NormalArial"/>
              <w:rPr>
                <w:b/>
              </w:rPr>
            </w:pPr>
            <w:r w:rsidRPr="007C199B">
              <w:rPr>
                <w:b/>
              </w:rPr>
              <w:t>Name</w:t>
            </w:r>
          </w:p>
        </w:tc>
        <w:tc>
          <w:tcPr>
            <w:tcW w:w="7560" w:type="dxa"/>
            <w:vAlign w:val="center"/>
          </w:tcPr>
          <w:p w14:paraId="51D64F70" w14:textId="77777777" w:rsidR="001E577D" w:rsidRPr="00D56D61" w:rsidRDefault="001E577D" w:rsidP="001E577D">
            <w:pPr>
              <w:pStyle w:val="NormalArial"/>
            </w:pPr>
            <w:r>
              <w:t>Jordan Troublefield</w:t>
            </w:r>
          </w:p>
        </w:tc>
      </w:tr>
      <w:tr w:rsidR="001E577D" w:rsidRPr="00D56D61" w14:paraId="61FF39F7" w14:textId="77777777" w:rsidTr="00D176CF">
        <w:trPr>
          <w:cantSplit/>
          <w:trHeight w:val="432"/>
        </w:trPr>
        <w:tc>
          <w:tcPr>
            <w:tcW w:w="2880" w:type="dxa"/>
            <w:vAlign w:val="center"/>
          </w:tcPr>
          <w:p w14:paraId="453D3114" w14:textId="77777777" w:rsidR="001E577D" w:rsidRPr="007C199B" w:rsidRDefault="001E577D" w:rsidP="001E577D">
            <w:pPr>
              <w:pStyle w:val="NormalArial"/>
              <w:rPr>
                <w:b/>
              </w:rPr>
            </w:pPr>
            <w:r w:rsidRPr="007C199B">
              <w:rPr>
                <w:b/>
              </w:rPr>
              <w:t>E-Mail Address</w:t>
            </w:r>
          </w:p>
        </w:tc>
        <w:tc>
          <w:tcPr>
            <w:tcW w:w="7560" w:type="dxa"/>
            <w:vAlign w:val="center"/>
          </w:tcPr>
          <w:p w14:paraId="57909DB6" w14:textId="77777777" w:rsidR="001E577D" w:rsidRPr="00D56D61" w:rsidRDefault="00E03A50" w:rsidP="001E577D">
            <w:pPr>
              <w:pStyle w:val="NormalArial"/>
            </w:pPr>
            <w:hyperlink r:id="rId19" w:history="1">
              <w:r w:rsidR="001E577D" w:rsidRPr="000657E9">
                <w:rPr>
                  <w:rStyle w:val="Hyperlink"/>
                </w:rPr>
                <w:t>jordan.troublefield@ercot.com</w:t>
              </w:r>
            </w:hyperlink>
          </w:p>
        </w:tc>
      </w:tr>
      <w:tr w:rsidR="001E577D" w:rsidRPr="005370B5" w14:paraId="42C28E6A" w14:textId="77777777" w:rsidTr="00D176CF">
        <w:trPr>
          <w:cantSplit/>
          <w:trHeight w:val="432"/>
        </w:trPr>
        <w:tc>
          <w:tcPr>
            <w:tcW w:w="2880" w:type="dxa"/>
            <w:vAlign w:val="center"/>
          </w:tcPr>
          <w:p w14:paraId="175F9352" w14:textId="77777777" w:rsidR="001E577D" w:rsidRPr="007C199B" w:rsidRDefault="001E577D" w:rsidP="001E577D">
            <w:pPr>
              <w:pStyle w:val="NormalArial"/>
              <w:rPr>
                <w:b/>
              </w:rPr>
            </w:pPr>
            <w:r w:rsidRPr="007C199B">
              <w:rPr>
                <w:b/>
              </w:rPr>
              <w:t>Phone Number</w:t>
            </w:r>
          </w:p>
        </w:tc>
        <w:tc>
          <w:tcPr>
            <w:tcW w:w="7560" w:type="dxa"/>
            <w:vAlign w:val="center"/>
          </w:tcPr>
          <w:p w14:paraId="48A37B6B" w14:textId="77777777" w:rsidR="001E577D" w:rsidRDefault="001E577D" w:rsidP="001E577D">
            <w:pPr>
              <w:pStyle w:val="NormalArial"/>
            </w:pPr>
            <w:r>
              <w:t>512-248-6521</w:t>
            </w:r>
          </w:p>
        </w:tc>
      </w:tr>
    </w:tbl>
    <w:p w14:paraId="3CDE4A7B"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DF6D30" w:rsidRPr="00201F97" w14:paraId="7C3E40CD" w14:textId="77777777" w:rsidTr="00DF6D3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A0B4A0" w14:textId="77777777" w:rsidR="00DF6D30" w:rsidRPr="00201F97" w:rsidRDefault="00DF6D30" w:rsidP="000B2689">
            <w:pPr>
              <w:tabs>
                <w:tab w:val="num" w:pos="0"/>
              </w:tabs>
              <w:jc w:val="center"/>
              <w:rPr>
                <w:rFonts w:ascii="Arial" w:hAnsi="Arial" w:cs="Arial"/>
                <w:b/>
              </w:rPr>
            </w:pPr>
            <w:r w:rsidRPr="00201F97">
              <w:rPr>
                <w:rFonts w:ascii="Arial" w:hAnsi="Arial" w:cs="Arial"/>
                <w:b/>
              </w:rPr>
              <w:t>Comments Received</w:t>
            </w:r>
          </w:p>
        </w:tc>
      </w:tr>
      <w:tr w:rsidR="00DF6D30" w:rsidRPr="00201F97" w14:paraId="18DF436E" w14:textId="77777777" w:rsidTr="00DF6D3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90123" w14:textId="77777777" w:rsidR="00DF6D30" w:rsidRPr="00201F97" w:rsidRDefault="00DF6D30" w:rsidP="000B2689">
            <w:pPr>
              <w:tabs>
                <w:tab w:val="num" w:pos="0"/>
              </w:tabs>
              <w:rPr>
                <w:rFonts w:ascii="Arial" w:hAnsi="Arial" w:cs="Arial"/>
                <w:b/>
              </w:rPr>
            </w:pPr>
            <w:r w:rsidRPr="00201F97">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ABDA7E8" w14:textId="77777777" w:rsidR="00DF6D30" w:rsidRPr="00201F97" w:rsidRDefault="00DF6D30" w:rsidP="000B2689">
            <w:pPr>
              <w:tabs>
                <w:tab w:val="num" w:pos="0"/>
              </w:tabs>
              <w:rPr>
                <w:rFonts w:ascii="Arial" w:hAnsi="Arial" w:cs="Arial"/>
                <w:b/>
              </w:rPr>
            </w:pPr>
            <w:r w:rsidRPr="00201F97">
              <w:rPr>
                <w:rFonts w:ascii="Arial" w:hAnsi="Arial" w:cs="Arial"/>
                <w:b/>
              </w:rPr>
              <w:t>Comment Summary</w:t>
            </w:r>
          </w:p>
        </w:tc>
      </w:tr>
      <w:tr w:rsidR="00DF6D30" w:rsidRPr="00201F97" w14:paraId="018F11CD" w14:textId="77777777" w:rsidTr="00DF6D3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2A85C3" w14:textId="6C9F90FE" w:rsidR="00DF6D30" w:rsidRPr="00201F97" w:rsidRDefault="00DF6D30" w:rsidP="000B2689">
            <w:pPr>
              <w:tabs>
                <w:tab w:val="num" w:pos="0"/>
              </w:tabs>
              <w:rPr>
                <w:rFonts w:ascii="Arial" w:hAnsi="Arial" w:cs="Arial"/>
              </w:rPr>
            </w:pPr>
            <w:r>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25A6987" w14:textId="4F0F6DD4" w:rsidR="00DF6D30" w:rsidRPr="00201F97" w:rsidRDefault="00DF6D30" w:rsidP="000B2689">
            <w:pPr>
              <w:tabs>
                <w:tab w:val="num" w:pos="0"/>
              </w:tabs>
              <w:spacing w:before="120" w:after="120"/>
              <w:rPr>
                <w:rFonts w:ascii="Arial" w:hAnsi="Arial" w:cs="Arial"/>
              </w:rPr>
            </w:pPr>
          </w:p>
        </w:tc>
      </w:tr>
    </w:tbl>
    <w:p w14:paraId="5C49D06C" w14:textId="77777777" w:rsidR="00DF6D30" w:rsidRDefault="00DF6D3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127C0" w14:paraId="35B47B3C" w14:textId="77777777" w:rsidTr="000E2372">
        <w:trPr>
          <w:trHeight w:val="350"/>
        </w:trPr>
        <w:tc>
          <w:tcPr>
            <w:tcW w:w="10440" w:type="dxa"/>
            <w:tcBorders>
              <w:bottom w:val="single" w:sz="4" w:space="0" w:color="auto"/>
            </w:tcBorders>
            <w:shd w:val="clear" w:color="auto" w:fill="FFFFFF"/>
            <w:vAlign w:val="center"/>
          </w:tcPr>
          <w:p w14:paraId="36DC1F95" w14:textId="77777777" w:rsidR="001127C0" w:rsidRDefault="001127C0" w:rsidP="000E2372">
            <w:pPr>
              <w:pStyle w:val="Header"/>
              <w:jc w:val="center"/>
            </w:pPr>
            <w:r>
              <w:t>Market Rules Notes</w:t>
            </w:r>
          </w:p>
        </w:tc>
      </w:tr>
    </w:tbl>
    <w:p w14:paraId="44FC8396" w14:textId="0C75870C" w:rsidR="00BD1952" w:rsidRPr="00BD1952" w:rsidRDefault="00BD1952" w:rsidP="00BD1952">
      <w:pPr>
        <w:tabs>
          <w:tab w:val="num" w:pos="0"/>
        </w:tabs>
        <w:spacing w:before="120" w:after="120"/>
        <w:rPr>
          <w:rFonts w:ascii="Arial" w:hAnsi="Arial" w:cs="Arial"/>
        </w:rPr>
      </w:pPr>
      <w:r w:rsidRPr="00BD1952">
        <w:rPr>
          <w:rFonts w:ascii="Arial" w:hAnsi="Arial" w:cs="Arial"/>
        </w:rPr>
        <w:t xml:space="preserve"> Please note the following NPRR(s) also propose revisions to the following section(s):</w:t>
      </w:r>
    </w:p>
    <w:p w14:paraId="2650ECAF" w14:textId="251894C2" w:rsidR="00BD1952" w:rsidRDefault="00BD1952" w:rsidP="00BD1952">
      <w:pPr>
        <w:numPr>
          <w:ilvl w:val="0"/>
          <w:numId w:val="15"/>
        </w:numPr>
        <w:spacing w:before="120"/>
        <w:rPr>
          <w:rFonts w:ascii="Arial" w:hAnsi="Arial" w:cs="Arial"/>
        </w:rPr>
      </w:pPr>
      <w:r w:rsidRPr="00BD1952">
        <w:rPr>
          <w:rFonts w:ascii="Arial" w:hAnsi="Arial" w:cs="Arial"/>
        </w:rPr>
        <w:t>NPRR</w:t>
      </w:r>
      <w:r>
        <w:rPr>
          <w:rFonts w:ascii="Arial" w:hAnsi="Arial" w:cs="Arial"/>
        </w:rPr>
        <w:t>1007</w:t>
      </w:r>
      <w:r w:rsidRPr="00BD1952">
        <w:rPr>
          <w:rFonts w:ascii="Arial" w:hAnsi="Arial" w:cs="Arial"/>
        </w:rPr>
        <w:t xml:space="preserve">, </w:t>
      </w:r>
      <w:r>
        <w:rPr>
          <w:rFonts w:ascii="Arial" w:hAnsi="Arial" w:cs="Arial"/>
        </w:rPr>
        <w:t>RTC – NP 3: Management Activities for the ERCOT System</w:t>
      </w:r>
    </w:p>
    <w:p w14:paraId="67E87A0C" w14:textId="0E8C8FE6" w:rsidR="001127C0" w:rsidRDefault="00BD1952" w:rsidP="00F57D42">
      <w:pPr>
        <w:numPr>
          <w:ilvl w:val="1"/>
          <w:numId w:val="15"/>
        </w:numPr>
        <w:rPr>
          <w:rFonts w:ascii="Arial" w:hAnsi="Arial" w:cs="Arial"/>
        </w:rPr>
      </w:pPr>
      <w:r w:rsidRPr="00BD1952">
        <w:rPr>
          <w:rFonts w:ascii="Arial" w:hAnsi="Arial" w:cs="Arial"/>
        </w:rPr>
        <w:t xml:space="preserve">Section </w:t>
      </w:r>
      <w:r w:rsidR="00C352E3">
        <w:rPr>
          <w:rFonts w:ascii="Arial" w:hAnsi="Arial" w:cs="Arial"/>
        </w:rPr>
        <w:t>3.5.2.1</w:t>
      </w:r>
    </w:p>
    <w:p w14:paraId="22B4D643" w14:textId="6130EBAB" w:rsidR="00C352E3" w:rsidRDefault="00C352E3" w:rsidP="00F57D42">
      <w:pPr>
        <w:numPr>
          <w:ilvl w:val="1"/>
          <w:numId w:val="15"/>
        </w:numPr>
        <w:rPr>
          <w:rFonts w:ascii="Arial" w:hAnsi="Arial" w:cs="Arial"/>
        </w:rPr>
      </w:pPr>
      <w:r>
        <w:rPr>
          <w:rFonts w:ascii="Arial" w:hAnsi="Arial" w:cs="Arial"/>
        </w:rPr>
        <w:t>Section 3.5.2.3</w:t>
      </w:r>
    </w:p>
    <w:p w14:paraId="41792FF0" w14:textId="2CCDE506" w:rsidR="00C352E3" w:rsidRPr="00BD1952" w:rsidRDefault="00C352E3" w:rsidP="00F57D42">
      <w:pPr>
        <w:numPr>
          <w:ilvl w:val="1"/>
          <w:numId w:val="15"/>
        </w:numPr>
        <w:rPr>
          <w:rFonts w:ascii="Arial" w:hAnsi="Arial" w:cs="Arial"/>
        </w:rPr>
      </w:pPr>
      <w:r>
        <w:rPr>
          <w:rFonts w:ascii="Arial" w:hAnsi="Arial" w:cs="Arial"/>
        </w:rPr>
        <w:t>Section 3.5.2.4</w:t>
      </w:r>
    </w:p>
    <w:p w14:paraId="5C9F029D" w14:textId="77777777" w:rsidR="001127C0" w:rsidRPr="00D56D61" w:rsidRDefault="001127C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92B92B7" w14:textId="77777777">
        <w:trPr>
          <w:trHeight w:val="350"/>
        </w:trPr>
        <w:tc>
          <w:tcPr>
            <w:tcW w:w="10440" w:type="dxa"/>
            <w:tcBorders>
              <w:bottom w:val="single" w:sz="4" w:space="0" w:color="auto"/>
            </w:tcBorders>
            <w:shd w:val="clear" w:color="auto" w:fill="FFFFFF"/>
            <w:vAlign w:val="center"/>
          </w:tcPr>
          <w:p w14:paraId="5B341C39" w14:textId="77777777" w:rsidR="009A3772" w:rsidRDefault="009A3772">
            <w:pPr>
              <w:pStyle w:val="Header"/>
              <w:jc w:val="center"/>
            </w:pPr>
            <w:r>
              <w:t>Proposed Protocol Language Revision</w:t>
            </w:r>
          </w:p>
        </w:tc>
      </w:tr>
    </w:tbl>
    <w:p w14:paraId="17A878C9" w14:textId="77777777" w:rsidR="00027E90" w:rsidRPr="00027E90" w:rsidRDefault="00027E90" w:rsidP="00027E90">
      <w:pPr>
        <w:keepNext/>
        <w:widowControl w:val="0"/>
        <w:tabs>
          <w:tab w:val="left" w:pos="1260"/>
        </w:tabs>
        <w:spacing w:before="240" w:after="240"/>
        <w:ind w:left="1260" w:hanging="1260"/>
        <w:outlineLvl w:val="3"/>
        <w:rPr>
          <w:b/>
          <w:snapToGrid w:val="0"/>
          <w:szCs w:val="20"/>
        </w:rPr>
      </w:pPr>
      <w:bookmarkStart w:id="0" w:name="_Toc204048524"/>
      <w:bookmarkStart w:id="1" w:name="_Toc400526117"/>
      <w:bookmarkStart w:id="2" w:name="_Toc405534435"/>
      <w:bookmarkStart w:id="3" w:name="_Toc406570448"/>
      <w:bookmarkStart w:id="4" w:name="_Toc410910600"/>
      <w:bookmarkStart w:id="5" w:name="_Toc411841028"/>
      <w:bookmarkStart w:id="6" w:name="_Toc422146990"/>
      <w:bookmarkStart w:id="7" w:name="_Toc433020586"/>
      <w:bookmarkStart w:id="8" w:name="_Toc437262027"/>
      <w:bookmarkStart w:id="9" w:name="_Toc478375202"/>
      <w:bookmarkStart w:id="10" w:name="_Toc28421518"/>
      <w:bookmarkStart w:id="11" w:name="_Toc204048526"/>
      <w:commentRangeStart w:id="12"/>
      <w:r w:rsidRPr="00027E90">
        <w:rPr>
          <w:b/>
          <w:snapToGrid w:val="0"/>
          <w:szCs w:val="20"/>
        </w:rPr>
        <w:t>3.5.2.1</w:t>
      </w:r>
      <w:commentRangeEnd w:id="12"/>
      <w:r w:rsidR="000E1CCB">
        <w:rPr>
          <w:rStyle w:val="CommentReference"/>
        </w:rPr>
        <w:commentReference w:id="12"/>
      </w:r>
      <w:r w:rsidRPr="00027E90">
        <w:rPr>
          <w:b/>
          <w:snapToGrid w:val="0"/>
          <w:szCs w:val="20"/>
        </w:rPr>
        <w:tab/>
        <w:t>North 345 kV Hub (North 345)</w:t>
      </w:r>
      <w:bookmarkEnd w:id="0"/>
      <w:bookmarkEnd w:id="1"/>
      <w:bookmarkEnd w:id="2"/>
      <w:bookmarkEnd w:id="3"/>
      <w:bookmarkEnd w:id="4"/>
      <w:bookmarkEnd w:id="5"/>
      <w:bookmarkEnd w:id="6"/>
      <w:bookmarkEnd w:id="7"/>
      <w:bookmarkEnd w:id="8"/>
      <w:bookmarkEnd w:id="9"/>
      <w:bookmarkEnd w:id="10"/>
    </w:p>
    <w:p w14:paraId="352E65B3" w14:textId="77777777" w:rsidR="00027E90" w:rsidRPr="00027E90" w:rsidRDefault="00027E90" w:rsidP="00027E90">
      <w:pPr>
        <w:spacing w:after="240"/>
        <w:ind w:left="720" w:hanging="720"/>
        <w:rPr>
          <w:iCs/>
          <w:szCs w:val="20"/>
        </w:rPr>
      </w:pPr>
      <w:r w:rsidRPr="00027E90">
        <w:rPr>
          <w:iCs/>
          <w:szCs w:val="20"/>
        </w:rPr>
        <w:t>(1)</w:t>
      </w:r>
      <w:r w:rsidRPr="00027E90">
        <w:rPr>
          <w:iCs/>
          <w:szCs w:val="20"/>
        </w:rPr>
        <w:tab/>
        <w:t>The North 345 kV Hub is composed of the following Hub Buses:</w:t>
      </w:r>
    </w:p>
    <w:tbl>
      <w:tblPr>
        <w:tblW w:w="5130" w:type="dxa"/>
        <w:tblInd w:w="828" w:type="dxa"/>
        <w:tblLook w:val="0000" w:firstRow="0" w:lastRow="0" w:firstColumn="0" w:lastColumn="0" w:noHBand="0" w:noVBand="0"/>
      </w:tblPr>
      <w:tblGrid>
        <w:gridCol w:w="773"/>
        <w:gridCol w:w="2147"/>
        <w:gridCol w:w="826"/>
        <w:gridCol w:w="1384"/>
      </w:tblGrid>
      <w:tr w:rsidR="00027E90" w:rsidRPr="00027E90" w14:paraId="073C81C5" w14:textId="77777777" w:rsidTr="002B54E7">
        <w:trPr>
          <w:cantSplit/>
          <w:trHeight w:val="270"/>
          <w:tblHeader/>
        </w:trPr>
        <w:tc>
          <w:tcPr>
            <w:tcW w:w="773" w:type="dxa"/>
            <w:tcBorders>
              <w:top w:val="nil"/>
              <w:left w:val="nil"/>
              <w:bottom w:val="nil"/>
              <w:right w:val="nil"/>
            </w:tcBorders>
            <w:shd w:val="clear" w:color="auto" w:fill="auto"/>
            <w:noWrap/>
            <w:vAlign w:val="bottom"/>
          </w:tcPr>
          <w:p w14:paraId="50006416" w14:textId="77777777" w:rsidR="00027E90" w:rsidRPr="00027E90" w:rsidRDefault="00027E90" w:rsidP="00027E90">
            <w:pPr>
              <w:jc w:val="center"/>
              <w:rPr>
                <w:rFonts w:ascii="Arial" w:hAnsi="Arial" w:cs="Arial"/>
                <w:sz w:val="20"/>
                <w:szCs w:val="20"/>
              </w:rPr>
            </w:pPr>
          </w:p>
        </w:tc>
        <w:tc>
          <w:tcPr>
            <w:tcW w:w="297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3A0C749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ERCOT Operations</w:t>
            </w:r>
          </w:p>
        </w:tc>
        <w:tc>
          <w:tcPr>
            <w:tcW w:w="1384" w:type="dxa"/>
            <w:tcBorders>
              <w:top w:val="nil"/>
              <w:left w:val="nil"/>
              <w:bottom w:val="nil"/>
              <w:right w:val="nil"/>
            </w:tcBorders>
            <w:shd w:val="clear" w:color="auto" w:fill="auto"/>
            <w:noWrap/>
            <w:vAlign w:val="bottom"/>
          </w:tcPr>
          <w:p w14:paraId="0AE17B1B" w14:textId="77777777" w:rsidR="00027E90" w:rsidRPr="00027E90" w:rsidRDefault="00027E90" w:rsidP="00027E90">
            <w:pPr>
              <w:jc w:val="center"/>
              <w:rPr>
                <w:rFonts w:ascii="Arial" w:hAnsi="Arial" w:cs="Arial"/>
                <w:sz w:val="20"/>
                <w:szCs w:val="20"/>
              </w:rPr>
            </w:pPr>
          </w:p>
        </w:tc>
      </w:tr>
      <w:tr w:rsidR="00027E90" w:rsidRPr="00027E90" w14:paraId="77C59E42" w14:textId="77777777" w:rsidTr="002B54E7">
        <w:trPr>
          <w:cantSplit/>
          <w:trHeight w:val="270"/>
          <w:tblHeader/>
        </w:trPr>
        <w:tc>
          <w:tcPr>
            <w:tcW w:w="7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74B1691"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w:t>
            </w:r>
          </w:p>
        </w:tc>
        <w:tc>
          <w:tcPr>
            <w:tcW w:w="2147" w:type="dxa"/>
            <w:tcBorders>
              <w:top w:val="nil"/>
              <w:left w:val="nil"/>
              <w:bottom w:val="single" w:sz="8" w:space="0" w:color="auto"/>
              <w:right w:val="single" w:sz="8" w:space="0" w:color="auto"/>
            </w:tcBorders>
            <w:shd w:val="clear" w:color="auto" w:fill="auto"/>
            <w:noWrap/>
            <w:vAlign w:val="bottom"/>
          </w:tcPr>
          <w:p w14:paraId="56AD94C3"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Hub Bus</w:t>
            </w:r>
          </w:p>
        </w:tc>
        <w:tc>
          <w:tcPr>
            <w:tcW w:w="826" w:type="dxa"/>
            <w:tcBorders>
              <w:top w:val="nil"/>
              <w:left w:val="nil"/>
              <w:bottom w:val="single" w:sz="8" w:space="0" w:color="auto"/>
              <w:right w:val="single" w:sz="8" w:space="0" w:color="auto"/>
            </w:tcBorders>
            <w:shd w:val="clear" w:color="auto" w:fill="auto"/>
            <w:noWrap/>
            <w:vAlign w:val="bottom"/>
          </w:tcPr>
          <w:p w14:paraId="5C30DFB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kV</w:t>
            </w:r>
          </w:p>
        </w:tc>
        <w:tc>
          <w:tcPr>
            <w:tcW w:w="1384" w:type="dxa"/>
            <w:tcBorders>
              <w:top w:val="single" w:sz="8" w:space="0" w:color="auto"/>
              <w:left w:val="nil"/>
              <w:bottom w:val="single" w:sz="8" w:space="0" w:color="auto"/>
              <w:right w:val="single" w:sz="8" w:space="0" w:color="auto"/>
            </w:tcBorders>
            <w:shd w:val="clear" w:color="auto" w:fill="auto"/>
            <w:noWrap/>
            <w:vAlign w:val="bottom"/>
          </w:tcPr>
          <w:p w14:paraId="5A04733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Hub</w:t>
            </w:r>
          </w:p>
        </w:tc>
      </w:tr>
      <w:tr w:rsidR="00027E90" w:rsidRPr="00027E90" w14:paraId="1D2CF178"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3554588"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w:t>
            </w:r>
          </w:p>
        </w:tc>
        <w:tc>
          <w:tcPr>
            <w:tcW w:w="2147" w:type="dxa"/>
            <w:tcBorders>
              <w:top w:val="nil"/>
              <w:left w:val="nil"/>
              <w:bottom w:val="single" w:sz="8" w:space="0" w:color="auto"/>
              <w:right w:val="single" w:sz="8" w:space="0" w:color="auto"/>
            </w:tcBorders>
            <w:shd w:val="clear" w:color="auto" w:fill="auto"/>
            <w:noWrap/>
            <w:vAlign w:val="bottom"/>
          </w:tcPr>
          <w:p w14:paraId="2959607A" w14:textId="77777777" w:rsidR="00027E90" w:rsidRPr="00027E90" w:rsidRDefault="00027E90" w:rsidP="00027E90">
            <w:pPr>
              <w:rPr>
                <w:rFonts w:ascii="Arial" w:hAnsi="Arial" w:cs="Arial"/>
                <w:sz w:val="20"/>
                <w:szCs w:val="20"/>
              </w:rPr>
            </w:pPr>
            <w:r w:rsidRPr="00027E90">
              <w:rPr>
                <w:rFonts w:ascii="Arial" w:hAnsi="Arial" w:cs="Arial"/>
                <w:sz w:val="20"/>
                <w:szCs w:val="20"/>
              </w:rPr>
              <w:t>ANASW</w:t>
            </w:r>
          </w:p>
        </w:tc>
        <w:tc>
          <w:tcPr>
            <w:tcW w:w="826" w:type="dxa"/>
            <w:tcBorders>
              <w:top w:val="nil"/>
              <w:left w:val="nil"/>
              <w:bottom w:val="single" w:sz="8" w:space="0" w:color="auto"/>
              <w:right w:val="single" w:sz="8" w:space="0" w:color="auto"/>
            </w:tcBorders>
            <w:shd w:val="clear" w:color="auto" w:fill="auto"/>
            <w:noWrap/>
            <w:vAlign w:val="bottom"/>
          </w:tcPr>
          <w:p w14:paraId="64D6FBB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6837BB1"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6779EA61"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0385CF6"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w:t>
            </w:r>
          </w:p>
        </w:tc>
        <w:tc>
          <w:tcPr>
            <w:tcW w:w="2147" w:type="dxa"/>
            <w:tcBorders>
              <w:top w:val="nil"/>
              <w:left w:val="nil"/>
              <w:bottom w:val="single" w:sz="8" w:space="0" w:color="auto"/>
              <w:right w:val="single" w:sz="8" w:space="0" w:color="auto"/>
            </w:tcBorders>
            <w:shd w:val="clear" w:color="auto" w:fill="auto"/>
            <w:noWrap/>
            <w:vAlign w:val="bottom"/>
          </w:tcPr>
          <w:p w14:paraId="6D53376F" w14:textId="77777777" w:rsidR="00027E90" w:rsidRPr="00027E90" w:rsidRDefault="00027E90" w:rsidP="00027E90">
            <w:pPr>
              <w:rPr>
                <w:rFonts w:ascii="Arial" w:hAnsi="Arial" w:cs="Arial"/>
                <w:sz w:val="20"/>
                <w:szCs w:val="20"/>
              </w:rPr>
            </w:pPr>
            <w:r w:rsidRPr="00027E90">
              <w:rPr>
                <w:rFonts w:ascii="Arial" w:hAnsi="Arial" w:cs="Arial"/>
                <w:sz w:val="20"/>
                <w:szCs w:val="20"/>
              </w:rPr>
              <w:t>CN345</w:t>
            </w:r>
          </w:p>
        </w:tc>
        <w:tc>
          <w:tcPr>
            <w:tcW w:w="826" w:type="dxa"/>
            <w:tcBorders>
              <w:top w:val="nil"/>
              <w:left w:val="nil"/>
              <w:bottom w:val="single" w:sz="8" w:space="0" w:color="auto"/>
              <w:right w:val="single" w:sz="8" w:space="0" w:color="auto"/>
            </w:tcBorders>
            <w:shd w:val="clear" w:color="auto" w:fill="auto"/>
            <w:noWrap/>
            <w:vAlign w:val="bottom"/>
          </w:tcPr>
          <w:p w14:paraId="2C82970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8E800F8"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2F6FFE2C"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B21859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w:t>
            </w:r>
          </w:p>
        </w:tc>
        <w:tc>
          <w:tcPr>
            <w:tcW w:w="2147" w:type="dxa"/>
            <w:tcBorders>
              <w:top w:val="nil"/>
              <w:left w:val="nil"/>
              <w:bottom w:val="single" w:sz="8" w:space="0" w:color="auto"/>
              <w:right w:val="single" w:sz="8" w:space="0" w:color="auto"/>
            </w:tcBorders>
            <w:shd w:val="clear" w:color="auto" w:fill="auto"/>
            <w:noWrap/>
            <w:vAlign w:val="bottom"/>
          </w:tcPr>
          <w:p w14:paraId="600F09CF" w14:textId="77777777" w:rsidR="00027E90" w:rsidRPr="00027E90" w:rsidRDefault="00027E90" w:rsidP="00027E90">
            <w:pPr>
              <w:rPr>
                <w:rFonts w:ascii="Arial" w:hAnsi="Arial" w:cs="Arial"/>
                <w:sz w:val="20"/>
                <w:szCs w:val="20"/>
              </w:rPr>
            </w:pPr>
            <w:r w:rsidRPr="00027E90">
              <w:rPr>
                <w:rFonts w:ascii="Arial" w:hAnsi="Arial" w:cs="Arial"/>
                <w:sz w:val="20"/>
                <w:szCs w:val="20"/>
              </w:rPr>
              <w:t>WLSH</w:t>
            </w:r>
          </w:p>
        </w:tc>
        <w:tc>
          <w:tcPr>
            <w:tcW w:w="826" w:type="dxa"/>
            <w:tcBorders>
              <w:top w:val="nil"/>
              <w:left w:val="nil"/>
              <w:bottom w:val="single" w:sz="8" w:space="0" w:color="auto"/>
              <w:right w:val="single" w:sz="8" w:space="0" w:color="auto"/>
            </w:tcBorders>
            <w:shd w:val="clear" w:color="auto" w:fill="auto"/>
            <w:noWrap/>
            <w:vAlign w:val="bottom"/>
          </w:tcPr>
          <w:p w14:paraId="3BF83220"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BA7CCF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05339FAA"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676A5EA"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w:t>
            </w:r>
          </w:p>
        </w:tc>
        <w:tc>
          <w:tcPr>
            <w:tcW w:w="2147" w:type="dxa"/>
            <w:tcBorders>
              <w:top w:val="nil"/>
              <w:left w:val="nil"/>
              <w:bottom w:val="single" w:sz="8" w:space="0" w:color="auto"/>
              <w:right w:val="single" w:sz="8" w:space="0" w:color="auto"/>
            </w:tcBorders>
            <w:shd w:val="clear" w:color="auto" w:fill="auto"/>
            <w:noWrap/>
            <w:vAlign w:val="bottom"/>
          </w:tcPr>
          <w:p w14:paraId="40C7EA3C" w14:textId="77777777" w:rsidR="00027E90" w:rsidRPr="00027E90" w:rsidRDefault="00027E90" w:rsidP="00027E90">
            <w:pPr>
              <w:rPr>
                <w:rFonts w:ascii="Arial" w:hAnsi="Arial" w:cs="Arial"/>
                <w:sz w:val="20"/>
                <w:szCs w:val="20"/>
              </w:rPr>
            </w:pPr>
            <w:r w:rsidRPr="00027E90">
              <w:rPr>
                <w:rFonts w:ascii="Arial" w:hAnsi="Arial" w:cs="Arial"/>
                <w:sz w:val="20"/>
                <w:szCs w:val="20"/>
              </w:rPr>
              <w:t>FMRVL</w:t>
            </w:r>
          </w:p>
        </w:tc>
        <w:tc>
          <w:tcPr>
            <w:tcW w:w="826" w:type="dxa"/>
            <w:tcBorders>
              <w:top w:val="nil"/>
              <w:left w:val="nil"/>
              <w:bottom w:val="single" w:sz="8" w:space="0" w:color="auto"/>
              <w:right w:val="single" w:sz="8" w:space="0" w:color="auto"/>
            </w:tcBorders>
            <w:shd w:val="clear" w:color="auto" w:fill="auto"/>
            <w:noWrap/>
            <w:vAlign w:val="bottom"/>
          </w:tcPr>
          <w:p w14:paraId="5071CCB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8C8AA2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36DE5BF"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880F0E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w:t>
            </w:r>
          </w:p>
        </w:tc>
        <w:tc>
          <w:tcPr>
            <w:tcW w:w="2147" w:type="dxa"/>
            <w:tcBorders>
              <w:top w:val="nil"/>
              <w:left w:val="nil"/>
              <w:bottom w:val="single" w:sz="8" w:space="0" w:color="auto"/>
              <w:right w:val="single" w:sz="8" w:space="0" w:color="auto"/>
            </w:tcBorders>
            <w:shd w:val="clear" w:color="auto" w:fill="auto"/>
            <w:noWrap/>
            <w:vAlign w:val="bottom"/>
          </w:tcPr>
          <w:p w14:paraId="75A6DE4D" w14:textId="77777777" w:rsidR="00027E90" w:rsidRPr="00027E90" w:rsidRDefault="00027E90" w:rsidP="00027E90">
            <w:pPr>
              <w:rPr>
                <w:rFonts w:ascii="Arial" w:hAnsi="Arial" w:cs="Arial"/>
                <w:sz w:val="20"/>
                <w:szCs w:val="20"/>
              </w:rPr>
            </w:pPr>
            <w:r w:rsidRPr="00027E90">
              <w:rPr>
                <w:rFonts w:ascii="Arial" w:hAnsi="Arial" w:cs="Arial"/>
                <w:sz w:val="20"/>
                <w:szCs w:val="20"/>
              </w:rPr>
              <w:t>LPCCS</w:t>
            </w:r>
          </w:p>
        </w:tc>
        <w:tc>
          <w:tcPr>
            <w:tcW w:w="826" w:type="dxa"/>
            <w:tcBorders>
              <w:top w:val="nil"/>
              <w:left w:val="nil"/>
              <w:bottom w:val="single" w:sz="8" w:space="0" w:color="auto"/>
              <w:right w:val="single" w:sz="8" w:space="0" w:color="auto"/>
            </w:tcBorders>
            <w:shd w:val="clear" w:color="auto" w:fill="auto"/>
            <w:noWrap/>
            <w:vAlign w:val="bottom"/>
          </w:tcPr>
          <w:p w14:paraId="1DAB3100"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B839EB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82EF290"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A139A7D"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w:t>
            </w:r>
          </w:p>
        </w:tc>
        <w:tc>
          <w:tcPr>
            <w:tcW w:w="2147" w:type="dxa"/>
            <w:tcBorders>
              <w:top w:val="nil"/>
              <w:left w:val="nil"/>
              <w:bottom w:val="single" w:sz="8" w:space="0" w:color="auto"/>
              <w:right w:val="single" w:sz="8" w:space="0" w:color="auto"/>
            </w:tcBorders>
            <w:shd w:val="clear" w:color="auto" w:fill="auto"/>
            <w:noWrap/>
            <w:vAlign w:val="bottom"/>
          </w:tcPr>
          <w:p w14:paraId="5D1A9FE6" w14:textId="77777777" w:rsidR="00027E90" w:rsidRPr="00027E90" w:rsidRDefault="00027E90" w:rsidP="00027E90">
            <w:pPr>
              <w:rPr>
                <w:rFonts w:ascii="Arial" w:hAnsi="Arial" w:cs="Arial"/>
                <w:sz w:val="20"/>
                <w:szCs w:val="20"/>
              </w:rPr>
            </w:pPr>
            <w:r w:rsidRPr="00027E90">
              <w:rPr>
                <w:rFonts w:ascii="Arial" w:hAnsi="Arial" w:cs="Arial"/>
                <w:sz w:val="20"/>
                <w:szCs w:val="20"/>
              </w:rPr>
              <w:t>MNSES</w:t>
            </w:r>
          </w:p>
        </w:tc>
        <w:tc>
          <w:tcPr>
            <w:tcW w:w="826" w:type="dxa"/>
            <w:tcBorders>
              <w:top w:val="nil"/>
              <w:left w:val="nil"/>
              <w:bottom w:val="single" w:sz="8" w:space="0" w:color="auto"/>
              <w:right w:val="single" w:sz="8" w:space="0" w:color="auto"/>
            </w:tcBorders>
            <w:shd w:val="clear" w:color="auto" w:fill="auto"/>
            <w:noWrap/>
            <w:vAlign w:val="bottom"/>
          </w:tcPr>
          <w:p w14:paraId="6175295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6C1142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27B2728"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C1C425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7</w:t>
            </w:r>
          </w:p>
        </w:tc>
        <w:tc>
          <w:tcPr>
            <w:tcW w:w="2147" w:type="dxa"/>
            <w:tcBorders>
              <w:top w:val="nil"/>
              <w:left w:val="nil"/>
              <w:bottom w:val="single" w:sz="8" w:space="0" w:color="auto"/>
              <w:right w:val="single" w:sz="8" w:space="0" w:color="auto"/>
            </w:tcBorders>
            <w:shd w:val="clear" w:color="auto" w:fill="auto"/>
            <w:noWrap/>
            <w:vAlign w:val="bottom"/>
          </w:tcPr>
          <w:p w14:paraId="432A2779" w14:textId="77777777" w:rsidR="00027E90" w:rsidRPr="00027E90" w:rsidRDefault="00027E90" w:rsidP="00027E90">
            <w:pPr>
              <w:rPr>
                <w:rFonts w:ascii="Arial" w:hAnsi="Arial" w:cs="Arial"/>
                <w:sz w:val="20"/>
                <w:szCs w:val="20"/>
              </w:rPr>
            </w:pPr>
            <w:r w:rsidRPr="00027E90">
              <w:rPr>
                <w:rFonts w:ascii="Arial" w:hAnsi="Arial" w:cs="Arial"/>
                <w:sz w:val="20"/>
                <w:szCs w:val="20"/>
              </w:rPr>
              <w:t>PRSSW</w:t>
            </w:r>
          </w:p>
        </w:tc>
        <w:tc>
          <w:tcPr>
            <w:tcW w:w="826" w:type="dxa"/>
            <w:tcBorders>
              <w:top w:val="nil"/>
              <w:left w:val="nil"/>
              <w:bottom w:val="single" w:sz="8" w:space="0" w:color="auto"/>
              <w:right w:val="single" w:sz="8" w:space="0" w:color="auto"/>
            </w:tcBorders>
            <w:shd w:val="clear" w:color="auto" w:fill="auto"/>
            <w:noWrap/>
            <w:vAlign w:val="bottom"/>
          </w:tcPr>
          <w:p w14:paraId="43393050"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3FF415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0F2D378"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99A2755"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8</w:t>
            </w:r>
          </w:p>
        </w:tc>
        <w:tc>
          <w:tcPr>
            <w:tcW w:w="2147" w:type="dxa"/>
            <w:tcBorders>
              <w:top w:val="nil"/>
              <w:left w:val="nil"/>
              <w:bottom w:val="single" w:sz="8" w:space="0" w:color="auto"/>
              <w:right w:val="single" w:sz="8" w:space="0" w:color="auto"/>
            </w:tcBorders>
            <w:shd w:val="clear" w:color="auto" w:fill="auto"/>
            <w:noWrap/>
            <w:vAlign w:val="bottom"/>
          </w:tcPr>
          <w:p w14:paraId="29E3E72F" w14:textId="77777777" w:rsidR="00027E90" w:rsidRPr="00027E90" w:rsidRDefault="00027E90" w:rsidP="00027E90">
            <w:pPr>
              <w:rPr>
                <w:rFonts w:ascii="Arial" w:hAnsi="Arial" w:cs="Arial"/>
                <w:sz w:val="20"/>
                <w:szCs w:val="20"/>
              </w:rPr>
            </w:pPr>
            <w:r w:rsidRPr="00027E90">
              <w:rPr>
                <w:rFonts w:ascii="Arial" w:hAnsi="Arial" w:cs="Arial"/>
                <w:sz w:val="20"/>
                <w:szCs w:val="20"/>
              </w:rPr>
              <w:t>SSPSW</w:t>
            </w:r>
          </w:p>
        </w:tc>
        <w:tc>
          <w:tcPr>
            <w:tcW w:w="826" w:type="dxa"/>
            <w:tcBorders>
              <w:top w:val="nil"/>
              <w:left w:val="nil"/>
              <w:bottom w:val="single" w:sz="8" w:space="0" w:color="auto"/>
              <w:right w:val="single" w:sz="8" w:space="0" w:color="auto"/>
            </w:tcBorders>
            <w:shd w:val="clear" w:color="auto" w:fill="auto"/>
            <w:noWrap/>
            <w:vAlign w:val="bottom"/>
          </w:tcPr>
          <w:p w14:paraId="2728C0E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17E2F8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33358FA"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EA7729E"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9</w:t>
            </w:r>
          </w:p>
        </w:tc>
        <w:tc>
          <w:tcPr>
            <w:tcW w:w="2147" w:type="dxa"/>
            <w:tcBorders>
              <w:top w:val="nil"/>
              <w:left w:val="nil"/>
              <w:bottom w:val="single" w:sz="8" w:space="0" w:color="auto"/>
              <w:right w:val="single" w:sz="8" w:space="0" w:color="auto"/>
            </w:tcBorders>
            <w:shd w:val="clear" w:color="auto" w:fill="auto"/>
            <w:noWrap/>
            <w:vAlign w:val="bottom"/>
          </w:tcPr>
          <w:p w14:paraId="38E4F0F0" w14:textId="77777777" w:rsidR="00027E90" w:rsidRPr="00027E90" w:rsidRDefault="00027E90" w:rsidP="00027E90">
            <w:pPr>
              <w:rPr>
                <w:rFonts w:ascii="Arial" w:hAnsi="Arial" w:cs="Arial"/>
                <w:sz w:val="20"/>
                <w:szCs w:val="20"/>
              </w:rPr>
            </w:pPr>
            <w:r w:rsidRPr="00027E90">
              <w:rPr>
                <w:rFonts w:ascii="Arial" w:hAnsi="Arial" w:cs="Arial"/>
                <w:sz w:val="20"/>
                <w:szCs w:val="20"/>
              </w:rPr>
              <w:t>VLSES</w:t>
            </w:r>
          </w:p>
        </w:tc>
        <w:tc>
          <w:tcPr>
            <w:tcW w:w="826" w:type="dxa"/>
            <w:tcBorders>
              <w:top w:val="nil"/>
              <w:left w:val="nil"/>
              <w:bottom w:val="single" w:sz="8" w:space="0" w:color="auto"/>
              <w:right w:val="single" w:sz="8" w:space="0" w:color="auto"/>
            </w:tcBorders>
            <w:shd w:val="clear" w:color="auto" w:fill="auto"/>
            <w:noWrap/>
            <w:vAlign w:val="bottom"/>
          </w:tcPr>
          <w:p w14:paraId="41FC0359"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C19573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4A56C8A"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3E96F07"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10</w:t>
            </w:r>
          </w:p>
        </w:tc>
        <w:tc>
          <w:tcPr>
            <w:tcW w:w="2147" w:type="dxa"/>
            <w:tcBorders>
              <w:top w:val="nil"/>
              <w:left w:val="nil"/>
              <w:bottom w:val="single" w:sz="8" w:space="0" w:color="auto"/>
              <w:right w:val="single" w:sz="8" w:space="0" w:color="auto"/>
            </w:tcBorders>
            <w:shd w:val="clear" w:color="auto" w:fill="auto"/>
            <w:noWrap/>
            <w:vAlign w:val="bottom"/>
          </w:tcPr>
          <w:p w14:paraId="7D550AEC" w14:textId="77777777" w:rsidR="00027E90" w:rsidRPr="00027E90" w:rsidRDefault="00027E90" w:rsidP="00027E90">
            <w:pPr>
              <w:rPr>
                <w:rFonts w:ascii="Arial" w:hAnsi="Arial" w:cs="Arial"/>
                <w:sz w:val="20"/>
                <w:szCs w:val="20"/>
              </w:rPr>
            </w:pPr>
            <w:r w:rsidRPr="00027E90">
              <w:rPr>
                <w:rFonts w:ascii="Arial" w:hAnsi="Arial" w:cs="Arial"/>
                <w:sz w:val="20"/>
                <w:szCs w:val="20"/>
              </w:rPr>
              <w:t>ALNSW</w:t>
            </w:r>
          </w:p>
        </w:tc>
        <w:tc>
          <w:tcPr>
            <w:tcW w:w="826" w:type="dxa"/>
            <w:tcBorders>
              <w:top w:val="nil"/>
              <w:left w:val="nil"/>
              <w:bottom w:val="single" w:sz="8" w:space="0" w:color="auto"/>
              <w:right w:val="single" w:sz="8" w:space="0" w:color="auto"/>
            </w:tcBorders>
            <w:shd w:val="clear" w:color="auto" w:fill="auto"/>
            <w:noWrap/>
            <w:vAlign w:val="bottom"/>
          </w:tcPr>
          <w:p w14:paraId="42910675"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0B180C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6F4D80B6"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941D0B6"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11</w:t>
            </w:r>
          </w:p>
        </w:tc>
        <w:tc>
          <w:tcPr>
            <w:tcW w:w="2147" w:type="dxa"/>
            <w:tcBorders>
              <w:top w:val="nil"/>
              <w:left w:val="nil"/>
              <w:bottom w:val="single" w:sz="8" w:space="0" w:color="auto"/>
              <w:right w:val="single" w:sz="8" w:space="0" w:color="auto"/>
            </w:tcBorders>
            <w:shd w:val="clear" w:color="auto" w:fill="auto"/>
            <w:noWrap/>
            <w:vAlign w:val="bottom"/>
          </w:tcPr>
          <w:p w14:paraId="0CF0A326" w14:textId="77777777" w:rsidR="00027E90" w:rsidRPr="00027E90" w:rsidRDefault="00027E90" w:rsidP="00027E90">
            <w:pPr>
              <w:rPr>
                <w:rFonts w:ascii="Arial" w:hAnsi="Arial" w:cs="Arial"/>
                <w:sz w:val="20"/>
                <w:szCs w:val="20"/>
              </w:rPr>
            </w:pPr>
            <w:r w:rsidRPr="00027E90">
              <w:rPr>
                <w:rFonts w:ascii="Arial" w:hAnsi="Arial" w:cs="Arial"/>
                <w:sz w:val="20"/>
                <w:szCs w:val="20"/>
              </w:rPr>
              <w:t>ALLNC</w:t>
            </w:r>
          </w:p>
        </w:tc>
        <w:tc>
          <w:tcPr>
            <w:tcW w:w="826" w:type="dxa"/>
            <w:tcBorders>
              <w:top w:val="nil"/>
              <w:left w:val="nil"/>
              <w:bottom w:val="single" w:sz="8" w:space="0" w:color="auto"/>
              <w:right w:val="single" w:sz="8" w:space="0" w:color="auto"/>
            </w:tcBorders>
            <w:shd w:val="clear" w:color="auto" w:fill="auto"/>
            <w:noWrap/>
            <w:vAlign w:val="bottom"/>
          </w:tcPr>
          <w:p w14:paraId="06AF91C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878D9F0"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6FFA627"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B4FAC9F"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12</w:t>
            </w:r>
          </w:p>
        </w:tc>
        <w:tc>
          <w:tcPr>
            <w:tcW w:w="2147" w:type="dxa"/>
            <w:tcBorders>
              <w:top w:val="nil"/>
              <w:left w:val="nil"/>
              <w:bottom w:val="single" w:sz="8" w:space="0" w:color="auto"/>
              <w:right w:val="single" w:sz="8" w:space="0" w:color="auto"/>
            </w:tcBorders>
            <w:shd w:val="clear" w:color="auto" w:fill="auto"/>
            <w:noWrap/>
            <w:vAlign w:val="bottom"/>
          </w:tcPr>
          <w:p w14:paraId="0A9E15D3" w14:textId="77777777" w:rsidR="00027E90" w:rsidRPr="00027E90" w:rsidRDefault="00027E90" w:rsidP="00027E90">
            <w:pPr>
              <w:rPr>
                <w:rFonts w:ascii="Arial" w:hAnsi="Arial" w:cs="Arial"/>
                <w:sz w:val="20"/>
                <w:szCs w:val="20"/>
              </w:rPr>
            </w:pPr>
            <w:r w:rsidRPr="00027E90">
              <w:rPr>
                <w:rFonts w:ascii="Arial" w:hAnsi="Arial" w:cs="Arial"/>
                <w:sz w:val="20"/>
                <w:szCs w:val="20"/>
              </w:rPr>
              <w:t>BNDVS</w:t>
            </w:r>
          </w:p>
        </w:tc>
        <w:tc>
          <w:tcPr>
            <w:tcW w:w="826" w:type="dxa"/>
            <w:tcBorders>
              <w:top w:val="nil"/>
              <w:left w:val="nil"/>
              <w:bottom w:val="single" w:sz="8" w:space="0" w:color="auto"/>
              <w:right w:val="single" w:sz="8" w:space="0" w:color="auto"/>
            </w:tcBorders>
            <w:shd w:val="clear" w:color="auto" w:fill="auto"/>
            <w:noWrap/>
            <w:vAlign w:val="bottom"/>
          </w:tcPr>
          <w:p w14:paraId="6DB7ECC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402B5A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53C5E64C"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9601E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13</w:t>
            </w:r>
          </w:p>
        </w:tc>
        <w:tc>
          <w:tcPr>
            <w:tcW w:w="2147" w:type="dxa"/>
            <w:tcBorders>
              <w:top w:val="nil"/>
              <w:left w:val="nil"/>
              <w:bottom w:val="single" w:sz="8" w:space="0" w:color="auto"/>
              <w:right w:val="single" w:sz="8" w:space="0" w:color="auto"/>
            </w:tcBorders>
            <w:shd w:val="clear" w:color="auto" w:fill="auto"/>
            <w:noWrap/>
            <w:vAlign w:val="bottom"/>
          </w:tcPr>
          <w:p w14:paraId="7DD2FB29" w14:textId="77777777" w:rsidR="00027E90" w:rsidRPr="00027E90" w:rsidRDefault="00027E90" w:rsidP="00027E90">
            <w:pPr>
              <w:rPr>
                <w:rFonts w:ascii="Arial" w:hAnsi="Arial" w:cs="Arial"/>
                <w:sz w:val="20"/>
                <w:szCs w:val="20"/>
              </w:rPr>
            </w:pPr>
            <w:r w:rsidRPr="00027E90">
              <w:rPr>
                <w:rFonts w:ascii="Arial" w:hAnsi="Arial" w:cs="Arial"/>
                <w:sz w:val="20"/>
                <w:szCs w:val="20"/>
              </w:rPr>
              <w:t>BNBSW</w:t>
            </w:r>
          </w:p>
        </w:tc>
        <w:tc>
          <w:tcPr>
            <w:tcW w:w="826" w:type="dxa"/>
            <w:tcBorders>
              <w:top w:val="nil"/>
              <w:left w:val="nil"/>
              <w:bottom w:val="single" w:sz="8" w:space="0" w:color="auto"/>
              <w:right w:val="single" w:sz="8" w:space="0" w:color="auto"/>
            </w:tcBorders>
            <w:shd w:val="clear" w:color="auto" w:fill="auto"/>
            <w:noWrap/>
            <w:vAlign w:val="bottom"/>
          </w:tcPr>
          <w:p w14:paraId="21FA5FB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D36A0D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5993FDD8"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A20CB4C"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14</w:t>
            </w:r>
          </w:p>
        </w:tc>
        <w:tc>
          <w:tcPr>
            <w:tcW w:w="2147" w:type="dxa"/>
            <w:tcBorders>
              <w:top w:val="nil"/>
              <w:left w:val="nil"/>
              <w:bottom w:val="single" w:sz="8" w:space="0" w:color="auto"/>
              <w:right w:val="single" w:sz="8" w:space="0" w:color="auto"/>
            </w:tcBorders>
            <w:shd w:val="clear" w:color="auto" w:fill="auto"/>
            <w:noWrap/>
            <w:vAlign w:val="bottom"/>
          </w:tcPr>
          <w:p w14:paraId="07240CB6" w14:textId="77777777" w:rsidR="00027E90" w:rsidRPr="00027E90" w:rsidRDefault="00027E90" w:rsidP="00027E90">
            <w:pPr>
              <w:rPr>
                <w:rFonts w:ascii="Arial" w:hAnsi="Arial" w:cs="Arial"/>
                <w:sz w:val="20"/>
                <w:szCs w:val="20"/>
              </w:rPr>
            </w:pPr>
            <w:r w:rsidRPr="00027E90">
              <w:rPr>
                <w:rFonts w:ascii="Arial" w:hAnsi="Arial" w:cs="Arial"/>
                <w:sz w:val="20"/>
                <w:szCs w:val="20"/>
              </w:rPr>
              <w:t>BBSES</w:t>
            </w:r>
          </w:p>
        </w:tc>
        <w:tc>
          <w:tcPr>
            <w:tcW w:w="826" w:type="dxa"/>
            <w:tcBorders>
              <w:top w:val="nil"/>
              <w:left w:val="nil"/>
              <w:bottom w:val="single" w:sz="8" w:space="0" w:color="auto"/>
              <w:right w:val="single" w:sz="8" w:space="0" w:color="auto"/>
            </w:tcBorders>
            <w:shd w:val="clear" w:color="auto" w:fill="auto"/>
            <w:noWrap/>
            <w:vAlign w:val="bottom"/>
          </w:tcPr>
          <w:p w14:paraId="0D085D6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4F36C7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20675AE1"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7E3CA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15</w:t>
            </w:r>
          </w:p>
        </w:tc>
        <w:tc>
          <w:tcPr>
            <w:tcW w:w="2147" w:type="dxa"/>
            <w:tcBorders>
              <w:top w:val="nil"/>
              <w:left w:val="nil"/>
              <w:bottom w:val="single" w:sz="8" w:space="0" w:color="auto"/>
              <w:right w:val="single" w:sz="8" w:space="0" w:color="auto"/>
            </w:tcBorders>
            <w:shd w:val="clear" w:color="auto" w:fill="auto"/>
            <w:noWrap/>
            <w:vAlign w:val="bottom"/>
          </w:tcPr>
          <w:p w14:paraId="0EE9D62C" w14:textId="77777777" w:rsidR="00027E90" w:rsidRPr="00027E90" w:rsidRDefault="00027E90" w:rsidP="00027E90">
            <w:pPr>
              <w:rPr>
                <w:rFonts w:ascii="Arial" w:hAnsi="Arial" w:cs="Arial"/>
                <w:sz w:val="20"/>
                <w:szCs w:val="20"/>
              </w:rPr>
            </w:pPr>
            <w:r w:rsidRPr="00027E90">
              <w:rPr>
                <w:rFonts w:ascii="Arial" w:hAnsi="Arial" w:cs="Arial"/>
                <w:sz w:val="20"/>
                <w:szCs w:val="20"/>
              </w:rPr>
              <w:t>BOSQUESW</w:t>
            </w:r>
          </w:p>
        </w:tc>
        <w:tc>
          <w:tcPr>
            <w:tcW w:w="826" w:type="dxa"/>
            <w:tcBorders>
              <w:top w:val="nil"/>
              <w:left w:val="nil"/>
              <w:bottom w:val="single" w:sz="8" w:space="0" w:color="auto"/>
              <w:right w:val="single" w:sz="8" w:space="0" w:color="auto"/>
            </w:tcBorders>
            <w:shd w:val="clear" w:color="auto" w:fill="auto"/>
            <w:noWrap/>
            <w:vAlign w:val="bottom"/>
          </w:tcPr>
          <w:p w14:paraId="3BCA00F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F94F42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98309C7"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81633FE"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16</w:t>
            </w:r>
          </w:p>
        </w:tc>
        <w:tc>
          <w:tcPr>
            <w:tcW w:w="2147" w:type="dxa"/>
            <w:tcBorders>
              <w:top w:val="nil"/>
              <w:left w:val="nil"/>
              <w:bottom w:val="single" w:sz="8" w:space="0" w:color="auto"/>
              <w:right w:val="single" w:sz="8" w:space="0" w:color="auto"/>
            </w:tcBorders>
            <w:shd w:val="clear" w:color="auto" w:fill="auto"/>
            <w:noWrap/>
            <w:vAlign w:val="bottom"/>
          </w:tcPr>
          <w:p w14:paraId="46D57156" w14:textId="77777777" w:rsidR="00027E90" w:rsidRPr="00027E90" w:rsidRDefault="00027E90" w:rsidP="00027E90">
            <w:pPr>
              <w:rPr>
                <w:rFonts w:ascii="Arial" w:hAnsi="Arial" w:cs="Arial"/>
                <w:sz w:val="20"/>
                <w:szCs w:val="20"/>
              </w:rPr>
            </w:pPr>
            <w:r w:rsidRPr="00027E90">
              <w:rPr>
                <w:rFonts w:ascii="Arial" w:hAnsi="Arial" w:cs="Arial"/>
                <w:sz w:val="20"/>
                <w:szCs w:val="20"/>
              </w:rPr>
              <w:t>CDHSW</w:t>
            </w:r>
          </w:p>
        </w:tc>
        <w:tc>
          <w:tcPr>
            <w:tcW w:w="826" w:type="dxa"/>
            <w:tcBorders>
              <w:top w:val="nil"/>
              <w:left w:val="nil"/>
              <w:bottom w:val="single" w:sz="8" w:space="0" w:color="auto"/>
              <w:right w:val="single" w:sz="8" w:space="0" w:color="auto"/>
            </w:tcBorders>
            <w:shd w:val="clear" w:color="auto" w:fill="auto"/>
            <w:noWrap/>
            <w:vAlign w:val="bottom"/>
          </w:tcPr>
          <w:p w14:paraId="0569D6D3"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8630351"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0E3110F"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31AD87B"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17</w:t>
            </w:r>
          </w:p>
        </w:tc>
        <w:tc>
          <w:tcPr>
            <w:tcW w:w="2147" w:type="dxa"/>
            <w:tcBorders>
              <w:top w:val="nil"/>
              <w:left w:val="nil"/>
              <w:bottom w:val="single" w:sz="8" w:space="0" w:color="auto"/>
              <w:right w:val="single" w:sz="8" w:space="0" w:color="auto"/>
            </w:tcBorders>
            <w:shd w:val="clear" w:color="auto" w:fill="auto"/>
            <w:noWrap/>
            <w:vAlign w:val="bottom"/>
          </w:tcPr>
          <w:p w14:paraId="47EFC192" w14:textId="77777777" w:rsidR="00027E90" w:rsidRPr="00027E90" w:rsidRDefault="00027E90" w:rsidP="00027E90">
            <w:pPr>
              <w:rPr>
                <w:rFonts w:ascii="Arial" w:hAnsi="Arial" w:cs="Arial"/>
                <w:sz w:val="20"/>
                <w:szCs w:val="20"/>
              </w:rPr>
            </w:pPr>
            <w:r w:rsidRPr="00027E90">
              <w:rPr>
                <w:rFonts w:ascii="Arial" w:hAnsi="Arial" w:cs="Arial"/>
                <w:sz w:val="20"/>
                <w:szCs w:val="20"/>
              </w:rPr>
              <w:t>CNTRY</w:t>
            </w:r>
          </w:p>
        </w:tc>
        <w:tc>
          <w:tcPr>
            <w:tcW w:w="826" w:type="dxa"/>
            <w:tcBorders>
              <w:top w:val="nil"/>
              <w:left w:val="nil"/>
              <w:bottom w:val="single" w:sz="8" w:space="0" w:color="auto"/>
              <w:right w:val="single" w:sz="8" w:space="0" w:color="auto"/>
            </w:tcBorders>
            <w:shd w:val="clear" w:color="auto" w:fill="auto"/>
            <w:noWrap/>
            <w:vAlign w:val="bottom"/>
          </w:tcPr>
          <w:p w14:paraId="53E1E48A"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C096E8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3EE79DD"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2122D44"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18</w:t>
            </w:r>
          </w:p>
        </w:tc>
        <w:tc>
          <w:tcPr>
            <w:tcW w:w="2147" w:type="dxa"/>
            <w:tcBorders>
              <w:top w:val="nil"/>
              <w:left w:val="nil"/>
              <w:bottom w:val="single" w:sz="8" w:space="0" w:color="auto"/>
              <w:right w:val="single" w:sz="8" w:space="0" w:color="auto"/>
            </w:tcBorders>
            <w:shd w:val="clear" w:color="auto" w:fill="auto"/>
            <w:noWrap/>
            <w:vAlign w:val="bottom"/>
          </w:tcPr>
          <w:p w14:paraId="5E5F41BF" w14:textId="77777777" w:rsidR="00027E90" w:rsidRPr="00027E90" w:rsidRDefault="00027E90" w:rsidP="00027E90">
            <w:pPr>
              <w:rPr>
                <w:rFonts w:ascii="Arial" w:hAnsi="Arial" w:cs="Arial"/>
                <w:sz w:val="20"/>
                <w:szCs w:val="20"/>
              </w:rPr>
            </w:pPr>
            <w:r w:rsidRPr="00027E90">
              <w:rPr>
                <w:rFonts w:ascii="Arial" w:hAnsi="Arial" w:cs="Arial"/>
                <w:sz w:val="20"/>
                <w:szCs w:val="20"/>
              </w:rPr>
              <w:t>CRLNW</w:t>
            </w:r>
          </w:p>
        </w:tc>
        <w:tc>
          <w:tcPr>
            <w:tcW w:w="826" w:type="dxa"/>
            <w:tcBorders>
              <w:top w:val="nil"/>
              <w:left w:val="nil"/>
              <w:bottom w:val="single" w:sz="8" w:space="0" w:color="auto"/>
              <w:right w:val="single" w:sz="8" w:space="0" w:color="auto"/>
            </w:tcBorders>
            <w:shd w:val="clear" w:color="auto" w:fill="auto"/>
            <w:noWrap/>
            <w:vAlign w:val="bottom"/>
          </w:tcPr>
          <w:p w14:paraId="076A377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0DFC753"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8AFD005"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EC614C3"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19</w:t>
            </w:r>
          </w:p>
        </w:tc>
        <w:tc>
          <w:tcPr>
            <w:tcW w:w="2147" w:type="dxa"/>
            <w:tcBorders>
              <w:top w:val="nil"/>
              <w:left w:val="nil"/>
              <w:bottom w:val="single" w:sz="8" w:space="0" w:color="auto"/>
              <w:right w:val="single" w:sz="8" w:space="0" w:color="auto"/>
            </w:tcBorders>
            <w:shd w:val="clear" w:color="auto" w:fill="auto"/>
            <w:noWrap/>
            <w:vAlign w:val="bottom"/>
          </w:tcPr>
          <w:p w14:paraId="301751E2" w14:textId="77777777" w:rsidR="00027E90" w:rsidRPr="00027E90" w:rsidRDefault="00027E90" w:rsidP="00027E90">
            <w:pPr>
              <w:rPr>
                <w:rFonts w:ascii="Arial" w:hAnsi="Arial" w:cs="Arial"/>
                <w:sz w:val="20"/>
                <w:szCs w:val="20"/>
              </w:rPr>
            </w:pPr>
            <w:r w:rsidRPr="00027E90">
              <w:rPr>
                <w:rFonts w:ascii="Arial" w:hAnsi="Arial" w:cs="Arial"/>
                <w:sz w:val="20"/>
                <w:szCs w:val="20"/>
              </w:rPr>
              <w:t>CMNSW</w:t>
            </w:r>
          </w:p>
        </w:tc>
        <w:tc>
          <w:tcPr>
            <w:tcW w:w="826" w:type="dxa"/>
            <w:tcBorders>
              <w:top w:val="nil"/>
              <w:left w:val="nil"/>
              <w:bottom w:val="single" w:sz="8" w:space="0" w:color="auto"/>
              <w:right w:val="single" w:sz="8" w:space="0" w:color="auto"/>
            </w:tcBorders>
            <w:shd w:val="clear" w:color="auto" w:fill="auto"/>
            <w:noWrap/>
            <w:vAlign w:val="bottom"/>
          </w:tcPr>
          <w:p w14:paraId="09AD2B2A"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35D987D"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B1FA4CA"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BCC3D24"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20</w:t>
            </w:r>
          </w:p>
        </w:tc>
        <w:tc>
          <w:tcPr>
            <w:tcW w:w="2147" w:type="dxa"/>
            <w:tcBorders>
              <w:top w:val="nil"/>
              <w:left w:val="nil"/>
              <w:bottom w:val="single" w:sz="8" w:space="0" w:color="auto"/>
              <w:right w:val="single" w:sz="8" w:space="0" w:color="auto"/>
            </w:tcBorders>
            <w:shd w:val="clear" w:color="auto" w:fill="auto"/>
            <w:noWrap/>
            <w:vAlign w:val="bottom"/>
          </w:tcPr>
          <w:p w14:paraId="05524215" w14:textId="77777777" w:rsidR="00027E90" w:rsidRPr="00027E90" w:rsidRDefault="00027E90" w:rsidP="00027E90">
            <w:pPr>
              <w:rPr>
                <w:rFonts w:ascii="Arial" w:hAnsi="Arial" w:cs="Arial"/>
                <w:sz w:val="20"/>
                <w:szCs w:val="20"/>
              </w:rPr>
            </w:pPr>
            <w:r w:rsidRPr="00027E90">
              <w:rPr>
                <w:rFonts w:ascii="Arial" w:hAnsi="Arial" w:cs="Arial"/>
                <w:sz w:val="20"/>
                <w:szCs w:val="20"/>
              </w:rPr>
              <w:t>CNRSW</w:t>
            </w:r>
          </w:p>
        </w:tc>
        <w:tc>
          <w:tcPr>
            <w:tcW w:w="826" w:type="dxa"/>
            <w:tcBorders>
              <w:top w:val="nil"/>
              <w:left w:val="nil"/>
              <w:bottom w:val="single" w:sz="8" w:space="0" w:color="auto"/>
              <w:right w:val="single" w:sz="8" w:space="0" w:color="auto"/>
            </w:tcBorders>
            <w:shd w:val="clear" w:color="auto" w:fill="auto"/>
            <w:noWrap/>
            <w:vAlign w:val="bottom"/>
          </w:tcPr>
          <w:p w14:paraId="3FBDD55A"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0AEC099"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5EEB3EE2"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01D94A"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21</w:t>
            </w:r>
          </w:p>
        </w:tc>
        <w:tc>
          <w:tcPr>
            <w:tcW w:w="2147" w:type="dxa"/>
            <w:tcBorders>
              <w:top w:val="nil"/>
              <w:left w:val="nil"/>
              <w:bottom w:val="single" w:sz="8" w:space="0" w:color="auto"/>
              <w:right w:val="single" w:sz="8" w:space="0" w:color="auto"/>
            </w:tcBorders>
            <w:shd w:val="clear" w:color="auto" w:fill="auto"/>
            <w:noWrap/>
            <w:vAlign w:val="bottom"/>
          </w:tcPr>
          <w:p w14:paraId="49F9A1C2" w14:textId="77777777" w:rsidR="00027E90" w:rsidRPr="00027E90" w:rsidRDefault="00027E90" w:rsidP="00027E90">
            <w:pPr>
              <w:rPr>
                <w:rFonts w:ascii="Arial" w:hAnsi="Arial" w:cs="Arial"/>
                <w:sz w:val="20"/>
                <w:szCs w:val="20"/>
              </w:rPr>
            </w:pPr>
            <w:r w:rsidRPr="00027E90">
              <w:rPr>
                <w:rFonts w:ascii="Arial" w:hAnsi="Arial" w:cs="Arial"/>
                <w:sz w:val="20"/>
                <w:szCs w:val="20"/>
              </w:rPr>
              <w:t>CRTLD</w:t>
            </w:r>
          </w:p>
        </w:tc>
        <w:tc>
          <w:tcPr>
            <w:tcW w:w="826" w:type="dxa"/>
            <w:tcBorders>
              <w:top w:val="nil"/>
              <w:left w:val="nil"/>
              <w:bottom w:val="single" w:sz="8" w:space="0" w:color="auto"/>
              <w:right w:val="single" w:sz="8" w:space="0" w:color="auto"/>
            </w:tcBorders>
            <w:shd w:val="clear" w:color="auto" w:fill="auto"/>
            <w:noWrap/>
            <w:vAlign w:val="bottom"/>
          </w:tcPr>
          <w:p w14:paraId="08BF59F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FEAD49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2C88CF1D"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1D8589F"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22</w:t>
            </w:r>
          </w:p>
        </w:tc>
        <w:tc>
          <w:tcPr>
            <w:tcW w:w="2147" w:type="dxa"/>
            <w:tcBorders>
              <w:top w:val="nil"/>
              <w:left w:val="nil"/>
              <w:bottom w:val="single" w:sz="8" w:space="0" w:color="auto"/>
              <w:right w:val="single" w:sz="8" w:space="0" w:color="auto"/>
            </w:tcBorders>
            <w:shd w:val="clear" w:color="auto" w:fill="auto"/>
            <w:noWrap/>
            <w:vAlign w:val="bottom"/>
          </w:tcPr>
          <w:p w14:paraId="63CC6A2E" w14:textId="77777777" w:rsidR="00027E90" w:rsidRPr="00027E90" w:rsidRDefault="00027E90" w:rsidP="00027E90">
            <w:pPr>
              <w:rPr>
                <w:rFonts w:ascii="Arial" w:hAnsi="Arial" w:cs="Arial"/>
                <w:sz w:val="20"/>
                <w:szCs w:val="20"/>
              </w:rPr>
            </w:pPr>
            <w:r w:rsidRPr="00027E90">
              <w:rPr>
                <w:rFonts w:ascii="Arial" w:hAnsi="Arial" w:cs="Arial"/>
                <w:sz w:val="20"/>
                <w:szCs w:val="20"/>
              </w:rPr>
              <w:t>DCSES</w:t>
            </w:r>
          </w:p>
        </w:tc>
        <w:tc>
          <w:tcPr>
            <w:tcW w:w="826" w:type="dxa"/>
            <w:tcBorders>
              <w:top w:val="nil"/>
              <w:left w:val="nil"/>
              <w:bottom w:val="single" w:sz="8" w:space="0" w:color="auto"/>
              <w:right w:val="single" w:sz="8" w:space="0" w:color="auto"/>
            </w:tcBorders>
            <w:shd w:val="clear" w:color="auto" w:fill="auto"/>
            <w:noWrap/>
            <w:vAlign w:val="bottom"/>
          </w:tcPr>
          <w:p w14:paraId="34125D2D"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F8D587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8217404"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77E503F"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23</w:t>
            </w:r>
          </w:p>
        </w:tc>
        <w:tc>
          <w:tcPr>
            <w:tcW w:w="2147" w:type="dxa"/>
            <w:tcBorders>
              <w:top w:val="nil"/>
              <w:left w:val="nil"/>
              <w:bottom w:val="single" w:sz="8" w:space="0" w:color="auto"/>
              <w:right w:val="single" w:sz="8" w:space="0" w:color="auto"/>
            </w:tcBorders>
            <w:shd w:val="clear" w:color="auto" w:fill="auto"/>
            <w:noWrap/>
            <w:vAlign w:val="bottom"/>
          </w:tcPr>
          <w:p w14:paraId="63D94A04" w14:textId="77777777" w:rsidR="00027E90" w:rsidRPr="00027E90" w:rsidRDefault="00027E90" w:rsidP="00027E90">
            <w:pPr>
              <w:rPr>
                <w:rFonts w:ascii="Arial" w:hAnsi="Arial" w:cs="Arial"/>
                <w:sz w:val="20"/>
                <w:szCs w:val="20"/>
              </w:rPr>
            </w:pPr>
            <w:r w:rsidRPr="00027E90">
              <w:rPr>
                <w:rFonts w:ascii="Arial" w:hAnsi="Arial" w:cs="Arial"/>
                <w:sz w:val="20"/>
                <w:szCs w:val="20"/>
              </w:rPr>
              <w:t>EMSES</w:t>
            </w:r>
          </w:p>
        </w:tc>
        <w:tc>
          <w:tcPr>
            <w:tcW w:w="826" w:type="dxa"/>
            <w:tcBorders>
              <w:top w:val="nil"/>
              <w:left w:val="nil"/>
              <w:bottom w:val="single" w:sz="8" w:space="0" w:color="auto"/>
              <w:right w:val="single" w:sz="8" w:space="0" w:color="auto"/>
            </w:tcBorders>
            <w:shd w:val="clear" w:color="auto" w:fill="auto"/>
            <w:noWrap/>
            <w:vAlign w:val="bottom"/>
          </w:tcPr>
          <w:p w14:paraId="21F96015"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6E7DD4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CA86DDA"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66C9B56"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24</w:t>
            </w:r>
          </w:p>
        </w:tc>
        <w:tc>
          <w:tcPr>
            <w:tcW w:w="2147" w:type="dxa"/>
            <w:tcBorders>
              <w:top w:val="nil"/>
              <w:left w:val="nil"/>
              <w:bottom w:val="single" w:sz="8" w:space="0" w:color="auto"/>
              <w:right w:val="single" w:sz="8" w:space="0" w:color="auto"/>
            </w:tcBorders>
            <w:shd w:val="clear" w:color="auto" w:fill="auto"/>
            <w:noWrap/>
            <w:vAlign w:val="bottom"/>
          </w:tcPr>
          <w:p w14:paraId="3F9022EF" w14:textId="77777777" w:rsidR="00027E90" w:rsidRPr="00027E90" w:rsidRDefault="00027E90" w:rsidP="00027E90">
            <w:pPr>
              <w:rPr>
                <w:rFonts w:ascii="Arial" w:hAnsi="Arial" w:cs="Arial"/>
                <w:sz w:val="20"/>
                <w:szCs w:val="20"/>
              </w:rPr>
            </w:pPr>
            <w:r w:rsidRPr="00027E90">
              <w:rPr>
                <w:rFonts w:ascii="Arial" w:hAnsi="Arial" w:cs="Arial"/>
                <w:sz w:val="20"/>
                <w:szCs w:val="20"/>
              </w:rPr>
              <w:t>ELKTN</w:t>
            </w:r>
          </w:p>
        </w:tc>
        <w:tc>
          <w:tcPr>
            <w:tcW w:w="826" w:type="dxa"/>
            <w:tcBorders>
              <w:top w:val="nil"/>
              <w:left w:val="nil"/>
              <w:bottom w:val="single" w:sz="8" w:space="0" w:color="auto"/>
              <w:right w:val="single" w:sz="8" w:space="0" w:color="auto"/>
            </w:tcBorders>
            <w:shd w:val="clear" w:color="auto" w:fill="auto"/>
            <w:noWrap/>
            <w:vAlign w:val="bottom"/>
          </w:tcPr>
          <w:p w14:paraId="17990BD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568B303"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6CEDDF8"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48B366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25</w:t>
            </w:r>
          </w:p>
        </w:tc>
        <w:tc>
          <w:tcPr>
            <w:tcW w:w="2147" w:type="dxa"/>
            <w:tcBorders>
              <w:top w:val="nil"/>
              <w:left w:val="nil"/>
              <w:bottom w:val="single" w:sz="8" w:space="0" w:color="auto"/>
              <w:right w:val="single" w:sz="8" w:space="0" w:color="auto"/>
            </w:tcBorders>
            <w:shd w:val="clear" w:color="auto" w:fill="auto"/>
            <w:noWrap/>
            <w:vAlign w:val="bottom"/>
          </w:tcPr>
          <w:p w14:paraId="4BB246E9" w14:textId="77777777" w:rsidR="00027E90" w:rsidRPr="00027E90" w:rsidRDefault="00027E90" w:rsidP="00027E90">
            <w:pPr>
              <w:rPr>
                <w:rFonts w:ascii="Arial" w:hAnsi="Arial" w:cs="Arial"/>
                <w:sz w:val="20"/>
                <w:szCs w:val="20"/>
              </w:rPr>
            </w:pPr>
            <w:r w:rsidRPr="00027E90">
              <w:rPr>
                <w:rFonts w:ascii="Arial" w:hAnsi="Arial" w:cs="Arial"/>
                <w:sz w:val="20"/>
                <w:szCs w:val="20"/>
              </w:rPr>
              <w:t>ELMOT</w:t>
            </w:r>
          </w:p>
        </w:tc>
        <w:tc>
          <w:tcPr>
            <w:tcW w:w="826" w:type="dxa"/>
            <w:tcBorders>
              <w:top w:val="nil"/>
              <w:left w:val="nil"/>
              <w:bottom w:val="single" w:sz="8" w:space="0" w:color="auto"/>
              <w:right w:val="single" w:sz="8" w:space="0" w:color="auto"/>
            </w:tcBorders>
            <w:shd w:val="clear" w:color="auto" w:fill="auto"/>
            <w:noWrap/>
            <w:vAlign w:val="bottom"/>
          </w:tcPr>
          <w:p w14:paraId="11573569"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9A8ABA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80EED94"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9264FEE"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26</w:t>
            </w:r>
          </w:p>
        </w:tc>
        <w:tc>
          <w:tcPr>
            <w:tcW w:w="2147" w:type="dxa"/>
            <w:tcBorders>
              <w:top w:val="nil"/>
              <w:left w:val="nil"/>
              <w:bottom w:val="single" w:sz="8" w:space="0" w:color="auto"/>
              <w:right w:val="single" w:sz="8" w:space="0" w:color="auto"/>
            </w:tcBorders>
            <w:shd w:val="clear" w:color="auto" w:fill="auto"/>
            <w:noWrap/>
            <w:vAlign w:val="bottom"/>
          </w:tcPr>
          <w:p w14:paraId="0DD53954" w14:textId="77777777" w:rsidR="00027E90" w:rsidRPr="00027E90" w:rsidRDefault="00027E90" w:rsidP="00027E90">
            <w:pPr>
              <w:rPr>
                <w:rFonts w:ascii="Arial" w:hAnsi="Arial" w:cs="Arial"/>
                <w:sz w:val="20"/>
                <w:szCs w:val="20"/>
              </w:rPr>
            </w:pPr>
            <w:r w:rsidRPr="00027E90">
              <w:rPr>
                <w:rFonts w:ascii="Arial" w:hAnsi="Arial" w:cs="Arial"/>
                <w:sz w:val="20"/>
                <w:szCs w:val="20"/>
              </w:rPr>
              <w:t>EVRSW</w:t>
            </w:r>
          </w:p>
        </w:tc>
        <w:tc>
          <w:tcPr>
            <w:tcW w:w="826" w:type="dxa"/>
            <w:tcBorders>
              <w:top w:val="nil"/>
              <w:left w:val="nil"/>
              <w:bottom w:val="single" w:sz="8" w:space="0" w:color="auto"/>
              <w:right w:val="single" w:sz="8" w:space="0" w:color="auto"/>
            </w:tcBorders>
            <w:shd w:val="clear" w:color="auto" w:fill="auto"/>
            <w:noWrap/>
            <w:vAlign w:val="bottom"/>
          </w:tcPr>
          <w:p w14:paraId="4804F32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0F0FC6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EF8AF6B"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FBD2687"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27</w:t>
            </w:r>
          </w:p>
        </w:tc>
        <w:tc>
          <w:tcPr>
            <w:tcW w:w="2147" w:type="dxa"/>
            <w:tcBorders>
              <w:top w:val="nil"/>
              <w:left w:val="nil"/>
              <w:bottom w:val="single" w:sz="8" w:space="0" w:color="auto"/>
              <w:right w:val="single" w:sz="8" w:space="0" w:color="auto"/>
            </w:tcBorders>
            <w:shd w:val="clear" w:color="auto" w:fill="auto"/>
            <w:noWrap/>
            <w:vAlign w:val="bottom"/>
          </w:tcPr>
          <w:p w14:paraId="067BCD3B" w14:textId="77777777" w:rsidR="00027E90" w:rsidRPr="00027E90" w:rsidRDefault="00027E90" w:rsidP="00027E90">
            <w:pPr>
              <w:rPr>
                <w:rFonts w:ascii="Arial" w:hAnsi="Arial" w:cs="Arial"/>
                <w:sz w:val="20"/>
                <w:szCs w:val="20"/>
              </w:rPr>
            </w:pPr>
            <w:r w:rsidRPr="00027E90">
              <w:rPr>
                <w:rFonts w:ascii="Arial" w:hAnsi="Arial" w:cs="Arial"/>
                <w:sz w:val="20"/>
                <w:szCs w:val="20"/>
              </w:rPr>
              <w:t>KWASS</w:t>
            </w:r>
          </w:p>
        </w:tc>
        <w:tc>
          <w:tcPr>
            <w:tcW w:w="826" w:type="dxa"/>
            <w:tcBorders>
              <w:top w:val="nil"/>
              <w:left w:val="nil"/>
              <w:bottom w:val="single" w:sz="8" w:space="0" w:color="auto"/>
              <w:right w:val="single" w:sz="8" w:space="0" w:color="auto"/>
            </w:tcBorders>
            <w:shd w:val="clear" w:color="auto" w:fill="auto"/>
            <w:noWrap/>
            <w:vAlign w:val="bottom"/>
          </w:tcPr>
          <w:p w14:paraId="567D0F2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6BAFFE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715B90F"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56E5591"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28</w:t>
            </w:r>
          </w:p>
        </w:tc>
        <w:tc>
          <w:tcPr>
            <w:tcW w:w="2147" w:type="dxa"/>
            <w:tcBorders>
              <w:top w:val="nil"/>
              <w:left w:val="nil"/>
              <w:bottom w:val="single" w:sz="8" w:space="0" w:color="auto"/>
              <w:right w:val="single" w:sz="8" w:space="0" w:color="auto"/>
            </w:tcBorders>
            <w:shd w:val="clear" w:color="auto" w:fill="auto"/>
            <w:noWrap/>
            <w:vAlign w:val="bottom"/>
          </w:tcPr>
          <w:p w14:paraId="34D57045" w14:textId="77777777" w:rsidR="00027E90" w:rsidRPr="00027E90" w:rsidRDefault="00027E90" w:rsidP="00027E90">
            <w:pPr>
              <w:rPr>
                <w:rFonts w:ascii="Arial" w:hAnsi="Arial" w:cs="Arial"/>
                <w:sz w:val="20"/>
                <w:szCs w:val="20"/>
              </w:rPr>
            </w:pPr>
            <w:r w:rsidRPr="00027E90">
              <w:rPr>
                <w:rFonts w:ascii="Arial" w:hAnsi="Arial" w:cs="Arial"/>
                <w:sz w:val="20"/>
                <w:szCs w:val="20"/>
              </w:rPr>
              <w:t>FGRSW</w:t>
            </w:r>
          </w:p>
        </w:tc>
        <w:tc>
          <w:tcPr>
            <w:tcW w:w="826" w:type="dxa"/>
            <w:tcBorders>
              <w:top w:val="nil"/>
              <w:left w:val="nil"/>
              <w:bottom w:val="single" w:sz="8" w:space="0" w:color="auto"/>
              <w:right w:val="single" w:sz="8" w:space="0" w:color="auto"/>
            </w:tcBorders>
            <w:shd w:val="clear" w:color="auto" w:fill="auto"/>
            <w:noWrap/>
            <w:vAlign w:val="bottom"/>
          </w:tcPr>
          <w:p w14:paraId="7B40E3AD"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36B512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9547980"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769578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29</w:t>
            </w:r>
          </w:p>
        </w:tc>
        <w:tc>
          <w:tcPr>
            <w:tcW w:w="2147" w:type="dxa"/>
            <w:tcBorders>
              <w:top w:val="nil"/>
              <w:left w:val="nil"/>
              <w:bottom w:val="single" w:sz="8" w:space="0" w:color="auto"/>
              <w:right w:val="single" w:sz="8" w:space="0" w:color="auto"/>
            </w:tcBorders>
            <w:shd w:val="clear" w:color="auto" w:fill="auto"/>
            <w:noWrap/>
            <w:vAlign w:val="bottom"/>
          </w:tcPr>
          <w:p w14:paraId="0F4ECEA7" w14:textId="77777777" w:rsidR="00027E90" w:rsidRPr="00027E90" w:rsidRDefault="00027E90" w:rsidP="00027E90">
            <w:pPr>
              <w:rPr>
                <w:rFonts w:ascii="Arial" w:hAnsi="Arial" w:cs="Arial"/>
                <w:sz w:val="20"/>
                <w:szCs w:val="20"/>
              </w:rPr>
            </w:pPr>
            <w:r w:rsidRPr="00027E90">
              <w:rPr>
                <w:rFonts w:ascii="Arial" w:hAnsi="Arial" w:cs="Arial"/>
                <w:sz w:val="20"/>
                <w:szCs w:val="20"/>
              </w:rPr>
              <w:t>FORSW</w:t>
            </w:r>
          </w:p>
        </w:tc>
        <w:tc>
          <w:tcPr>
            <w:tcW w:w="826" w:type="dxa"/>
            <w:tcBorders>
              <w:top w:val="nil"/>
              <w:left w:val="nil"/>
              <w:bottom w:val="single" w:sz="8" w:space="0" w:color="auto"/>
              <w:right w:val="single" w:sz="8" w:space="0" w:color="auto"/>
            </w:tcBorders>
            <w:shd w:val="clear" w:color="auto" w:fill="auto"/>
            <w:noWrap/>
            <w:vAlign w:val="bottom"/>
          </w:tcPr>
          <w:p w14:paraId="5D5A878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50E1BF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261D3FCE"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8C5ED27"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30</w:t>
            </w:r>
          </w:p>
        </w:tc>
        <w:tc>
          <w:tcPr>
            <w:tcW w:w="2147" w:type="dxa"/>
            <w:tcBorders>
              <w:top w:val="nil"/>
              <w:left w:val="nil"/>
              <w:bottom w:val="single" w:sz="8" w:space="0" w:color="auto"/>
              <w:right w:val="single" w:sz="8" w:space="0" w:color="auto"/>
            </w:tcBorders>
            <w:shd w:val="clear" w:color="auto" w:fill="auto"/>
            <w:noWrap/>
            <w:vAlign w:val="bottom"/>
          </w:tcPr>
          <w:p w14:paraId="5C27E036" w14:textId="77777777" w:rsidR="00027E90" w:rsidRPr="00027E90" w:rsidRDefault="00027E90" w:rsidP="00027E90">
            <w:pPr>
              <w:rPr>
                <w:rFonts w:ascii="Arial" w:hAnsi="Arial" w:cs="Arial"/>
                <w:sz w:val="20"/>
                <w:szCs w:val="20"/>
              </w:rPr>
            </w:pPr>
            <w:r w:rsidRPr="00027E90">
              <w:rPr>
                <w:rFonts w:ascii="Arial" w:hAnsi="Arial" w:cs="Arial"/>
                <w:sz w:val="20"/>
                <w:szCs w:val="20"/>
              </w:rPr>
              <w:t>FRNYPP</w:t>
            </w:r>
          </w:p>
        </w:tc>
        <w:tc>
          <w:tcPr>
            <w:tcW w:w="826" w:type="dxa"/>
            <w:tcBorders>
              <w:top w:val="nil"/>
              <w:left w:val="nil"/>
              <w:bottom w:val="single" w:sz="8" w:space="0" w:color="auto"/>
              <w:right w:val="single" w:sz="8" w:space="0" w:color="auto"/>
            </w:tcBorders>
            <w:shd w:val="clear" w:color="auto" w:fill="auto"/>
            <w:noWrap/>
            <w:vAlign w:val="bottom"/>
          </w:tcPr>
          <w:p w14:paraId="00D158F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A4E3A3D"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5043C974"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B259AC7"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31</w:t>
            </w:r>
          </w:p>
        </w:tc>
        <w:tc>
          <w:tcPr>
            <w:tcW w:w="2147" w:type="dxa"/>
            <w:tcBorders>
              <w:top w:val="nil"/>
              <w:left w:val="nil"/>
              <w:bottom w:val="single" w:sz="8" w:space="0" w:color="auto"/>
              <w:right w:val="single" w:sz="8" w:space="0" w:color="auto"/>
            </w:tcBorders>
            <w:shd w:val="clear" w:color="auto" w:fill="auto"/>
            <w:noWrap/>
            <w:vAlign w:val="bottom"/>
          </w:tcPr>
          <w:p w14:paraId="7CAF8F11" w14:textId="77777777" w:rsidR="00027E90" w:rsidRPr="00027E90" w:rsidRDefault="00027E90" w:rsidP="00027E90">
            <w:pPr>
              <w:rPr>
                <w:rFonts w:ascii="Arial" w:hAnsi="Arial" w:cs="Arial"/>
                <w:sz w:val="20"/>
                <w:szCs w:val="20"/>
              </w:rPr>
            </w:pPr>
            <w:r w:rsidRPr="00027E90">
              <w:rPr>
                <w:rFonts w:ascii="Arial" w:hAnsi="Arial" w:cs="Arial"/>
                <w:sz w:val="20"/>
                <w:szCs w:val="20"/>
              </w:rPr>
              <w:t>GIBCRK</w:t>
            </w:r>
          </w:p>
        </w:tc>
        <w:tc>
          <w:tcPr>
            <w:tcW w:w="826" w:type="dxa"/>
            <w:tcBorders>
              <w:top w:val="nil"/>
              <w:left w:val="nil"/>
              <w:bottom w:val="single" w:sz="8" w:space="0" w:color="auto"/>
              <w:right w:val="single" w:sz="8" w:space="0" w:color="auto"/>
            </w:tcBorders>
            <w:shd w:val="clear" w:color="auto" w:fill="auto"/>
            <w:noWrap/>
            <w:vAlign w:val="bottom"/>
          </w:tcPr>
          <w:p w14:paraId="76108A0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38BAB9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6EA34BE"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394471F"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32</w:t>
            </w:r>
          </w:p>
        </w:tc>
        <w:tc>
          <w:tcPr>
            <w:tcW w:w="2147" w:type="dxa"/>
            <w:tcBorders>
              <w:top w:val="nil"/>
              <w:left w:val="nil"/>
              <w:bottom w:val="single" w:sz="8" w:space="0" w:color="auto"/>
              <w:right w:val="single" w:sz="8" w:space="0" w:color="auto"/>
            </w:tcBorders>
            <w:shd w:val="clear" w:color="auto" w:fill="auto"/>
            <w:noWrap/>
            <w:vAlign w:val="bottom"/>
          </w:tcPr>
          <w:p w14:paraId="7A79643F" w14:textId="77777777" w:rsidR="00027E90" w:rsidRPr="00027E90" w:rsidRDefault="00027E90" w:rsidP="00027E90">
            <w:pPr>
              <w:rPr>
                <w:rFonts w:ascii="Arial" w:hAnsi="Arial" w:cs="Arial"/>
                <w:sz w:val="20"/>
                <w:szCs w:val="20"/>
              </w:rPr>
            </w:pPr>
            <w:r w:rsidRPr="00027E90">
              <w:rPr>
                <w:rFonts w:ascii="Arial" w:hAnsi="Arial" w:cs="Arial"/>
                <w:sz w:val="20"/>
                <w:szCs w:val="20"/>
              </w:rPr>
              <w:t>HKBRY</w:t>
            </w:r>
          </w:p>
        </w:tc>
        <w:tc>
          <w:tcPr>
            <w:tcW w:w="826" w:type="dxa"/>
            <w:tcBorders>
              <w:top w:val="nil"/>
              <w:left w:val="nil"/>
              <w:bottom w:val="single" w:sz="8" w:space="0" w:color="auto"/>
              <w:right w:val="single" w:sz="8" w:space="0" w:color="auto"/>
            </w:tcBorders>
            <w:shd w:val="clear" w:color="auto" w:fill="auto"/>
            <w:noWrap/>
            <w:vAlign w:val="bottom"/>
          </w:tcPr>
          <w:p w14:paraId="1E07CBF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C294935"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659C61D6"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F6499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33</w:t>
            </w:r>
          </w:p>
        </w:tc>
        <w:tc>
          <w:tcPr>
            <w:tcW w:w="2147" w:type="dxa"/>
            <w:tcBorders>
              <w:top w:val="nil"/>
              <w:left w:val="nil"/>
              <w:bottom w:val="single" w:sz="8" w:space="0" w:color="auto"/>
              <w:right w:val="single" w:sz="8" w:space="0" w:color="auto"/>
            </w:tcBorders>
            <w:shd w:val="clear" w:color="auto" w:fill="auto"/>
            <w:noWrap/>
            <w:vAlign w:val="bottom"/>
          </w:tcPr>
          <w:p w14:paraId="00722DA1" w14:textId="77777777" w:rsidR="00027E90" w:rsidRPr="00027E90" w:rsidRDefault="00027E90" w:rsidP="00027E90">
            <w:pPr>
              <w:rPr>
                <w:rFonts w:ascii="Arial" w:hAnsi="Arial" w:cs="Arial"/>
                <w:sz w:val="20"/>
                <w:szCs w:val="20"/>
              </w:rPr>
            </w:pPr>
            <w:r w:rsidRPr="00027E90">
              <w:rPr>
                <w:rFonts w:ascii="Arial" w:hAnsi="Arial" w:cs="Arial"/>
                <w:sz w:val="20"/>
                <w:szCs w:val="20"/>
              </w:rPr>
              <w:t>VLYRN</w:t>
            </w:r>
          </w:p>
        </w:tc>
        <w:tc>
          <w:tcPr>
            <w:tcW w:w="826" w:type="dxa"/>
            <w:tcBorders>
              <w:top w:val="nil"/>
              <w:left w:val="nil"/>
              <w:bottom w:val="single" w:sz="8" w:space="0" w:color="auto"/>
              <w:right w:val="single" w:sz="8" w:space="0" w:color="auto"/>
            </w:tcBorders>
            <w:shd w:val="clear" w:color="auto" w:fill="auto"/>
            <w:noWrap/>
            <w:vAlign w:val="bottom"/>
          </w:tcPr>
          <w:p w14:paraId="374D320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786489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3ED021F"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B622E6D"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34</w:t>
            </w:r>
          </w:p>
        </w:tc>
        <w:tc>
          <w:tcPr>
            <w:tcW w:w="2147" w:type="dxa"/>
            <w:tcBorders>
              <w:top w:val="nil"/>
              <w:left w:val="nil"/>
              <w:bottom w:val="single" w:sz="8" w:space="0" w:color="auto"/>
              <w:right w:val="single" w:sz="8" w:space="0" w:color="auto"/>
            </w:tcBorders>
            <w:shd w:val="clear" w:color="auto" w:fill="auto"/>
            <w:noWrap/>
            <w:vAlign w:val="bottom"/>
          </w:tcPr>
          <w:p w14:paraId="409BE3B7" w14:textId="77777777" w:rsidR="00027E90" w:rsidRPr="00027E90" w:rsidRDefault="00027E90" w:rsidP="00027E90">
            <w:pPr>
              <w:rPr>
                <w:rFonts w:ascii="Arial" w:hAnsi="Arial" w:cs="Arial"/>
                <w:sz w:val="20"/>
                <w:szCs w:val="20"/>
              </w:rPr>
            </w:pPr>
            <w:r w:rsidRPr="00027E90">
              <w:rPr>
                <w:rFonts w:ascii="Arial" w:hAnsi="Arial" w:cs="Arial"/>
                <w:sz w:val="20"/>
                <w:szCs w:val="20"/>
              </w:rPr>
              <w:t>JEWET</w:t>
            </w:r>
          </w:p>
        </w:tc>
        <w:tc>
          <w:tcPr>
            <w:tcW w:w="826" w:type="dxa"/>
            <w:tcBorders>
              <w:top w:val="nil"/>
              <w:left w:val="nil"/>
              <w:bottom w:val="single" w:sz="8" w:space="0" w:color="auto"/>
              <w:right w:val="single" w:sz="8" w:space="0" w:color="auto"/>
            </w:tcBorders>
            <w:shd w:val="clear" w:color="auto" w:fill="auto"/>
            <w:noWrap/>
            <w:vAlign w:val="bottom"/>
          </w:tcPr>
          <w:p w14:paraId="377BAE5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EDBDE5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D43EA83"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67755A5"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35</w:t>
            </w:r>
          </w:p>
        </w:tc>
        <w:tc>
          <w:tcPr>
            <w:tcW w:w="2147" w:type="dxa"/>
            <w:tcBorders>
              <w:top w:val="nil"/>
              <w:left w:val="nil"/>
              <w:bottom w:val="single" w:sz="8" w:space="0" w:color="auto"/>
              <w:right w:val="single" w:sz="8" w:space="0" w:color="auto"/>
            </w:tcBorders>
            <w:shd w:val="clear" w:color="auto" w:fill="auto"/>
            <w:noWrap/>
            <w:vAlign w:val="bottom"/>
          </w:tcPr>
          <w:p w14:paraId="0B1D9AD9" w14:textId="77777777" w:rsidR="00027E90" w:rsidRPr="00027E90" w:rsidRDefault="00027E90" w:rsidP="00027E90">
            <w:pPr>
              <w:rPr>
                <w:rFonts w:ascii="Arial" w:hAnsi="Arial" w:cs="Arial"/>
                <w:sz w:val="20"/>
                <w:szCs w:val="20"/>
              </w:rPr>
            </w:pPr>
            <w:r w:rsidRPr="00027E90">
              <w:rPr>
                <w:rFonts w:ascii="Arial" w:hAnsi="Arial" w:cs="Arial"/>
                <w:sz w:val="20"/>
                <w:szCs w:val="20"/>
              </w:rPr>
              <w:t>KNEDL</w:t>
            </w:r>
          </w:p>
        </w:tc>
        <w:tc>
          <w:tcPr>
            <w:tcW w:w="826" w:type="dxa"/>
            <w:tcBorders>
              <w:top w:val="nil"/>
              <w:left w:val="nil"/>
              <w:bottom w:val="single" w:sz="8" w:space="0" w:color="auto"/>
              <w:right w:val="single" w:sz="8" w:space="0" w:color="auto"/>
            </w:tcBorders>
            <w:shd w:val="clear" w:color="auto" w:fill="auto"/>
            <w:noWrap/>
            <w:vAlign w:val="bottom"/>
          </w:tcPr>
          <w:p w14:paraId="09CA2CA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C1F065D"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C86CB6F"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1887D6D"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36</w:t>
            </w:r>
          </w:p>
        </w:tc>
        <w:tc>
          <w:tcPr>
            <w:tcW w:w="2147" w:type="dxa"/>
            <w:tcBorders>
              <w:top w:val="nil"/>
              <w:left w:val="nil"/>
              <w:bottom w:val="single" w:sz="8" w:space="0" w:color="auto"/>
              <w:right w:val="single" w:sz="8" w:space="0" w:color="auto"/>
            </w:tcBorders>
            <w:shd w:val="clear" w:color="auto" w:fill="auto"/>
            <w:noWrap/>
            <w:vAlign w:val="bottom"/>
          </w:tcPr>
          <w:p w14:paraId="1C40B6A3" w14:textId="77777777" w:rsidR="00027E90" w:rsidRPr="00027E90" w:rsidRDefault="00027E90" w:rsidP="00027E90">
            <w:pPr>
              <w:rPr>
                <w:rFonts w:ascii="Arial" w:hAnsi="Arial" w:cs="Arial"/>
                <w:sz w:val="20"/>
                <w:szCs w:val="20"/>
              </w:rPr>
            </w:pPr>
            <w:r w:rsidRPr="00027E90">
              <w:rPr>
                <w:rFonts w:ascii="Arial" w:hAnsi="Arial" w:cs="Arial"/>
                <w:sz w:val="20"/>
                <w:szCs w:val="20"/>
              </w:rPr>
              <w:t>KLNSW</w:t>
            </w:r>
          </w:p>
        </w:tc>
        <w:tc>
          <w:tcPr>
            <w:tcW w:w="826" w:type="dxa"/>
            <w:tcBorders>
              <w:top w:val="nil"/>
              <w:left w:val="nil"/>
              <w:bottom w:val="single" w:sz="8" w:space="0" w:color="auto"/>
              <w:right w:val="single" w:sz="8" w:space="0" w:color="auto"/>
            </w:tcBorders>
            <w:shd w:val="clear" w:color="auto" w:fill="auto"/>
            <w:noWrap/>
            <w:vAlign w:val="bottom"/>
          </w:tcPr>
          <w:p w14:paraId="79AB3E63"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9855E7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362C30C"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A373BFC"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lastRenderedPageBreak/>
              <w:t>37</w:t>
            </w:r>
          </w:p>
        </w:tc>
        <w:tc>
          <w:tcPr>
            <w:tcW w:w="2147" w:type="dxa"/>
            <w:tcBorders>
              <w:top w:val="nil"/>
              <w:left w:val="nil"/>
              <w:bottom w:val="single" w:sz="8" w:space="0" w:color="auto"/>
              <w:right w:val="single" w:sz="8" w:space="0" w:color="auto"/>
            </w:tcBorders>
            <w:shd w:val="clear" w:color="auto" w:fill="auto"/>
            <w:noWrap/>
            <w:vAlign w:val="bottom"/>
          </w:tcPr>
          <w:p w14:paraId="64052A81" w14:textId="77777777" w:rsidR="00027E90" w:rsidRPr="00027E90" w:rsidRDefault="00027E90" w:rsidP="00027E90">
            <w:pPr>
              <w:rPr>
                <w:rFonts w:ascii="Arial" w:hAnsi="Arial" w:cs="Arial"/>
                <w:sz w:val="20"/>
                <w:szCs w:val="20"/>
              </w:rPr>
            </w:pPr>
            <w:r w:rsidRPr="00027E90">
              <w:rPr>
                <w:rFonts w:ascii="Arial" w:hAnsi="Arial" w:cs="Arial"/>
                <w:sz w:val="20"/>
                <w:szCs w:val="20"/>
              </w:rPr>
              <w:t>LCSES</w:t>
            </w:r>
          </w:p>
        </w:tc>
        <w:tc>
          <w:tcPr>
            <w:tcW w:w="826" w:type="dxa"/>
            <w:tcBorders>
              <w:top w:val="nil"/>
              <w:left w:val="nil"/>
              <w:bottom w:val="single" w:sz="8" w:space="0" w:color="auto"/>
              <w:right w:val="single" w:sz="8" w:space="0" w:color="auto"/>
            </w:tcBorders>
            <w:shd w:val="clear" w:color="auto" w:fill="auto"/>
            <w:noWrap/>
            <w:vAlign w:val="bottom"/>
          </w:tcPr>
          <w:p w14:paraId="353C8FA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F5FA5A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238A027"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EE1730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38</w:t>
            </w:r>
          </w:p>
        </w:tc>
        <w:tc>
          <w:tcPr>
            <w:tcW w:w="2147" w:type="dxa"/>
            <w:tcBorders>
              <w:top w:val="nil"/>
              <w:left w:val="nil"/>
              <w:bottom w:val="single" w:sz="8" w:space="0" w:color="auto"/>
              <w:right w:val="single" w:sz="8" w:space="0" w:color="auto"/>
            </w:tcBorders>
            <w:shd w:val="clear" w:color="auto" w:fill="auto"/>
            <w:noWrap/>
            <w:vAlign w:val="bottom"/>
          </w:tcPr>
          <w:p w14:paraId="6A05F0C9" w14:textId="77777777" w:rsidR="00027E90" w:rsidRPr="00027E90" w:rsidRDefault="00027E90" w:rsidP="00027E90">
            <w:pPr>
              <w:rPr>
                <w:rFonts w:ascii="Arial" w:hAnsi="Arial" w:cs="Arial"/>
                <w:sz w:val="20"/>
                <w:szCs w:val="20"/>
              </w:rPr>
            </w:pPr>
            <w:r w:rsidRPr="00027E90">
              <w:rPr>
                <w:rFonts w:ascii="Arial" w:hAnsi="Arial" w:cs="Arial"/>
                <w:sz w:val="20"/>
                <w:szCs w:val="20"/>
              </w:rPr>
              <w:t>LIGSW</w:t>
            </w:r>
          </w:p>
        </w:tc>
        <w:tc>
          <w:tcPr>
            <w:tcW w:w="826" w:type="dxa"/>
            <w:tcBorders>
              <w:top w:val="nil"/>
              <w:left w:val="nil"/>
              <w:bottom w:val="single" w:sz="8" w:space="0" w:color="auto"/>
              <w:right w:val="single" w:sz="8" w:space="0" w:color="auto"/>
            </w:tcBorders>
            <w:shd w:val="clear" w:color="auto" w:fill="auto"/>
            <w:noWrap/>
            <w:vAlign w:val="bottom"/>
          </w:tcPr>
          <w:p w14:paraId="00F33FCA"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EE2EA0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0ACF7603"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164D17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39</w:t>
            </w:r>
          </w:p>
        </w:tc>
        <w:tc>
          <w:tcPr>
            <w:tcW w:w="2147" w:type="dxa"/>
            <w:tcBorders>
              <w:top w:val="nil"/>
              <w:left w:val="nil"/>
              <w:bottom w:val="single" w:sz="8" w:space="0" w:color="auto"/>
              <w:right w:val="single" w:sz="8" w:space="0" w:color="auto"/>
            </w:tcBorders>
            <w:shd w:val="clear" w:color="auto" w:fill="auto"/>
            <w:noWrap/>
            <w:vAlign w:val="bottom"/>
          </w:tcPr>
          <w:p w14:paraId="53C3D95E" w14:textId="77777777" w:rsidR="00027E90" w:rsidRPr="00027E90" w:rsidRDefault="00027E90" w:rsidP="00027E90">
            <w:pPr>
              <w:rPr>
                <w:rFonts w:ascii="Arial" w:hAnsi="Arial" w:cs="Arial"/>
                <w:sz w:val="20"/>
                <w:szCs w:val="20"/>
              </w:rPr>
            </w:pPr>
            <w:r w:rsidRPr="00027E90">
              <w:rPr>
                <w:rFonts w:ascii="Arial" w:hAnsi="Arial" w:cs="Arial"/>
                <w:sz w:val="20"/>
                <w:szCs w:val="20"/>
              </w:rPr>
              <w:t xml:space="preserve">LEG </w:t>
            </w:r>
          </w:p>
        </w:tc>
        <w:tc>
          <w:tcPr>
            <w:tcW w:w="826" w:type="dxa"/>
            <w:tcBorders>
              <w:top w:val="nil"/>
              <w:left w:val="nil"/>
              <w:bottom w:val="single" w:sz="8" w:space="0" w:color="auto"/>
              <w:right w:val="single" w:sz="8" w:space="0" w:color="auto"/>
            </w:tcBorders>
            <w:shd w:val="clear" w:color="auto" w:fill="auto"/>
            <w:noWrap/>
            <w:vAlign w:val="bottom"/>
          </w:tcPr>
          <w:p w14:paraId="1B76D04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821FC0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0B37688D"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3EF0B2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40</w:t>
            </w:r>
          </w:p>
        </w:tc>
        <w:tc>
          <w:tcPr>
            <w:tcW w:w="2147" w:type="dxa"/>
            <w:tcBorders>
              <w:top w:val="nil"/>
              <w:left w:val="nil"/>
              <w:bottom w:val="single" w:sz="8" w:space="0" w:color="auto"/>
              <w:right w:val="single" w:sz="8" w:space="0" w:color="auto"/>
            </w:tcBorders>
            <w:shd w:val="clear" w:color="auto" w:fill="auto"/>
            <w:noWrap/>
            <w:vAlign w:val="bottom"/>
          </w:tcPr>
          <w:p w14:paraId="148BF4F8" w14:textId="77777777" w:rsidR="00027E90" w:rsidRPr="00027E90" w:rsidRDefault="00027E90" w:rsidP="00027E90">
            <w:pPr>
              <w:rPr>
                <w:rFonts w:ascii="Arial" w:hAnsi="Arial" w:cs="Arial"/>
                <w:sz w:val="20"/>
                <w:szCs w:val="20"/>
              </w:rPr>
            </w:pPr>
            <w:r w:rsidRPr="00027E90">
              <w:rPr>
                <w:rFonts w:ascii="Arial" w:hAnsi="Arial" w:cs="Arial"/>
                <w:sz w:val="20"/>
                <w:szCs w:val="20"/>
              </w:rPr>
              <w:t>LFKSW</w:t>
            </w:r>
          </w:p>
        </w:tc>
        <w:tc>
          <w:tcPr>
            <w:tcW w:w="826" w:type="dxa"/>
            <w:tcBorders>
              <w:top w:val="nil"/>
              <w:left w:val="nil"/>
              <w:bottom w:val="single" w:sz="8" w:space="0" w:color="auto"/>
              <w:right w:val="single" w:sz="8" w:space="0" w:color="auto"/>
            </w:tcBorders>
            <w:shd w:val="clear" w:color="auto" w:fill="auto"/>
            <w:noWrap/>
            <w:vAlign w:val="bottom"/>
          </w:tcPr>
          <w:p w14:paraId="58419619"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7282C4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5012F150"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7B2AB0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41</w:t>
            </w:r>
          </w:p>
        </w:tc>
        <w:tc>
          <w:tcPr>
            <w:tcW w:w="2147" w:type="dxa"/>
            <w:tcBorders>
              <w:top w:val="nil"/>
              <w:left w:val="nil"/>
              <w:bottom w:val="single" w:sz="8" w:space="0" w:color="auto"/>
              <w:right w:val="single" w:sz="8" w:space="0" w:color="auto"/>
            </w:tcBorders>
            <w:shd w:val="clear" w:color="auto" w:fill="auto"/>
            <w:noWrap/>
            <w:vAlign w:val="bottom"/>
          </w:tcPr>
          <w:p w14:paraId="4C5757FF" w14:textId="77777777" w:rsidR="00027E90" w:rsidRPr="00027E90" w:rsidRDefault="00027E90" w:rsidP="00027E90">
            <w:pPr>
              <w:rPr>
                <w:rFonts w:ascii="Arial" w:hAnsi="Arial" w:cs="Arial"/>
                <w:sz w:val="20"/>
                <w:szCs w:val="20"/>
              </w:rPr>
            </w:pPr>
            <w:r w:rsidRPr="00027E90">
              <w:rPr>
                <w:rFonts w:ascii="Arial" w:hAnsi="Arial" w:cs="Arial"/>
                <w:sz w:val="20"/>
                <w:szCs w:val="20"/>
              </w:rPr>
              <w:t>LWSSW</w:t>
            </w:r>
          </w:p>
        </w:tc>
        <w:tc>
          <w:tcPr>
            <w:tcW w:w="826" w:type="dxa"/>
            <w:tcBorders>
              <w:top w:val="nil"/>
              <w:left w:val="nil"/>
              <w:bottom w:val="single" w:sz="8" w:space="0" w:color="auto"/>
              <w:right w:val="single" w:sz="8" w:space="0" w:color="auto"/>
            </w:tcBorders>
            <w:shd w:val="clear" w:color="auto" w:fill="auto"/>
            <w:noWrap/>
            <w:vAlign w:val="bottom"/>
          </w:tcPr>
          <w:p w14:paraId="4DD7BD88"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88EF9D3"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EC02741"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1C065DB"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42</w:t>
            </w:r>
          </w:p>
        </w:tc>
        <w:tc>
          <w:tcPr>
            <w:tcW w:w="2147" w:type="dxa"/>
            <w:tcBorders>
              <w:top w:val="nil"/>
              <w:left w:val="nil"/>
              <w:bottom w:val="single" w:sz="8" w:space="0" w:color="auto"/>
              <w:right w:val="single" w:sz="8" w:space="0" w:color="auto"/>
            </w:tcBorders>
            <w:shd w:val="clear" w:color="auto" w:fill="auto"/>
            <w:noWrap/>
            <w:vAlign w:val="bottom"/>
          </w:tcPr>
          <w:p w14:paraId="4D10233A" w14:textId="77777777" w:rsidR="00027E90" w:rsidRPr="00027E90" w:rsidRDefault="00027E90" w:rsidP="00027E90">
            <w:pPr>
              <w:rPr>
                <w:rFonts w:ascii="Arial" w:hAnsi="Arial" w:cs="Arial"/>
                <w:sz w:val="20"/>
                <w:szCs w:val="20"/>
              </w:rPr>
            </w:pPr>
            <w:r w:rsidRPr="00027E90">
              <w:rPr>
                <w:rFonts w:ascii="Arial" w:hAnsi="Arial" w:cs="Arial"/>
                <w:sz w:val="20"/>
                <w:szCs w:val="20"/>
              </w:rPr>
              <w:t>MLSES</w:t>
            </w:r>
          </w:p>
        </w:tc>
        <w:tc>
          <w:tcPr>
            <w:tcW w:w="826" w:type="dxa"/>
            <w:tcBorders>
              <w:top w:val="nil"/>
              <w:left w:val="nil"/>
              <w:bottom w:val="single" w:sz="8" w:space="0" w:color="auto"/>
              <w:right w:val="single" w:sz="8" w:space="0" w:color="auto"/>
            </w:tcBorders>
            <w:shd w:val="clear" w:color="auto" w:fill="auto"/>
            <w:noWrap/>
            <w:vAlign w:val="bottom"/>
          </w:tcPr>
          <w:p w14:paraId="7F24496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E20E363"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606F250B"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CAEBDBB"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43</w:t>
            </w:r>
          </w:p>
        </w:tc>
        <w:tc>
          <w:tcPr>
            <w:tcW w:w="2147" w:type="dxa"/>
            <w:tcBorders>
              <w:top w:val="nil"/>
              <w:left w:val="nil"/>
              <w:bottom w:val="single" w:sz="8" w:space="0" w:color="auto"/>
              <w:right w:val="single" w:sz="8" w:space="0" w:color="auto"/>
            </w:tcBorders>
            <w:shd w:val="clear" w:color="auto" w:fill="auto"/>
            <w:noWrap/>
            <w:vAlign w:val="bottom"/>
          </w:tcPr>
          <w:p w14:paraId="06B195F7" w14:textId="77777777" w:rsidR="00027E90" w:rsidRPr="00027E90" w:rsidRDefault="00027E90" w:rsidP="00027E90">
            <w:pPr>
              <w:rPr>
                <w:rFonts w:ascii="Arial" w:hAnsi="Arial" w:cs="Arial"/>
                <w:sz w:val="20"/>
                <w:szCs w:val="20"/>
              </w:rPr>
            </w:pPr>
            <w:r w:rsidRPr="00027E90">
              <w:rPr>
                <w:rFonts w:ascii="Arial" w:hAnsi="Arial" w:cs="Arial"/>
                <w:sz w:val="20"/>
                <w:szCs w:val="20"/>
              </w:rPr>
              <w:t>MCCREE</w:t>
            </w:r>
          </w:p>
        </w:tc>
        <w:tc>
          <w:tcPr>
            <w:tcW w:w="826" w:type="dxa"/>
            <w:tcBorders>
              <w:top w:val="nil"/>
              <w:left w:val="nil"/>
              <w:bottom w:val="single" w:sz="8" w:space="0" w:color="auto"/>
              <w:right w:val="single" w:sz="8" w:space="0" w:color="auto"/>
            </w:tcBorders>
            <w:shd w:val="clear" w:color="auto" w:fill="auto"/>
            <w:noWrap/>
            <w:vAlign w:val="bottom"/>
          </w:tcPr>
          <w:p w14:paraId="65D2CEEA"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358CAF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00E24209"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2ED037F"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44</w:t>
            </w:r>
          </w:p>
        </w:tc>
        <w:tc>
          <w:tcPr>
            <w:tcW w:w="2147" w:type="dxa"/>
            <w:tcBorders>
              <w:top w:val="nil"/>
              <w:left w:val="nil"/>
              <w:bottom w:val="single" w:sz="8" w:space="0" w:color="auto"/>
              <w:right w:val="single" w:sz="8" w:space="0" w:color="auto"/>
            </w:tcBorders>
            <w:shd w:val="clear" w:color="auto" w:fill="auto"/>
            <w:noWrap/>
            <w:vAlign w:val="bottom"/>
          </w:tcPr>
          <w:p w14:paraId="79ABD335" w14:textId="77777777" w:rsidR="00027E90" w:rsidRPr="00027E90" w:rsidRDefault="00027E90" w:rsidP="00027E90">
            <w:pPr>
              <w:rPr>
                <w:rFonts w:ascii="Arial" w:hAnsi="Arial" w:cs="Arial"/>
                <w:sz w:val="20"/>
                <w:szCs w:val="20"/>
              </w:rPr>
            </w:pPr>
            <w:r w:rsidRPr="00027E90">
              <w:rPr>
                <w:rFonts w:ascii="Arial" w:hAnsi="Arial" w:cs="Arial"/>
                <w:sz w:val="20"/>
                <w:szCs w:val="20"/>
              </w:rPr>
              <w:t>MDANP</w:t>
            </w:r>
          </w:p>
        </w:tc>
        <w:tc>
          <w:tcPr>
            <w:tcW w:w="826" w:type="dxa"/>
            <w:tcBorders>
              <w:top w:val="nil"/>
              <w:left w:val="nil"/>
              <w:bottom w:val="single" w:sz="8" w:space="0" w:color="auto"/>
              <w:right w:val="single" w:sz="8" w:space="0" w:color="auto"/>
            </w:tcBorders>
            <w:shd w:val="clear" w:color="auto" w:fill="auto"/>
            <w:noWrap/>
            <w:vAlign w:val="bottom"/>
          </w:tcPr>
          <w:p w14:paraId="4FD2A1A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E91226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D3BD5B5"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30BFA9C"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45</w:t>
            </w:r>
          </w:p>
        </w:tc>
        <w:tc>
          <w:tcPr>
            <w:tcW w:w="2147" w:type="dxa"/>
            <w:tcBorders>
              <w:top w:val="nil"/>
              <w:left w:val="nil"/>
              <w:bottom w:val="single" w:sz="8" w:space="0" w:color="auto"/>
              <w:right w:val="single" w:sz="8" w:space="0" w:color="auto"/>
            </w:tcBorders>
            <w:shd w:val="clear" w:color="auto" w:fill="auto"/>
            <w:noWrap/>
            <w:vAlign w:val="bottom"/>
          </w:tcPr>
          <w:p w14:paraId="7D99F402" w14:textId="77777777" w:rsidR="00027E90" w:rsidRPr="00027E90" w:rsidRDefault="00027E90" w:rsidP="00027E90">
            <w:pPr>
              <w:rPr>
                <w:rFonts w:ascii="Arial" w:hAnsi="Arial" w:cs="Arial"/>
                <w:sz w:val="20"/>
                <w:szCs w:val="20"/>
              </w:rPr>
            </w:pPr>
            <w:r w:rsidRPr="00027E90">
              <w:rPr>
                <w:rFonts w:ascii="Arial" w:hAnsi="Arial" w:cs="Arial"/>
                <w:sz w:val="20"/>
                <w:szCs w:val="20"/>
              </w:rPr>
              <w:t>ENTPR</w:t>
            </w:r>
          </w:p>
        </w:tc>
        <w:tc>
          <w:tcPr>
            <w:tcW w:w="826" w:type="dxa"/>
            <w:tcBorders>
              <w:top w:val="nil"/>
              <w:left w:val="nil"/>
              <w:bottom w:val="single" w:sz="8" w:space="0" w:color="auto"/>
              <w:right w:val="single" w:sz="8" w:space="0" w:color="auto"/>
            </w:tcBorders>
            <w:shd w:val="clear" w:color="auto" w:fill="auto"/>
            <w:noWrap/>
            <w:vAlign w:val="bottom"/>
          </w:tcPr>
          <w:p w14:paraId="1632E50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989F9A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557D7D5E"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B82709E"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46</w:t>
            </w:r>
          </w:p>
        </w:tc>
        <w:tc>
          <w:tcPr>
            <w:tcW w:w="2147" w:type="dxa"/>
            <w:tcBorders>
              <w:top w:val="nil"/>
              <w:left w:val="nil"/>
              <w:bottom w:val="single" w:sz="8" w:space="0" w:color="auto"/>
              <w:right w:val="single" w:sz="8" w:space="0" w:color="auto"/>
            </w:tcBorders>
            <w:shd w:val="clear" w:color="auto" w:fill="auto"/>
            <w:noWrap/>
            <w:vAlign w:val="bottom"/>
          </w:tcPr>
          <w:p w14:paraId="562764F1" w14:textId="77777777" w:rsidR="00027E90" w:rsidRPr="00027E90" w:rsidRDefault="00027E90" w:rsidP="00027E90">
            <w:pPr>
              <w:rPr>
                <w:rFonts w:ascii="Arial" w:hAnsi="Arial" w:cs="Arial"/>
                <w:sz w:val="20"/>
                <w:szCs w:val="20"/>
              </w:rPr>
            </w:pPr>
            <w:r w:rsidRPr="00027E90">
              <w:rPr>
                <w:rFonts w:ascii="Arial" w:hAnsi="Arial" w:cs="Arial"/>
                <w:sz w:val="20"/>
                <w:szCs w:val="20"/>
              </w:rPr>
              <w:t>NCDSE</w:t>
            </w:r>
          </w:p>
        </w:tc>
        <w:tc>
          <w:tcPr>
            <w:tcW w:w="826" w:type="dxa"/>
            <w:tcBorders>
              <w:top w:val="nil"/>
              <w:left w:val="nil"/>
              <w:bottom w:val="single" w:sz="8" w:space="0" w:color="auto"/>
              <w:right w:val="single" w:sz="8" w:space="0" w:color="auto"/>
            </w:tcBorders>
            <w:shd w:val="clear" w:color="auto" w:fill="auto"/>
            <w:noWrap/>
            <w:vAlign w:val="bottom"/>
          </w:tcPr>
          <w:p w14:paraId="40586205"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9B525F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22F03763"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A3F71CA"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47</w:t>
            </w:r>
          </w:p>
        </w:tc>
        <w:tc>
          <w:tcPr>
            <w:tcW w:w="2147" w:type="dxa"/>
            <w:tcBorders>
              <w:top w:val="nil"/>
              <w:left w:val="nil"/>
              <w:bottom w:val="single" w:sz="8" w:space="0" w:color="auto"/>
              <w:right w:val="single" w:sz="8" w:space="0" w:color="auto"/>
            </w:tcBorders>
            <w:shd w:val="clear" w:color="auto" w:fill="auto"/>
            <w:noWrap/>
            <w:vAlign w:val="bottom"/>
          </w:tcPr>
          <w:p w14:paraId="7EFD28C6" w14:textId="77777777" w:rsidR="00027E90" w:rsidRPr="00027E90" w:rsidRDefault="00027E90" w:rsidP="00027E90">
            <w:pPr>
              <w:rPr>
                <w:rFonts w:ascii="Arial" w:hAnsi="Arial" w:cs="Arial"/>
                <w:sz w:val="20"/>
                <w:szCs w:val="20"/>
              </w:rPr>
            </w:pPr>
            <w:r w:rsidRPr="00027E90">
              <w:rPr>
                <w:rFonts w:ascii="Arial" w:hAnsi="Arial" w:cs="Arial"/>
                <w:sz w:val="20"/>
                <w:szCs w:val="20"/>
              </w:rPr>
              <w:t>NORSW</w:t>
            </w:r>
          </w:p>
        </w:tc>
        <w:tc>
          <w:tcPr>
            <w:tcW w:w="826" w:type="dxa"/>
            <w:tcBorders>
              <w:top w:val="nil"/>
              <w:left w:val="nil"/>
              <w:bottom w:val="single" w:sz="8" w:space="0" w:color="auto"/>
              <w:right w:val="single" w:sz="8" w:space="0" w:color="auto"/>
            </w:tcBorders>
            <w:shd w:val="clear" w:color="auto" w:fill="auto"/>
            <w:noWrap/>
            <w:vAlign w:val="bottom"/>
          </w:tcPr>
          <w:p w14:paraId="51121E5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F2253A8"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EB36192"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489A54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48</w:t>
            </w:r>
          </w:p>
        </w:tc>
        <w:tc>
          <w:tcPr>
            <w:tcW w:w="2147" w:type="dxa"/>
            <w:tcBorders>
              <w:top w:val="nil"/>
              <w:left w:val="nil"/>
              <w:bottom w:val="single" w:sz="8" w:space="0" w:color="auto"/>
              <w:right w:val="single" w:sz="8" w:space="0" w:color="auto"/>
            </w:tcBorders>
            <w:shd w:val="clear" w:color="auto" w:fill="auto"/>
            <w:noWrap/>
            <w:vAlign w:val="bottom"/>
          </w:tcPr>
          <w:p w14:paraId="5F95BC14" w14:textId="77777777" w:rsidR="00027E90" w:rsidRPr="00027E90" w:rsidRDefault="00027E90" w:rsidP="00027E90">
            <w:pPr>
              <w:rPr>
                <w:rFonts w:ascii="Arial" w:hAnsi="Arial" w:cs="Arial"/>
                <w:sz w:val="20"/>
                <w:szCs w:val="20"/>
              </w:rPr>
            </w:pPr>
            <w:r w:rsidRPr="00027E90">
              <w:rPr>
                <w:rFonts w:ascii="Arial" w:hAnsi="Arial" w:cs="Arial"/>
                <w:sz w:val="20"/>
                <w:szCs w:val="20"/>
              </w:rPr>
              <w:t>NUCOR</w:t>
            </w:r>
          </w:p>
        </w:tc>
        <w:tc>
          <w:tcPr>
            <w:tcW w:w="826" w:type="dxa"/>
            <w:tcBorders>
              <w:top w:val="nil"/>
              <w:left w:val="nil"/>
              <w:bottom w:val="single" w:sz="8" w:space="0" w:color="auto"/>
              <w:right w:val="single" w:sz="8" w:space="0" w:color="auto"/>
            </w:tcBorders>
            <w:shd w:val="clear" w:color="auto" w:fill="auto"/>
            <w:noWrap/>
            <w:vAlign w:val="bottom"/>
          </w:tcPr>
          <w:p w14:paraId="0E5D22B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609529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491F015"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B306A3"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49</w:t>
            </w:r>
          </w:p>
        </w:tc>
        <w:tc>
          <w:tcPr>
            <w:tcW w:w="2147" w:type="dxa"/>
            <w:tcBorders>
              <w:top w:val="nil"/>
              <w:left w:val="nil"/>
              <w:bottom w:val="single" w:sz="8" w:space="0" w:color="auto"/>
              <w:right w:val="single" w:sz="8" w:space="0" w:color="auto"/>
            </w:tcBorders>
            <w:shd w:val="clear" w:color="auto" w:fill="auto"/>
            <w:noWrap/>
            <w:vAlign w:val="bottom"/>
          </w:tcPr>
          <w:p w14:paraId="39128AEF" w14:textId="77777777" w:rsidR="00027E90" w:rsidRPr="00027E90" w:rsidRDefault="00027E90" w:rsidP="00027E90">
            <w:pPr>
              <w:rPr>
                <w:rFonts w:ascii="Arial" w:hAnsi="Arial" w:cs="Arial"/>
                <w:sz w:val="20"/>
                <w:szCs w:val="20"/>
              </w:rPr>
            </w:pPr>
            <w:r w:rsidRPr="00027E90">
              <w:rPr>
                <w:rFonts w:ascii="Arial" w:hAnsi="Arial" w:cs="Arial"/>
                <w:sz w:val="20"/>
                <w:szCs w:val="20"/>
              </w:rPr>
              <w:t>PKRSW</w:t>
            </w:r>
          </w:p>
        </w:tc>
        <w:tc>
          <w:tcPr>
            <w:tcW w:w="826" w:type="dxa"/>
            <w:tcBorders>
              <w:top w:val="nil"/>
              <w:left w:val="nil"/>
              <w:bottom w:val="single" w:sz="8" w:space="0" w:color="auto"/>
              <w:right w:val="single" w:sz="8" w:space="0" w:color="auto"/>
            </w:tcBorders>
            <w:shd w:val="clear" w:color="auto" w:fill="auto"/>
            <w:noWrap/>
            <w:vAlign w:val="bottom"/>
          </w:tcPr>
          <w:p w14:paraId="1768C5F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98092F1"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3412F12"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DB428E0"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50</w:t>
            </w:r>
          </w:p>
        </w:tc>
        <w:tc>
          <w:tcPr>
            <w:tcW w:w="2147" w:type="dxa"/>
            <w:tcBorders>
              <w:top w:val="nil"/>
              <w:left w:val="nil"/>
              <w:bottom w:val="single" w:sz="8" w:space="0" w:color="auto"/>
              <w:right w:val="single" w:sz="8" w:space="0" w:color="auto"/>
            </w:tcBorders>
            <w:shd w:val="clear" w:color="auto" w:fill="auto"/>
            <w:noWrap/>
            <w:vAlign w:val="bottom"/>
          </w:tcPr>
          <w:p w14:paraId="7390EBA5" w14:textId="77777777" w:rsidR="00027E90" w:rsidRPr="00027E90" w:rsidRDefault="00027E90" w:rsidP="00027E90">
            <w:pPr>
              <w:rPr>
                <w:rFonts w:ascii="Arial" w:hAnsi="Arial" w:cs="Arial"/>
                <w:sz w:val="20"/>
                <w:szCs w:val="20"/>
              </w:rPr>
            </w:pPr>
            <w:r w:rsidRPr="00027E90">
              <w:rPr>
                <w:rFonts w:ascii="Arial" w:hAnsi="Arial" w:cs="Arial"/>
                <w:sz w:val="20"/>
                <w:szCs w:val="20"/>
              </w:rPr>
              <w:t>KMCHI</w:t>
            </w:r>
          </w:p>
        </w:tc>
        <w:tc>
          <w:tcPr>
            <w:tcW w:w="826" w:type="dxa"/>
            <w:tcBorders>
              <w:top w:val="nil"/>
              <w:left w:val="nil"/>
              <w:bottom w:val="single" w:sz="8" w:space="0" w:color="auto"/>
              <w:right w:val="single" w:sz="8" w:space="0" w:color="auto"/>
            </w:tcBorders>
            <w:shd w:val="clear" w:color="auto" w:fill="auto"/>
            <w:noWrap/>
            <w:vAlign w:val="bottom"/>
          </w:tcPr>
          <w:p w14:paraId="19AD03B8"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D74572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EF73896"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6B7713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51</w:t>
            </w:r>
          </w:p>
        </w:tc>
        <w:tc>
          <w:tcPr>
            <w:tcW w:w="2147" w:type="dxa"/>
            <w:tcBorders>
              <w:top w:val="nil"/>
              <w:left w:val="nil"/>
              <w:bottom w:val="single" w:sz="8" w:space="0" w:color="auto"/>
              <w:right w:val="single" w:sz="8" w:space="0" w:color="auto"/>
            </w:tcBorders>
            <w:shd w:val="clear" w:color="auto" w:fill="auto"/>
            <w:noWrap/>
            <w:vAlign w:val="bottom"/>
          </w:tcPr>
          <w:p w14:paraId="067F6D94" w14:textId="77777777" w:rsidR="00027E90" w:rsidRPr="00027E90" w:rsidRDefault="00027E90" w:rsidP="00027E90">
            <w:pPr>
              <w:rPr>
                <w:rFonts w:ascii="Arial" w:hAnsi="Arial" w:cs="Arial"/>
                <w:sz w:val="20"/>
                <w:szCs w:val="20"/>
              </w:rPr>
            </w:pPr>
            <w:r w:rsidRPr="00027E90">
              <w:rPr>
                <w:rFonts w:ascii="Arial" w:hAnsi="Arial" w:cs="Arial"/>
                <w:sz w:val="20"/>
                <w:szCs w:val="20"/>
              </w:rPr>
              <w:t>PTENN</w:t>
            </w:r>
          </w:p>
        </w:tc>
        <w:tc>
          <w:tcPr>
            <w:tcW w:w="826" w:type="dxa"/>
            <w:tcBorders>
              <w:top w:val="nil"/>
              <w:left w:val="nil"/>
              <w:bottom w:val="single" w:sz="8" w:space="0" w:color="auto"/>
              <w:right w:val="single" w:sz="8" w:space="0" w:color="auto"/>
            </w:tcBorders>
            <w:shd w:val="clear" w:color="auto" w:fill="auto"/>
            <w:noWrap/>
            <w:vAlign w:val="bottom"/>
          </w:tcPr>
          <w:p w14:paraId="619B806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5992398"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634EC4A1"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D42BF6F"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52</w:t>
            </w:r>
          </w:p>
        </w:tc>
        <w:tc>
          <w:tcPr>
            <w:tcW w:w="2147" w:type="dxa"/>
            <w:tcBorders>
              <w:top w:val="nil"/>
              <w:left w:val="nil"/>
              <w:bottom w:val="single" w:sz="8" w:space="0" w:color="auto"/>
              <w:right w:val="single" w:sz="8" w:space="0" w:color="auto"/>
            </w:tcBorders>
            <w:shd w:val="clear" w:color="auto" w:fill="auto"/>
            <w:noWrap/>
            <w:vAlign w:val="bottom"/>
          </w:tcPr>
          <w:p w14:paraId="34B709B9" w14:textId="77777777" w:rsidR="00027E90" w:rsidRPr="00027E90" w:rsidRDefault="00027E90" w:rsidP="00027E90">
            <w:pPr>
              <w:rPr>
                <w:rFonts w:ascii="Arial" w:hAnsi="Arial" w:cs="Arial"/>
                <w:sz w:val="20"/>
                <w:szCs w:val="20"/>
              </w:rPr>
            </w:pPr>
            <w:r w:rsidRPr="00027E90">
              <w:rPr>
                <w:rFonts w:ascii="Arial" w:hAnsi="Arial" w:cs="Arial"/>
                <w:sz w:val="20"/>
                <w:szCs w:val="20"/>
              </w:rPr>
              <w:t>RENSW</w:t>
            </w:r>
          </w:p>
        </w:tc>
        <w:tc>
          <w:tcPr>
            <w:tcW w:w="826" w:type="dxa"/>
            <w:tcBorders>
              <w:top w:val="nil"/>
              <w:left w:val="nil"/>
              <w:bottom w:val="single" w:sz="8" w:space="0" w:color="auto"/>
              <w:right w:val="single" w:sz="8" w:space="0" w:color="auto"/>
            </w:tcBorders>
            <w:shd w:val="clear" w:color="auto" w:fill="auto"/>
            <w:noWrap/>
            <w:vAlign w:val="bottom"/>
          </w:tcPr>
          <w:p w14:paraId="6CFCD68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ABF989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6EC9DBD"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DA4F85"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53</w:t>
            </w:r>
          </w:p>
        </w:tc>
        <w:tc>
          <w:tcPr>
            <w:tcW w:w="2147" w:type="dxa"/>
            <w:tcBorders>
              <w:top w:val="nil"/>
              <w:left w:val="nil"/>
              <w:bottom w:val="single" w:sz="8" w:space="0" w:color="auto"/>
              <w:right w:val="single" w:sz="8" w:space="0" w:color="auto"/>
            </w:tcBorders>
            <w:shd w:val="clear" w:color="auto" w:fill="auto"/>
            <w:noWrap/>
            <w:vAlign w:val="bottom"/>
          </w:tcPr>
          <w:p w14:paraId="552984E5" w14:textId="77777777" w:rsidR="00027E90" w:rsidRPr="00027E90" w:rsidRDefault="00027E90" w:rsidP="00027E90">
            <w:pPr>
              <w:rPr>
                <w:rFonts w:ascii="Arial" w:hAnsi="Arial" w:cs="Arial"/>
                <w:sz w:val="20"/>
                <w:szCs w:val="20"/>
              </w:rPr>
            </w:pPr>
            <w:r w:rsidRPr="00027E90">
              <w:rPr>
                <w:rFonts w:ascii="Arial" w:hAnsi="Arial" w:cs="Arial"/>
                <w:sz w:val="20"/>
                <w:szCs w:val="20"/>
              </w:rPr>
              <w:t>RCHBR</w:t>
            </w:r>
          </w:p>
        </w:tc>
        <w:tc>
          <w:tcPr>
            <w:tcW w:w="826" w:type="dxa"/>
            <w:tcBorders>
              <w:top w:val="nil"/>
              <w:left w:val="nil"/>
              <w:bottom w:val="single" w:sz="8" w:space="0" w:color="auto"/>
              <w:right w:val="single" w:sz="8" w:space="0" w:color="auto"/>
            </w:tcBorders>
            <w:shd w:val="clear" w:color="auto" w:fill="auto"/>
            <w:noWrap/>
            <w:vAlign w:val="bottom"/>
          </w:tcPr>
          <w:p w14:paraId="34DC2E6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DEC8D10"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03F41322"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E6C507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54</w:t>
            </w:r>
          </w:p>
        </w:tc>
        <w:tc>
          <w:tcPr>
            <w:tcW w:w="2147" w:type="dxa"/>
            <w:tcBorders>
              <w:top w:val="nil"/>
              <w:left w:val="nil"/>
              <w:bottom w:val="single" w:sz="8" w:space="0" w:color="auto"/>
              <w:right w:val="single" w:sz="8" w:space="0" w:color="auto"/>
            </w:tcBorders>
            <w:shd w:val="clear" w:color="auto" w:fill="auto"/>
            <w:noWrap/>
            <w:vAlign w:val="bottom"/>
          </w:tcPr>
          <w:p w14:paraId="4C5812B0" w14:textId="77777777" w:rsidR="00027E90" w:rsidRPr="00027E90" w:rsidRDefault="00027E90" w:rsidP="00027E90">
            <w:pPr>
              <w:rPr>
                <w:rFonts w:ascii="Arial" w:hAnsi="Arial" w:cs="Arial"/>
                <w:sz w:val="20"/>
                <w:szCs w:val="20"/>
              </w:rPr>
            </w:pPr>
            <w:r w:rsidRPr="00027E90">
              <w:rPr>
                <w:rFonts w:ascii="Arial" w:hAnsi="Arial" w:cs="Arial"/>
                <w:sz w:val="20"/>
                <w:szCs w:val="20"/>
              </w:rPr>
              <w:t>RNKSW</w:t>
            </w:r>
          </w:p>
        </w:tc>
        <w:tc>
          <w:tcPr>
            <w:tcW w:w="826" w:type="dxa"/>
            <w:tcBorders>
              <w:top w:val="nil"/>
              <w:left w:val="nil"/>
              <w:bottom w:val="single" w:sz="8" w:space="0" w:color="auto"/>
              <w:right w:val="single" w:sz="8" w:space="0" w:color="auto"/>
            </w:tcBorders>
            <w:shd w:val="clear" w:color="auto" w:fill="auto"/>
            <w:noWrap/>
            <w:vAlign w:val="bottom"/>
          </w:tcPr>
          <w:p w14:paraId="69D1D6F5"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23059D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5BC920C"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58EBA65"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55</w:t>
            </w:r>
          </w:p>
        </w:tc>
        <w:tc>
          <w:tcPr>
            <w:tcW w:w="2147" w:type="dxa"/>
            <w:tcBorders>
              <w:top w:val="nil"/>
              <w:left w:val="nil"/>
              <w:bottom w:val="single" w:sz="8" w:space="0" w:color="auto"/>
              <w:right w:val="single" w:sz="8" w:space="0" w:color="auto"/>
            </w:tcBorders>
            <w:shd w:val="clear" w:color="auto" w:fill="auto"/>
            <w:noWrap/>
            <w:vAlign w:val="bottom"/>
          </w:tcPr>
          <w:p w14:paraId="0F9193A1" w14:textId="77777777" w:rsidR="00027E90" w:rsidRPr="00027E90" w:rsidRDefault="00027E90" w:rsidP="00027E90">
            <w:pPr>
              <w:rPr>
                <w:rFonts w:ascii="Arial" w:hAnsi="Arial" w:cs="Arial"/>
                <w:sz w:val="20"/>
                <w:szCs w:val="20"/>
              </w:rPr>
            </w:pPr>
            <w:r w:rsidRPr="00027E90">
              <w:rPr>
                <w:rFonts w:ascii="Arial" w:hAnsi="Arial" w:cs="Arial"/>
                <w:sz w:val="20"/>
                <w:szCs w:val="20"/>
              </w:rPr>
              <w:t>RKCRK</w:t>
            </w:r>
          </w:p>
        </w:tc>
        <w:tc>
          <w:tcPr>
            <w:tcW w:w="826" w:type="dxa"/>
            <w:tcBorders>
              <w:top w:val="nil"/>
              <w:left w:val="nil"/>
              <w:bottom w:val="single" w:sz="8" w:space="0" w:color="auto"/>
              <w:right w:val="single" w:sz="8" w:space="0" w:color="auto"/>
            </w:tcBorders>
            <w:shd w:val="clear" w:color="auto" w:fill="auto"/>
            <w:noWrap/>
            <w:vAlign w:val="bottom"/>
          </w:tcPr>
          <w:p w14:paraId="5ED94048"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F83FE38"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635A05FD"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E3B98D1"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56</w:t>
            </w:r>
          </w:p>
        </w:tc>
        <w:tc>
          <w:tcPr>
            <w:tcW w:w="2147" w:type="dxa"/>
            <w:tcBorders>
              <w:top w:val="nil"/>
              <w:left w:val="nil"/>
              <w:bottom w:val="single" w:sz="8" w:space="0" w:color="auto"/>
              <w:right w:val="single" w:sz="8" w:space="0" w:color="auto"/>
            </w:tcBorders>
            <w:shd w:val="clear" w:color="auto" w:fill="auto"/>
            <w:noWrap/>
            <w:vAlign w:val="bottom"/>
          </w:tcPr>
          <w:p w14:paraId="4F628E8C" w14:textId="77777777" w:rsidR="00027E90" w:rsidRPr="00027E90" w:rsidRDefault="00027E90" w:rsidP="00027E90">
            <w:pPr>
              <w:rPr>
                <w:rFonts w:ascii="Arial" w:hAnsi="Arial" w:cs="Arial"/>
                <w:sz w:val="20"/>
                <w:szCs w:val="20"/>
              </w:rPr>
            </w:pPr>
            <w:r w:rsidRPr="00027E90">
              <w:rPr>
                <w:rFonts w:ascii="Arial" w:hAnsi="Arial" w:cs="Arial"/>
                <w:sz w:val="20"/>
                <w:szCs w:val="20"/>
              </w:rPr>
              <w:t>RYSSW</w:t>
            </w:r>
          </w:p>
        </w:tc>
        <w:tc>
          <w:tcPr>
            <w:tcW w:w="826" w:type="dxa"/>
            <w:tcBorders>
              <w:top w:val="nil"/>
              <w:left w:val="nil"/>
              <w:bottom w:val="single" w:sz="8" w:space="0" w:color="auto"/>
              <w:right w:val="single" w:sz="8" w:space="0" w:color="auto"/>
            </w:tcBorders>
            <w:shd w:val="clear" w:color="auto" w:fill="auto"/>
            <w:noWrap/>
            <w:vAlign w:val="bottom"/>
          </w:tcPr>
          <w:p w14:paraId="13037E2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80C851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790CB2C"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FA49DD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57</w:t>
            </w:r>
          </w:p>
        </w:tc>
        <w:tc>
          <w:tcPr>
            <w:tcW w:w="2147" w:type="dxa"/>
            <w:tcBorders>
              <w:top w:val="nil"/>
              <w:left w:val="nil"/>
              <w:bottom w:val="single" w:sz="8" w:space="0" w:color="auto"/>
              <w:right w:val="single" w:sz="8" w:space="0" w:color="auto"/>
            </w:tcBorders>
            <w:shd w:val="clear" w:color="auto" w:fill="auto"/>
            <w:noWrap/>
            <w:vAlign w:val="bottom"/>
          </w:tcPr>
          <w:p w14:paraId="39472BC6" w14:textId="77777777" w:rsidR="00027E90" w:rsidRPr="00027E90" w:rsidRDefault="00027E90" w:rsidP="00027E90">
            <w:pPr>
              <w:rPr>
                <w:rFonts w:ascii="Arial" w:hAnsi="Arial" w:cs="Arial"/>
                <w:sz w:val="20"/>
                <w:szCs w:val="20"/>
              </w:rPr>
            </w:pPr>
            <w:r w:rsidRPr="00027E90">
              <w:rPr>
                <w:rFonts w:ascii="Arial" w:hAnsi="Arial" w:cs="Arial"/>
                <w:sz w:val="20"/>
                <w:szCs w:val="20"/>
              </w:rPr>
              <w:t>SGVSW</w:t>
            </w:r>
          </w:p>
        </w:tc>
        <w:tc>
          <w:tcPr>
            <w:tcW w:w="826" w:type="dxa"/>
            <w:tcBorders>
              <w:top w:val="nil"/>
              <w:left w:val="nil"/>
              <w:bottom w:val="single" w:sz="8" w:space="0" w:color="auto"/>
              <w:right w:val="single" w:sz="8" w:space="0" w:color="auto"/>
            </w:tcBorders>
            <w:shd w:val="clear" w:color="auto" w:fill="auto"/>
            <w:noWrap/>
            <w:vAlign w:val="bottom"/>
          </w:tcPr>
          <w:p w14:paraId="7A67246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1EC0BE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956DEDB"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8CF2A4E"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58</w:t>
            </w:r>
          </w:p>
        </w:tc>
        <w:tc>
          <w:tcPr>
            <w:tcW w:w="2147" w:type="dxa"/>
            <w:tcBorders>
              <w:top w:val="nil"/>
              <w:left w:val="nil"/>
              <w:bottom w:val="single" w:sz="8" w:space="0" w:color="auto"/>
              <w:right w:val="single" w:sz="8" w:space="0" w:color="auto"/>
            </w:tcBorders>
            <w:shd w:val="clear" w:color="auto" w:fill="auto"/>
            <w:noWrap/>
            <w:vAlign w:val="bottom"/>
          </w:tcPr>
          <w:p w14:paraId="4E96CB93" w14:textId="77777777" w:rsidR="00027E90" w:rsidRPr="00027E90" w:rsidRDefault="00027E90" w:rsidP="00027E90">
            <w:pPr>
              <w:rPr>
                <w:rFonts w:ascii="Arial" w:hAnsi="Arial" w:cs="Arial"/>
                <w:sz w:val="20"/>
                <w:szCs w:val="20"/>
              </w:rPr>
            </w:pPr>
            <w:r w:rsidRPr="00027E90">
              <w:rPr>
                <w:rFonts w:ascii="Arial" w:hAnsi="Arial" w:cs="Arial"/>
                <w:sz w:val="20"/>
                <w:szCs w:val="20"/>
              </w:rPr>
              <w:t>SHBSW</w:t>
            </w:r>
          </w:p>
        </w:tc>
        <w:tc>
          <w:tcPr>
            <w:tcW w:w="826" w:type="dxa"/>
            <w:tcBorders>
              <w:top w:val="nil"/>
              <w:left w:val="nil"/>
              <w:bottom w:val="single" w:sz="8" w:space="0" w:color="auto"/>
              <w:right w:val="single" w:sz="8" w:space="0" w:color="auto"/>
            </w:tcBorders>
            <w:shd w:val="clear" w:color="auto" w:fill="auto"/>
            <w:noWrap/>
            <w:vAlign w:val="bottom"/>
          </w:tcPr>
          <w:p w14:paraId="0A0CAD0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357C615"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631469F"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4B05F7D"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59</w:t>
            </w:r>
          </w:p>
        </w:tc>
        <w:tc>
          <w:tcPr>
            <w:tcW w:w="2147" w:type="dxa"/>
            <w:tcBorders>
              <w:top w:val="nil"/>
              <w:left w:val="nil"/>
              <w:bottom w:val="single" w:sz="8" w:space="0" w:color="auto"/>
              <w:right w:val="single" w:sz="8" w:space="0" w:color="auto"/>
            </w:tcBorders>
            <w:shd w:val="clear" w:color="auto" w:fill="auto"/>
            <w:noWrap/>
            <w:vAlign w:val="bottom"/>
          </w:tcPr>
          <w:p w14:paraId="4D4BEF7D" w14:textId="77777777" w:rsidR="00027E90" w:rsidRPr="00027E90" w:rsidRDefault="00027E90" w:rsidP="00027E90">
            <w:pPr>
              <w:rPr>
                <w:rFonts w:ascii="Arial" w:hAnsi="Arial" w:cs="Arial"/>
                <w:sz w:val="20"/>
                <w:szCs w:val="20"/>
              </w:rPr>
            </w:pPr>
            <w:r w:rsidRPr="00027E90">
              <w:rPr>
                <w:rFonts w:ascii="Arial" w:hAnsi="Arial" w:cs="Arial"/>
                <w:sz w:val="20"/>
                <w:szCs w:val="20"/>
              </w:rPr>
              <w:t>SHRSW</w:t>
            </w:r>
          </w:p>
        </w:tc>
        <w:tc>
          <w:tcPr>
            <w:tcW w:w="826" w:type="dxa"/>
            <w:tcBorders>
              <w:top w:val="nil"/>
              <w:left w:val="nil"/>
              <w:bottom w:val="single" w:sz="8" w:space="0" w:color="auto"/>
              <w:right w:val="single" w:sz="8" w:space="0" w:color="auto"/>
            </w:tcBorders>
            <w:shd w:val="clear" w:color="auto" w:fill="auto"/>
            <w:noWrap/>
            <w:vAlign w:val="bottom"/>
          </w:tcPr>
          <w:p w14:paraId="752F674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699D29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5EE05F73"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B6F1215"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60</w:t>
            </w:r>
          </w:p>
        </w:tc>
        <w:tc>
          <w:tcPr>
            <w:tcW w:w="2147" w:type="dxa"/>
            <w:tcBorders>
              <w:top w:val="nil"/>
              <w:left w:val="nil"/>
              <w:bottom w:val="single" w:sz="8" w:space="0" w:color="auto"/>
              <w:right w:val="single" w:sz="8" w:space="0" w:color="auto"/>
            </w:tcBorders>
            <w:shd w:val="clear" w:color="auto" w:fill="auto"/>
            <w:noWrap/>
            <w:vAlign w:val="bottom"/>
          </w:tcPr>
          <w:p w14:paraId="1F15A50B" w14:textId="77777777" w:rsidR="00027E90" w:rsidRPr="00027E90" w:rsidRDefault="00027E90" w:rsidP="00027E90">
            <w:pPr>
              <w:rPr>
                <w:rFonts w:ascii="Arial" w:hAnsi="Arial" w:cs="Arial"/>
                <w:sz w:val="20"/>
                <w:szCs w:val="20"/>
              </w:rPr>
            </w:pPr>
            <w:r w:rsidRPr="00027E90">
              <w:rPr>
                <w:rFonts w:ascii="Arial" w:hAnsi="Arial" w:cs="Arial"/>
                <w:sz w:val="20"/>
                <w:szCs w:val="20"/>
              </w:rPr>
              <w:t>SCSES</w:t>
            </w:r>
          </w:p>
        </w:tc>
        <w:tc>
          <w:tcPr>
            <w:tcW w:w="826" w:type="dxa"/>
            <w:tcBorders>
              <w:top w:val="nil"/>
              <w:left w:val="nil"/>
              <w:bottom w:val="single" w:sz="8" w:space="0" w:color="auto"/>
              <w:right w:val="single" w:sz="8" w:space="0" w:color="auto"/>
            </w:tcBorders>
            <w:shd w:val="clear" w:color="auto" w:fill="auto"/>
            <w:noWrap/>
            <w:vAlign w:val="bottom"/>
          </w:tcPr>
          <w:p w14:paraId="1C6962C0"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1FE2BB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9EB3B3C"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0BAB9A8"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61</w:t>
            </w:r>
          </w:p>
        </w:tc>
        <w:tc>
          <w:tcPr>
            <w:tcW w:w="2147" w:type="dxa"/>
            <w:tcBorders>
              <w:top w:val="nil"/>
              <w:left w:val="nil"/>
              <w:bottom w:val="single" w:sz="8" w:space="0" w:color="auto"/>
              <w:right w:val="single" w:sz="8" w:space="0" w:color="auto"/>
            </w:tcBorders>
            <w:shd w:val="clear" w:color="auto" w:fill="auto"/>
            <w:noWrap/>
            <w:vAlign w:val="bottom"/>
          </w:tcPr>
          <w:p w14:paraId="76715E09" w14:textId="77777777" w:rsidR="00027E90" w:rsidRPr="00027E90" w:rsidRDefault="00027E90" w:rsidP="00027E90">
            <w:pPr>
              <w:rPr>
                <w:rFonts w:ascii="Arial" w:hAnsi="Arial" w:cs="Arial"/>
                <w:sz w:val="20"/>
                <w:szCs w:val="20"/>
              </w:rPr>
            </w:pPr>
            <w:r w:rsidRPr="00027E90">
              <w:rPr>
                <w:rFonts w:ascii="Arial" w:hAnsi="Arial" w:cs="Arial"/>
                <w:sz w:val="20"/>
                <w:szCs w:val="20"/>
              </w:rPr>
              <w:t>SYCRK</w:t>
            </w:r>
          </w:p>
        </w:tc>
        <w:tc>
          <w:tcPr>
            <w:tcW w:w="826" w:type="dxa"/>
            <w:tcBorders>
              <w:top w:val="nil"/>
              <w:left w:val="nil"/>
              <w:bottom w:val="single" w:sz="8" w:space="0" w:color="auto"/>
              <w:right w:val="single" w:sz="8" w:space="0" w:color="auto"/>
            </w:tcBorders>
            <w:shd w:val="clear" w:color="auto" w:fill="auto"/>
            <w:noWrap/>
            <w:vAlign w:val="bottom"/>
          </w:tcPr>
          <w:p w14:paraId="763170B5"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1BDD041"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6B55AAB1"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04C3CAB"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62</w:t>
            </w:r>
          </w:p>
        </w:tc>
        <w:tc>
          <w:tcPr>
            <w:tcW w:w="2147" w:type="dxa"/>
            <w:tcBorders>
              <w:top w:val="nil"/>
              <w:left w:val="nil"/>
              <w:bottom w:val="single" w:sz="8" w:space="0" w:color="auto"/>
              <w:right w:val="single" w:sz="8" w:space="0" w:color="auto"/>
            </w:tcBorders>
            <w:shd w:val="clear" w:color="auto" w:fill="auto"/>
            <w:noWrap/>
            <w:vAlign w:val="bottom"/>
          </w:tcPr>
          <w:p w14:paraId="67C05E16" w14:textId="77777777" w:rsidR="00027E90" w:rsidRPr="00027E90" w:rsidRDefault="00027E90" w:rsidP="00027E90">
            <w:pPr>
              <w:rPr>
                <w:rFonts w:ascii="Arial" w:hAnsi="Arial" w:cs="Arial"/>
                <w:sz w:val="20"/>
                <w:szCs w:val="20"/>
              </w:rPr>
            </w:pPr>
            <w:r w:rsidRPr="00027E90">
              <w:rPr>
                <w:rFonts w:ascii="Arial" w:hAnsi="Arial" w:cs="Arial"/>
                <w:sz w:val="20"/>
                <w:szCs w:val="20"/>
              </w:rPr>
              <w:t>THSES</w:t>
            </w:r>
          </w:p>
        </w:tc>
        <w:tc>
          <w:tcPr>
            <w:tcW w:w="826" w:type="dxa"/>
            <w:tcBorders>
              <w:top w:val="nil"/>
              <w:left w:val="nil"/>
              <w:bottom w:val="single" w:sz="8" w:space="0" w:color="auto"/>
              <w:right w:val="single" w:sz="8" w:space="0" w:color="auto"/>
            </w:tcBorders>
            <w:shd w:val="clear" w:color="auto" w:fill="auto"/>
            <w:noWrap/>
            <w:vAlign w:val="bottom"/>
          </w:tcPr>
          <w:p w14:paraId="59E65665"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48D49D0"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AEB5DFA"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0824B80"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63</w:t>
            </w:r>
          </w:p>
        </w:tc>
        <w:tc>
          <w:tcPr>
            <w:tcW w:w="2147" w:type="dxa"/>
            <w:tcBorders>
              <w:top w:val="nil"/>
              <w:left w:val="nil"/>
              <w:bottom w:val="single" w:sz="8" w:space="0" w:color="auto"/>
              <w:right w:val="single" w:sz="8" w:space="0" w:color="auto"/>
            </w:tcBorders>
            <w:shd w:val="clear" w:color="auto" w:fill="auto"/>
            <w:noWrap/>
            <w:vAlign w:val="bottom"/>
          </w:tcPr>
          <w:p w14:paraId="31974970" w14:textId="77777777" w:rsidR="00027E90" w:rsidRPr="00027E90" w:rsidRDefault="00027E90" w:rsidP="00027E90">
            <w:pPr>
              <w:rPr>
                <w:rFonts w:ascii="Arial" w:hAnsi="Arial" w:cs="Arial"/>
                <w:sz w:val="20"/>
                <w:szCs w:val="20"/>
              </w:rPr>
            </w:pPr>
            <w:r w:rsidRPr="00027E90">
              <w:rPr>
                <w:rFonts w:ascii="Arial" w:hAnsi="Arial" w:cs="Arial"/>
                <w:sz w:val="20"/>
                <w:szCs w:val="20"/>
              </w:rPr>
              <w:t>TMPSW</w:t>
            </w:r>
          </w:p>
        </w:tc>
        <w:tc>
          <w:tcPr>
            <w:tcW w:w="826" w:type="dxa"/>
            <w:tcBorders>
              <w:top w:val="nil"/>
              <w:left w:val="nil"/>
              <w:bottom w:val="single" w:sz="8" w:space="0" w:color="auto"/>
              <w:right w:val="single" w:sz="8" w:space="0" w:color="auto"/>
            </w:tcBorders>
            <w:shd w:val="clear" w:color="auto" w:fill="auto"/>
            <w:noWrap/>
            <w:vAlign w:val="bottom"/>
          </w:tcPr>
          <w:p w14:paraId="13E922A9"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1E3601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F550043"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2811C0E"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64</w:t>
            </w:r>
          </w:p>
        </w:tc>
        <w:tc>
          <w:tcPr>
            <w:tcW w:w="2147" w:type="dxa"/>
            <w:tcBorders>
              <w:top w:val="nil"/>
              <w:left w:val="nil"/>
              <w:bottom w:val="single" w:sz="8" w:space="0" w:color="auto"/>
              <w:right w:val="single" w:sz="8" w:space="0" w:color="auto"/>
            </w:tcBorders>
            <w:shd w:val="clear" w:color="auto" w:fill="auto"/>
            <w:noWrap/>
            <w:vAlign w:val="bottom"/>
          </w:tcPr>
          <w:p w14:paraId="5E1E35ED" w14:textId="77777777" w:rsidR="00027E90" w:rsidRPr="00027E90" w:rsidRDefault="00027E90" w:rsidP="00027E90">
            <w:pPr>
              <w:rPr>
                <w:rFonts w:ascii="Arial" w:hAnsi="Arial" w:cs="Arial"/>
                <w:sz w:val="20"/>
                <w:szCs w:val="20"/>
              </w:rPr>
            </w:pPr>
            <w:r w:rsidRPr="00027E90">
              <w:rPr>
                <w:rFonts w:ascii="Arial" w:hAnsi="Arial" w:cs="Arial"/>
                <w:sz w:val="20"/>
                <w:szCs w:val="20"/>
              </w:rPr>
              <w:t>TNP_ONE</w:t>
            </w:r>
          </w:p>
        </w:tc>
        <w:tc>
          <w:tcPr>
            <w:tcW w:w="826" w:type="dxa"/>
            <w:tcBorders>
              <w:top w:val="nil"/>
              <w:left w:val="nil"/>
              <w:bottom w:val="single" w:sz="8" w:space="0" w:color="auto"/>
              <w:right w:val="single" w:sz="8" w:space="0" w:color="auto"/>
            </w:tcBorders>
            <w:shd w:val="clear" w:color="auto" w:fill="auto"/>
            <w:noWrap/>
            <w:vAlign w:val="bottom"/>
          </w:tcPr>
          <w:p w14:paraId="4807B43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A998A21"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A001D54"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F7CFE0"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65</w:t>
            </w:r>
          </w:p>
        </w:tc>
        <w:tc>
          <w:tcPr>
            <w:tcW w:w="2147" w:type="dxa"/>
            <w:tcBorders>
              <w:top w:val="nil"/>
              <w:left w:val="nil"/>
              <w:bottom w:val="single" w:sz="8" w:space="0" w:color="auto"/>
              <w:right w:val="single" w:sz="8" w:space="0" w:color="auto"/>
            </w:tcBorders>
            <w:shd w:val="clear" w:color="auto" w:fill="auto"/>
            <w:noWrap/>
            <w:vAlign w:val="bottom"/>
          </w:tcPr>
          <w:p w14:paraId="2FEE8D6E" w14:textId="77777777" w:rsidR="00027E90" w:rsidRPr="00027E90" w:rsidRDefault="00027E90" w:rsidP="00027E90">
            <w:pPr>
              <w:rPr>
                <w:rFonts w:ascii="Arial" w:hAnsi="Arial" w:cs="Arial"/>
                <w:sz w:val="20"/>
                <w:szCs w:val="20"/>
              </w:rPr>
            </w:pPr>
            <w:r w:rsidRPr="00027E90">
              <w:rPr>
                <w:rFonts w:ascii="Arial" w:hAnsi="Arial" w:cs="Arial"/>
                <w:sz w:val="20"/>
                <w:szCs w:val="20"/>
              </w:rPr>
              <w:t>TRCNR</w:t>
            </w:r>
          </w:p>
        </w:tc>
        <w:tc>
          <w:tcPr>
            <w:tcW w:w="826" w:type="dxa"/>
            <w:tcBorders>
              <w:top w:val="nil"/>
              <w:left w:val="nil"/>
              <w:bottom w:val="single" w:sz="8" w:space="0" w:color="auto"/>
              <w:right w:val="single" w:sz="8" w:space="0" w:color="auto"/>
            </w:tcBorders>
            <w:shd w:val="clear" w:color="auto" w:fill="auto"/>
            <w:noWrap/>
            <w:vAlign w:val="bottom"/>
          </w:tcPr>
          <w:p w14:paraId="6DB4929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369B98D"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0B90195C"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17207D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66</w:t>
            </w:r>
          </w:p>
        </w:tc>
        <w:tc>
          <w:tcPr>
            <w:tcW w:w="2147" w:type="dxa"/>
            <w:tcBorders>
              <w:top w:val="nil"/>
              <w:left w:val="nil"/>
              <w:bottom w:val="single" w:sz="8" w:space="0" w:color="auto"/>
              <w:right w:val="single" w:sz="8" w:space="0" w:color="auto"/>
            </w:tcBorders>
            <w:shd w:val="clear" w:color="auto" w:fill="auto"/>
            <w:noWrap/>
            <w:vAlign w:val="bottom"/>
          </w:tcPr>
          <w:p w14:paraId="0EA2B0C6" w14:textId="77777777" w:rsidR="00027E90" w:rsidRPr="00027E90" w:rsidRDefault="00027E90" w:rsidP="00027E90">
            <w:pPr>
              <w:rPr>
                <w:rFonts w:ascii="Arial" w:hAnsi="Arial" w:cs="Arial"/>
                <w:sz w:val="20"/>
                <w:szCs w:val="20"/>
              </w:rPr>
            </w:pPr>
            <w:r w:rsidRPr="00027E90">
              <w:rPr>
                <w:rFonts w:ascii="Arial" w:hAnsi="Arial" w:cs="Arial"/>
                <w:sz w:val="20"/>
                <w:szCs w:val="20"/>
              </w:rPr>
              <w:t>TRSES</w:t>
            </w:r>
          </w:p>
        </w:tc>
        <w:tc>
          <w:tcPr>
            <w:tcW w:w="826" w:type="dxa"/>
            <w:tcBorders>
              <w:top w:val="nil"/>
              <w:left w:val="nil"/>
              <w:bottom w:val="single" w:sz="8" w:space="0" w:color="auto"/>
              <w:right w:val="single" w:sz="8" w:space="0" w:color="auto"/>
            </w:tcBorders>
            <w:shd w:val="clear" w:color="auto" w:fill="auto"/>
            <w:noWrap/>
            <w:vAlign w:val="bottom"/>
          </w:tcPr>
          <w:p w14:paraId="1264593A"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EBFB50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62A6CD74"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229916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67</w:t>
            </w:r>
          </w:p>
        </w:tc>
        <w:tc>
          <w:tcPr>
            <w:tcW w:w="2147" w:type="dxa"/>
            <w:tcBorders>
              <w:top w:val="nil"/>
              <w:left w:val="nil"/>
              <w:bottom w:val="single" w:sz="8" w:space="0" w:color="auto"/>
              <w:right w:val="single" w:sz="8" w:space="0" w:color="auto"/>
            </w:tcBorders>
            <w:shd w:val="clear" w:color="auto" w:fill="auto"/>
            <w:noWrap/>
            <w:vAlign w:val="bottom"/>
          </w:tcPr>
          <w:p w14:paraId="7FBC4710" w14:textId="77777777" w:rsidR="00027E90" w:rsidRPr="00027E90" w:rsidRDefault="00027E90" w:rsidP="00027E90">
            <w:pPr>
              <w:rPr>
                <w:rFonts w:ascii="Arial" w:hAnsi="Arial" w:cs="Arial"/>
                <w:sz w:val="20"/>
                <w:szCs w:val="20"/>
              </w:rPr>
            </w:pPr>
            <w:r w:rsidRPr="00027E90">
              <w:rPr>
                <w:rFonts w:ascii="Arial" w:hAnsi="Arial" w:cs="Arial"/>
                <w:sz w:val="20"/>
                <w:szCs w:val="20"/>
              </w:rPr>
              <w:t>TOKSW</w:t>
            </w:r>
          </w:p>
        </w:tc>
        <w:tc>
          <w:tcPr>
            <w:tcW w:w="826" w:type="dxa"/>
            <w:tcBorders>
              <w:top w:val="nil"/>
              <w:left w:val="nil"/>
              <w:bottom w:val="single" w:sz="8" w:space="0" w:color="auto"/>
              <w:right w:val="single" w:sz="8" w:space="0" w:color="auto"/>
            </w:tcBorders>
            <w:shd w:val="clear" w:color="auto" w:fill="auto"/>
            <w:noWrap/>
            <w:vAlign w:val="bottom"/>
          </w:tcPr>
          <w:p w14:paraId="74FF382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E1ABBE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20FEB9C9"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424BAD3"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68</w:t>
            </w:r>
          </w:p>
        </w:tc>
        <w:tc>
          <w:tcPr>
            <w:tcW w:w="2147" w:type="dxa"/>
            <w:tcBorders>
              <w:top w:val="nil"/>
              <w:left w:val="nil"/>
              <w:bottom w:val="single" w:sz="8" w:space="0" w:color="auto"/>
              <w:right w:val="single" w:sz="8" w:space="0" w:color="auto"/>
            </w:tcBorders>
            <w:shd w:val="clear" w:color="auto" w:fill="auto"/>
            <w:noWrap/>
            <w:vAlign w:val="bottom"/>
          </w:tcPr>
          <w:p w14:paraId="002008C6" w14:textId="77777777" w:rsidR="00027E90" w:rsidRPr="00027E90" w:rsidRDefault="00027E90" w:rsidP="00027E90">
            <w:pPr>
              <w:rPr>
                <w:rFonts w:ascii="Arial" w:hAnsi="Arial" w:cs="Arial"/>
                <w:sz w:val="20"/>
                <w:szCs w:val="20"/>
              </w:rPr>
            </w:pPr>
            <w:r w:rsidRPr="00027E90">
              <w:rPr>
                <w:rFonts w:ascii="Arial" w:hAnsi="Arial" w:cs="Arial"/>
                <w:sz w:val="20"/>
                <w:szCs w:val="20"/>
              </w:rPr>
              <w:t>VENSW</w:t>
            </w:r>
          </w:p>
        </w:tc>
        <w:tc>
          <w:tcPr>
            <w:tcW w:w="826" w:type="dxa"/>
            <w:tcBorders>
              <w:top w:val="nil"/>
              <w:left w:val="nil"/>
              <w:bottom w:val="single" w:sz="8" w:space="0" w:color="auto"/>
              <w:right w:val="single" w:sz="8" w:space="0" w:color="auto"/>
            </w:tcBorders>
            <w:shd w:val="clear" w:color="auto" w:fill="auto"/>
            <w:noWrap/>
            <w:vAlign w:val="bottom"/>
          </w:tcPr>
          <w:p w14:paraId="67FD386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86A4C51"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5D40DE0"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72A1F5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69</w:t>
            </w:r>
          </w:p>
        </w:tc>
        <w:tc>
          <w:tcPr>
            <w:tcW w:w="2147" w:type="dxa"/>
            <w:tcBorders>
              <w:top w:val="nil"/>
              <w:left w:val="nil"/>
              <w:bottom w:val="single" w:sz="8" w:space="0" w:color="auto"/>
              <w:right w:val="single" w:sz="8" w:space="0" w:color="auto"/>
            </w:tcBorders>
            <w:shd w:val="clear" w:color="auto" w:fill="auto"/>
            <w:noWrap/>
            <w:vAlign w:val="bottom"/>
          </w:tcPr>
          <w:p w14:paraId="56007BAF" w14:textId="77777777" w:rsidR="00027E90" w:rsidRPr="00027E90" w:rsidRDefault="00027E90" w:rsidP="00027E90">
            <w:pPr>
              <w:rPr>
                <w:rFonts w:ascii="Arial" w:hAnsi="Arial" w:cs="Arial"/>
                <w:sz w:val="20"/>
                <w:szCs w:val="20"/>
              </w:rPr>
            </w:pPr>
            <w:r w:rsidRPr="00027E90">
              <w:rPr>
                <w:rFonts w:ascii="Arial" w:hAnsi="Arial" w:cs="Arial"/>
                <w:sz w:val="20"/>
                <w:szCs w:val="20"/>
              </w:rPr>
              <w:t>WLVEE</w:t>
            </w:r>
          </w:p>
        </w:tc>
        <w:tc>
          <w:tcPr>
            <w:tcW w:w="826" w:type="dxa"/>
            <w:tcBorders>
              <w:top w:val="nil"/>
              <w:left w:val="nil"/>
              <w:bottom w:val="single" w:sz="8" w:space="0" w:color="auto"/>
              <w:right w:val="single" w:sz="8" w:space="0" w:color="auto"/>
            </w:tcBorders>
            <w:shd w:val="clear" w:color="auto" w:fill="auto"/>
            <w:noWrap/>
          </w:tcPr>
          <w:p w14:paraId="6B95BBD1"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6A53398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5A1362FA"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3250593"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70</w:t>
            </w:r>
          </w:p>
        </w:tc>
        <w:tc>
          <w:tcPr>
            <w:tcW w:w="2147" w:type="dxa"/>
            <w:tcBorders>
              <w:top w:val="nil"/>
              <w:left w:val="nil"/>
              <w:bottom w:val="single" w:sz="8" w:space="0" w:color="auto"/>
              <w:right w:val="single" w:sz="8" w:space="0" w:color="auto"/>
            </w:tcBorders>
            <w:shd w:val="clear" w:color="auto" w:fill="auto"/>
            <w:noWrap/>
            <w:vAlign w:val="bottom"/>
          </w:tcPr>
          <w:p w14:paraId="3E53788C" w14:textId="77777777" w:rsidR="00027E90" w:rsidRPr="00027E90" w:rsidRDefault="00027E90" w:rsidP="00027E90">
            <w:pPr>
              <w:rPr>
                <w:rFonts w:ascii="Arial" w:hAnsi="Arial" w:cs="Arial"/>
                <w:sz w:val="20"/>
                <w:szCs w:val="20"/>
              </w:rPr>
            </w:pPr>
            <w:r w:rsidRPr="00027E90">
              <w:rPr>
                <w:rFonts w:ascii="Arial" w:hAnsi="Arial" w:cs="Arial"/>
                <w:sz w:val="20"/>
                <w:szCs w:val="20"/>
              </w:rPr>
              <w:t>W_DENT</w:t>
            </w:r>
          </w:p>
        </w:tc>
        <w:tc>
          <w:tcPr>
            <w:tcW w:w="826" w:type="dxa"/>
            <w:tcBorders>
              <w:top w:val="nil"/>
              <w:left w:val="nil"/>
              <w:bottom w:val="single" w:sz="8" w:space="0" w:color="auto"/>
              <w:right w:val="single" w:sz="8" w:space="0" w:color="auto"/>
            </w:tcBorders>
            <w:shd w:val="clear" w:color="auto" w:fill="auto"/>
            <w:noWrap/>
          </w:tcPr>
          <w:p w14:paraId="234469C8"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129ADCC0"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0B176C83"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4C8F79F"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71</w:t>
            </w:r>
          </w:p>
        </w:tc>
        <w:tc>
          <w:tcPr>
            <w:tcW w:w="2147" w:type="dxa"/>
            <w:tcBorders>
              <w:top w:val="nil"/>
              <w:left w:val="nil"/>
              <w:bottom w:val="single" w:sz="8" w:space="0" w:color="auto"/>
              <w:right w:val="single" w:sz="8" w:space="0" w:color="auto"/>
            </w:tcBorders>
            <w:shd w:val="clear" w:color="auto" w:fill="auto"/>
            <w:noWrap/>
            <w:vAlign w:val="bottom"/>
          </w:tcPr>
          <w:p w14:paraId="1CD070B2" w14:textId="77777777" w:rsidR="00027E90" w:rsidRPr="00027E90" w:rsidRDefault="00027E90" w:rsidP="00027E90">
            <w:pPr>
              <w:rPr>
                <w:rFonts w:ascii="Arial" w:hAnsi="Arial" w:cs="Arial"/>
                <w:sz w:val="20"/>
                <w:szCs w:val="20"/>
              </w:rPr>
            </w:pPr>
            <w:r w:rsidRPr="00027E90">
              <w:rPr>
                <w:rFonts w:ascii="Arial" w:hAnsi="Arial" w:cs="Arial"/>
                <w:sz w:val="20"/>
                <w:szCs w:val="20"/>
              </w:rPr>
              <w:t>WTRML</w:t>
            </w:r>
          </w:p>
        </w:tc>
        <w:tc>
          <w:tcPr>
            <w:tcW w:w="826" w:type="dxa"/>
            <w:tcBorders>
              <w:top w:val="nil"/>
              <w:left w:val="nil"/>
              <w:bottom w:val="single" w:sz="8" w:space="0" w:color="auto"/>
              <w:right w:val="single" w:sz="8" w:space="0" w:color="auto"/>
            </w:tcBorders>
            <w:shd w:val="clear" w:color="auto" w:fill="auto"/>
            <w:noWrap/>
          </w:tcPr>
          <w:p w14:paraId="03801FA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654B0BFA"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0196F71"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CAA8647"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72</w:t>
            </w:r>
          </w:p>
        </w:tc>
        <w:tc>
          <w:tcPr>
            <w:tcW w:w="2147" w:type="dxa"/>
            <w:tcBorders>
              <w:top w:val="nil"/>
              <w:left w:val="nil"/>
              <w:bottom w:val="single" w:sz="8" w:space="0" w:color="auto"/>
              <w:right w:val="single" w:sz="8" w:space="0" w:color="auto"/>
            </w:tcBorders>
            <w:shd w:val="clear" w:color="auto" w:fill="auto"/>
            <w:noWrap/>
            <w:vAlign w:val="bottom"/>
          </w:tcPr>
          <w:p w14:paraId="54EE1D78" w14:textId="77777777" w:rsidR="00027E90" w:rsidRPr="00027E90" w:rsidRDefault="00027E90" w:rsidP="00027E90">
            <w:pPr>
              <w:rPr>
                <w:rFonts w:ascii="Arial" w:hAnsi="Arial" w:cs="Arial"/>
                <w:sz w:val="20"/>
                <w:szCs w:val="20"/>
              </w:rPr>
            </w:pPr>
            <w:r w:rsidRPr="00027E90">
              <w:rPr>
                <w:rFonts w:ascii="Arial" w:hAnsi="Arial" w:cs="Arial"/>
                <w:sz w:val="20"/>
                <w:szCs w:val="20"/>
              </w:rPr>
              <w:t>WCSWS</w:t>
            </w:r>
          </w:p>
        </w:tc>
        <w:tc>
          <w:tcPr>
            <w:tcW w:w="826" w:type="dxa"/>
            <w:tcBorders>
              <w:top w:val="nil"/>
              <w:left w:val="nil"/>
              <w:bottom w:val="single" w:sz="8" w:space="0" w:color="auto"/>
              <w:right w:val="single" w:sz="8" w:space="0" w:color="auto"/>
            </w:tcBorders>
            <w:shd w:val="clear" w:color="auto" w:fill="auto"/>
            <w:noWrap/>
          </w:tcPr>
          <w:p w14:paraId="4DED6FF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28ED3BB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9613D85"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AD51B37"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73</w:t>
            </w:r>
          </w:p>
        </w:tc>
        <w:tc>
          <w:tcPr>
            <w:tcW w:w="2147" w:type="dxa"/>
            <w:tcBorders>
              <w:top w:val="nil"/>
              <w:left w:val="nil"/>
              <w:bottom w:val="single" w:sz="8" w:space="0" w:color="auto"/>
              <w:right w:val="single" w:sz="8" w:space="0" w:color="auto"/>
            </w:tcBorders>
            <w:shd w:val="clear" w:color="auto" w:fill="auto"/>
            <w:noWrap/>
            <w:vAlign w:val="bottom"/>
          </w:tcPr>
          <w:p w14:paraId="3C81ECAA" w14:textId="77777777" w:rsidR="00027E90" w:rsidRPr="00027E90" w:rsidRDefault="00027E90" w:rsidP="00027E90">
            <w:pPr>
              <w:rPr>
                <w:rFonts w:ascii="Arial" w:hAnsi="Arial" w:cs="Arial"/>
                <w:sz w:val="20"/>
                <w:szCs w:val="20"/>
              </w:rPr>
            </w:pPr>
            <w:r w:rsidRPr="00027E90">
              <w:rPr>
                <w:rFonts w:ascii="Arial" w:hAnsi="Arial" w:cs="Arial"/>
                <w:sz w:val="20"/>
                <w:szCs w:val="20"/>
              </w:rPr>
              <w:t>WEBB</w:t>
            </w:r>
            <w:ins w:id="14" w:author="ERCOT" w:date="2020-01-16T08:40:00Z">
              <w:r w:rsidR="0042310B">
                <w:rPr>
                  <w:rFonts w:ascii="Arial" w:hAnsi="Arial" w:cs="Arial"/>
                  <w:sz w:val="20"/>
                  <w:szCs w:val="20"/>
                </w:rPr>
                <w:t>S</w:t>
              </w:r>
            </w:ins>
          </w:p>
        </w:tc>
        <w:tc>
          <w:tcPr>
            <w:tcW w:w="826" w:type="dxa"/>
            <w:tcBorders>
              <w:top w:val="nil"/>
              <w:left w:val="nil"/>
              <w:bottom w:val="single" w:sz="8" w:space="0" w:color="auto"/>
              <w:right w:val="single" w:sz="8" w:space="0" w:color="auto"/>
            </w:tcBorders>
            <w:shd w:val="clear" w:color="auto" w:fill="auto"/>
            <w:noWrap/>
          </w:tcPr>
          <w:p w14:paraId="5F610DD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295E153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2FCE22BA"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281DCED"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74</w:t>
            </w:r>
          </w:p>
        </w:tc>
        <w:tc>
          <w:tcPr>
            <w:tcW w:w="2147" w:type="dxa"/>
            <w:tcBorders>
              <w:top w:val="nil"/>
              <w:left w:val="nil"/>
              <w:bottom w:val="single" w:sz="8" w:space="0" w:color="auto"/>
              <w:right w:val="single" w:sz="8" w:space="0" w:color="auto"/>
            </w:tcBorders>
            <w:shd w:val="clear" w:color="auto" w:fill="auto"/>
            <w:noWrap/>
            <w:vAlign w:val="bottom"/>
          </w:tcPr>
          <w:p w14:paraId="0B054020" w14:textId="77777777" w:rsidR="00027E90" w:rsidRPr="00027E90" w:rsidRDefault="00027E90" w:rsidP="00027E90">
            <w:pPr>
              <w:rPr>
                <w:rFonts w:ascii="Arial" w:hAnsi="Arial" w:cs="Arial"/>
                <w:sz w:val="20"/>
                <w:szCs w:val="20"/>
              </w:rPr>
            </w:pPr>
            <w:r w:rsidRPr="00027E90">
              <w:rPr>
                <w:rFonts w:ascii="Arial" w:hAnsi="Arial" w:cs="Arial"/>
                <w:sz w:val="20"/>
                <w:szCs w:val="20"/>
              </w:rPr>
              <w:t>WHTNY</w:t>
            </w:r>
          </w:p>
        </w:tc>
        <w:tc>
          <w:tcPr>
            <w:tcW w:w="826" w:type="dxa"/>
            <w:tcBorders>
              <w:top w:val="nil"/>
              <w:left w:val="nil"/>
              <w:bottom w:val="single" w:sz="8" w:space="0" w:color="auto"/>
              <w:right w:val="single" w:sz="8" w:space="0" w:color="auto"/>
            </w:tcBorders>
            <w:shd w:val="clear" w:color="auto" w:fill="auto"/>
            <w:noWrap/>
          </w:tcPr>
          <w:p w14:paraId="6379BECD"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50999AA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FA72CD9"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217064D"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75</w:t>
            </w:r>
          </w:p>
        </w:tc>
        <w:tc>
          <w:tcPr>
            <w:tcW w:w="2147" w:type="dxa"/>
            <w:tcBorders>
              <w:top w:val="nil"/>
              <w:left w:val="nil"/>
              <w:bottom w:val="single" w:sz="8" w:space="0" w:color="auto"/>
              <w:right w:val="single" w:sz="8" w:space="0" w:color="auto"/>
            </w:tcBorders>
            <w:shd w:val="clear" w:color="auto" w:fill="auto"/>
            <w:noWrap/>
            <w:vAlign w:val="bottom"/>
          </w:tcPr>
          <w:p w14:paraId="18596B73" w14:textId="77777777" w:rsidR="00027E90" w:rsidRPr="00027E90" w:rsidRDefault="00027E90" w:rsidP="00027E90">
            <w:pPr>
              <w:rPr>
                <w:rFonts w:ascii="Arial" w:hAnsi="Arial" w:cs="Arial"/>
                <w:sz w:val="20"/>
                <w:szCs w:val="20"/>
              </w:rPr>
            </w:pPr>
            <w:r w:rsidRPr="00027E90">
              <w:rPr>
                <w:rFonts w:ascii="Arial" w:hAnsi="Arial" w:cs="Arial"/>
                <w:sz w:val="20"/>
                <w:szCs w:val="20"/>
              </w:rPr>
              <w:t>WCPP</w:t>
            </w:r>
          </w:p>
        </w:tc>
        <w:tc>
          <w:tcPr>
            <w:tcW w:w="826" w:type="dxa"/>
            <w:tcBorders>
              <w:top w:val="nil"/>
              <w:left w:val="nil"/>
              <w:bottom w:val="single" w:sz="8" w:space="0" w:color="auto"/>
              <w:right w:val="single" w:sz="8" w:space="0" w:color="auto"/>
            </w:tcBorders>
            <w:shd w:val="clear" w:color="auto" w:fill="auto"/>
            <w:noWrap/>
          </w:tcPr>
          <w:p w14:paraId="397BEC73"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622AD12A"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bl>
    <w:p w14:paraId="6B704C95" w14:textId="77777777" w:rsidR="00027E90" w:rsidRPr="00027E90" w:rsidDel="00AC3301" w:rsidRDefault="00027E90" w:rsidP="00027E90">
      <w:pPr>
        <w:rPr>
          <w:szCs w:val="20"/>
        </w:rPr>
      </w:pPr>
    </w:p>
    <w:p w14:paraId="4E36E278" w14:textId="77777777" w:rsidR="00027E90" w:rsidRPr="00027E90" w:rsidRDefault="00027E90" w:rsidP="00027E90">
      <w:pPr>
        <w:spacing w:after="240"/>
        <w:ind w:left="720" w:hanging="720"/>
        <w:rPr>
          <w:iCs/>
          <w:szCs w:val="20"/>
        </w:rPr>
      </w:pPr>
      <w:r w:rsidRPr="00027E90">
        <w:rPr>
          <w:iCs/>
          <w:szCs w:val="20"/>
        </w:rPr>
        <w:t>(2)</w:t>
      </w:r>
      <w:r w:rsidRPr="00027E90">
        <w:rPr>
          <w:iCs/>
          <w:szCs w:val="20"/>
        </w:rPr>
        <w:tab/>
        <w:t xml:space="preserve">The North 345 kV Hub Price uses the aggregated Shift Factors of the Hub Buses for each hour of the Settlement Interval of the Day-Ahead Market (DAM) in the Day-Ahead and </w:t>
      </w:r>
      <w:r w:rsidRPr="00027E90">
        <w:rPr>
          <w:iCs/>
          <w:szCs w:val="20"/>
        </w:rPr>
        <w:lastRenderedPageBreak/>
        <w:t>is the simple average of the time-weighted Hub Bus prices for each 15-minute Settlement Interval in Real-Time, for each Hub Bus included in this Hub.</w:t>
      </w:r>
    </w:p>
    <w:p w14:paraId="2A9AF6A1" w14:textId="77777777" w:rsidR="00027E90" w:rsidRPr="00027E90" w:rsidRDefault="00027E90" w:rsidP="00027E90">
      <w:pPr>
        <w:spacing w:after="240"/>
        <w:ind w:left="720" w:hanging="720"/>
        <w:rPr>
          <w:iCs/>
          <w:szCs w:val="20"/>
        </w:rPr>
      </w:pPr>
      <w:r w:rsidRPr="00027E90">
        <w:rPr>
          <w:iCs/>
          <w:szCs w:val="20"/>
        </w:rPr>
        <w:t>(3)</w:t>
      </w:r>
      <w:r w:rsidRPr="00027E90">
        <w:rPr>
          <w:iCs/>
          <w:szCs w:val="20"/>
        </w:rPr>
        <w:tab/>
        <w:t xml:space="preserve">The Day-Ahead Settlement Point Price of the Hub for a given Operating Hour is calculated as follows: </w:t>
      </w:r>
    </w:p>
    <w:p w14:paraId="15F43A95" w14:textId="77777777" w:rsidR="00027E90" w:rsidRPr="00027E90" w:rsidRDefault="00027E90" w:rsidP="00027E90">
      <w:pPr>
        <w:tabs>
          <w:tab w:val="left" w:pos="2340"/>
          <w:tab w:val="left" w:pos="3420"/>
        </w:tabs>
        <w:ind w:left="720"/>
        <w:rPr>
          <w:b/>
          <w:bCs/>
          <w:szCs w:val="20"/>
        </w:rPr>
      </w:pPr>
      <w:r w:rsidRPr="00027E90">
        <w:rPr>
          <w:b/>
          <w:bCs/>
          <w:szCs w:val="20"/>
        </w:rPr>
        <w:t xml:space="preserve">DASPP </w:t>
      </w:r>
      <w:r w:rsidRPr="00027E90">
        <w:rPr>
          <w:bCs/>
          <w:i/>
          <w:szCs w:val="20"/>
          <w:vertAlign w:val="subscript"/>
        </w:rPr>
        <w:t>North345</w:t>
      </w:r>
      <w:r w:rsidRPr="00027E90">
        <w:rPr>
          <w:bCs/>
          <w:szCs w:val="20"/>
        </w:rPr>
        <w:t xml:space="preserve"> </w:t>
      </w:r>
      <w:r w:rsidRPr="00027E90">
        <w:rPr>
          <w:b/>
          <w:bCs/>
          <w:szCs w:val="20"/>
        </w:rPr>
        <w:t>=</w:t>
      </w:r>
      <w:r w:rsidRPr="00027E90">
        <w:rPr>
          <w:b/>
          <w:bCs/>
          <w:szCs w:val="20"/>
        </w:rPr>
        <w:tab/>
        <w:t xml:space="preserve">DASL – </w:t>
      </w:r>
      <m:oMath>
        <m:eqArr>
          <m:eqArrPr>
            <m:ctrlPr>
              <w:rPr>
                <w:rFonts w:ascii="Cambria Math" w:hAnsi="Cambria Math"/>
                <w:b/>
                <w:bCs/>
                <w:szCs w:val="20"/>
              </w:rPr>
            </m:ctrlPr>
          </m:eqArrPr>
          <m:e>
            <m:r>
              <m:rPr>
                <m:sty m:val="b"/>
              </m:rPr>
              <w:rPr>
                <w:rFonts w:ascii="Cambria Math" w:hAnsi="Cambria Math"/>
                <w:szCs w:val="20"/>
              </w:rPr>
              <m:t>Σ</m:t>
            </m:r>
          </m:e>
          <m:e>
            <m:r>
              <m:rPr>
                <m:sty m:val="bi"/>
              </m:rPr>
              <w:rPr>
                <w:rFonts w:ascii="Cambria Math" w:hAnsi="Cambria Math"/>
                <w:szCs w:val="20"/>
              </w:rPr>
              <m:t>c</m:t>
            </m:r>
          </m:e>
        </m:eqArr>
      </m:oMath>
      <w:r w:rsidRPr="00027E90">
        <w:rPr>
          <w:b/>
          <w:bCs/>
          <w:szCs w:val="20"/>
        </w:rPr>
        <w:t>(DAHUBSF</w:t>
      </w:r>
      <w:r w:rsidRPr="00027E90">
        <w:rPr>
          <w:bCs/>
          <w:szCs w:val="20"/>
          <w:vertAlign w:val="subscript"/>
        </w:rPr>
        <w:t xml:space="preserve"> </w:t>
      </w:r>
      <w:r w:rsidRPr="00027E90">
        <w:rPr>
          <w:bCs/>
          <w:i/>
          <w:szCs w:val="20"/>
          <w:vertAlign w:val="subscript"/>
        </w:rPr>
        <w:t>North345, c</w:t>
      </w:r>
      <w:r w:rsidRPr="00027E90">
        <w:rPr>
          <w:b/>
          <w:bCs/>
          <w:i/>
          <w:szCs w:val="20"/>
        </w:rPr>
        <w:t xml:space="preserve"> </w:t>
      </w:r>
      <w:r w:rsidRPr="00027E90">
        <w:rPr>
          <w:b/>
          <w:bCs/>
          <w:szCs w:val="20"/>
        </w:rPr>
        <w:t xml:space="preserve">* DASP </w:t>
      </w:r>
      <w:r w:rsidRPr="00027E90">
        <w:rPr>
          <w:bCs/>
          <w:i/>
          <w:szCs w:val="20"/>
          <w:vertAlign w:val="subscript"/>
        </w:rPr>
        <w:t>c</w:t>
      </w:r>
      <w:r w:rsidRPr="00027E90">
        <w:rPr>
          <w:b/>
          <w:bCs/>
          <w:szCs w:val="20"/>
        </w:rPr>
        <w:t xml:space="preserve">), </w:t>
      </w:r>
    </w:p>
    <w:p w14:paraId="55783387" w14:textId="77777777" w:rsidR="00027E90" w:rsidRPr="00027E90" w:rsidRDefault="00027E90" w:rsidP="00027E90">
      <w:pPr>
        <w:tabs>
          <w:tab w:val="left" w:pos="2340"/>
          <w:tab w:val="left" w:pos="3420"/>
        </w:tabs>
        <w:spacing w:after="240"/>
        <w:ind w:left="720"/>
        <w:rPr>
          <w:b/>
          <w:bCs/>
          <w:szCs w:val="20"/>
        </w:rPr>
      </w:pPr>
      <w:r w:rsidRPr="00027E90">
        <w:rPr>
          <w:b/>
          <w:bCs/>
          <w:szCs w:val="20"/>
        </w:rPr>
        <w:tab/>
      </w:r>
      <w:r w:rsidRPr="00027E90">
        <w:rPr>
          <w:b/>
          <w:bCs/>
          <w:szCs w:val="20"/>
        </w:rPr>
        <w:tab/>
        <w:t>if HBBC</w:t>
      </w:r>
      <w:r w:rsidRPr="00027E90">
        <w:rPr>
          <w:b/>
          <w:bCs/>
          <w:szCs w:val="20"/>
          <w:vertAlign w:val="subscript"/>
        </w:rPr>
        <w:t xml:space="preserve"> </w:t>
      </w:r>
      <w:r w:rsidRPr="00027E90">
        <w:rPr>
          <w:bCs/>
          <w:i/>
          <w:szCs w:val="20"/>
          <w:vertAlign w:val="subscript"/>
        </w:rPr>
        <w:t>North345</w:t>
      </w:r>
      <w:r w:rsidRPr="00027E90">
        <w:rPr>
          <w:b/>
          <w:bCs/>
          <w:szCs w:val="20"/>
        </w:rPr>
        <w:t>≠0</w:t>
      </w:r>
    </w:p>
    <w:p w14:paraId="7F5DB43B" w14:textId="77777777" w:rsidR="00027E90" w:rsidRPr="00027E90" w:rsidRDefault="00027E90" w:rsidP="00027E90">
      <w:pPr>
        <w:tabs>
          <w:tab w:val="left" w:pos="2340"/>
          <w:tab w:val="left" w:pos="3420"/>
        </w:tabs>
        <w:spacing w:after="240"/>
        <w:ind w:left="720"/>
        <w:rPr>
          <w:b/>
          <w:bCs/>
          <w:szCs w:val="20"/>
        </w:rPr>
      </w:pPr>
      <w:r w:rsidRPr="00027E90">
        <w:rPr>
          <w:b/>
          <w:bCs/>
          <w:szCs w:val="20"/>
        </w:rPr>
        <w:t xml:space="preserve">DASPP </w:t>
      </w:r>
      <w:r w:rsidRPr="00027E90">
        <w:rPr>
          <w:bCs/>
          <w:i/>
          <w:szCs w:val="20"/>
          <w:vertAlign w:val="subscript"/>
        </w:rPr>
        <w:t xml:space="preserve">North345 </w:t>
      </w:r>
      <w:r w:rsidRPr="00027E90">
        <w:rPr>
          <w:b/>
          <w:bCs/>
          <w:szCs w:val="20"/>
        </w:rPr>
        <w:t>=</w:t>
      </w:r>
      <w:r w:rsidRPr="00027E90">
        <w:rPr>
          <w:b/>
          <w:bCs/>
          <w:szCs w:val="20"/>
        </w:rPr>
        <w:tab/>
        <w:t xml:space="preserve">DASPP </w:t>
      </w:r>
      <w:r w:rsidRPr="00027E90">
        <w:rPr>
          <w:bCs/>
          <w:i/>
          <w:szCs w:val="20"/>
          <w:vertAlign w:val="subscript"/>
        </w:rPr>
        <w:t>ERCOT345Bus</w:t>
      </w:r>
      <w:r w:rsidRPr="00027E90">
        <w:rPr>
          <w:b/>
          <w:bCs/>
          <w:szCs w:val="20"/>
        </w:rPr>
        <w:t>, if HBBC</w:t>
      </w:r>
      <w:r w:rsidRPr="00027E90">
        <w:rPr>
          <w:b/>
          <w:bCs/>
          <w:i/>
          <w:szCs w:val="20"/>
          <w:vertAlign w:val="subscript"/>
        </w:rPr>
        <w:t xml:space="preserve"> </w:t>
      </w:r>
      <w:r w:rsidRPr="00027E90">
        <w:rPr>
          <w:bCs/>
          <w:i/>
          <w:szCs w:val="20"/>
          <w:vertAlign w:val="subscript"/>
        </w:rPr>
        <w:t>North345</w:t>
      </w:r>
      <w:r w:rsidRPr="00027E90">
        <w:rPr>
          <w:b/>
          <w:bCs/>
          <w:szCs w:val="20"/>
        </w:rPr>
        <w:t>=0</w:t>
      </w:r>
    </w:p>
    <w:p w14:paraId="48D834BE" w14:textId="77777777" w:rsidR="00027E90" w:rsidRPr="00027E90" w:rsidRDefault="00027E90" w:rsidP="00027E90">
      <w:pPr>
        <w:spacing w:after="240"/>
        <w:rPr>
          <w:szCs w:val="20"/>
        </w:rPr>
      </w:pPr>
      <w:r w:rsidRPr="00027E90">
        <w:rPr>
          <w:szCs w:val="20"/>
        </w:rPr>
        <w:t>Where:</w:t>
      </w:r>
    </w:p>
    <w:p w14:paraId="296C39DC"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DAHUBSF</w:t>
      </w:r>
      <w:r w:rsidRPr="00027E90">
        <w:rPr>
          <w:bCs/>
          <w:i/>
          <w:szCs w:val="20"/>
        </w:rPr>
        <w:t xml:space="preserve"> </w:t>
      </w:r>
      <w:r w:rsidRPr="00027E90">
        <w:rPr>
          <w:bCs/>
          <w:i/>
          <w:szCs w:val="20"/>
          <w:vertAlign w:val="subscript"/>
        </w:rPr>
        <w:t>North345, c</w:t>
      </w:r>
      <w:r w:rsidRPr="00027E90">
        <w:rPr>
          <w:bCs/>
          <w:i/>
          <w:szCs w:val="20"/>
        </w:rPr>
        <w:tab/>
        <w:t>=</w:t>
      </w:r>
      <w:r w:rsidRPr="00027E9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E90">
        <w:rPr>
          <w:bCs/>
          <w:szCs w:val="20"/>
        </w:rPr>
        <w:t>(HUBDF</w:t>
      </w:r>
      <w:r w:rsidRPr="00027E90">
        <w:rPr>
          <w:bCs/>
          <w:i/>
          <w:szCs w:val="20"/>
        </w:rPr>
        <w:t xml:space="preserve"> </w:t>
      </w:r>
      <w:r w:rsidRPr="00027E90">
        <w:rPr>
          <w:bCs/>
          <w:i/>
          <w:szCs w:val="20"/>
          <w:vertAlign w:val="subscript"/>
        </w:rPr>
        <w:t>hb, North345, c</w:t>
      </w:r>
      <w:r w:rsidRPr="00027E90">
        <w:rPr>
          <w:bCs/>
          <w:i/>
          <w:szCs w:val="20"/>
        </w:rPr>
        <w:t xml:space="preserve"> </w:t>
      </w:r>
      <w:r w:rsidRPr="00027E90">
        <w:rPr>
          <w:bCs/>
          <w:szCs w:val="20"/>
        </w:rPr>
        <w:t>* DAHBSF</w:t>
      </w:r>
      <w:r w:rsidRPr="00027E90">
        <w:rPr>
          <w:bCs/>
          <w:i/>
          <w:szCs w:val="20"/>
        </w:rPr>
        <w:t xml:space="preserve"> </w:t>
      </w:r>
      <w:r w:rsidRPr="00027E90">
        <w:rPr>
          <w:bCs/>
          <w:i/>
          <w:szCs w:val="20"/>
          <w:vertAlign w:val="subscript"/>
        </w:rPr>
        <w:t>hb, North345, c</w:t>
      </w:r>
      <w:r w:rsidRPr="00027E90">
        <w:rPr>
          <w:bCs/>
          <w:szCs w:val="20"/>
        </w:rPr>
        <w:t>)</w:t>
      </w:r>
    </w:p>
    <w:p w14:paraId="37F488C9"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DAHBSF</w:t>
      </w:r>
      <w:r w:rsidRPr="00027E90">
        <w:rPr>
          <w:bCs/>
          <w:i/>
          <w:szCs w:val="20"/>
        </w:rPr>
        <w:t xml:space="preserve"> </w:t>
      </w:r>
      <w:r w:rsidRPr="00027E90">
        <w:rPr>
          <w:bCs/>
          <w:i/>
          <w:szCs w:val="20"/>
          <w:vertAlign w:val="subscript"/>
        </w:rPr>
        <w:t>hb, North345, c</w:t>
      </w:r>
      <w:r w:rsidRPr="00027E90">
        <w:rPr>
          <w:bCs/>
          <w:i/>
          <w:szCs w:val="20"/>
        </w:rPr>
        <w:tab/>
        <w:t>=</w:t>
      </w:r>
      <w:r w:rsidRPr="00027E9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027E90">
        <w:rPr>
          <w:bCs/>
          <w:szCs w:val="20"/>
        </w:rPr>
        <w:t>(HBDF</w:t>
      </w:r>
      <w:r w:rsidRPr="00027E90">
        <w:rPr>
          <w:bCs/>
          <w:i/>
          <w:szCs w:val="20"/>
        </w:rPr>
        <w:t xml:space="preserve"> </w:t>
      </w:r>
      <w:r w:rsidRPr="00027E90">
        <w:rPr>
          <w:bCs/>
          <w:i/>
          <w:szCs w:val="20"/>
          <w:vertAlign w:val="subscript"/>
        </w:rPr>
        <w:t>pb, hb, North345, c</w:t>
      </w:r>
      <w:r w:rsidRPr="00027E90">
        <w:rPr>
          <w:bCs/>
          <w:i/>
          <w:szCs w:val="20"/>
        </w:rPr>
        <w:t xml:space="preserve"> </w:t>
      </w:r>
      <w:r w:rsidRPr="00027E90">
        <w:rPr>
          <w:bCs/>
          <w:szCs w:val="20"/>
        </w:rPr>
        <w:t xml:space="preserve">* DASF </w:t>
      </w:r>
      <w:r w:rsidRPr="00027E90">
        <w:rPr>
          <w:bCs/>
          <w:i/>
          <w:szCs w:val="20"/>
          <w:vertAlign w:val="subscript"/>
        </w:rPr>
        <w:t>pb, hb, North345, c</w:t>
      </w:r>
      <w:r w:rsidRPr="00027E90">
        <w:rPr>
          <w:bCs/>
          <w:szCs w:val="20"/>
        </w:rPr>
        <w:t>)</w:t>
      </w:r>
    </w:p>
    <w:p w14:paraId="3B305505"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HUBDF</w:t>
      </w:r>
      <w:r w:rsidRPr="00027E90">
        <w:rPr>
          <w:bCs/>
          <w:i/>
          <w:szCs w:val="20"/>
        </w:rPr>
        <w:t xml:space="preserve"> </w:t>
      </w:r>
      <w:r w:rsidRPr="00027E90">
        <w:rPr>
          <w:bCs/>
          <w:i/>
          <w:szCs w:val="20"/>
          <w:vertAlign w:val="subscript"/>
        </w:rPr>
        <w:t>hb, North345, c</w:t>
      </w:r>
      <w:r w:rsidRPr="00027E90">
        <w:rPr>
          <w:bCs/>
          <w:i/>
          <w:szCs w:val="20"/>
        </w:rPr>
        <w:tab/>
        <w:t>=</w:t>
      </w:r>
      <w:r w:rsidRPr="00027E90">
        <w:rPr>
          <w:bCs/>
          <w:i/>
          <w:color w:val="000000"/>
          <w:szCs w:val="20"/>
        </w:rPr>
        <w:tab/>
      </w:r>
      <w:r w:rsidRPr="00027E90">
        <w:rPr>
          <w:bCs/>
          <w:color w:val="000000"/>
          <w:szCs w:val="20"/>
        </w:rPr>
        <w:t>IF(HB</w:t>
      </w:r>
      <w:r w:rsidRPr="00027E90">
        <w:rPr>
          <w:bCs/>
          <w:szCs w:val="20"/>
          <w:vertAlign w:val="subscript"/>
        </w:rPr>
        <w:t xml:space="preserve"> </w:t>
      </w:r>
      <w:r w:rsidRPr="00027E90">
        <w:rPr>
          <w:bCs/>
          <w:i/>
          <w:szCs w:val="20"/>
          <w:vertAlign w:val="subscript"/>
        </w:rPr>
        <w:t>North345, c</w:t>
      </w:r>
      <w:r w:rsidRPr="00027E90">
        <w:rPr>
          <w:bCs/>
          <w:color w:val="000000"/>
          <w:szCs w:val="20"/>
        </w:rPr>
        <w:t xml:space="preserve">=0, 0, 1 </w:t>
      </w:r>
      <w:r w:rsidRPr="00027E90">
        <w:rPr>
          <w:b/>
          <w:bCs/>
          <w:color w:val="000000"/>
          <w:sz w:val="32"/>
          <w:szCs w:val="32"/>
        </w:rPr>
        <w:t>/</w:t>
      </w:r>
      <w:r w:rsidRPr="00027E90">
        <w:rPr>
          <w:bCs/>
          <w:color w:val="000000"/>
          <w:szCs w:val="20"/>
        </w:rPr>
        <w:t xml:space="preserve"> HB</w:t>
      </w:r>
      <w:r w:rsidRPr="00027E90">
        <w:rPr>
          <w:bCs/>
          <w:szCs w:val="20"/>
        </w:rPr>
        <w:t xml:space="preserve"> </w:t>
      </w:r>
      <w:r w:rsidRPr="00027E90">
        <w:rPr>
          <w:bCs/>
          <w:i/>
          <w:szCs w:val="20"/>
          <w:vertAlign w:val="subscript"/>
        </w:rPr>
        <w:t>North345, c</w:t>
      </w:r>
      <w:r w:rsidRPr="00027E90">
        <w:rPr>
          <w:bCs/>
          <w:szCs w:val="20"/>
        </w:rPr>
        <w:t>)</w:t>
      </w:r>
    </w:p>
    <w:p w14:paraId="483A7E07"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HBDF</w:t>
      </w:r>
      <w:r w:rsidRPr="00027E90">
        <w:rPr>
          <w:bCs/>
          <w:i/>
          <w:szCs w:val="20"/>
        </w:rPr>
        <w:t xml:space="preserve"> </w:t>
      </w:r>
      <w:r w:rsidRPr="00027E90">
        <w:rPr>
          <w:bCs/>
          <w:i/>
          <w:szCs w:val="20"/>
          <w:vertAlign w:val="subscript"/>
        </w:rPr>
        <w:t>pb, hb, North345, c</w:t>
      </w:r>
      <w:r w:rsidRPr="00027E90">
        <w:rPr>
          <w:bCs/>
          <w:i/>
          <w:szCs w:val="20"/>
        </w:rPr>
        <w:tab/>
        <w:t>=</w:t>
      </w:r>
      <w:r w:rsidRPr="00027E90">
        <w:rPr>
          <w:bCs/>
          <w:i/>
          <w:szCs w:val="20"/>
        </w:rPr>
        <w:tab/>
      </w:r>
      <w:r w:rsidRPr="00027E90">
        <w:rPr>
          <w:bCs/>
          <w:szCs w:val="20"/>
        </w:rPr>
        <w:t>IF(PB</w:t>
      </w:r>
      <w:r w:rsidRPr="00027E90">
        <w:rPr>
          <w:bCs/>
          <w:szCs w:val="20"/>
          <w:vertAlign w:val="subscript"/>
        </w:rPr>
        <w:t xml:space="preserve"> </w:t>
      </w:r>
      <w:r w:rsidRPr="00027E90">
        <w:rPr>
          <w:bCs/>
          <w:i/>
          <w:szCs w:val="20"/>
          <w:vertAlign w:val="subscript"/>
        </w:rPr>
        <w:t>hb, North345, c</w:t>
      </w:r>
      <w:r w:rsidRPr="00027E90">
        <w:rPr>
          <w:bCs/>
          <w:szCs w:val="20"/>
        </w:rPr>
        <w:t xml:space="preserve">=0, 0, 1 </w:t>
      </w:r>
      <w:r w:rsidRPr="00027E90">
        <w:rPr>
          <w:b/>
          <w:bCs/>
          <w:sz w:val="32"/>
          <w:szCs w:val="32"/>
        </w:rPr>
        <w:t xml:space="preserve">/ </w:t>
      </w:r>
      <w:r w:rsidRPr="00027E90">
        <w:rPr>
          <w:bCs/>
          <w:szCs w:val="20"/>
        </w:rPr>
        <w:t xml:space="preserve">PB </w:t>
      </w:r>
      <w:r w:rsidRPr="00027E90">
        <w:rPr>
          <w:bCs/>
          <w:i/>
          <w:szCs w:val="20"/>
          <w:vertAlign w:val="subscript"/>
        </w:rPr>
        <w:t>hb, North345, c</w:t>
      </w:r>
      <w:r w:rsidRPr="00027E90">
        <w:rPr>
          <w:bCs/>
          <w:szCs w:val="20"/>
        </w:rPr>
        <w:t>)</w:t>
      </w:r>
    </w:p>
    <w:p w14:paraId="0701AAE3" w14:textId="77777777" w:rsidR="00027E90" w:rsidRPr="00027E90" w:rsidRDefault="00027E90" w:rsidP="00027E90">
      <w:pPr>
        <w:rPr>
          <w:szCs w:val="20"/>
        </w:rPr>
      </w:pPr>
      <w:r w:rsidRPr="00027E9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027E90" w:rsidRPr="00027E90" w14:paraId="6DBCA553" w14:textId="77777777" w:rsidTr="002B54E7">
        <w:trPr>
          <w:tblHeader/>
        </w:trPr>
        <w:tc>
          <w:tcPr>
            <w:tcW w:w="1008" w:type="pct"/>
          </w:tcPr>
          <w:p w14:paraId="66057FDC" w14:textId="77777777" w:rsidR="00027E90" w:rsidRPr="00027E90" w:rsidRDefault="00027E90" w:rsidP="00027E90">
            <w:pPr>
              <w:spacing w:after="120"/>
              <w:rPr>
                <w:b/>
                <w:iCs/>
                <w:sz w:val="20"/>
                <w:szCs w:val="20"/>
              </w:rPr>
            </w:pPr>
            <w:r w:rsidRPr="00027E90">
              <w:rPr>
                <w:b/>
                <w:iCs/>
                <w:sz w:val="20"/>
                <w:szCs w:val="20"/>
              </w:rPr>
              <w:t>Variable</w:t>
            </w:r>
          </w:p>
        </w:tc>
        <w:tc>
          <w:tcPr>
            <w:tcW w:w="529" w:type="pct"/>
          </w:tcPr>
          <w:p w14:paraId="7C06FA01" w14:textId="77777777" w:rsidR="00027E90" w:rsidRPr="00027E90" w:rsidRDefault="00027E90" w:rsidP="00027E90">
            <w:pPr>
              <w:spacing w:after="120"/>
              <w:rPr>
                <w:b/>
                <w:iCs/>
                <w:sz w:val="20"/>
                <w:szCs w:val="20"/>
              </w:rPr>
            </w:pPr>
            <w:r w:rsidRPr="00027E90">
              <w:rPr>
                <w:b/>
                <w:iCs/>
                <w:sz w:val="20"/>
                <w:szCs w:val="20"/>
              </w:rPr>
              <w:t>Unit</w:t>
            </w:r>
          </w:p>
        </w:tc>
        <w:tc>
          <w:tcPr>
            <w:tcW w:w="3463" w:type="pct"/>
          </w:tcPr>
          <w:p w14:paraId="32B1E576" w14:textId="77777777" w:rsidR="00027E90" w:rsidRPr="00027E90" w:rsidRDefault="00027E90" w:rsidP="00027E90">
            <w:pPr>
              <w:spacing w:after="120"/>
              <w:rPr>
                <w:b/>
                <w:iCs/>
                <w:sz w:val="20"/>
                <w:szCs w:val="20"/>
              </w:rPr>
            </w:pPr>
            <w:r w:rsidRPr="00027E90">
              <w:rPr>
                <w:b/>
                <w:iCs/>
                <w:sz w:val="20"/>
                <w:szCs w:val="20"/>
              </w:rPr>
              <w:t>Definition</w:t>
            </w:r>
          </w:p>
        </w:tc>
      </w:tr>
      <w:tr w:rsidR="00027E90" w:rsidRPr="00027E90" w14:paraId="00EA9DC2" w14:textId="77777777" w:rsidTr="002B54E7">
        <w:tc>
          <w:tcPr>
            <w:tcW w:w="1008" w:type="pct"/>
          </w:tcPr>
          <w:p w14:paraId="791F4999" w14:textId="77777777" w:rsidR="00027E90" w:rsidRPr="00027E90" w:rsidRDefault="00027E90" w:rsidP="00027E90">
            <w:pPr>
              <w:spacing w:after="60"/>
              <w:rPr>
                <w:iCs/>
                <w:sz w:val="20"/>
                <w:szCs w:val="20"/>
              </w:rPr>
            </w:pPr>
            <w:r w:rsidRPr="00027E90">
              <w:rPr>
                <w:iCs/>
                <w:sz w:val="20"/>
                <w:szCs w:val="20"/>
              </w:rPr>
              <w:t xml:space="preserve">DASPP </w:t>
            </w:r>
            <w:r w:rsidRPr="00027E90">
              <w:rPr>
                <w:i/>
                <w:iCs/>
                <w:sz w:val="20"/>
                <w:szCs w:val="20"/>
                <w:vertAlign w:val="subscript"/>
              </w:rPr>
              <w:t>North345</w:t>
            </w:r>
          </w:p>
        </w:tc>
        <w:tc>
          <w:tcPr>
            <w:tcW w:w="529" w:type="pct"/>
          </w:tcPr>
          <w:p w14:paraId="40577AE0"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7711CCCC" w14:textId="77777777" w:rsidR="00027E90" w:rsidRPr="00027E90" w:rsidRDefault="00027E90" w:rsidP="00027E90">
            <w:pPr>
              <w:spacing w:after="60"/>
              <w:rPr>
                <w:iCs/>
                <w:sz w:val="20"/>
                <w:szCs w:val="20"/>
              </w:rPr>
            </w:pPr>
            <w:r w:rsidRPr="00027E90">
              <w:rPr>
                <w:i/>
                <w:iCs/>
                <w:sz w:val="20"/>
                <w:szCs w:val="20"/>
              </w:rPr>
              <w:t>Day-Ahead Settlement Point Price</w:t>
            </w:r>
            <w:r w:rsidRPr="00027E90">
              <w:rPr>
                <w:iCs/>
                <w:sz w:val="20"/>
                <w:szCs w:val="20"/>
              </w:rPr>
              <w:sym w:font="Symbol" w:char="F0BE"/>
            </w:r>
            <w:r w:rsidRPr="00027E90">
              <w:rPr>
                <w:iCs/>
                <w:sz w:val="20"/>
                <w:szCs w:val="20"/>
              </w:rPr>
              <w:t>The DAM Settlement Point Price at the Hub, for the hour.</w:t>
            </w:r>
          </w:p>
        </w:tc>
      </w:tr>
      <w:tr w:rsidR="00027E90" w:rsidRPr="00027E90" w14:paraId="0D854E16" w14:textId="77777777" w:rsidTr="002B54E7">
        <w:tc>
          <w:tcPr>
            <w:tcW w:w="1008" w:type="pct"/>
          </w:tcPr>
          <w:p w14:paraId="43B2C177" w14:textId="77777777" w:rsidR="00027E90" w:rsidRPr="00027E90" w:rsidRDefault="00027E90" w:rsidP="00027E90">
            <w:pPr>
              <w:spacing w:after="60"/>
              <w:rPr>
                <w:iCs/>
                <w:sz w:val="20"/>
                <w:szCs w:val="20"/>
              </w:rPr>
            </w:pPr>
            <w:r w:rsidRPr="00027E90">
              <w:rPr>
                <w:iCs/>
                <w:sz w:val="20"/>
                <w:szCs w:val="20"/>
              </w:rPr>
              <w:t>DASL</w:t>
            </w:r>
          </w:p>
        </w:tc>
        <w:tc>
          <w:tcPr>
            <w:tcW w:w="529" w:type="pct"/>
          </w:tcPr>
          <w:p w14:paraId="3BB4CF98"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228CC599" w14:textId="77777777" w:rsidR="00027E90" w:rsidRPr="00027E90" w:rsidRDefault="00027E90" w:rsidP="00027E90">
            <w:pPr>
              <w:spacing w:after="60"/>
              <w:rPr>
                <w:i/>
                <w:iCs/>
                <w:sz w:val="20"/>
                <w:szCs w:val="20"/>
              </w:rPr>
            </w:pPr>
            <w:r w:rsidRPr="00027E90">
              <w:rPr>
                <w:i/>
                <w:iCs/>
                <w:sz w:val="20"/>
                <w:szCs w:val="20"/>
              </w:rPr>
              <w:t>Day-Ahead System Lambda</w:t>
            </w:r>
            <w:r w:rsidRPr="00027E90">
              <w:rPr>
                <w:iCs/>
                <w:sz w:val="20"/>
                <w:szCs w:val="20"/>
              </w:rPr>
              <w:sym w:font="Symbol" w:char="F0BE"/>
            </w:r>
            <w:r w:rsidRPr="00027E90">
              <w:rPr>
                <w:iCs/>
                <w:sz w:val="20"/>
                <w:szCs w:val="20"/>
              </w:rPr>
              <w:t>The DAM Shadow Price for the system power balance constraint for the hour.</w:t>
            </w:r>
          </w:p>
        </w:tc>
      </w:tr>
      <w:tr w:rsidR="00027E90" w:rsidRPr="00027E90" w14:paraId="2190D9F3" w14:textId="77777777" w:rsidTr="002B54E7">
        <w:tc>
          <w:tcPr>
            <w:tcW w:w="1008" w:type="pct"/>
          </w:tcPr>
          <w:p w14:paraId="4E114AC1" w14:textId="77777777" w:rsidR="00027E90" w:rsidRPr="00027E90" w:rsidRDefault="00027E90" w:rsidP="00027E90">
            <w:pPr>
              <w:spacing w:after="60"/>
              <w:rPr>
                <w:iCs/>
                <w:sz w:val="20"/>
                <w:szCs w:val="20"/>
              </w:rPr>
            </w:pPr>
            <w:r w:rsidRPr="00027E90">
              <w:rPr>
                <w:iCs/>
                <w:sz w:val="20"/>
                <w:szCs w:val="20"/>
              </w:rPr>
              <w:t xml:space="preserve">DASP </w:t>
            </w:r>
            <w:r w:rsidRPr="00027E90">
              <w:rPr>
                <w:i/>
                <w:iCs/>
                <w:sz w:val="20"/>
                <w:szCs w:val="20"/>
                <w:vertAlign w:val="subscript"/>
              </w:rPr>
              <w:t>c</w:t>
            </w:r>
          </w:p>
        </w:tc>
        <w:tc>
          <w:tcPr>
            <w:tcW w:w="529" w:type="pct"/>
          </w:tcPr>
          <w:p w14:paraId="086DA0C3"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70BD19BA" w14:textId="77777777" w:rsidR="00027E90" w:rsidRPr="00027E90" w:rsidRDefault="00027E90" w:rsidP="00027E90">
            <w:pPr>
              <w:spacing w:after="60"/>
              <w:rPr>
                <w:iCs/>
                <w:sz w:val="20"/>
                <w:szCs w:val="20"/>
              </w:rPr>
            </w:pPr>
            <w:r w:rsidRPr="00027E90">
              <w:rPr>
                <w:i/>
                <w:iCs/>
                <w:sz w:val="20"/>
                <w:szCs w:val="20"/>
              </w:rPr>
              <w:t>Day-Ahead Shadow Price for a binding transmission constraint</w:t>
            </w:r>
            <w:r w:rsidRPr="00027E90">
              <w:rPr>
                <w:iCs/>
                <w:sz w:val="20"/>
                <w:szCs w:val="20"/>
              </w:rPr>
              <w:sym w:font="Symbol" w:char="F0BE"/>
            </w:r>
            <w:r w:rsidRPr="00027E90">
              <w:rPr>
                <w:iCs/>
                <w:sz w:val="20"/>
                <w:szCs w:val="20"/>
              </w:rPr>
              <w:t xml:space="preserve">The DAM Shadow Price for the constraint </w:t>
            </w:r>
            <w:r w:rsidRPr="00027E90">
              <w:rPr>
                <w:i/>
                <w:iCs/>
                <w:sz w:val="20"/>
                <w:szCs w:val="20"/>
              </w:rPr>
              <w:t>c</w:t>
            </w:r>
            <w:r w:rsidRPr="00027E90">
              <w:rPr>
                <w:iCs/>
                <w:sz w:val="20"/>
                <w:szCs w:val="20"/>
              </w:rPr>
              <w:t xml:space="preserve"> for the hour.</w:t>
            </w:r>
          </w:p>
        </w:tc>
      </w:tr>
      <w:tr w:rsidR="00027E90" w:rsidRPr="00027E90" w14:paraId="2446F087" w14:textId="77777777" w:rsidTr="002B54E7">
        <w:tc>
          <w:tcPr>
            <w:tcW w:w="1008" w:type="pct"/>
          </w:tcPr>
          <w:p w14:paraId="4D060FFA" w14:textId="77777777" w:rsidR="00027E90" w:rsidRPr="00027E90" w:rsidRDefault="00027E90" w:rsidP="00027E90">
            <w:pPr>
              <w:spacing w:after="60"/>
              <w:rPr>
                <w:iCs/>
                <w:sz w:val="20"/>
                <w:szCs w:val="20"/>
              </w:rPr>
            </w:pPr>
            <w:r w:rsidRPr="00027E90">
              <w:rPr>
                <w:iCs/>
                <w:sz w:val="20"/>
                <w:szCs w:val="20"/>
              </w:rPr>
              <w:t xml:space="preserve">DAHUBSF </w:t>
            </w:r>
            <w:r w:rsidRPr="00027E90">
              <w:rPr>
                <w:i/>
                <w:iCs/>
                <w:sz w:val="20"/>
                <w:szCs w:val="20"/>
                <w:vertAlign w:val="subscript"/>
              </w:rPr>
              <w:t>North345,c</w:t>
            </w:r>
          </w:p>
        </w:tc>
        <w:tc>
          <w:tcPr>
            <w:tcW w:w="529" w:type="pct"/>
          </w:tcPr>
          <w:p w14:paraId="7C9FB558"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15FCF4C5" w14:textId="77777777" w:rsidR="00027E90" w:rsidRPr="00027E90" w:rsidRDefault="00027E90" w:rsidP="00027E90">
            <w:pPr>
              <w:spacing w:after="60"/>
              <w:rPr>
                <w:iCs/>
                <w:sz w:val="20"/>
                <w:szCs w:val="20"/>
              </w:rPr>
            </w:pPr>
            <w:r w:rsidRPr="00027E90">
              <w:rPr>
                <w:i/>
                <w:iCs/>
                <w:sz w:val="20"/>
                <w:szCs w:val="20"/>
              </w:rPr>
              <w:t xml:space="preserve">Day-Ahead Shift Factor of the Hub </w:t>
            </w:r>
            <w:r w:rsidRPr="00027E90">
              <w:rPr>
                <w:i/>
                <w:iCs/>
                <w:sz w:val="20"/>
                <w:szCs w:val="20"/>
              </w:rPr>
              <w:sym w:font="Symbol" w:char="F0BE"/>
            </w:r>
            <w:r w:rsidRPr="00027E90">
              <w:rPr>
                <w:iCs/>
                <w:sz w:val="20"/>
                <w:szCs w:val="20"/>
              </w:rPr>
              <w:t xml:space="preserve">The DAM aggregated Shift Factor of a Hub 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2B58ED9E" w14:textId="77777777" w:rsidTr="002B54E7">
        <w:tc>
          <w:tcPr>
            <w:tcW w:w="1008" w:type="pct"/>
          </w:tcPr>
          <w:p w14:paraId="50861F0B" w14:textId="77777777" w:rsidR="00027E90" w:rsidRPr="00027E90" w:rsidRDefault="00027E90" w:rsidP="00027E90">
            <w:pPr>
              <w:spacing w:after="60"/>
              <w:rPr>
                <w:iCs/>
                <w:sz w:val="20"/>
                <w:szCs w:val="20"/>
              </w:rPr>
            </w:pPr>
            <w:r w:rsidRPr="00027E90">
              <w:rPr>
                <w:iCs/>
                <w:sz w:val="20"/>
                <w:szCs w:val="20"/>
              </w:rPr>
              <w:t xml:space="preserve">DAHBSF </w:t>
            </w:r>
            <w:r w:rsidRPr="00027E90">
              <w:rPr>
                <w:i/>
                <w:iCs/>
                <w:sz w:val="20"/>
                <w:szCs w:val="20"/>
                <w:vertAlign w:val="subscript"/>
              </w:rPr>
              <w:t>hb,North345,c</w:t>
            </w:r>
          </w:p>
        </w:tc>
        <w:tc>
          <w:tcPr>
            <w:tcW w:w="529" w:type="pct"/>
          </w:tcPr>
          <w:p w14:paraId="4461C515"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75D29988" w14:textId="77777777" w:rsidR="00027E90" w:rsidRPr="00027E90" w:rsidRDefault="00027E90" w:rsidP="00027E90">
            <w:pPr>
              <w:spacing w:after="60"/>
              <w:rPr>
                <w:iCs/>
                <w:sz w:val="20"/>
                <w:szCs w:val="20"/>
              </w:rPr>
            </w:pPr>
            <w:r w:rsidRPr="00027E90">
              <w:rPr>
                <w:i/>
                <w:iCs/>
                <w:sz w:val="20"/>
                <w:szCs w:val="20"/>
              </w:rPr>
              <w:t>Day-Ahead Shift Factor of the Hub Bus</w:t>
            </w:r>
            <w:r w:rsidRPr="00027E90">
              <w:rPr>
                <w:i/>
                <w:iCs/>
                <w:sz w:val="20"/>
                <w:szCs w:val="20"/>
              </w:rPr>
              <w:sym w:font="Symbol" w:char="F0BE"/>
            </w:r>
            <w:r w:rsidRPr="00027E90">
              <w:rPr>
                <w:iCs/>
                <w:sz w:val="20"/>
                <w:szCs w:val="20"/>
              </w:rPr>
              <w:t xml:space="preserve">The DAM aggregated Shift Factor of a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7895C3FA" w14:textId="77777777" w:rsidTr="002B54E7">
        <w:tc>
          <w:tcPr>
            <w:tcW w:w="1008" w:type="pct"/>
          </w:tcPr>
          <w:p w14:paraId="0DA09FF1" w14:textId="77777777" w:rsidR="00027E90" w:rsidRPr="00027E90" w:rsidRDefault="00027E90" w:rsidP="00027E90">
            <w:pPr>
              <w:spacing w:after="60"/>
              <w:rPr>
                <w:iCs/>
                <w:sz w:val="20"/>
                <w:szCs w:val="20"/>
              </w:rPr>
            </w:pPr>
            <w:r w:rsidRPr="00027E90">
              <w:rPr>
                <w:iCs/>
                <w:sz w:val="20"/>
                <w:szCs w:val="20"/>
              </w:rPr>
              <w:t xml:space="preserve">DASF </w:t>
            </w:r>
            <w:r w:rsidRPr="00027E90">
              <w:rPr>
                <w:i/>
                <w:iCs/>
                <w:sz w:val="20"/>
                <w:szCs w:val="20"/>
                <w:vertAlign w:val="subscript"/>
              </w:rPr>
              <w:t>pb,hb,North345,c</w:t>
            </w:r>
          </w:p>
        </w:tc>
        <w:tc>
          <w:tcPr>
            <w:tcW w:w="529" w:type="pct"/>
          </w:tcPr>
          <w:p w14:paraId="66249659"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24A8BE35" w14:textId="77777777" w:rsidR="00027E90" w:rsidRPr="00027E90" w:rsidRDefault="00027E90" w:rsidP="00027E90">
            <w:pPr>
              <w:spacing w:after="60"/>
              <w:rPr>
                <w:iCs/>
                <w:sz w:val="20"/>
                <w:szCs w:val="20"/>
              </w:rPr>
            </w:pPr>
            <w:r w:rsidRPr="00027E90">
              <w:rPr>
                <w:i/>
                <w:iCs/>
                <w:sz w:val="20"/>
                <w:szCs w:val="20"/>
              </w:rPr>
              <w:t>Day-Ahead Shift Factor of the power flow bus</w:t>
            </w:r>
            <w:r w:rsidRPr="00027E90">
              <w:rPr>
                <w:i/>
                <w:iCs/>
                <w:sz w:val="20"/>
                <w:szCs w:val="20"/>
              </w:rPr>
              <w:sym w:font="Symbol" w:char="F0BE"/>
            </w:r>
            <w:r w:rsidRPr="00027E90">
              <w:rPr>
                <w:iCs/>
                <w:sz w:val="20"/>
                <w:szCs w:val="20"/>
              </w:rPr>
              <w:t xml:space="preserve">The DAM Shift Factor of a power flow bus </w:t>
            </w:r>
            <w:r w:rsidRPr="00027E90">
              <w:rPr>
                <w:i/>
                <w:iCs/>
                <w:sz w:val="20"/>
                <w:szCs w:val="20"/>
              </w:rPr>
              <w:t>pb</w:t>
            </w:r>
            <w:r w:rsidRPr="00027E90">
              <w:rPr>
                <w:iCs/>
                <w:sz w:val="20"/>
                <w:szCs w:val="20"/>
              </w:rPr>
              <w:t xml:space="preserve"> </w:t>
            </w:r>
            <w:r w:rsidRPr="00027E90">
              <w:rPr>
                <w:sz w:val="20"/>
                <w:szCs w:val="20"/>
              </w:rPr>
              <w:t xml:space="preserve">that is a component of Hub Bus </w:t>
            </w:r>
            <w:r w:rsidRPr="00027E90">
              <w:rPr>
                <w:i/>
                <w:sz w:val="20"/>
                <w:szCs w:val="20"/>
              </w:rPr>
              <w:t>hb</w:t>
            </w:r>
            <w:r w:rsidRPr="00027E90">
              <w:rPr>
                <w:sz w:val="20"/>
                <w:szCs w:val="20"/>
              </w:rPr>
              <w:t xml:space="preserve"> </w:t>
            </w:r>
            <w:r w:rsidRPr="00027E90">
              <w:rPr>
                <w:iCs/>
                <w:sz w:val="20"/>
                <w:szCs w:val="20"/>
              </w:rPr>
              <w:t xml:space="preserve">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2F17DB9C" w14:textId="77777777" w:rsidTr="002B54E7">
        <w:tc>
          <w:tcPr>
            <w:tcW w:w="1008" w:type="pct"/>
          </w:tcPr>
          <w:p w14:paraId="248C4E06" w14:textId="77777777" w:rsidR="00027E90" w:rsidRPr="00027E90" w:rsidRDefault="00027E90" w:rsidP="00027E90">
            <w:pPr>
              <w:spacing w:after="60"/>
              <w:rPr>
                <w:iCs/>
                <w:sz w:val="20"/>
                <w:szCs w:val="20"/>
              </w:rPr>
            </w:pPr>
            <w:r w:rsidRPr="00027E90">
              <w:rPr>
                <w:iCs/>
                <w:sz w:val="20"/>
                <w:szCs w:val="20"/>
              </w:rPr>
              <w:t xml:space="preserve">HUBDF </w:t>
            </w:r>
            <w:r w:rsidRPr="00027E90">
              <w:rPr>
                <w:i/>
                <w:iCs/>
                <w:sz w:val="20"/>
                <w:szCs w:val="20"/>
                <w:vertAlign w:val="subscript"/>
              </w:rPr>
              <w:t>hb, North345,c</w:t>
            </w:r>
          </w:p>
        </w:tc>
        <w:tc>
          <w:tcPr>
            <w:tcW w:w="529" w:type="pct"/>
          </w:tcPr>
          <w:p w14:paraId="359A0DED"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72151D74" w14:textId="77777777" w:rsidR="00027E90" w:rsidRPr="00027E90" w:rsidRDefault="00027E90" w:rsidP="00027E90">
            <w:pPr>
              <w:spacing w:after="60"/>
              <w:rPr>
                <w:iCs/>
                <w:sz w:val="20"/>
                <w:szCs w:val="20"/>
              </w:rPr>
            </w:pPr>
            <w:r w:rsidRPr="00027E90">
              <w:rPr>
                <w:i/>
                <w:iCs/>
                <w:sz w:val="20"/>
                <w:szCs w:val="20"/>
              </w:rPr>
              <w:t>Hub Distribution Factor per Hub Bus in a constraint</w:t>
            </w:r>
            <w:r w:rsidRPr="00027E90">
              <w:rPr>
                <w:iCs/>
                <w:sz w:val="20"/>
                <w:szCs w:val="20"/>
              </w:rPr>
              <w:sym w:font="Symbol" w:char="F0BE"/>
            </w:r>
            <w:r w:rsidRPr="00027E90">
              <w:rPr>
                <w:iCs/>
                <w:sz w:val="20"/>
                <w:szCs w:val="20"/>
              </w:rPr>
              <w:t xml:space="preserve">The distribution factor of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  </w:t>
            </w:r>
          </w:p>
        </w:tc>
      </w:tr>
      <w:tr w:rsidR="00027E90" w:rsidRPr="00027E90" w14:paraId="1CE77E42" w14:textId="77777777" w:rsidTr="002B54E7">
        <w:tc>
          <w:tcPr>
            <w:tcW w:w="1008" w:type="pct"/>
          </w:tcPr>
          <w:p w14:paraId="4150BBE0" w14:textId="77777777" w:rsidR="00027E90" w:rsidRPr="00027E90" w:rsidRDefault="00027E90" w:rsidP="00027E90">
            <w:pPr>
              <w:spacing w:after="60"/>
              <w:rPr>
                <w:iCs/>
                <w:sz w:val="20"/>
                <w:szCs w:val="20"/>
              </w:rPr>
            </w:pPr>
            <w:r w:rsidRPr="00027E90">
              <w:rPr>
                <w:iCs/>
                <w:sz w:val="20"/>
                <w:szCs w:val="20"/>
              </w:rPr>
              <w:t xml:space="preserve">HBDF </w:t>
            </w:r>
            <w:r w:rsidRPr="00027E90">
              <w:rPr>
                <w:i/>
                <w:iCs/>
                <w:sz w:val="20"/>
                <w:szCs w:val="20"/>
                <w:vertAlign w:val="subscript"/>
              </w:rPr>
              <w:t>pb, hb, North345,c</w:t>
            </w:r>
          </w:p>
        </w:tc>
        <w:tc>
          <w:tcPr>
            <w:tcW w:w="529" w:type="pct"/>
          </w:tcPr>
          <w:p w14:paraId="51444FCC"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44B633A1" w14:textId="77777777" w:rsidR="00027E90" w:rsidRPr="00027E90" w:rsidRDefault="00027E90" w:rsidP="00027E90">
            <w:pPr>
              <w:spacing w:after="60"/>
              <w:rPr>
                <w:sz w:val="20"/>
                <w:szCs w:val="20"/>
              </w:rPr>
            </w:pPr>
            <w:r w:rsidRPr="00027E90">
              <w:rPr>
                <w:i/>
                <w:iCs/>
                <w:sz w:val="20"/>
                <w:szCs w:val="20"/>
              </w:rPr>
              <w:t>Hub Bus Distribution Factor per power flow bus of Hub Bus in a constraint</w:t>
            </w:r>
            <w:r w:rsidRPr="00027E90">
              <w:rPr>
                <w:sz w:val="20"/>
                <w:szCs w:val="20"/>
              </w:rPr>
              <w:sym w:font="Symbol" w:char="F0BE"/>
            </w:r>
            <w:r w:rsidRPr="00027E90">
              <w:rPr>
                <w:iCs/>
                <w:sz w:val="20"/>
                <w:szCs w:val="20"/>
              </w:rPr>
              <w:t xml:space="preserve">The distribution factor of power flow bus </w:t>
            </w:r>
            <w:r w:rsidRPr="00027E90">
              <w:rPr>
                <w:i/>
                <w:iCs/>
                <w:sz w:val="20"/>
                <w:szCs w:val="20"/>
              </w:rPr>
              <w:t>pb</w:t>
            </w:r>
            <w:r w:rsidRPr="00027E90">
              <w:rPr>
                <w:iCs/>
                <w:sz w:val="20"/>
                <w:szCs w:val="20"/>
              </w:rPr>
              <w:t xml:space="preserve"> that is a component of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  </w:t>
            </w:r>
          </w:p>
        </w:tc>
      </w:tr>
      <w:tr w:rsidR="00027E90" w:rsidRPr="00027E90" w14:paraId="031B3227" w14:textId="77777777" w:rsidTr="002B54E7">
        <w:tc>
          <w:tcPr>
            <w:tcW w:w="1008" w:type="pct"/>
          </w:tcPr>
          <w:p w14:paraId="77E36A7D" w14:textId="77777777" w:rsidR="00027E90" w:rsidRPr="00027E90" w:rsidRDefault="00027E90" w:rsidP="00027E90">
            <w:pPr>
              <w:spacing w:after="60"/>
              <w:rPr>
                <w:iCs/>
                <w:sz w:val="20"/>
                <w:szCs w:val="20"/>
              </w:rPr>
            </w:pPr>
            <w:r w:rsidRPr="00027E90">
              <w:rPr>
                <w:i/>
                <w:iCs/>
                <w:sz w:val="20"/>
                <w:szCs w:val="20"/>
              </w:rPr>
              <w:t>pb</w:t>
            </w:r>
          </w:p>
        </w:tc>
        <w:tc>
          <w:tcPr>
            <w:tcW w:w="529" w:type="pct"/>
          </w:tcPr>
          <w:p w14:paraId="6A79264F"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44BF89ED" w14:textId="77777777" w:rsidR="00027E90" w:rsidRPr="00027E90" w:rsidRDefault="00027E90" w:rsidP="00027E90">
            <w:pPr>
              <w:spacing w:after="60"/>
              <w:rPr>
                <w:iCs/>
                <w:sz w:val="20"/>
                <w:szCs w:val="20"/>
              </w:rPr>
            </w:pPr>
            <w:r w:rsidRPr="00027E90">
              <w:rPr>
                <w:iCs/>
                <w:sz w:val="20"/>
                <w:szCs w:val="20"/>
              </w:rPr>
              <w:t xml:space="preserve">An energized power flow bus that is a component of a Hub Bus for the constraint </w:t>
            </w:r>
            <w:r w:rsidRPr="00027E90">
              <w:rPr>
                <w:i/>
                <w:iCs/>
                <w:sz w:val="20"/>
                <w:szCs w:val="20"/>
              </w:rPr>
              <w:t>c</w:t>
            </w:r>
            <w:r w:rsidRPr="00027E90">
              <w:rPr>
                <w:iCs/>
                <w:sz w:val="20"/>
                <w:szCs w:val="20"/>
              </w:rPr>
              <w:t>.</w:t>
            </w:r>
          </w:p>
        </w:tc>
      </w:tr>
      <w:tr w:rsidR="00027E90" w:rsidRPr="00027E90" w14:paraId="2F87A4D8" w14:textId="77777777" w:rsidTr="002B54E7">
        <w:tc>
          <w:tcPr>
            <w:tcW w:w="1008" w:type="pct"/>
          </w:tcPr>
          <w:p w14:paraId="455FA89B" w14:textId="77777777" w:rsidR="00027E90" w:rsidRPr="00027E90" w:rsidRDefault="00027E90" w:rsidP="00027E90">
            <w:pPr>
              <w:spacing w:after="60"/>
              <w:rPr>
                <w:iCs/>
                <w:sz w:val="20"/>
                <w:szCs w:val="20"/>
              </w:rPr>
            </w:pPr>
            <w:r w:rsidRPr="00027E90">
              <w:rPr>
                <w:iCs/>
                <w:sz w:val="20"/>
                <w:szCs w:val="20"/>
              </w:rPr>
              <w:t xml:space="preserve">PB </w:t>
            </w:r>
            <w:r w:rsidRPr="00027E90">
              <w:rPr>
                <w:i/>
                <w:iCs/>
                <w:sz w:val="20"/>
                <w:szCs w:val="20"/>
                <w:vertAlign w:val="subscript"/>
              </w:rPr>
              <w:t>hb, North345,c</w:t>
            </w:r>
          </w:p>
        </w:tc>
        <w:tc>
          <w:tcPr>
            <w:tcW w:w="529" w:type="pct"/>
          </w:tcPr>
          <w:p w14:paraId="01D4231F"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42541A74" w14:textId="77777777" w:rsidR="00027E90" w:rsidRPr="00027E90" w:rsidRDefault="00027E90" w:rsidP="00027E90">
            <w:pPr>
              <w:spacing w:after="60"/>
              <w:rPr>
                <w:iCs/>
                <w:sz w:val="20"/>
                <w:szCs w:val="20"/>
              </w:rPr>
            </w:pPr>
            <w:r w:rsidRPr="00027E90">
              <w:rPr>
                <w:iCs/>
                <w:sz w:val="20"/>
                <w:szCs w:val="20"/>
              </w:rPr>
              <w:t xml:space="preserve">The total number of energized power flow buses in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w:t>
            </w:r>
          </w:p>
        </w:tc>
      </w:tr>
      <w:tr w:rsidR="00027E90" w:rsidRPr="00027E90" w14:paraId="15D6F7DA" w14:textId="77777777" w:rsidTr="002B54E7">
        <w:tc>
          <w:tcPr>
            <w:tcW w:w="1008" w:type="pct"/>
          </w:tcPr>
          <w:p w14:paraId="01CBAEA4" w14:textId="77777777" w:rsidR="00027E90" w:rsidRPr="00027E90" w:rsidRDefault="00027E90" w:rsidP="00027E90">
            <w:pPr>
              <w:spacing w:after="60"/>
              <w:rPr>
                <w:i/>
                <w:iCs/>
                <w:sz w:val="20"/>
                <w:szCs w:val="20"/>
                <w:vertAlign w:val="subscript"/>
              </w:rPr>
            </w:pPr>
            <w:r w:rsidRPr="00027E90">
              <w:rPr>
                <w:i/>
                <w:iCs/>
                <w:sz w:val="20"/>
                <w:szCs w:val="20"/>
              </w:rPr>
              <w:lastRenderedPageBreak/>
              <w:t>hb</w:t>
            </w:r>
          </w:p>
        </w:tc>
        <w:tc>
          <w:tcPr>
            <w:tcW w:w="529" w:type="pct"/>
          </w:tcPr>
          <w:p w14:paraId="7DF77795"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19B37D34" w14:textId="77777777" w:rsidR="00027E90" w:rsidRPr="00027E90" w:rsidRDefault="00027E90" w:rsidP="00027E90">
            <w:pPr>
              <w:spacing w:after="60"/>
              <w:rPr>
                <w:iCs/>
                <w:sz w:val="20"/>
                <w:szCs w:val="20"/>
              </w:rPr>
            </w:pPr>
            <w:r w:rsidRPr="00027E90">
              <w:rPr>
                <w:iCs/>
                <w:sz w:val="20"/>
                <w:szCs w:val="20"/>
              </w:rPr>
              <w:t xml:space="preserve">A Hub Bus that is a component of the Hub with at least one energized power flow bus for the constraint </w:t>
            </w:r>
            <w:r w:rsidRPr="00027E90">
              <w:rPr>
                <w:i/>
                <w:iCs/>
                <w:sz w:val="20"/>
                <w:szCs w:val="20"/>
              </w:rPr>
              <w:t>c</w:t>
            </w:r>
            <w:r w:rsidRPr="00027E90">
              <w:rPr>
                <w:iCs/>
                <w:sz w:val="20"/>
                <w:szCs w:val="20"/>
              </w:rPr>
              <w:t>.</w:t>
            </w:r>
          </w:p>
        </w:tc>
      </w:tr>
      <w:tr w:rsidR="00027E90" w:rsidRPr="00027E90" w14:paraId="08D9F97E" w14:textId="77777777" w:rsidTr="002B54E7">
        <w:tc>
          <w:tcPr>
            <w:tcW w:w="1008" w:type="pct"/>
          </w:tcPr>
          <w:p w14:paraId="72EF365E" w14:textId="77777777" w:rsidR="00027E90" w:rsidRPr="00027E90" w:rsidRDefault="00027E90" w:rsidP="00027E90">
            <w:pPr>
              <w:spacing w:after="60"/>
              <w:rPr>
                <w:iCs/>
                <w:sz w:val="20"/>
                <w:szCs w:val="20"/>
              </w:rPr>
            </w:pPr>
            <w:r w:rsidRPr="00027E90">
              <w:rPr>
                <w:iCs/>
                <w:sz w:val="20"/>
                <w:szCs w:val="20"/>
              </w:rPr>
              <w:t xml:space="preserve">HBBC </w:t>
            </w:r>
            <w:r w:rsidRPr="00027E90">
              <w:rPr>
                <w:i/>
                <w:iCs/>
                <w:sz w:val="20"/>
                <w:szCs w:val="20"/>
                <w:vertAlign w:val="subscript"/>
              </w:rPr>
              <w:t>North345</w:t>
            </w:r>
          </w:p>
        </w:tc>
        <w:tc>
          <w:tcPr>
            <w:tcW w:w="529" w:type="pct"/>
          </w:tcPr>
          <w:p w14:paraId="5E059B9F"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18301D1F" w14:textId="77777777" w:rsidR="00027E90" w:rsidRPr="00027E90" w:rsidRDefault="00027E90" w:rsidP="00027E90">
            <w:pPr>
              <w:spacing w:after="60"/>
              <w:rPr>
                <w:iCs/>
                <w:sz w:val="20"/>
                <w:szCs w:val="20"/>
              </w:rPr>
            </w:pPr>
            <w:r w:rsidRPr="00027E90">
              <w:rPr>
                <w:iCs/>
                <w:sz w:val="20"/>
                <w:szCs w:val="20"/>
              </w:rPr>
              <w:t>The total number of Hub Buses in the Hub with at least one energized component in each Hub Bus in base case.</w:t>
            </w:r>
          </w:p>
        </w:tc>
      </w:tr>
      <w:tr w:rsidR="00027E90" w:rsidRPr="00027E90" w14:paraId="075354F9" w14:textId="77777777" w:rsidTr="002B54E7">
        <w:tc>
          <w:tcPr>
            <w:tcW w:w="1008" w:type="pct"/>
          </w:tcPr>
          <w:p w14:paraId="2D451856" w14:textId="77777777" w:rsidR="00027E90" w:rsidRPr="00027E90" w:rsidRDefault="00027E90" w:rsidP="00027E90">
            <w:pPr>
              <w:spacing w:after="60"/>
              <w:rPr>
                <w:iCs/>
                <w:sz w:val="20"/>
                <w:szCs w:val="20"/>
              </w:rPr>
            </w:pPr>
            <w:r w:rsidRPr="00027E90">
              <w:rPr>
                <w:iCs/>
                <w:sz w:val="20"/>
                <w:szCs w:val="20"/>
              </w:rPr>
              <w:t xml:space="preserve">HB </w:t>
            </w:r>
            <w:r w:rsidRPr="00027E90">
              <w:rPr>
                <w:i/>
                <w:iCs/>
                <w:sz w:val="20"/>
                <w:szCs w:val="20"/>
                <w:vertAlign w:val="subscript"/>
              </w:rPr>
              <w:t>North345,c</w:t>
            </w:r>
          </w:p>
        </w:tc>
        <w:tc>
          <w:tcPr>
            <w:tcW w:w="529" w:type="pct"/>
          </w:tcPr>
          <w:p w14:paraId="4EC3729C"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3B109C92" w14:textId="77777777" w:rsidR="00027E90" w:rsidRPr="00027E90" w:rsidRDefault="00027E90" w:rsidP="00027E90">
            <w:pPr>
              <w:spacing w:after="60"/>
              <w:rPr>
                <w:iCs/>
                <w:sz w:val="20"/>
                <w:szCs w:val="20"/>
              </w:rPr>
            </w:pPr>
            <w:r w:rsidRPr="00027E90">
              <w:rPr>
                <w:iCs/>
                <w:sz w:val="20"/>
                <w:szCs w:val="20"/>
              </w:rPr>
              <w:t xml:space="preserve">The total number of Hub Buses in the Hub with at least one energized component in each Hub Bus for the constraint </w:t>
            </w:r>
            <w:r w:rsidRPr="00027E90">
              <w:rPr>
                <w:i/>
                <w:iCs/>
                <w:sz w:val="20"/>
                <w:szCs w:val="20"/>
              </w:rPr>
              <w:t>c</w:t>
            </w:r>
            <w:r w:rsidRPr="00027E90">
              <w:rPr>
                <w:iCs/>
                <w:sz w:val="20"/>
                <w:szCs w:val="20"/>
              </w:rPr>
              <w:t>.</w:t>
            </w:r>
          </w:p>
        </w:tc>
      </w:tr>
      <w:tr w:rsidR="00027E90" w:rsidRPr="00027E90" w14:paraId="5E46C233" w14:textId="77777777" w:rsidTr="002B54E7">
        <w:tc>
          <w:tcPr>
            <w:tcW w:w="1008" w:type="pct"/>
            <w:tcBorders>
              <w:top w:val="single" w:sz="4" w:space="0" w:color="auto"/>
              <w:left w:val="single" w:sz="4" w:space="0" w:color="auto"/>
              <w:bottom w:val="single" w:sz="4" w:space="0" w:color="auto"/>
              <w:right w:val="single" w:sz="4" w:space="0" w:color="auto"/>
            </w:tcBorders>
          </w:tcPr>
          <w:p w14:paraId="22EF9652" w14:textId="77777777" w:rsidR="00027E90" w:rsidRPr="00027E90" w:rsidRDefault="00027E90" w:rsidP="00027E90">
            <w:pPr>
              <w:spacing w:after="60"/>
              <w:rPr>
                <w:i/>
                <w:iCs/>
                <w:sz w:val="20"/>
                <w:szCs w:val="20"/>
              </w:rPr>
            </w:pPr>
            <w:r w:rsidRPr="00027E9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5C6694AA" w14:textId="77777777" w:rsidR="00027E90" w:rsidRPr="00027E90" w:rsidRDefault="00027E90" w:rsidP="00027E90">
            <w:pPr>
              <w:spacing w:after="60"/>
              <w:rPr>
                <w:iCs/>
                <w:sz w:val="20"/>
                <w:szCs w:val="20"/>
              </w:rPr>
            </w:pPr>
            <w:r w:rsidRPr="00027E9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66622588" w14:textId="77777777" w:rsidR="00027E90" w:rsidRPr="00027E90" w:rsidRDefault="00027E90" w:rsidP="00027E90">
            <w:pPr>
              <w:spacing w:after="60"/>
              <w:rPr>
                <w:iCs/>
                <w:sz w:val="20"/>
                <w:szCs w:val="20"/>
              </w:rPr>
            </w:pPr>
            <w:r w:rsidRPr="00027E90">
              <w:rPr>
                <w:iCs/>
                <w:sz w:val="20"/>
                <w:szCs w:val="20"/>
              </w:rPr>
              <w:t>A DAM binding transmission constraint for the hour caused by either base case or a contingency.</w:t>
            </w:r>
          </w:p>
        </w:tc>
      </w:tr>
    </w:tbl>
    <w:p w14:paraId="5B94F8AA" w14:textId="77777777" w:rsidR="00027E90" w:rsidRPr="00027E90" w:rsidRDefault="00027E90" w:rsidP="00027E90">
      <w:pPr>
        <w:spacing w:before="240" w:after="240"/>
        <w:ind w:left="720" w:hanging="720"/>
        <w:rPr>
          <w:iCs/>
          <w:szCs w:val="20"/>
        </w:rPr>
      </w:pPr>
      <w:r w:rsidRPr="00027E90">
        <w:rPr>
          <w:iCs/>
          <w:szCs w:val="20"/>
        </w:rPr>
        <w:t>(4)</w:t>
      </w:r>
      <w:r w:rsidRPr="00027E90">
        <w:rPr>
          <w:iCs/>
          <w:szCs w:val="20"/>
        </w:rPr>
        <w:tab/>
        <w:t>The Real-Time Settlement Point Price of the Hub for a given 15-minute Settlement Interval is calculated as follows:</w:t>
      </w:r>
    </w:p>
    <w:p w14:paraId="7D147F4D" w14:textId="77777777" w:rsidR="00027E90" w:rsidRPr="00027E90" w:rsidRDefault="00027E90" w:rsidP="00027E90">
      <w:pPr>
        <w:tabs>
          <w:tab w:val="left" w:pos="2340"/>
          <w:tab w:val="left" w:pos="3420"/>
        </w:tabs>
        <w:spacing w:after="120"/>
        <w:ind w:left="3420" w:hanging="2700"/>
        <w:rPr>
          <w:b/>
          <w:bCs/>
        </w:rPr>
      </w:pPr>
      <w:r w:rsidRPr="00027E90">
        <w:rPr>
          <w:b/>
          <w:bCs/>
        </w:rPr>
        <w:t>RTSPP</w:t>
      </w:r>
      <w:r w:rsidRPr="00027E90">
        <w:rPr>
          <w:b/>
          <w:bCs/>
          <w:i/>
          <w:vertAlign w:val="subscript"/>
        </w:rPr>
        <w:t xml:space="preserve"> </w:t>
      </w:r>
      <w:r w:rsidRPr="00027E90">
        <w:rPr>
          <w:bCs/>
          <w:i/>
          <w:vertAlign w:val="subscript"/>
        </w:rPr>
        <w:t>North345</w:t>
      </w:r>
      <w:r w:rsidRPr="00027E90">
        <w:rPr>
          <w:b/>
          <w:bCs/>
        </w:rPr>
        <w:tab/>
        <w:t>=</w:t>
      </w:r>
      <w:r w:rsidRPr="00027E90">
        <w:rPr>
          <w:b/>
          <w:bCs/>
        </w:rPr>
        <w:tab/>
        <w:t xml:space="preserve">Max [-$251, (RTRSVPOR + RTRDP + </w:t>
      </w:r>
    </w:p>
    <w:p w14:paraId="16649C3E" w14:textId="77777777" w:rsidR="00027E90" w:rsidRPr="00027E90" w:rsidRDefault="00027E90" w:rsidP="00027E90">
      <w:pPr>
        <w:tabs>
          <w:tab w:val="left" w:pos="2340"/>
          <w:tab w:val="left" w:pos="3420"/>
        </w:tabs>
        <w:spacing w:after="120"/>
        <w:ind w:left="3420" w:hanging="2700"/>
        <w:rPr>
          <w:b/>
          <w:bCs/>
        </w:rPr>
      </w:pPr>
      <w:r w:rsidRPr="00027E90">
        <w:rPr>
          <w:b/>
          <w:bCs/>
        </w:rPr>
        <w:tab/>
      </w:r>
      <w:r w:rsidRPr="00027E90">
        <w:rPr>
          <w:b/>
          <w:bCs/>
        </w:rPr>
        <w:tab/>
      </w:r>
      <w:r w:rsidR="007B3B2A">
        <w:rPr>
          <w:b/>
          <w:bCs/>
          <w:noProof/>
          <w:position w:val="-20"/>
        </w:rPr>
        <w:drawing>
          <wp:inline distT="0" distB="0" distL="0" distR="0" wp14:anchorId="5172A5BC" wp14:editId="364D0DFD">
            <wp:extent cx="178435" cy="273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(HUBDF </w:t>
      </w:r>
      <w:r w:rsidRPr="00027E90">
        <w:rPr>
          <w:bCs/>
          <w:i/>
          <w:vertAlign w:val="subscript"/>
        </w:rPr>
        <w:t>hb, North345</w:t>
      </w:r>
      <w:r w:rsidRPr="00027E90">
        <w:rPr>
          <w:bCs/>
        </w:rPr>
        <w:t xml:space="preserve"> </w:t>
      </w:r>
      <w:r w:rsidRPr="00027E90">
        <w:rPr>
          <w:b/>
          <w:bCs/>
        </w:rPr>
        <w:t>* (</w:t>
      </w:r>
      <w:r w:rsidR="007B3B2A">
        <w:rPr>
          <w:b/>
          <w:bCs/>
          <w:noProof/>
          <w:position w:val="-22"/>
        </w:rPr>
        <w:drawing>
          <wp:inline distT="0" distB="0" distL="0" distR="0" wp14:anchorId="451E83F1" wp14:editId="3EB89702">
            <wp:extent cx="178435" cy="273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(RTHBP </w:t>
      </w:r>
      <w:r w:rsidRPr="00027E90">
        <w:rPr>
          <w:bCs/>
          <w:i/>
          <w:vertAlign w:val="subscript"/>
        </w:rPr>
        <w:t>hb, North345, y</w:t>
      </w:r>
      <w:r w:rsidRPr="00027E90">
        <w:rPr>
          <w:bCs/>
        </w:rPr>
        <w:t xml:space="preserve"> </w:t>
      </w:r>
      <w:r w:rsidRPr="00027E90">
        <w:rPr>
          <w:b/>
          <w:bCs/>
        </w:rPr>
        <w:t xml:space="preserve">* </w:t>
      </w:r>
    </w:p>
    <w:p w14:paraId="2CCAC653" w14:textId="77777777" w:rsidR="00027E90" w:rsidRPr="00027E90" w:rsidRDefault="00027E90" w:rsidP="00027E90">
      <w:pPr>
        <w:tabs>
          <w:tab w:val="left" w:pos="2340"/>
          <w:tab w:val="left" w:pos="3420"/>
        </w:tabs>
        <w:spacing w:after="120"/>
        <w:ind w:left="3420" w:hanging="2700"/>
        <w:rPr>
          <w:b/>
          <w:bCs/>
        </w:rPr>
      </w:pPr>
      <w:r w:rsidRPr="00027E90">
        <w:rPr>
          <w:b/>
          <w:bCs/>
        </w:rPr>
        <w:tab/>
      </w:r>
      <w:r w:rsidRPr="00027E90">
        <w:rPr>
          <w:b/>
          <w:bCs/>
        </w:rPr>
        <w:tab/>
        <w:t xml:space="preserve">TLMP </w:t>
      </w:r>
      <w:r w:rsidRPr="00027E90">
        <w:rPr>
          <w:bCs/>
          <w:i/>
          <w:vertAlign w:val="subscript"/>
        </w:rPr>
        <w:t>y</w:t>
      </w:r>
      <w:r w:rsidRPr="00027E90">
        <w:rPr>
          <w:b/>
          <w:bCs/>
        </w:rPr>
        <w:t>) / (</w:t>
      </w:r>
      <w:r w:rsidR="007B3B2A">
        <w:rPr>
          <w:b/>
          <w:bCs/>
          <w:noProof/>
          <w:position w:val="-22"/>
        </w:rPr>
        <w:drawing>
          <wp:inline distT="0" distB="0" distL="0" distR="0" wp14:anchorId="4A85F521" wp14:editId="1019BED2">
            <wp:extent cx="178435" cy="2730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TLMP </w:t>
      </w:r>
      <w:r w:rsidRPr="00027E90">
        <w:rPr>
          <w:bCs/>
          <w:i/>
          <w:vertAlign w:val="subscript"/>
        </w:rPr>
        <w:t>y</w:t>
      </w:r>
      <w:r w:rsidRPr="00027E90">
        <w:rPr>
          <w:b/>
          <w:bCs/>
        </w:rPr>
        <w:t>))))], if HB</w:t>
      </w:r>
      <w:r w:rsidRPr="00027E90">
        <w:rPr>
          <w:b/>
          <w:bCs/>
          <w:vertAlign w:val="subscript"/>
        </w:rPr>
        <w:t xml:space="preserve"> </w:t>
      </w:r>
      <w:r w:rsidRPr="00027E90">
        <w:rPr>
          <w:bCs/>
          <w:i/>
          <w:vertAlign w:val="subscript"/>
        </w:rPr>
        <w:t>North345</w:t>
      </w:r>
      <w:r w:rsidRPr="00027E90">
        <w:rPr>
          <w:b/>
          <w:bCs/>
        </w:rPr>
        <w:t>≠0</w:t>
      </w:r>
    </w:p>
    <w:p w14:paraId="7A2722C9" w14:textId="77777777" w:rsidR="00027E90" w:rsidRPr="00027E90" w:rsidRDefault="00027E90" w:rsidP="00027E90">
      <w:pPr>
        <w:tabs>
          <w:tab w:val="left" w:pos="2340"/>
          <w:tab w:val="left" w:pos="3420"/>
        </w:tabs>
        <w:spacing w:after="240"/>
        <w:ind w:left="3420" w:hanging="2700"/>
        <w:rPr>
          <w:b/>
          <w:bCs/>
        </w:rPr>
      </w:pPr>
      <w:r w:rsidRPr="00027E90">
        <w:rPr>
          <w:b/>
          <w:bCs/>
        </w:rPr>
        <w:t xml:space="preserve">RTSPP </w:t>
      </w:r>
      <w:r w:rsidRPr="00027E90">
        <w:rPr>
          <w:bCs/>
          <w:i/>
          <w:vertAlign w:val="subscript"/>
        </w:rPr>
        <w:t>North345</w:t>
      </w:r>
      <w:r w:rsidRPr="00027E90">
        <w:rPr>
          <w:b/>
          <w:bCs/>
        </w:rPr>
        <w:tab/>
        <w:t>=</w:t>
      </w:r>
      <w:r w:rsidRPr="00027E90">
        <w:rPr>
          <w:b/>
          <w:bCs/>
        </w:rPr>
        <w:tab/>
        <w:t xml:space="preserve">RTSPP </w:t>
      </w:r>
      <w:r w:rsidRPr="00027E90">
        <w:rPr>
          <w:bCs/>
          <w:i/>
          <w:vertAlign w:val="subscript"/>
        </w:rPr>
        <w:t>ERCOT345Bus</w:t>
      </w:r>
      <w:r w:rsidRPr="00027E90">
        <w:rPr>
          <w:b/>
          <w:bCs/>
        </w:rPr>
        <w:t>, if HB</w:t>
      </w:r>
      <w:r w:rsidRPr="00027E90">
        <w:rPr>
          <w:b/>
          <w:bCs/>
          <w:vertAlign w:val="subscript"/>
        </w:rPr>
        <w:t xml:space="preserve"> </w:t>
      </w:r>
      <w:r w:rsidRPr="00027E90">
        <w:rPr>
          <w:bCs/>
          <w:i/>
          <w:vertAlign w:val="subscript"/>
        </w:rPr>
        <w:t>North345</w:t>
      </w:r>
      <w:r w:rsidRPr="00027E90">
        <w:rPr>
          <w:b/>
          <w:bCs/>
        </w:rPr>
        <w:t>=0</w:t>
      </w:r>
    </w:p>
    <w:p w14:paraId="4A6E618B" w14:textId="77777777" w:rsidR="00027E90" w:rsidRPr="00027E90" w:rsidRDefault="00027E90" w:rsidP="00027E90">
      <w:pPr>
        <w:spacing w:after="240"/>
        <w:rPr>
          <w:iCs/>
          <w:szCs w:val="20"/>
        </w:rPr>
      </w:pPr>
      <w:r w:rsidRPr="00027E90">
        <w:rPr>
          <w:iCs/>
          <w:szCs w:val="20"/>
        </w:rPr>
        <w:t>Where:</w:t>
      </w:r>
    </w:p>
    <w:p w14:paraId="07A0FA53" w14:textId="77777777" w:rsidR="00027E90" w:rsidRPr="00027E90" w:rsidRDefault="00027E90" w:rsidP="00027E90">
      <w:pPr>
        <w:spacing w:after="240"/>
        <w:ind w:left="720"/>
        <w:rPr>
          <w:szCs w:val="20"/>
        </w:rPr>
      </w:pPr>
      <w:r w:rsidRPr="00027E90">
        <w:rPr>
          <w:szCs w:val="20"/>
        </w:rPr>
        <w:t xml:space="preserve">RTRSVPOR </w:t>
      </w:r>
      <w:r w:rsidRPr="00027E90">
        <w:rPr>
          <w:szCs w:val="20"/>
        </w:rPr>
        <w:tab/>
      </w:r>
      <w:r w:rsidRPr="00027E90">
        <w:rPr>
          <w:szCs w:val="20"/>
        </w:rPr>
        <w:tab/>
        <w:t>=</w:t>
      </w:r>
      <w:r w:rsidRPr="00027E90">
        <w:rPr>
          <w:szCs w:val="20"/>
        </w:rPr>
        <w:tab/>
      </w:r>
      <w:r w:rsidR="007B3B2A">
        <w:rPr>
          <w:noProof/>
          <w:position w:val="-22"/>
          <w:szCs w:val="20"/>
        </w:rPr>
        <w:drawing>
          <wp:inline distT="0" distB="0" distL="0" distR="0" wp14:anchorId="46BA2ADF" wp14:editId="6F0B89C5">
            <wp:extent cx="178435" cy="273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szCs w:val="20"/>
        </w:rPr>
        <w:t xml:space="preserve">(RNWF </w:t>
      </w:r>
      <w:r w:rsidRPr="00027E90">
        <w:rPr>
          <w:i/>
          <w:iCs/>
          <w:szCs w:val="20"/>
          <w:vertAlign w:val="subscript"/>
        </w:rPr>
        <w:t xml:space="preserve">y </w:t>
      </w:r>
      <w:r w:rsidRPr="00027E90">
        <w:rPr>
          <w:szCs w:val="20"/>
        </w:rPr>
        <w:t>* RTORPA</w:t>
      </w:r>
      <w:r w:rsidRPr="00027E90">
        <w:rPr>
          <w:i/>
          <w:iCs/>
          <w:szCs w:val="20"/>
          <w:vertAlign w:val="subscript"/>
        </w:rPr>
        <w:t xml:space="preserve"> y</w:t>
      </w:r>
      <w:r w:rsidRPr="00027E90">
        <w:rPr>
          <w:szCs w:val="20"/>
        </w:rPr>
        <w:t xml:space="preserve">) </w:t>
      </w:r>
    </w:p>
    <w:p w14:paraId="45AFFA0D" w14:textId="77777777" w:rsidR="00027E90" w:rsidRPr="00027E90" w:rsidRDefault="00027E90" w:rsidP="00027E90">
      <w:pPr>
        <w:spacing w:after="240"/>
        <w:ind w:left="720"/>
        <w:rPr>
          <w:szCs w:val="20"/>
        </w:rPr>
      </w:pPr>
      <w:r w:rsidRPr="00027E90">
        <w:rPr>
          <w:szCs w:val="20"/>
        </w:rPr>
        <w:t xml:space="preserve">RTRDP                       =           </w:t>
      </w:r>
      <w:r w:rsidR="007B3B2A">
        <w:rPr>
          <w:noProof/>
          <w:position w:val="-22"/>
          <w:szCs w:val="20"/>
        </w:rPr>
        <w:drawing>
          <wp:inline distT="0" distB="0" distL="0" distR="0" wp14:anchorId="28B145D3" wp14:editId="33D081DA">
            <wp:extent cx="178435" cy="273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szCs w:val="20"/>
        </w:rPr>
        <w:t xml:space="preserve">(RNWF </w:t>
      </w:r>
      <w:r w:rsidRPr="00027E90">
        <w:rPr>
          <w:i/>
          <w:szCs w:val="20"/>
          <w:vertAlign w:val="subscript"/>
        </w:rPr>
        <w:t>y</w:t>
      </w:r>
      <w:r w:rsidRPr="00027E90">
        <w:rPr>
          <w:szCs w:val="20"/>
        </w:rPr>
        <w:t xml:space="preserve"> * RTORDPA </w:t>
      </w:r>
      <w:r w:rsidRPr="00027E90">
        <w:rPr>
          <w:i/>
          <w:szCs w:val="20"/>
          <w:vertAlign w:val="subscript"/>
        </w:rPr>
        <w:t>y</w:t>
      </w:r>
      <w:r w:rsidRPr="00027E90">
        <w:rPr>
          <w:szCs w:val="20"/>
        </w:rPr>
        <w:t>)</w:t>
      </w:r>
    </w:p>
    <w:p w14:paraId="0B188B89" w14:textId="77777777" w:rsidR="00027E90" w:rsidRPr="00027E90" w:rsidRDefault="00027E90" w:rsidP="00027E90">
      <w:pPr>
        <w:tabs>
          <w:tab w:val="left" w:pos="2340"/>
          <w:tab w:val="left" w:pos="3420"/>
        </w:tabs>
        <w:spacing w:after="240"/>
        <w:ind w:left="4147" w:hanging="3427"/>
        <w:rPr>
          <w:bCs/>
        </w:rPr>
      </w:pPr>
      <w:r w:rsidRPr="00027E90">
        <w:rPr>
          <w:bCs/>
        </w:rPr>
        <w:t xml:space="preserve">RNWF </w:t>
      </w:r>
      <w:r w:rsidRPr="00027E90">
        <w:rPr>
          <w:bCs/>
          <w:i/>
          <w:vertAlign w:val="subscript"/>
        </w:rPr>
        <w:t>y</w:t>
      </w:r>
      <w:r w:rsidRPr="00027E90">
        <w:rPr>
          <w:bCs/>
          <w:i/>
          <w:vertAlign w:val="subscript"/>
        </w:rPr>
        <w:tab/>
      </w:r>
      <w:r w:rsidRPr="00027E90">
        <w:rPr>
          <w:bCs/>
          <w:i/>
          <w:vertAlign w:val="subscript"/>
        </w:rPr>
        <w:tab/>
      </w:r>
      <w:r w:rsidRPr="00027E90">
        <w:rPr>
          <w:bCs/>
        </w:rPr>
        <w:t>=</w:t>
      </w:r>
      <w:r w:rsidRPr="00027E90">
        <w:rPr>
          <w:bCs/>
        </w:rPr>
        <w:tab/>
        <w:t xml:space="preserve">TLMP </w:t>
      </w:r>
      <w:r w:rsidRPr="00027E90">
        <w:rPr>
          <w:bCs/>
          <w:i/>
          <w:vertAlign w:val="subscript"/>
        </w:rPr>
        <w:t>y</w:t>
      </w:r>
      <w:r w:rsidRPr="00027E90">
        <w:rPr>
          <w:bCs/>
        </w:rPr>
        <w:t xml:space="preserve"> </w:t>
      </w:r>
      <w:r w:rsidRPr="00027E90">
        <w:rPr>
          <w:bCs/>
          <w:color w:val="000000"/>
          <w:sz w:val="32"/>
          <w:szCs w:val="32"/>
        </w:rPr>
        <w:t>/</w:t>
      </w:r>
      <w:r w:rsidRPr="00027E90">
        <w:rPr>
          <w:bCs/>
          <w:color w:val="000000"/>
        </w:rPr>
        <w:t xml:space="preserve"> </w:t>
      </w:r>
      <w:r w:rsidR="007B3B2A">
        <w:rPr>
          <w:bCs/>
          <w:noProof/>
          <w:position w:val="-22"/>
        </w:rPr>
        <w:drawing>
          <wp:inline distT="0" distB="0" distL="0" distR="0" wp14:anchorId="611245A3" wp14:editId="150655F5">
            <wp:extent cx="178435" cy="2730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Cs/>
        </w:rPr>
        <w:t xml:space="preserve">TLMP </w:t>
      </w:r>
      <w:r w:rsidRPr="00027E90">
        <w:rPr>
          <w:bCs/>
          <w:i/>
          <w:vertAlign w:val="subscript"/>
        </w:rPr>
        <w:t>y</w:t>
      </w:r>
    </w:p>
    <w:p w14:paraId="47ADACD5" w14:textId="77777777" w:rsidR="00027E90" w:rsidRPr="00027E90" w:rsidRDefault="00027E90" w:rsidP="00027E90">
      <w:pPr>
        <w:tabs>
          <w:tab w:val="left" w:pos="2340"/>
          <w:tab w:val="left" w:pos="3420"/>
        </w:tabs>
        <w:spacing w:after="240"/>
        <w:ind w:left="4147" w:hanging="3427"/>
        <w:rPr>
          <w:bCs/>
        </w:rPr>
      </w:pPr>
      <w:r w:rsidRPr="00027E90">
        <w:rPr>
          <w:bCs/>
        </w:rPr>
        <w:t xml:space="preserve">RTHBP </w:t>
      </w:r>
      <w:r w:rsidRPr="00027E90">
        <w:rPr>
          <w:bCs/>
          <w:i/>
          <w:vertAlign w:val="subscript"/>
        </w:rPr>
        <w:t>hb, North345, y</w:t>
      </w:r>
      <w:r w:rsidRPr="00027E90">
        <w:rPr>
          <w:bCs/>
        </w:rPr>
        <w:tab/>
        <w:t>=</w:t>
      </w:r>
      <w:r w:rsidRPr="00027E90">
        <w:rPr>
          <w:bCs/>
        </w:rPr>
        <w:tab/>
      </w:r>
      <w:r w:rsidR="007B3B2A">
        <w:rPr>
          <w:bCs/>
          <w:noProof/>
          <w:position w:val="-20"/>
        </w:rPr>
        <w:drawing>
          <wp:inline distT="0" distB="0" distL="0" distR="0" wp14:anchorId="2F1C6661" wp14:editId="6F9070ED">
            <wp:extent cx="178435" cy="273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Cs/>
        </w:rPr>
        <w:t xml:space="preserve">(HBDF </w:t>
      </w:r>
      <w:r w:rsidRPr="00027E90">
        <w:rPr>
          <w:bCs/>
          <w:i/>
          <w:vertAlign w:val="subscript"/>
        </w:rPr>
        <w:t>b, hb, North345</w:t>
      </w:r>
      <w:r w:rsidRPr="00027E90">
        <w:rPr>
          <w:bCs/>
          <w:i/>
        </w:rPr>
        <w:t xml:space="preserve"> </w:t>
      </w:r>
      <w:r w:rsidRPr="00027E90">
        <w:rPr>
          <w:bCs/>
        </w:rPr>
        <w:t xml:space="preserve">* RTLMP </w:t>
      </w:r>
      <w:r w:rsidRPr="00027E90">
        <w:rPr>
          <w:bCs/>
          <w:i/>
          <w:vertAlign w:val="subscript"/>
        </w:rPr>
        <w:t>b, hb, North345, y</w:t>
      </w:r>
      <w:r w:rsidRPr="00027E90">
        <w:rPr>
          <w:bCs/>
        </w:rPr>
        <w:t>)</w:t>
      </w:r>
    </w:p>
    <w:p w14:paraId="6CCC4BB5" w14:textId="77777777" w:rsidR="00027E90" w:rsidRPr="00027E90" w:rsidRDefault="00027E90" w:rsidP="00027E90">
      <w:pPr>
        <w:tabs>
          <w:tab w:val="left" w:pos="2340"/>
          <w:tab w:val="left" w:pos="3420"/>
        </w:tabs>
        <w:spacing w:after="240"/>
        <w:ind w:left="4147" w:hanging="3427"/>
        <w:rPr>
          <w:bCs/>
        </w:rPr>
      </w:pPr>
      <w:r w:rsidRPr="00027E90">
        <w:rPr>
          <w:bCs/>
        </w:rPr>
        <w:t>HUBDF</w:t>
      </w:r>
      <w:r w:rsidRPr="00027E90">
        <w:rPr>
          <w:bCs/>
          <w:i/>
        </w:rPr>
        <w:t xml:space="preserve"> </w:t>
      </w:r>
      <w:r w:rsidRPr="00027E90">
        <w:rPr>
          <w:bCs/>
          <w:i/>
          <w:vertAlign w:val="subscript"/>
        </w:rPr>
        <w:t>hb, North345</w:t>
      </w:r>
      <w:r w:rsidRPr="00027E90">
        <w:rPr>
          <w:bCs/>
        </w:rPr>
        <w:tab/>
        <w:t>=</w:t>
      </w:r>
      <w:r w:rsidRPr="00027E90">
        <w:rPr>
          <w:bCs/>
        </w:rPr>
        <w:tab/>
        <w:t>IF(HB</w:t>
      </w:r>
      <w:r w:rsidRPr="00027E90">
        <w:rPr>
          <w:bCs/>
          <w:vertAlign w:val="subscript"/>
        </w:rPr>
        <w:t xml:space="preserve"> </w:t>
      </w:r>
      <w:r w:rsidRPr="00027E90">
        <w:rPr>
          <w:bCs/>
          <w:i/>
          <w:vertAlign w:val="subscript"/>
        </w:rPr>
        <w:t>North345</w:t>
      </w:r>
      <w:r w:rsidRPr="00027E90">
        <w:rPr>
          <w:bCs/>
        </w:rPr>
        <w:t xml:space="preserve">=0, 0, 1 </w:t>
      </w:r>
      <w:r w:rsidRPr="00027E90">
        <w:rPr>
          <w:b/>
          <w:bCs/>
          <w:sz w:val="32"/>
          <w:szCs w:val="32"/>
        </w:rPr>
        <w:t>/</w:t>
      </w:r>
      <w:r w:rsidRPr="00027E90">
        <w:rPr>
          <w:b/>
          <w:bCs/>
        </w:rPr>
        <w:t xml:space="preserve"> </w:t>
      </w:r>
      <w:r w:rsidRPr="00027E90">
        <w:rPr>
          <w:bCs/>
        </w:rPr>
        <w:t xml:space="preserve">HB </w:t>
      </w:r>
      <w:r w:rsidRPr="00027E90">
        <w:rPr>
          <w:bCs/>
          <w:i/>
          <w:vertAlign w:val="subscript"/>
        </w:rPr>
        <w:t>North345</w:t>
      </w:r>
      <w:r w:rsidRPr="00027E90">
        <w:rPr>
          <w:bCs/>
        </w:rPr>
        <w:t>)</w:t>
      </w:r>
    </w:p>
    <w:p w14:paraId="748140E8" w14:textId="77777777" w:rsidR="00027E90" w:rsidRPr="00027E90" w:rsidRDefault="00027E90" w:rsidP="00027E90">
      <w:pPr>
        <w:tabs>
          <w:tab w:val="left" w:pos="2340"/>
          <w:tab w:val="left" w:pos="3420"/>
        </w:tabs>
        <w:spacing w:after="240"/>
        <w:ind w:left="4147" w:hanging="3427"/>
        <w:rPr>
          <w:bCs/>
        </w:rPr>
      </w:pPr>
      <w:r w:rsidRPr="00027E90">
        <w:rPr>
          <w:bCs/>
        </w:rPr>
        <w:t xml:space="preserve">HBDF </w:t>
      </w:r>
      <w:r w:rsidRPr="00027E90">
        <w:rPr>
          <w:bCs/>
          <w:i/>
          <w:vertAlign w:val="subscript"/>
        </w:rPr>
        <w:t>b, hb, North345</w:t>
      </w:r>
      <w:r w:rsidRPr="00027E90">
        <w:rPr>
          <w:bCs/>
        </w:rPr>
        <w:tab/>
        <w:t>=</w:t>
      </w:r>
      <w:r w:rsidRPr="00027E90">
        <w:rPr>
          <w:bCs/>
        </w:rPr>
        <w:tab/>
        <w:t>IF(B</w:t>
      </w:r>
      <w:r w:rsidRPr="00027E90">
        <w:rPr>
          <w:bCs/>
          <w:vertAlign w:val="subscript"/>
        </w:rPr>
        <w:t xml:space="preserve"> </w:t>
      </w:r>
      <w:r w:rsidRPr="00027E90">
        <w:rPr>
          <w:bCs/>
          <w:i/>
          <w:vertAlign w:val="subscript"/>
        </w:rPr>
        <w:t>hb, North345</w:t>
      </w:r>
      <w:r w:rsidRPr="00027E90">
        <w:rPr>
          <w:bCs/>
        </w:rPr>
        <w:t xml:space="preserve">=0, 0, 1 </w:t>
      </w:r>
      <w:r w:rsidRPr="00027E90">
        <w:rPr>
          <w:b/>
          <w:bCs/>
          <w:sz w:val="32"/>
          <w:szCs w:val="32"/>
        </w:rPr>
        <w:t>/</w:t>
      </w:r>
      <w:r w:rsidRPr="00027E90">
        <w:rPr>
          <w:bCs/>
        </w:rPr>
        <w:t xml:space="preserve"> B </w:t>
      </w:r>
      <w:r w:rsidRPr="00027E90">
        <w:rPr>
          <w:bCs/>
          <w:i/>
          <w:vertAlign w:val="subscript"/>
        </w:rPr>
        <w:t>hb, North345</w:t>
      </w:r>
      <w:r w:rsidRPr="00027E90">
        <w:rPr>
          <w:bCs/>
        </w:rPr>
        <w:t>)</w:t>
      </w:r>
    </w:p>
    <w:p w14:paraId="1DA402B0" w14:textId="77777777" w:rsidR="00027E90" w:rsidRPr="00027E90" w:rsidRDefault="00027E90" w:rsidP="00027E90">
      <w:pPr>
        <w:rPr>
          <w:szCs w:val="20"/>
        </w:rPr>
      </w:pPr>
      <w:r w:rsidRPr="00027E90">
        <w:rPr>
          <w:szCs w:val="20"/>
        </w:rPr>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78"/>
        <w:gridCol w:w="877"/>
        <w:gridCol w:w="6132"/>
      </w:tblGrid>
      <w:tr w:rsidR="00027E90" w:rsidRPr="00027E90" w14:paraId="22C1FB48" w14:textId="77777777" w:rsidTr="002B54E7">
        <w:tc>
          <w:tcPr>
            <w:tcW w:w="1012" w:type="pct"/>
          </w:tcPr>
          <w:p w14:paraId="3807DDE6" w14:textId="77777777" w:rsidR="00027E90" w:rsidRPr="00027E90" w:rsidRDefault="00027E90" w:rsidP="00027E90">
            <w:pPr>
              <w:spacing w:after="120"/>
              <w:rPr>
                <w:b/>
                <w:iCs/>
                <w:sz w:val="20"/>
                <w:szCs w:val="20"/>
              </w:rPr>
            </w:pPr>
            <w:r w:rsidRPr="00027E90">
              <w:rPr>
                <w:b/>
                <w:iCs/>
                <w:sz w:val="20"/>
                <w:szCs w:val="20"/>
              </w:rPr>
              <w:t>Variable</w:t>
            </w:r>
          </w:p>
        </w:tc>
        <w:tc>
          <w:tcPr>
            <w:tcW w:w="499" w:type="pct"/>
          </w:tcPr>
          <w:p w14:paraId="20D890BB" w14:textId="77777777" w:rsidR="00027E90" w:rsidRPr="00027E90" w:rsidRDefault="00027E90" w:rsidP="00027E90">
            <w:pPr>
              <w:spacing w:after="120"/>
              <w:rPr>
                <w:b/>
                <w:iCs/>
                <w:sz w:val="20"/>
                <w:szCs w:val="20"/>
              </w:rPr>
            </w:pPr>
            <w:r w:rsidRPr="00027E90">
              <w:rPr>
                <w:b/>
                <w:iCs/>
                <w:sz w:val="20"/>
                <w:szCs w:val="20"/>
              </w:rPr>
              <w:t>Unit</w:t>
            </w:r>
          </w:p>
        </w:tc>
        <w:tc>
          <w:tcPr>
            <w:tcW w:w="3488" w:type="pct"/>
          </w:tcPr>
          <w:p w14:paraId="2F35170C" w14:textId="77777777" w:rsidR="00027E90" w:rsidRPr="00027E90" w:rsidRDefault="00027E90" w:rsidP="00027E90">
            <w:pPr>
              <w:spacing w:after="120"/>
              <w:rPr>
                <w:b/>
                <w:iCs/>
                <w:sz w:val="20"/>
                <w:szCs w:val="20"/>
              </w:rPr>
            </w:pPr>
            <w:r w:rsidRPr="00027E90">
              <w:rPr>
                <w:b/>
                <w:iCs/>
                <w:sz w:val="20"/>
                <w:szCs w:val="20"/>
              </w:rPr>
              <w:t>Description</w:t>
            </w:r>
          </w:p>
        </w:tc>
      </w:tr>
      <w:tr w:rsidR="00027E90" w:rsidRPr="00027E90" w14:paraId="0B705830" w14:textId="77777777" w:rsidTr="002B54E7">
        <w:tc>
          <w:tcPr>
            <w:tcW w:w="1012" w:type="pct"/>
          </w:tcPr>
          <w:p w14:paraId="06D1BD6B" w14:textId="77777777" w:rsidR="00027E90" w:rsidRPr="00027E90" w:rsidRDefault="00027E90" w:rsidP="00027E90">
            <w:pPr>
              <w:spacing w:after="60"/>
              <w:rPr>
                <w:iCs/>
                <w:sz w:val="20"/>
                <w:szCs w:val="20"/>
              </w:rPr>
            </w:pPr>
            <w:r w:rsidRPr="00027E90">
              <w:rPr>
                <w:iCs/>
                <w:sz w:val="20"/>
                <w:szCs w:val="20"/>
              </w:rPr>
              <w:t xml:space="preserve">RTSPP </w:t>
            </w:r>
            <w:r w:rsidRPr="00027E90">
              <w:rPr>
                <w:i/>
                <w:iCs/>
                <w:sz w:val="20"/>
                <w:szCs w:val="20"/>
                <w:vertAlign w:val="subscript"/>
              </w:rPr>
              <w:t>North345</w:t>
            </w:r>
          </w:p>
        </w:tc>
        <w:tc>
          <w:tcPr>
            <w:tcW w:w="499" w:type="pct"/>
          </w:tcPr>
          <w:p w14:paraId="375C778E" w14:textId="77777777" w:rsidR="00027E90" w:rsidRPr="00027E90" w:rsidRDefault="00027E90" w:rsidP="00027E90">
            <w:pPr>
              <w:spacing w:after="60"/>
              <w:rPr>
                <w:iCs/>
                <w:sz w:val="20"/>
                <w:szCs w:val="20"/>
              </w:rPr>
            </w:pPr>
            <w:r w:rsidRPr="00027E90">
              <w:rPr>
                <w:iCs/>
                <w:sz w:val="20"/>
                <w:szCs w:val="20"/>
              </w:rPr>
              <w:t>$/MWh</w:t>
            </w:r>
          </w:p>
        </w:tc>
        <w:tc>
          <w:tcPr>
            <w:tcW w:w="3488" w:type="pct"/>
          </w:tcPr>
          <w:p w14:paraId="71635993" w14:textId="77777777" w:rsidR="00027E90" w:rsidRPr="00027E90" w:rsidRDefault="00027E90" w:rsidP="00027E90">
            <w:pPr>
              <w:spacing w:after="60"/>
              <w:rPr>
                <w:iCs/>
                <w:sz w:val="20"/>
                <w:szCs w:val="20"/>
              </w:rPr>
            </w:pPr>
            <w:r w:rsidRPr="00027E90">
              <w:rPr>
                <w:i/>
                <w:iCs/>
                <w:sz w:val="20"/>
                <w:szCs w:val="20"/>
              </w:rPr>
              <w:t>Real-Time Settlement Point Price</w:t>
            </w:r>
            <w:r w:rsidRPr="00027E90">
              <w:rPr>
                <w:iCs/>
                <w:sz w:val="20"/>
                <w:szCs w:val="20"/>
              </w:rPr>
              <w:sym w:font="Symbol" w:char="F0BE"/>
            </w:r>
            <w:r w:rsidRPr="00027E90">
              <w:rPr>
                <w:iCs/>
                <w:sz w:val="20"/>
                <w:szCs w:val="20"/>
              </w:rPr>
              <w:t>The Real-Time Settlement Point Price at the Hub, for the 15-minute Settlement Interval.</w:t>
            </w:r>
          </w:p>
        </w:tc>
      </w:tr>
      <w:tr w:rsidR="00027E90" w:rsidRPr="00027E90" w14:paraId="0E26634A" w14:textId="77777777" w:rsidTr="002B54E7">
        <w:tc>
          <w:tcPr>
            <w:tcW w:w="1012" w:type="pct"/>
          </w:tcPr>
          <w:p w14:paraId="6FF3DF9C" w14:textId="77777777" w:rsidR="00027E90" w:rsidRPr="00027E90" w:rsidRDefault="00027E90" w:rsidP="00027E90">
            <w:pPr>
              <w:spacing w:after="60"/>
              <w:rPr>
                <w:iCs/>
                <w:sz w:val="20"/>
                <w:szCs w:val="20"/>
              </w:rPr>
            </w:pPr>
            <w:r w:rsidRPr="00027E90">
              <w:rPr>
                <w:iCs/>
                <w:sz w:val="20"/>
                <w:szCs w:val="20"/>
              </w:rPr>
              <w:t xml:space="preserve">RTHBP </w:t>
            </w:r>
            <w:r w:rsidRPr="00027E90">
              <w:rPr>
                <w:i/>
                <w:iCs/>
                <w:sz w:val="20"/>
                <w:szCs w:val="20"/>
                <w:vertAlign w:val="subscript"/>
              </w:rPr>
              <w:t>hb, North345, y</w:t>
            </w:r>
          </w:p>
        </w:tc>
        <w:tc>
          <w:tcPr>
            <w:tcW w:w="499" w:type="pct"/>
          </w:tcPr>
          <w:p w14:paraId="79D64A05" w14:textId="77777777" w:rsidR="00027E90" w:rsidRPr="00027E90" w:rsidRDefault="00027E90" w:rsidP="00027E90">
            <w:pPr>
              <w:spacing w:after="60"/>
              <w:rPr>
                <w:iCs/>
                <w:sz w:val="20"/>
                <w:szCs w:val="20"/>
              </w:rPr>
            </w:pPr>
            <w:r w:rsidRPr="00027E90">
              <w:rPr>
                <w:iCs/>
                <w:sz w:val="20"/>
                <w:szCs w:val="20"/>
              </w:rPr>
              <w:t>$/MWh</w:t>
            </w:r>
          </w:p>
        </w:tc>
        <w:tc>
          <w:tcPr>
            <w:tcW w:w="3488" w:type="pct"/>
          </w:tcPr>
          <w:p w14:paraId="2CE2A6D1" w14:textId="77777777" w:rsidR="00027E90" w:rsidRPr="00027E90" w:rsidRDefault="00027E90" w:rsidP="00027E90">
            <w:pPr>
              <w:spacing w:after="60"/>
              <w:rPr>
                <w:i/>
                <w:iCs/>
                <w:sz w:val="20"/>
                <w:szCs w:val="20"/>
              </w:rPr>
            </w:pPr>
            <w:r w:rsidRPr="00027E90">
              <w:rPr>
                <w:i/>
                <w:iCs/>
                <w:sz w:val="20"/>
                <w:szCs w:val="20"/>
              </w:rPr>
              <w:t>Real-Time Hub Bus Price at Hub Bus per Security-Constrained Economic Dispatch</w:t>
            </w:r>
            <w:r w:rsidRPr="00027E90">
              <w:rPr>
                <w:iCs/>
                <w:sz w:val="20"/>
                <w:szCs w:val="20"/>
              </w:rPr>
              <w:t xml:space="preserve"> (</w:t>
            </w:r>
            <w:r w:rsidRPr="00027E90">
              <w:rPr>
                <w:i/>
                <w:iCs/>
                <w:sz w:val="20"/>
                <w:szCs w:val="20"/>
              </w:rPr>
              <w:t>SCED) interval</w:t>
            </w:r>
            <w:r w:rsidRPr="00027E90">
              <w:rPr>
                <w:iCs/>
                <w:sz w:val="20"/>
                <w:szCs w:val="20"/>
              </w:rPr>
              <w:sym w:font="Symbol" w:char="F0BE"/>
            </w:r>
            <w:r w:rsidRPr="00027E90">
              <w:rPr>
                <w:iCs/>
                <w:sz w:val="20"/>
                <w:szCs w:val="20"/>
              </w:rPr>
              <w:t xml:space="preserve">The Real-Time energy price at Hub Bus </w:t>
            </w:r>
            <w:r w:rsidRPr="00027E90">
              <w:rPr>
                <w:i/>
                <w:iCs/>
                <w:sz w:val="20"/>
                <w:szCs w:val="20"/>
              </w:rPr>
              <w:t>hb</w:t>
            </w:r>
            <w:r w:rsidRPr="00027E90">
              <w:rPr>
                <w:iCs/>
                <w:sz w:val="20"/>
                <w:szCs w:val="20"/>
              </w:rPr>
              <w:t xml:space="preserve"> for the SCED interval </w:t>
            </w:r>
            <w:r w:rsidRPr="00027E90">
              <w:rPr>
                <w:i/>
                <w:iCs/>
                <w:sz w:val="20"/>
                <w:szCs w:val="20"/>
              </w:rPr>
              <w:t>y</w:t>
            </w:r>
            <w:r w:rsidRPr="00027E90">
              <w:rPr>
                <w:iCs/>
                <w:sz w:val="20"/>
                <w:szCs w:val="20"/>
              </w:rPr>
              <w:t>.</w:t>
            </w:r>
          </w:p>
        </w:tc>
      </w:tr>
      <w:tr w:rsidR="00027E90" w:rsidRPr="00027E90" w14:paraId="5EC210E2" w14:textId="77777777" w:rsidTr="002B54E7">
        <w:tc>
          <w:tcPr>
            <w:tcW w:w="1012" w:type="pct"/>
          </w:tcPr>
          <w:p w14:paraId="71BBCCAC" w14:textId="77777777" w:rsidR="00027E90" w:rsidRPr="00027E90" w:rsidRDefault="00027E90" w:rsidP="00027E90">
            <w:pPr>
              <w:spacing w:after="60"/>
              <w:rPr>
                <w:iCs/>
                <w:sz w:val="20"/>
                <w:szCs w:val="20"/>
              </w:rPr>
            </w:pPr>
            <w:r w:rsidRPr="00027E90">
              <w:rPr>
                <w:iCs/>
                <w:sz w:val="20"/>
                <w:szCs w:val="20"/>
              </w:rPr>
              <w:t>RTRSVPOR</w:t>
            </w:r>
          </w:p>
        </w:tc>
        <w:tc>
          <w:tcPr>
            <w:tcW w:w="499" w:type="pct"/>
          </w:tcPr>
          <w:p w14:paraId="4CA7C491" w14:textId="77777777" w:rsidR="00027E90" w:rsidRPr="00027E90" w:rsidRDefault="00027E90" w:rsidP="00027E90">
            <w:pPr>
              <w:spacing w:after="60"/>
              <w:rPr>
                <w:iCs/>
                <w:sz w:val="20"/>
                <w:szCs w:val="20"/>
              </w:rPr>
            </w:pPr>
            <w:r w:rsidRPr="00027E90">
              <w:rPr>
                <w:iCs/>
                <w:sz w:val="20"/>
                <w:szCs w:val="20"/>
              </w:rPr>
              <w:t>$/MWh</w:t>
            </w:r>
          </w:p>
        </w:tc>
        <w:tc>
          <w:tcPr>
            <w:tcW w:w="3488" w:type="pct"/>
          </w:tcPr>
          <w:p w14:paraId="5B2CBFAC" w14:textId="77777777" w:rsidR="00027E90" w:rsidRPr="00027E90" w:rsidRDefault="00027E90" w:rsidP="00027E90">
            <w:pPr>
              <w:spacing w:after="60"/>
              <w:rPr>
                <w:i/>
                <w:iCs/>
                <w:sz w:val="20"/>
                <w:szCs w:val="20"/>
              </w:rPr>
            </w:pPr>
            <w:r w:rsidRPr="00027E90">
              <w:rPr>
                <w:i/>
                <w:iCs/>
                <w:sz w:val="20"/>
                <w:szCs w:val="20"/>
              </w:rPr>
              <w:t>Real-Time Reserve Price for On-Line Reserves</w:t>
            </w:r>
            <w:r w:rsidRPr="00027E90">
              <w:rPr>
                <w:iCs/>
                <w:sz w:val="20"/>
                <w:szCs w:val="20"/>
              </w:rPr>
              <w:sym w:font="Symbol" w:char="F0BE"/>
            </w:r>
            <w:r w:rsidRPr="00027E90">
              <w:rPr>
                <w:iCs/>
                <w:sz w:val="20"/>
                <w:szCs w:val="20"/>
              </w:rPr>
              <w:t>The Real-Time Reserve Price for On-Line Reserves for the 15-minute Settlement Interval.</w:t>
            </w:r>
          </w:p>
        </w:tc>
      </w:tr>
      <w:tr w:rsidR="00027E90" w:rsidRPr="00027E90" w14:paraId="17A7B040" w14:textId="77777777" w:rsidTr="002B54E7">
        <w:tc>
          <w:tcPr>
            <w:tcW w:w="1012" w:type="pct"/>
          </w:tcPr>
          <w:p w14:paraId="560EA16A" w14:textId="77777777" w:rsidR="00027E90" w:rsidRPr="00027E90" w:rsidRDefault="00027E90" w:rsidP="00027E90">
            <w:pPr>
              <w:spacing w:after="60"/>
              <w:rPr>
                <w:iCs/>
                <w:sz w:val="20"/>
                <w:szCs w:val="20"/>
              </w:rPr>
            </w:pPr>
            <w:r w:rsidRPr="00027E90">
              <w:rPr>
                <w:iCs/>
                <w:sz w:val="20"/>
                <w:szCs w:val="20"/>
              </w:rPr>
              <w:lastRenderedPageBreak/>
              <w:t>RTORPA</w:t>
            </w:r>
            <w:r w:rsidRPr="00027E90">
              <w:rPr>
                <w:iCs/>
                <w:sz w:val="20"/>
                <w:szCs w:val="20"/>
                <w:vertAlign w:val="subscript"/>
              </w:rPr>
              <w:t xml:space="preserve"> </w:t>
            </w:r>
            <w:r w:rsidRPr="00027E90">
              <w:rPr>
                <w:i/>
                <w:iCs/>
                <w:sz w:val="20"/>
                <w:szCs w:val="20"/>
                <w:vertAlign w:val="subscript"/>
              </w:rPr>
              <w:t>y</w:t>
            </w:r>
          </w:p>
        </w:tc>
        <w:tc>
          <w:tcPr>
            <w:tcW w:w="499" w:type="pct"/>
          </w:tcPr>
          <w:p w14:paraId="0A534E41" w14:textId="77777777" w:rsidR="00027E90" w:rsidRPr="00027E90" w:rsidRDefault="00027E90" w:rsidP="00027E90">
            <w:pPr>
              <w:spacing w:after="60"/>
              <w:rPr>
                <w:iCs/>
                <w:sz w:val="20"/>
                <w:szCs w:val="20"/>
              </w:rPr>
            </w:pPr>
            <w:r w:rsidRPr="00027E90">
              <w:rPr>
                <w:iCs/>
                <w:sz w:val="20"/>
                <w:szCs w:val="20"/>
              </w:rPr>
              <w:t>$/MWh</w:t>
            </w:r>
          </w:p>
        </w:tc>
        <w:tc>
          <w:tcPr>
            <w:tcW w:w="3488" w:type="pct"/>
          </w:tcPr>
          <w:p w14:paraId="38EDD8EC" w14:textId="77777777" w:rsidR="00027E90" w:rsidRPr="00027E90" w:rsidRDefault="00027E90" w:rsidP="00027E90">
            <w:pPr>
              <w:spacing w:after="60"/>
              <w:rPr>
                <w:i/>
                <w:iCs/>
                <w:sz w:val="20"/>
                <w:szCs w:val="20"/>
              </w:rPr>
            </w:pPr>
            <w:r w:rsidRPr="00027E90">
              <w:rPr>
                <w:i/>
                <w:iCs/>
                <w:sz w:val="20"/>
                <w:szCs w:val="20"/>
              </w:rPr>
              <w:t>Real-Time On-Line Reserve Price Adder per interval</w:t>
            </w:r>
            <w:r w:rsidRPr="00027E90">
              <w:rPr>
                <w:iCs/>
                <w:sz w:val="20"/>
                <w:szCs w:val="20"/>
              </w:rPr>
              <w:sym w:font="Symbol" w:char="F0BE"/>
            </w:r>
            <w:r w:rsidRPr="00027E90">
              <w:rPr>
                <w:iCs/>
                <w:sz w:val="20"/>
                <w:szCs w:val="20"/>
              </w:rPr>
              <w:t xml:space="preserve">The Real-Time price adder for On-Line Reserves for the SCED interval </w:t>
            </w:r>
            <w:r w:rsidRPr="00027E90">
              <w:rPr>
                <w:i/>
                <w:iCs/>
                <w:sz w:val="20"/>
                <w:szCs w:val="20"/>
              </w:rPr>
              <w:t>y</w:t>
            </w:r>
            <w:r w:rsidRPr="00027E90">
              <w:rPr>
                <w:iCs/>
                <w:sz w:val="20"/>
                <w:szCs w:val="20"/>
              </w:rPr>
              <w:t>.</w:t>
            </w:r>
          </w:p>
        </w:tc>
      </w:tr>
      <w:tr w:rsidR="00027E90" w:rsidRPr="00027E90" w14:paraId="27665D1B" w14:textId="77777777" w:rsidTr="002B54E7">
        <w:tc>
          <w:tcPr>
            <w:tcW w:w="1012" w:type="pct"/>
          </w:tcPr>
          <w:p w14:paraId="17214AEA" w14:textId="77777777" w:rsidR="00027E90" w:rsidRPr="00027E90" w:rsidRDefault="00027E90" w:rsidP="00027E90">
            <w:pPr>
              <w:spacing w:after="60"/>
              <w:rPr>
                <w:iCs/>
                <w:sz w:val="20"/>
                <w:szCs w:val="20"/>
              </w:rPr>
            </w:pPr>
            <w:r w:rsidRPr="00027E90">
              <w:rPr>
                <w:iCs/>
                <w:sz w:val="20"/>
                <w:szCs w:val="20"/>
              </w:rPr>
              <w:t>RTRDP</w:t>
            </w:r>
          </w:p>
        </w:tc>
        <w:tc>
          <w:tcPr>
            <w:tcW w:w="499" w:type="pct"/>
          </w:tcPr>
          <w:p w14:paraId="7343A74E" w14:textId="77777777" w:rsidR="00027E90" w:rsidRPr="00027E90" w:rsidRDefault="00027E90" w:rsidP="00027E90">
            <w:pPr>
              <w:spacing w:after="60"/>
              <w:rPr>
                <w:iCs/>
                <w:sz w:val="20"/>
                <w:szCs w:val="20"/>
              </w:rPr>
            </w:pPr>
            <w:r w:rsidRPr="00027E90">
              <w:rPr>
                <w:iCs/>
                <w:sz w:val="20"/>
                <w:szCs w:val="20"/>
              </w:rPr>
              <w:t>$/MWh</w:t>
            </w:r>
          </w:p>
        </w:tc>
        <w:tc>
          <w:tcPr>
            <w:tcW w:w="3488" w:type="pct"/>
          </w:tcPr>
          <w:p w14:paraId="0576534D" w14:textId="77777777" w:rsidR="00027E90" w:rsidRPr="00027E90" w:rsidRDefault="00027E90" w:rsidP="00027E90">
            <w:pPr>
              <w:spacing w:after="60"/>
              <w:rPr>
                <w:i/>
                <w:iCs/>
                <w:sz w:val="20"/>
                <w:szCs w:val="20"/>
              </w:rPr>
            </w:pPr>
            <w:r w:rsidRPr="00027E90">
              <w:rPr>
                <w:i/>
                <w:iCs/>
                <w:sz w:val="20"/>
                <w:szCs w:val="20"/>
              </w:rPr>
              <w:t>Real-Time On-Line Reliability Deployment Price</w:t>
            </w:r>
            <w:r w:rsidRPr="00027E90">
              <w:rPr>
                <w:iCs/>
                <w:sz w:val="20"/>
                <w:szCs w:val="20"/>
              </w:rPr>
              <w:sym w:font="Symbol" w:char="F0BE"/>
            </w:r>
            <w:r w:rsidRPr="00027E9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027E90">
              <w:rPr>
                <w:i/>
                <w:iCs/>
                <w:sz w:val="20"/>
                <w:szCs w:val="20"/>
              </w:rPr>
              <w:t xml:space="preserve"> </w:t>
            </w:r>
          </w:p>
        </w:tc>
      </w:tr>
      <w:tr w:rsidR="00027E90" w:rsidRPr="00027E90" w14:paraId="03A4236D" w14:textId="77777777" w:rsidTr="002B54E7">
        <w:tc>
          <w:tcPr>
            <w:tcW w:w="1012" w:type="pct"/>
          </w:tcPr>
          <w:p w14:paraId="1D0EAE20" w14:textId="77777777" w:rsidR="00027E90" w:rsidRPr="00027E90" w:rsidRDefault="00027E90" w:rsidP="00027E90">
            <w:pPr>
              <w:spacing w:after="60"/>
              <w:rPr>
                <w:iCs/>
                <w:sz w:val="20"/>
                <w:szCs w:val="20"/>
              </w:rPr>
            </w:pPr>
            <w:r w:rsidRPr="00027E90">
              <w:rPr>
                <w:iCs/>
                <w:sz w:val="20"/>
                <w:szCs w:val="20"/>
              </w:rPr>
              <w:t xml:space="preserve">RTORDPA </w:t>
            </w:r>
            <w:r w:rsidRPr="00027E90">
              <w:rPr>
                <w:i/>
                <w:iCs/>
                <w:sz w:val="20"/>
                <w:szCs w:val="20"/>
                <w:vertAlign w:val="subscript"/>
              </w:rPr>
              <w:t>y</w:t>
            </w:r>
          </w:p>
        </w:tc>
        <w:tc>
          <w:tcPr>
            <w:tcW w:w="499" w:type="pct"/>
          </w:tcPr>
          <w:p w14:paraId="573AC8E1" w14:textId="77777777" w:rsidR="00027E90" w:rsidRPr="00027E90" w:rsidRDefault="00027E90" w:rsidP="00027E90">
            <w:pPr>
              <w:spacing w:after="60"/>
              <w:rPr>
                <w:iCs/>
                <w:sz w:val="20"/>
                <w:szCs w:val="20"/>
              </w:rPr>
            </w:pPr>
            <w:r w:rsidRPr="00027E90">
              <w:rPr>
                <w:iCs/>
                <w:sz w:val="20"/>
                <w:szCs w:val="20"/>
              </w:rPr>
              <w:t>$/MWh</w:t>
            </w:r>
          </w:p>
        </w:tc>
        <w:tc>
          <w:tcPr>
            <w:tcW w:w="3488" w:type="pct"/>
          </w:tcPr>
          <w:p w14:paraId="053955FB" w14:textId="77777777" w:rsidR="00027E90" w:rsidRPr="00027E90" w:rsidRDefault="00027E90" w:rsidP="00027E90">
            <w:pPr>
              <w:spacing w:after="60"/>
              <w:rPr>
                <w:i/>
                <w:iCs/>
                <w:sz w:val="20"/>
                <w:szCs w:val="20"/>
              </w:rPr>
            </w:pPr>
            <w:r w:rsidRPr="00027E90">
              <w:rPr>
                <w:i/>
                <w:iCs/>
                <w:sz w:val="20"/>
                <w:szCs w:val="20"/>
              </w:rPr>
              <w:t>Real-Time On-Line Reliability Deployment Price Adder</w:t>
            </w:r>
            <w:r w:rsidRPr="00027E90">
              <w:rPr>
                <w:iCs/>
                <w:sz w:val="20"/>
                <w:szCs w:val="20"/>
              </w:rPr>
              <w:sym w:font="Symbol" w:char="F0BE"/>
            </w:r>
            <w:r w:rsidRPr="00027E90">
              <w:rPr>
                <w:iCs/>
                <w:sz w:val="20"/>
                <w:szCs w:val="20"/>
              </w:rPr>
              <w:t>The Real-Time price adder that captures the impact of reliability deployments on energy prices for the SCED interval</w:t>
            </w:r>
            <w:r w:rsidRPr="00027E90">
              <w:rPr>
                <w:i/>
                <w:iCs/>
                <w:sz w:val="20"/>
                <w:szCs w:val="20"/>
              </w:rPr>
              <w:t xml:space="preserve"> y. </w:t>
            </w:r>
          </w:p>
        </w:tc>
      </w:tr>
      <w:tr w:rsidR="00027E90" w:rsidRPr="00027E90" w14:paraId="1F9C00B7" w14:textId="77777777" w:rsidTr="002B54E7">
        <w:tc>
          <w:tcPr>
            <w:tcW w:w="1012" w:type="pct"/>
          </w:tcPr>
          <w:p w14:paraId="4AEFCAA3" w14:textId="77777777" w:rsidR="00027E90" w:rsidRPr="00027E90" w:rsidRDefault="00027E90" w:rsidP="00027E90">
            <w:pPr>
              <w:spacing w:after="60"/>
              <w:rPr>
                <w:iCs/>
                <w:sz w:val="20"/>
                <w:szCs w:val="20"/>
              </w:rPr>
            </w:pPr>
            <w:r w:rsidRPr="00027E90">
              <w:rPr>
                <w:iCs/>
                <w:sz w:val="20"/>
                <w:szCs w:val="20"/>
              </w:rPr>
              <w:t xml:space="preserve">RNWF </w:t>
            </w:r>
            <w:r w:rsidRPr="00027E90">
              <w:rPr>
                <w:i/>
                <w:iCs/>
                <w:sz w:val="20"/>
                <w:szCs w:val="20"/>
                <w:vertAlign w:val="subscript"/>
              </w:rPr>
              <w:t>y</w:t>
            </w:r>
          </w:p>
        </w:tc>
        <w:tc>
          <w:tcPr>
            <w:tcW w:w="499" w:type="pct"/>
          </w:tcPr>
          <w:p w14:paraId="6C3DB856" w14:textId="77777777" w:rsidR="00027E90" w:rsidRPr="00027E90" w:rsidRDefault="00027E90" w:rsidP="00027E90">
            <w:pPr>
              <w:spacing w:after="60"/>
              <w:rPr>
                <w:iCs/>
                <w:sz w:val="20"/>
                <w:szCs w:val="20"/>
              </w:rPr>
            </w:pPr>
            <w:r w:rsidRPr="00027E90">
              <w:rPr>
                <w:iCs/>
                <w:sz w:val="20"/>
                <w:szCs w:val="20"/>
              </w:rPr>
              <w:t>none</w:t>
            </w:r>
          </w:p>
        </w:tc>
        <w:tc>
          <w:tcPr>
            <w:tcW w:w="3488" w:type="pct"/>
          </w:tcPr>
          <w:p w14:paraId="16D5B561" w14:textId="77777777" w:rsidR="00027E90" w:rsidRPr="00027E90" w:rsidRDefault="00027E90" w:rsidP="00027E90">
            <w:pPr>
              <w:spacing w:after="60"/>
              <w:rPr>
                <w:i/>
                <w:iCs/>
                <w:sz w:val="20"/>
                <w:szCs w:val="20"/>
              </w:rPr>
            </w:pPr>
            <w:r w:rsidRPr="00027E90">
              <w:rPr>
                <w:i/>
                <w:iCs/>
                <w:sz w:val="20"/>
                <w:szCs w:val="20"/>
              </w:rPr>
              <w:t>Resource Node Weighting Factor per interval</w:t>
            </w:r>
            <w:r w:rsidRPr="00027E90">
              <w:rPr>
                <w:iCs/>
                <w:sz w:val="20"/>
                <w:szCs w:val="20"/>
              </w:rPr>
              <w:sym w:font="Symbol" w:char="F0BE"/>
            </w:r>
            <w:r w:rsidRPr="00027E90">
              <w:rPr>
                <w:iCs/>
                <w:sz w:val="20"/>
                <w:szCs w:val="20"/>
              </w:rPr>
              <w:t xml:space="preserve">The weight used in the Resource Node Settlement Point Price calculation for the portion of the SCED interval </w:t>
            </w:r>
            <w:r w:rsidRPr="00027E90">
              <w:rPr>
                <w:i/>
                <w:iCs/>
                <w:sz w:val="20"/>
                <w:szCs w:val="20"/>
              </w:rPr>
              <w:t>y</w:t>
            </w:r>
            <w:r w:rsidRPr="00027E90">
              <w:rPr>
                <w:iCs/>
                <w:sz w:val="20"/>
                <w:szCs w:val="20"/>
              </w:rPr>
              <w:t xml:space="preserve"> within the Settlement Interval.</w:t>
            </w:r>
          </w:p>
        </w:tc>
      </w:tr>
      <w:tr w:rsidR="00027E90" w:rsidRPr="00027E90" w14:paraId="7544B8DB" w14:textId="77777777" w:rsidTr="002B54E7">
        <w:tc>
          <w:tcPr>
            <w:tcW w:w="1012" w:type="pct"/>
          </w:tcPr>
          <w:p w14:paraId="3ED421FB" w14:textId="77777777" w:rsidR="00027E90" w:rsidRPr="00027E90" w:rsidRDefault="00027E90" w:rsidP="00027E90">
            <w:pPr>
              <w:spacing w:after="60"/>
              <w:rPr>
                <w:iCs/>
                <w:sz w:val="20"/>
                <w:szCs w:val="20"/>
              </w:rPr>
            </w:pPr>
            <w:r w:rsidRPr="00027E90">
              <w:rPr>
                <w:iCs/>
                <w:sz w:val="20"/>
                <w:szCs w:val="20"/>
              </w:rPr>
              <w:t xml:space="preserve">RTLMP </w:t>
            </w:r>
            <w:r w:rsidRPr="00027E90">
              <w:rPr>
                <w:i/>
                <w:iCs/>
                <w:sz w:val="20"/>
                <w:szCs w:val="20"/>
                <w:vertAlign w:val="subscript"/>
              </w:rPr>
              <w:t>b, hb, North345, y</w:t>
            </w:r>
          </w:p>
        </w:tc>
        <w:tc>
          <w:tcPr>
            <w:tcW w:w="499" w:type="pct"/>
          </w:tcPr>
          <w:p w14:paraId="6B28682E" w14:textId="77777777" w:rsidR="00027E90" w:rsidRPr="00027E90" w:rsidRDefault="00027E90" w:rsidP="00027E90">
            <w:pPr>
              <w:spacing w:after="60"/>
              <w:rPr>
                <w:iCs/>
                <w:sz w:val="20"/>
                <w:szCs w:val="20"/>
              </w:rPr>
            </w:pPr>
            <w:r w:rsidRPr="00027E90">
              <w:rPr>
                <w:iCs/>
                <w:sz w:val="20"/>
                <w:szCs w:val="20"/>
              </w:rPr>
              <w:t>$/MWh</w:t>
            </w:r>
          </w:p>
        </w:tc>
        <w:tc>
          <w:tcPr>
            <w:tcW w:w="3488" w:type="pct"/>
          </w:tcPr>
          <w:p w14:paraId="0831B04A" w14:textId="77777777" w:rsidR="00027E90" w:rsidRPr="00027E90" w:rsidRDefault="00027E90" w:rsidP="00027E90">
            <w:pPr>
              <w:spacing w:after="60"/>
              <w:rPr>
                <w:iCs/>
                <w:sz w:val="20"/>
                <w:szCs w:val="20"/>
              </w:rPr>
            </w:pPr>
            <w:r w:rsidRPr="00027E90">
              <w:rPr>
                <w:i/>
                <w:iCs/>
                <w:sz w:val="20"/>
                <w:szCs w:val="20"/>
              </w:rPr>
              <w:t>Real-Time Locational Marginal Price at Electrical Bus of Hub Bus per interval</w:t>
            </w:r>
            <w:r w:rsidRPr="00027E90">
              <w:rPr>
                <w:iCs/>
                <w:sz w:val="20"/>
                <w:szCs w:val="20"/>
              </w:rPr>
              <w:sym w:font="Symbol" w:char="F0BE"/>
            </w:r>
            <w:r w:rsidRPr="00027E90">
              <w:rPr>
                <w:iCs/>
                <w:sz w:val="20"/>
                <w:szCs w:val="20"/>
              </w:rPr>
              <w:t xml:space="preserve">The Real-Time LMP at Electrical Bus </w:t>
            </w:r>
            <w:r w:rsidRPr="00027E90">
              <w:rPr>
                <w:i/>
                <w:iCs/>
                <w:sz w:val="20"/>
                <w:szCs w:val="20"/>
              </w:rPr>
              <w:t>b</w:t>
            </w:r>
            <w:r w:rsidRPr="00027E90">
              <w:rPr>
                <w:iCs/>
                <w:sz w:val="20"/>
                <w:szCs w:val="20"/>
              </w:rPr>
              <w:t xml:space="preserve"> that is a component of Hub Bus </w:t>
            </w:r>
            <w:r w:rsidRPr="00027E90">
              <w:rPr>
                <w:i/>
                <w:iCs/>
                <w:sz w:val="20"/>
                <w:szCs w:val="20"/>
              </w:rPr>
              <w:t>hb</w:t>
            </w:r>
            <w:r w:rsidRPr="00027E90">
              <w:rPr>
                <w:iCs/>
                <w:sz w:val="20"/>
                <w:szCs w:val="20"/>
              </w:rPr>
              <w:t xml:space="preserve">, for the SCED interval </w:t>
            </w:r>
            <w:r w:rsidRPr="00027E90">
              <w:rPr>
                <w:i/>
                <w:iCs/>
                <w:sz w:val="20"/>
                <w:szCs w:val="20"/>
              </w:rPr>
              <w:t>y</w:t>
            </w:r>
            <w:r w:rsidRPr="00027E90">
              <w:rPr>
                <w:iCs/>
                <w:sz w:val="20"/>
                <w:szCs w:val="20"/>
              </w:rPr>
              <w:t>.</w:t>
            </w:r>
          </w:p>
        </w:tc>
      </w:tr>
      <w:tr w:rsidR="00027E90" w:rsidRPr="00027E90" w14:paraId="75E77835" w14:textId="77777777" w:rsidTr="002B54E7">
        <w:tc>
          <w:tcPr>
            <w:tcW w:w="1012" w:type="pct"/>
          </w:tcPr>
          <w:p w14:paraId="6874AFAE" w14:textId="77777777" w:rsidR="00027E90" w:rsidRPr="00027E90" w:rsidRDefault="00027E90" w:rsidP="00027E90">
            <w:pPr>
              <w:spacing w:after="60"/>
              <w:rPr>
                <w:iCs/>
                <w:sz w:val="20"/>
                <w:szCs w:val="20"/>
              </w:rPr>
            </w:pPr>
            <w:r w:rsidRPr="00027E90">
              <w:rPr>
                <w:iCs/>
                <w:sz w:val="20"/>
                <w:szCs w:val="20"/>
              </w:rPr>
              <w:t xml:space="preserve">TLMP </w:t>
            </w:r>
            <w:r w:rsidRPr="00027E90">
              <w:rPr>
                <w:i/>
                <w:iCs/>
                <w:sz w:val="20"/>
                <w:szCs w:val="20"/>
                <w:vertAlign w:val="subscript"/>
              </w:rPr>
              <w:t>y</w:t>
            </w:r>
          </w:p>
        </w:tc>
        <w:tc>
          <w:tcPr>
            <w:tcW w:w="499" w:type="pct"/>
          </w:tcPr>
          <w:p w14:paraId="5F848571" w14:textId="77777777" w:rsidR="00027E90" w:rsidRPr="00027E90" w:rsidRDefault="00027E90" w:rsidP="00027E90">
            <w:pPr>
              <w:spacing w:after="60"/>
              <w:rPr>
                <w:sz w:val="20"/>
                <w:szCs w:val="20"/>
              </w:rPr>
            </w:pPr>
            <w:r w:rsidRPr="00027E90">
              <w:rPr>
                <w:iCs/>
                <w:sz w:val="20"/>
                <w:szCs w:val="20"/>
              </w:rPr>
              <w:t>second</w:t>
            </w:r>
          </w:p>
        </w:tc>
        <w:tc>
          <w:tcPr>
            <w:tcW w:w="3488" w:type="pct"/>
          </w:tcPr>
          <w:p w14:paraId="7A003B14" w14:textId="77777777" w:rsidR="00027E90" w:rsidRPr="00027E90" w:rsidRDefault="00027E90" w:rsidP="00027E90">
            <w:pPr>
              <w:spacing w:after="60"/>
              <w:rPr>
                <w:iCs/>
                <w:sz w:val="20"/>
                <w:szCs w:val="20"/>
              </w:rPr>
            </w:pPr>
            <w:r w:rsidRPr="00027E90">
              <w:rPr>
                <w:i/>
                <w:sz w:val="20"/>
                <w:szCs w:val="20"/>
              </w:rPr>
              <w:t>Duration of SCED interval per interval</w:t>
            </w:r>
            <w:r w:rsidRPr="00027E90">
              <w:rPr>
                <w:iCs/>
                <w:sz w:val="20"/>
                <w:szCs w:val="20"/>
              </w:rPr>
              <w:sym w:font="Symbol" w:char="F0BE"/>
            </w:r>
            <w:r w:rsidRPr="00027E90">
              <w:rPr>
                <w:iCs/>
                <w:sz w:val="20"/>
                <w:szCs w:val="20"/>
              </w:rPr>
              <w:t xml:space="preserve">The duration of the portion of the SCED interval </w:t>
            </w:r>
            <w:r w:rsidRPr="00027E90">
              <w:rPr>
                <w:i/>
                <w:sz w:val="20"/>
                <w:szCs w:val="20"/>
              </w:rPr>
              <w:t>y</w:t>
            </w:r>
            <w:r w:rsidRPr="00027E90">
              <w:rPr>
                <w:sz w:val="20"/>
                <w:szCs w:val="20"/>
              </w:rPr>
              <w:t xml:space="preserve"> within the 15-minute Settlement Interval</w:t>
            </w:r>
          </w:p>
        </w:tc>
      </w:tr>
      <w:tr w:rsidR="00027E90" w:rsidRPr="00027E90" w14:paraId="19F7DEBB" w14:textId="77777777" w:rsidTr="002B54E7">
        <w:tblPrEx>
          <w:tblCellMar>
            <w:left w:w="108" w:type="dxa"/>
            <w:right w:w="108" w:type="dxa"/>
          </w:tblCellMar>
        </w:tblPrEx>
        <w:tc>
          <w:tcPr>
            <w:tcW w:w="1012" w:type="pct"/>
          </w:tcPr>
          <w:p w14:paraId="4BFB7287" w14:textId="77777777" w:rsidR="00027E90" w:rsidRPr="00027E90" w:rsidRDefault="00027E90" w:rsidP="00027E90">
            <w:pPr>
              <w:spacing w:after="60"/>
              <w:rPr>
                <w:iCs/>
                <w:sz w:val="20"/>
                <w:szCs w:val="20"/>
              </w:rPr>
            </w:pPr>
            <w:r w:rsidRPr="00027E90">
              <w:rPr>
                <w:iCs/>
                <w:sz w:val="20"/>
                <w:szCs w:val="20"/>
              </w:rPr>
              <w:t xml:space="preserve">HUBDF </w:t>
            </w:r>
            <w:r w:rsidRPr="00027E90">
              <w:rPr>
                <w:i/>
                <w:iCs/>
                <w:sz w:val="20"/>
                <w:szCs w:val="20"/>
                <w:vertAlign w:val="subscript"/>
              </w:rPr>
              <w:t>hb, North345</w:t>
            </w:r>
          </w:p>
        </w:tc>
        <w:tc>
          <w:tcPr>
            <w:tcW w:w="499" w:type="pct"/>
          </w:tcPr>
          <w:p w14:paraId="086586D4" w14:textId="77777777" w:rsidR="00027E90" w:rsidRPr="00027E90" w:rsidRDefault="00027E90" w:rsidP="00027E90">
            <w:pPr>
              <w:spacing w:after="60"/>
              <w:rPr>
                <w:iCs/>
                <w:sz w:val="20"/>
                <w:szCs w:val="20"/>
              </w:rPr>
            </w:pPr>
            <w:r w:rsidRPr="00027E90">
              <w:rPr>
                <w:iCs/>
                <w:sz w:val="20"/>
                <w:szCs w:val="20"/>
              </w:rPr>
              <w:t>none</w:t>
            </w:r>
          </w:p>
        </w:tc>
        <w:tc>
          <w:tcPr>
            <w:tcW w:w="3488" w:type="pct"/>
          </w:tcPr>
          <w:p w14:paraId="39F22811" w14:textId="77777777" w:rsidR="00027E90" w:rsidRPr="00027E90" w:rsidRDefault="00027E90" w:rsidP="00027E90">
            <w:pPr>
              <w:spacing w:after="60"/>
              <w:rPr>
                <w:iCs/>
                <w:sz w:val="20"/>
                <w:szCs w:val="20"/>
              </w:rPr>
            </w:pPr>
            <w:r w:rsidRPr="00027E90">
              <w:rPr>
                <w:i/>
                <w:iCs/>
                <w:sz w:val="20"/>
                <w:szCs w:val="20"/>
              </w:rPr>
              <w:t>Hub Distribution Factor per Hub Bus</w:t>
            </w:r>
            <w:r w:rsidRPr="00027E90">
              <w:rPr>
                <w:iCs/>
                <w:sz w:val="20"/>
                <w:szCs w:val="20"/>
              </w:rPr>
              <w:sym w:font="Symbol" w:char="F0BE"/>
            </w:r>
            <w:r w:rsidRPr="00027E90">
              <w:rPr>
                <w:iCs/>
                <w:sz w:val="20"/>
                <w:szCs w:val="20"/>
              </w:rPr>
              <w:t xml:space="preserve">The distribution factor of Hub Bus </w:t>
            </w:r>
            <w:r w:rsidRPr="00027E90">
              <w:rPr>
                <w:i/>
                <w:iCs/>
                <w:sz w:val="20"/>
                <w:szCs w:val="20"/>
              </w:rPr>
              <w:t>hb</w:t>
            </w:r>
            <w:r w:rsidRPr="00027E90">
              <w:rPr>
                <w:iCs/>
                <w:sz w:val="20"/>
                <w:szCs w:val="20"/>
              </w:rPr>
              <w:t xml:space="preserve">.  </w:t>
            </w:r>
          </w:p>
        </w:tc>
      </w:tr>
      <w:tr w:rsidR="00027E90" w:rsidRPr="00027E90" w14:paraId="6ED59CB0" w14:textId="77777777" w:rsidTr="002B54E7">
        <w:tblPrEx>
          <w:tblCellMar>
            <w:left w:w="108" w:type="dxa"/>
            <w:right w:w="108" w:type="dxa"/>
          </w:tblCellMar>
        </w:tblPrEx>
        <w:tc>
          <w:tcPr>
            <w:tcW w:w="1012" w:type="pct"/>
          </w:tcPr>
          <w:p w14:paraId="55287B82" w14:textId="77777777" w:rsidR="00027E90" w:rsidRPr="00027E90" w:rsidRDefault="00027E90" w:rsidP="00027E90">
            <w:pPr>
              <w:spacing w:after="60"/>
              <w:rPr>
                <w:iCs/>
                <w:sz w:val="20"/>
                <w:szCs w:val="20"/>
              </w:rPr>
            </w:pPr>
            <w:r w:rsidRPr="00027E90">
              <w:rPr>
                <w:iCs/>
                <w:sz w:val="20"/>
                <w:szCs w:val="20"/>
              </w:rPr>
              <w:t xml:space="preserve">HBDF </w:t>
            </w:r>
            <w:r w:rsidRPr="00027E90">
              <w:rPr>
                <w:i/>
                <w:iCs/>
                <w:sz w:val="20"/>
                <w:szCs w:val="20"/>
                <w:vertAlign w:val="subscript"/>
              </w:rPr>
              <w:t>b, hb, North345</w:t>
            </w:r>
          </w:p>
        </w:tc>
        <w:tc>
          <w:tcPr>
            <w:tcW w:w="499" w:type="pct"/>
          </w:tcPr>
          <w:p w14:paraId="0D170053" w14:textId="77777777" w:rsidR="00027E90" w:rsidRPr="00027E90" w:rsidRDefault="00027E90" w:rsidP="00027E90">
            <w:pPr>
              <w:spacing w:after="60"/>
              <w:rPr>
                <w:iCs/>
                <w:sz w:val="20"/>
                <w:szCs w:val="20"/>
              </w:rPr>
            </w:pPr>
            <w:r w:rsidRPr="00027E90">
              <w:rPr>
                <w:iCs/>
                <w:sz w:val="20"/>
                <w:szCs w:val="20"/>
              </w:rPr>
              <w:t>none</w:t>
            </w:r>
          </w:p>
        </w:tc>
        <w:tc>
          <w:tcPr>
            <w:tcW w:w="3488" w:type="pct"/>
          </w:tcPr>
          <w:p w14:paraId="46741850" w14:textId="77777777" w:rsidR="00027E90" w:rsidRPr="00027E90" w:rsidRDefault="00027E90" w:rsidP="00027E90">
            <w:pPr>
              <w:spacing w:after="60"/>
              <w:rPr>
                <w:iCs/>
                <w:sz w:val="20"/>
                <w:szCs w:val="20"/>
              </w:rPr>
            </w:pPr>
            <w:r w:rsidRPr="00027E90">
              <w:rPr>
                <w:i/>
                <w:iCs/>
                <w:sz w:val="20"/>
                <w:szCs w:val="20"/>
              </w:rPr>
              <w:t>Hub Bus Distribution Factor per Electrical Bus of Hub Bus</w:t>
            </w:r>
            <w:r w:rsidRPr="00027E90">
              <w:rPr>
                <w:iCs/>
                <w:sz w:val="20"/>
                <w:szCs w:val="20"/>
              </w:rPr>
              <w:sym w:font="Symbol" w:char="F0BE"/>
            </w:r>
            <w:r w:rsidRPr="00027E90">
              <w:rPr>
                <w:iCs/>
                <w:sz w:val="20"/>
                <w:szCs w:val="20"/>
              </w:rPr>
              <w:t xml:space="preserve">The distribution factor of Electrical Bus </w:t>
            </w:r>
            <w:r w:rsidRPr="00027E90">
              <w:rPr>
                <w:i/>
                <w:iCs/>
                <w:sz w:val="20"/>
                <w:szCs w:val="20"/>
              </w:rPr>
              <w:t>b</w:t>
            </w:r>
            <w:r w:rsidRPr="00027E90">
              <w:rPr>
                <w:iCs/>
                <w:sz w:val="20"/>
                <w:szCs w:val="20"/>
              </w:rPr>
              <w:t xml:space="preserve"> that is a component of Hub Bus </w:t>
            </w:r>
            <w:r w:rsidRPr="00027E90">
              <w:rPr>
                <w:i/>
                <w:iCs/>
                <w:sz w:val="20"/>
                <w:szCs w:val="20"/>
              </w:rPr>
              <w:t>hb</w:t>
            </w:r>
            <w:r w:rsidRPr="00027E90">
              <w:rPr>
                <w:iCs/>
                <w:sz w:val="20"/>
                <w:szCs w:val="20"/>
              </w:rPr>
              <w:t xml:space="preserve">.  </w:t>
            </w:r>
          </w:p>
        </w:tc>
      </w:tr>
      <w:tr w:rsidR="00027E90" w:rsidRPr="00027E90" w14:paraId="21B489F7" w14:textId="77777777" w:rsidTr="002B54E7">
        <w:tc>
          <w:tcPr>
            <w:tcW w:w="1012" w:type="pct"/>
          </w:tcPr>
          <w:p w14:paraId="13E8EDCC" w14:textId="77777777" w:rsidR="00027E90" w:rsidRPr="00027E90" w:rsidRDefault="00027E90" w:rsidP="00027E90">
            <w:pPr>
              <w:spacing w:after="60"/>
              <w:rPr>
                <w:i/>
                <w:iCs/>
                <w:sz w:val="20"/>
                <w:szCs w:val="20"/>
              </w:rPr>
            </w:pPr>
            <w:r w:rsidRPr="00027E90">
              <w:rPr>
                <w:i/>
                <w:iCs/>
                <w:sz w:val="20"/>
                <w:szCs w:val="20"/>
              </w:rPr>
              <w:t>y</w:t>
            </w:r>
          </w:p>
        </w:tc>
        <w:tc>
          <w:tcPr>
            <w:tcW w:w="499" w:type="pct"/>
          </w:tcPr>
          <w:p w14:paraId="69F76746" w14:textId="77777777" w:rsidR="00027E90" w:rsidRPr="00027E90" w:rsidRDefault="00027E90" w:rsidP="00027E90">
            <w:pPr>
              <w:spacing w:after="60"/>
              <w:rPr>
                <w:iCs/>
                <w:sz w:val="20"/>
                <w:szCs w:val="20"/>
              </w:rPr>
            </w:pPr>
            <w:r w:rsidRPr="00027E90">
              <w:rPr>
                <w:iCs/>
                <w:sz w:val="20"/>
                <w:szCs w:val="20"/>
              </w:rPr>
              <w:t>none</w:t>
            </w:r>
          </w:p>
        </w:tc>
        <w:tc>
          <w:tcPr>
            <w:tcW w:w="3488" w:type="pct"/>
          </w:tcPr>
          <w:p w14:paraId="5341E329" w14:textId="77777777" w:rsidR="00027E90" w:rsidRPr="00027E90" w:rsidRDefault="00027E90" w:rsidP="00027E90">
            <w:pPr>
              <w:spacing w:after="60"/>
              <w:rPr>
                <w:iCs/>
                <w:sz w:val="20"/>
                <w:szCs w:val="20"/>
              </w:rPr>
            </w:pPr>
            <w:r w:rsidRPr="00027E90">
              <w:rPr>
                <w:iCs/>
                <w:sz w:val="20"/>
                <w:szCs w:val="20"/>
              </w:rPr>
              <w:t>A SCED interval in the 15-minute Settlement Interval.  The summation is over the total number of SCED runs that cover the 15-minute Settlement Interval.</w:t>
            </w:r>
          </w:p>
        </w:tc>
      </w:tr>
      <w:tr w:rsidR="00027E90" w:rsidRPr="00027E90" w14:paraId="732A36CF" w14:textId="77777777" w:rsidTr="002B54E7">
        <w:tc>
          <w:tcPr>
            <w:tcW w:w="1012" w:type="pct"/>
          </w:tcPr>
          <w:p w14:paraId="261D9C0D" w14:textId="77777777" w:rsidR="00027E90" w:rsidRPr="00027E90" w:rsidRDefault="00027E90" w:rsidP="00027E90">
            <w:pPr>
              <w:spacing w:after="60"/>
              <w:rPr>
                <w:i/>
                <w:iCs/>
                <w:sz w:val="20"/>
                <w:szCs w:val="20"/>
              </w:rPr>
            </w:pPr>
            <w:r w:rsidRPr="00027E90">
              <w:rPr>
                <w:i/>
                <w:iCs/>
                <w:sz w:val="20"/>
                <w:szCs w:val="20"/>
              </w:rPr>
              <w:t>b</w:t>
            </w:r>
          </w:p>
        </w:tc>
        <w:tc>
          <w:tcPr>
            <w:tcW w:w="499" w:type="pct"/>
          </w:tcPr>
          <w:p w14:paraId="58F877F6" w14:textId="77777777" w:rsidR="00027E90" w:rsidRPr="00027E90" w:rsidRDefault="00027E90" w:rsidP="00027E90">
            <w:pPr>
              <w:spacing w:after="60"/>
              <w:rPr>
                <w:iCs/>
                <w:sz w:val="20"/>
                <w:szCs w:val="20"/>
              </w:rPr>
            </w:pPr>
            <w:r w:rsidRPr="00027E90">
              <w:rPr>
                <w:iCs/>
                <w:sz w:val="20"/>
                <w:szCs w:val="20"/>
              </w:rPr>
              <w:t>none</w:t>
            </w:r>
          </w:p>
        </w:tc>
        <w:tc>
          <w:tcPr>
            <w:tcW w:w="3488" w:type="pct"/>
          </w:tcPr>
          <w:p w14:paraId="4F1EFF05" w14:textId="77777777" w:rsidR="00027E90" w:rsidRPr="00027E90" w:rsidRDefault="00027E90" w:rsidP="00027E90">
            <w:pPr>
              <w:spacing w:after="60"/>
              <w:rPr>
                <w:iCs/>
                <w:sz w:val="20"/>
                <w:szCs w:val="20"/>
              </w:rPr>
            </w:pPr>
            <w:r w:rsidRPr="00027E90">
              <w:rPr>
                <w:iCs/>
                <w:sz w:val="20"/>
                <w:szCs w:val="20"/>
              </w:rPr>
              <w:t>An energized Electrical Bus that is a component of a Hub Bus.</w:t>
            </w:r>
          </w:p>
        </w:tc>
      </w:tr>
      <w:tr w:rsidR="00027E90" w:rsidRPr="00027E90" w14:paraId="4835CD12" w14:textId="77777777" w:rsidTr="002B54E7">
        <w:tc>
          <w:tcPr>
            <w:tcW w:w="1012" w:type="pct"/>
          </w:tcPr>
          <w:p w14:paraId="358594CB" w14:textId="77777777" w:rsidR="00027E90" w:rsidRPr="00027E90" w:rsidRDefault="00027E90" w:rsidP="00027E90">
            <w:pPr>
              <w:spacing w:after="60"/>
              <w:rPr>
                <w:iCs/>
                <w:sz w:val="20"/>
                <w:szCs w:val="20"/>
              </w:rPr>
            </w:pPr>
            <w:r w:rsidRPr="00027E90">
              <w:rPr>
                <w:iCs/>
                <w:sz w:val="20"/>
                <w:szCs w:val="20"/>
              </w:rPr>
              <w:t xml:space="preserve">B </w:t>
            </w:r>
            <w:r w:rsidRPr="00027E90">
              <w:rPr>
                <w:i/>
                <w:iCs/>
                <w:sz w:val="20"/>
                <w:szCs w:val="20"/>
                <w:vertAlign w:val="subscript"/>
              </w:rPr>
              <w:t>hb, North345</w:t>
            </w:r>
          </w:p>
        </w:tc>
        <w:tc>
          <w:tcPr>
            <w:tcW w:w="499" w:type="pct"/>
          </w:tcPr>
          <w:p w14:paraId="60A9F14F" w14:textId="77777777" w:rsidR="00027E90" w:rsidRPr="00027E90" w:rsidRDefault="00027E90" w:rsidP="00027E90">
            <w:pPr>
              <w:spacing w:after="60"/>
              <w:rPr>
                <w:iCs/>
                <w:sz w:val="20"/>
                <w:szCs w:val="20"/>
              </w:rPr>
            </w:pPr>
            <w:r w:rsidRPr="00027E90">
              <w:rPr>
                <w:iCs/>
                <w:sz w:val="20"/>
                <w:szCs w:val="20"/>
              </w:rPr>
              <w:t>none</w:t>
            </w:r>
          </w:p>
        </w:tc>
        <w:tc>
          <w:tcPr>
            <w:tcW w:w="3488" w:type="pct"/>
          </w:tcPr>
          <w:p w14:paraId="729B3B10" w14:textId="77777777" w:rsidR="00027E90" w:rsidRPr="00027E90" w:rsidRDefault="00027E90" w:rsidP="00027E90">
            <w:pPr>
              <w:spacing w:after="60"/>
              <w:rPr>
                <w:iCs/>
                <w:sz w:val="20"/>
                <w:szCs w:val="20"/>
              </w:rPr>
            </w:pPr>
            <w:r w:rsidRPr="00027E90">
              <w:rPr>
                <w:iCs/>
                <w:sz w:val="20"/>
                <w:szCs w:val="20"/>
              </w:rPr>
              <w:t xml:space="preserve">The total number of energized Electrical Buses in Hub Bus </w:t>
            </w:r>
            <w:r w:rsidRPr="00027E90">
              <w:rPr>
                <w:i/>
                <w:iCs/>
                <w:sz w:val="20"/>
                <w:szCs w:val="20"/>
              </w:rPr>
              <w:t>hb</w:t>
            </w:r>
            <w:r w:rsidRPr="00027E90">
              <w:rPr>
                <w:iCs/>
                <w:sz w:val="20"/>
                <w:szCs w:val="20"/>
              </w:rPr>
              <w:t>.</w:t>
            </w:r>
          </w:p>
        </w:tc>
      </w:tr>
      <w:tr w:rsidR="00027E90" w:rsidRPr="00027E90" w14:paraId="042EF60F" w14:textId="77777777" w:rsidTr="002B54E7">
        <w:tc>
          <w:tcPr>
            <w:tcW w:w="1012" w:type="pct"/>
          </w:tcPr>
          <w:p w14:paraId="530919E8" w14:textId="77777777" w:rsidR="00027E90" w:rsidRPr="00027E90" w:rsidRDefault="00027E90" w:rsidP="00027E90">
            <w:pPr>
              <w:spacing w:after="60"/>
              <w:rPr>
                <w:i/>
                <w:iCs/>
                <w:sz w:val="20"/>
                <w:szCs w:val="20"/>
              </w:rPr>
            </w:pPr>
            <w:r w:rsidRPr="00027E90">
              <w:rPr>
                <w:i/>
                <w:iCs/>
                <w:sz w:val="20"/>
                <w:szCs w:val="20"/>
              </w:rPr>
              <w:t>hb</w:t>
            </w:r>
          </w:p>
        </w:tc>
        <w:tc>
          <w:tcPr>
            <w:tcW w:w="499" w:type="pct"/>
          </w:tcPr>
          <w:p w14:paraId="1F33C87A" w14:textId="77777777" w:rsidR="00027E90" w:rsidRPr="00027E90" w:rsidRDefault="00027E90" w:rsidP="00027E90">
            <w:pPr>
              <w:spacing w:after="60"/>
              <w:rPr>
                <w:iCs/>
                <w:sz w:val="20"/>
                <w:szCs w:val="20"/>
              </w:rPr>
            </w:pPr>
            <w:r w:rsidRPr="00027E90">
              <w:rPr>
                <w:iCs/>
                <w:sz w:val="20"/>
                <w:szCs w:val="20"/>
              </w:rPr>
              <w:t>none</w:t>
            </w:r>
          </w:p>
        </w:tc>
        <w:tc>
          <w:tcPr>
            <w:tcW w:w="3488" w:type="pct"/>
          </w:tcPr>
          <w:p w14:paraId="209EB914" w14:textId="77777777" w:rsidR="00027E90" w:rsidRPr="00027E90" w:rsidRDefault="00027E90" w:rsidP="00027E90">
            <w:pPr>
              <w:spacing w:after="60"/>
              <w:rPr>
                <w:iCs/>
                <w:sz w:val="20"/>
                <w:szCs w:val="20"/>
              </w:rPr>
            </w:pPr>
            <w:r w:rsidRPr="00027E90">
              <w:rPr>
                <w:iCs/>
                <w:sz w:val="20"/>
                <w:szCs w:val="20"/>
              </w:rPr>
              <w:t>A Hub Bus that is a component of the Hub.</w:t>
            </w:r>
          </w:p>
        </w:tc>
      </w:tr>
      <w:tr w:rsidR="00027E90" w:rsidRPr="00027E90" w14:paraId="029DA24C" w14:textId="77777777" w:rsidTr="002B54E7">
        <w:tc>
          <w:tcPr>
            <w:tcW w:w="1012" w:type="pct"/>
          </w:tcPr>
          <w:p w14:paraId="18A23CFF" w14:textId="77777777" w:rsidR="00027E90" w:rsidRPr="00027E90" w:rsidRDefault="00027E90" w:rsidP="00027E90">
            <w:pPr>
              <w:spacing w:after="60"/>
              <w:rPr>
                <w:iCs/>
                <w:sz w:val="20"/>
                <w:szCs w:val="20"/>
              </w:rPr>
            </w:pPr>
            <w:r w:rsidRPr="00027E90">
              <w:rPr>
                <w:iCs/>
                <w:sz w:val="20"/>
                <w:szCs w:val="20"/>
              </w:rPr>
              <w:t>HB</w:t>
            </w:r>
            <w:r w:rsidRPr="00027E90">
              <w:rPr>
                <w:iCs/>
                <w:sz w:val="20"/>
                <w:szCs w:val="20"/>
                <w:vertAlign w:val="subscript"/>
              </w:rPr>
              <w:t xml:space="preserve"> </w:t>
            </w:r>
            <w:r w:rsidRPr="00027E90">
              <w:rPr>
                <w:i/>
                <w:iCs/>
                <w:sz w:val="20"/>
                <w:szCs w:val="20"/>
                <w:vertAlign w:val="subscript"/>
              </w:rPr>
              <w:t>North345</w:t>
            </w:r>
          </w:p>
        </w:tc>
        <w:tc>
          <w:tcPr>
            <w:tcW w:w="499" w:type="pct"/>
          </w:tcPr>
          <w:p w14:paraId="230AC82C" w14:textId="77777777" w:rsidR="00027E90" w:rsidRPr="00027E90" w:rsidRDefault="00027E90" w:rsidP="00027E90">
            <w:pPr>
              <w:spacing w:after="60"/>
              <w:rPr>
                <w:iCs/>
                <w:sz w:val="20"/>
                <w:szCs w:val="20"/>
              </w:rPr>
            </w:pPr>
            <w:r w:rsidRPr="00027E90">
              <w:rPr>
                <w:iCs/>
                <w:sz w:val="20"/>
                <w:szCs w:val="20"/>
              </w:rPr>
              <w:t>none</w:t>
            </w:r>
          </w:p>
        </w:tc>
        <w:tc>
          <w:tcPr>
            <w:tcW w:w="3488" w:type="pct"/>
          </w:tcPr>
          <w:p w14:paraId="6FAE0909" w14:textId="77777777" w:rsidR="00027E90" w:rsidRPr="00027E90" w:rsidRDefault="00027E90" w:rsidP="00027E90">
            <w:pPr>
              <w:spacing w:after="60"/>
              <w:rPr>
                <w:iCs/>
                <w:sz w:val="20"/>
                <w:szCs w:val="20"/>
              </w:rPr>
            </w:pPr>
            <w:r w:rsidRPr="00027E90">
              <w:rPr>
                <w:iCs/>
                <w:sz w:val="20"/>
                <w:szCs w:val="20"/>
              </w:rPr>
              <w:t>The total number of Hub Buses in the Hub with at least one energized component in each Hub Bus.</w:t>
            </w:r>
          </w:p>
        </w:tc>
      </w:tr>
    </w:tbl>
    <w:p w14:paraId="7467F32E" w14:textId="77777777" w:rsidR="00027E90" w:rsidRPr="00027E90" w:rsidRDefault="00027E90" w:rsidP="00027E90">
      <w:pPr>
        <w:keepNext/>
        <w:widowControl w:val="0"/>
        <w:tabs>
          <w:tab w:val="left" w:pos="1260"/>
        </w:tabs>
        <w:spacing w:before="480" w:after="240"/>
        <w:ind w:left="1267" w:hanging="1267"/>
        <w:outlineLvl w:val="3"/>
        <w:rPr>
          <w:b/>
          <w:snapToGrid w:val="0"/>
          <w:szCs w:val="20"/>
        </w:rPr>
      </w:pPr>
      <w:bookmarkStart w:id="15" w:name="_Toc400526119"/>
      <w:bookmarkStart w:id="16" w:name="_Toc405534437"/>
      <w:bookmarkStart w:id="17" w:name="_Toc406570450"/>
      <w:bookmarkStart w:id="18" w:name="_Toc410910602"/>
      <w:bookmarkStart w:id="19" w:name="_Toc411841030"/>
      <w:bookmarkStart w:id="20" w:name="_Toc422146992"/>
      <w:bookmarkStart w:id="21" w:name="_Toc433020588"/>
      <w:bookmarkStart w:id="22" w:name="_Toc437262029"/>
      <w:bookmarkStart w:id="23" w:name="_Toc478375204"/>
      <w:bookmarkStart w:id="24" w:name="_Toc28421520"/>
      <w:commentRangeStart w:id="25"/>
      <w:r w:rsidRPr="00027E90">
        <w:rPr>
          <w:b/>
          <w:snapToGrid w:val="0"/>
          <w:szCs w:val="20"/>
        </w:rPr>
        <w:t>3.5.2.3</w:t>
      </w:r>
      <w:commentRangeEnd w:id="25"/>
      <w:r w:rsidR="003110AC">
        <w:rPr>
          <w:rStyle w:val="CommentReference"/>
        </w:rPr>
        <w:commentReference w:id="25"/>
      </w:r>
      <w:r w:rsidRPr="00027E90">
        <w:rPr>
          <w:b/>
          <w:snapToGrid w:val="0"/>
          <w:szCs w:val="20"/>
        </w:rPr>
        <w:tab/>
        <w:t>Houston 345 kV Hub (Houston 345)</w:t>
      </w:r>
      <w:bookmarkEnd w:id="11"/>
      <w:bookmarkEnd w:id="15"/>
      <w:bookmarkEnd w:id="16"/>
      <w:bookmarkEnd w:id="17"/>
      <w:bookmarkEnd w:id="18"/>
      <w:bookmarkEnd w:id="19"/>
      <w:bookmarkEnd w:id="20"/>
      <w:bookmarkEnd w:id="21"/>
      <w:bookmarkEnd w:id="22"/>
      <w:bookmarkEnd w:id="23"/>
      <w:bookmarkEnd w:id="24"/>
    </w:p>
    <w:p w14:paraId="52E9270B" w14:textId="77777777" w:rsidR="00027E90" w:rsidRPr="00027E90" w:rsidRDefault="00027E90" w:rsidP="00027E90">
      <w:pPr>
        <w:spacing w:after="240"/>
        <w:ind w:left="720" w:hanging="720"/>
        <w:rPr>
          <w:iCs/>
          <w:szCs w:val="20"/>
        </w:rPr>
      </w:pPr>
      <w:r w:rsidRPr="00027E90">
        <w:rPr>
          <w:iCs/>
          <w:szCs w:val="20"/>
        </w:rPr>
        <w:t>(1)</w:t>
      </w:r>
      <w:r w:rsidRPr="00027E90">
        <w:rPr>
          <w:iCs/>
          <w:szCs w:val="20"/>
        </w:rPr>
        <w:tab/>
        <w:t>The Houston 345 kV Hub is composed of the following listed Hub Buses:</w:t>
      </w:r>
    </w:p>
    <w:tbl>
      <w:tblPr>
        <w:tblW w:w="4377" w:type="dxa"/>
        <w:tblInd w:w="774" w:type="dxa"/>
        <w:tblCellMar>
          <w:left w:w="0" w:type="dxa"/>
          <w:right w:w="0" w:type="dxa"/>
        </w:tblCellMar>
        <w:tblLook w:val="0000" w:firstRow="0" w:lastRow="0" w:firstColumn="0" w:lastColumn="0" w:noHBand="0" w:noVBand="0"/>
      </w:tblPr>
      <w:tblGrid>
        <w:gridCol w:w="475"/>
        <w:gridCol w:w="2058"/>
        <w:gridCol w:w="704"/>
        <w:gridCol w:w="1140"/>
      </w:tblGrid>
      <w:tr w:rsidR="00027E90" w:rsidRPr="00027E90" w14:paraId="4C961E47" w14:textId="77777777" w:rsidTr="002B54E7">
        <w:trPr>
          <w:trHeight w:val="255"/>
          <w:tblHeader/>
        </w:trPr>
        <w:tc>
          <w:tcPr>
            <w:tcW w:w="475" w:type="dxa"/>
            <w:tcBorders>
              <w:top w:val="nil"/>
              <w:left w:val="nil"/>
              <w:bottom w:val="nil"/>
              <w:right w:val="nil"/>
            </w:tcBorders>
            <w:noWrap/>
            <w:tcMar>
              <w:top w:w="15" w:type="dxa"/>
              <w:left w:w="15" w:type="dxa"/>
              <w:bottom w:w="0" w:type="dxa"/>
              <w:right w:w="15" w:type="dxa"/>
            </w:tcMar>
            <w:vAlign w:val="bottom"/>
          </w:tcPr>
          <w:p w14:paraId="558BC12A" w14:textId="77777777" w:rsidR="00027E90" w:rsidRPr="00027E90" w:rsidRDefault="00027E90" w:rsidP="00027E90">
            <w:pPr>
              <w:jc w:val="center"/>
              <w:rPr>
                <w:rFonts w:ascii="Arial" w:eastAsia="Arial Unicode MS" w:hAnsi="Arial" w:cs="Arial"/>
                <w:sz w:val="20"/>
                <w:szCs w:val="20"/>
              </w:rPr>
            </w:pPr>
          </w:p>
        </w:tc>
        <w:tc>
          <w:tcPr>
            <w:tcW w:w="276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6D7E3EDF"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1F3EF051" w14:textId="77777777" w:rsidR="00027E90" w:rsidRPr="00027E90" w:rsidRDefault="00027E90" w:rsidP="00027E90">
            <w:pPr>
              <w:jc w:val="center"/>
              <w:rPr>
                <w:rFonts w:ascii="Arial" w:eastAsia="Arial Unicode MS" w:hAnsi="Arial" w:cs="Arial"/>
                <w:sz w:val="20"/>
                <w:szCs w:val="20"/>
              </w:rPr>
            </w:pPr>
          </w:p>
        </w:tc>
      </w:tr>
      <w:tr w:rsidR="00027E90" w:rsidRPr="00027E90" w14:paraId="05F587AC" w14:textId="77777777" w:rsidTr="002B54E7">
        <w:trPr>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3614753E"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49E2912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13E69561"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0FFD5D6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Hub</w:t>
            </w:r>
          </w:p>
        </w:tc>
      </w:tr>
      <w:tr w:rsidR="00027E90" w:rsidRPr="00027E90" w14:paraId="2F75DE80"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6294FF"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FAC75D"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ADK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BF14A0"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870FC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66FA3E9B"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E5A2B9"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A08553" w14:textId="77777777" w:rsidR="00027E90" w:rsidRPr="00027E90" w:rsidRDefault="00027E90" w:rsidP="00027E90">
            <w:pPr>
              <w:rPr>
                <w:rFonts w:ascii="Arial" w:eastAsia="Arial Unicode MS" w:hAnsi="Arial" w:cs="Arial"/>
                <w:sz w:val="20"/>
                <w:szCs w:val="20"/>
              </w:rPr>
            </w:pPr>
            <w:del w:id="26" w:author="ERCOT" w:date="2020-01-16T08:40:00Z">
              <w:r w:rsidRPr="00027E90" w:rsidDel="0042310B">
                <w:rPr>
                  <w:rFonts w:ascii="Arial" w:hAnsi="Arial" w:cs="Arial"/>
                  <w:sz w:val="20"/>
                  <w:szCs w:val="20"/>
                </w:rPr>
                <w:delText>_</w:delText>
              </w:r>
            </w:del>
            <w:r w:rsidRPr="00027E90">
              <w:rPr>
                <w:rFonts w:ascii="Arial" w:hAnsi="Arial" w:cs="Arial"/>
                <w:sz w:val="20"/>
                <w:szCs w:val="20"/>
              </w:rPr>
              <w:t>BI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278D21"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45E0BDF"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29169260"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9409CEC"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ED0D0B1"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CBY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E2F0A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3785D8"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0F16B6D3"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FA3DB9"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81EBBAC"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CTR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E128AAE"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5EFCD8"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10ADF4BF"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7073A6"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118D94"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CHB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A7164B9"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31CDB9"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43CF77FE"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930240"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ECA3A4D"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DPW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2B68ED"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F65147A"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1B53D8B2"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3B25CA"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257A0B"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DOW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1C7D2A8"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9E96EFE"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504EAFE5"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AACF702"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88CF977"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RNS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4B403E"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8EC6795"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57881602"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BECC30"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AC5223"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GBY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4D7D690"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74F47F4"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3A9012A3"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C137AD"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819F60" w14:textId="77777777" w:rsidR="00027E90" w:rsidRPr="00027E90" w:rsidRDefault="00027E90" w:rsidP="00027E90">
            <w:pPr>
              <w:rPr>
                <w:rFonts w:ascii="Arial" w:eastAsia="Arial Unicode MS" w:hAnsi="Arial" w:cs="Arial"/>
                <w:sz w:val="20"/>
                <w:szCs w:val="20"/>
              </w:rPr>
            </w:pPr>
            <w:del w:id="27" w:author="ERCOT" w:date="2020-01-16T08:38:00Z">
              <w:r w:rsidRPr="00027E90" w:rsidDel="0042310B">
                <w:rPr>
                  <w:rFonts w:ascii="Arial" w:hAnsi="Arial" w:cs="Arial"/>
                  <w:sz w:val="20"/>
                  <w:szCs w:val="20"/>
                </w:rPr>
                <w:delText>_</w:delText>
              </w:r>
            </w:del>
            <w:r w:rsidRPr="00027E90">
              <w:rPr>
                <w:rFonts w:ascii="Arial" w:hAnsi="Arial" w:cs="Arial"/>
                <w:sz w:val="20"/>
                <w:szCs w:val="20"/>
              </w:rPr>
              <w:t>JN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CBC9D7"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0B1E23"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37CDC8C3"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27BCAC"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7DFAEF" w14:textId="77777777" w:rsidR="00027E90" w:rsidRPr="00027E90" w:rsidRDefault="00027E90" w:rsidP="00027E90">
            <w:pPr>
              <w:rPr>
                <w:rFonts w:ascii="Arial" w:eastAsia="Arial Unicode MS" w:hAnsi="Arial" w:cs="Arial"/>
                <w:sz w:val="20"/>
                <w:szCs w:val="20"/>
              </w:rPr>
            </w:pPr>
            <w:del w:id="28" w:author="ERCOT" w:date="2020-01-16T08:38:00Z">
              <w:r w:rsidRPr="00027E90" w:rsidDel="0042310B">
                <w:rPr>
                  <w:rFonts w:ascii="Arial" w:hAnsi="Arial" w:cs="Arial"/>
                  <w:sz w:val="20"/>
                  <w:szCs w:val="20"/>
                </w:rPr>
                <w:delText>_</w:delText>
              </w:r>
            </w:del>
            <w:r w:rsidRPr="00027E90">
              <w:rPr>
                <w:rFonts w:ascii="Arial" w:hAnsi="Arial" w:cs="Arial"/>
                <w:sz w:val="20"/>
                <w:szCs w:val="20"/>
              </w:rPr>
              <w:t>KG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310849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BC09B9"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5286E117"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9BB069"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lastRenderedPageBreak/>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CBA89A"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KDL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0FEA8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A5C517"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0D690B6F"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76121D"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A1A573" w14:textId="77777777" w:rsidR="00027E90" w:rsidRPr="00027E90" w:rsidRDefault="00027E90" w:rsidP="00027E90">
            <w:pPr>
              <w:rPr>
                <w:rFonts w:ascii="Arial" w:eastAsia="Arial Unicode MS" w:hAnsi="Arial" w:cs="Arial"/>
                <w:sz w:val="20"/>
                <w:szCs w:val="20"/>
              </w:rPr>
            </w:pPr>
            <w:del w:id="29" w:author="ERCOT" w:date="2020-01-16T08:38:00Z">
              <w:r w:rsidRPr="00027E90" w:rsidDel="0042310B">
                <w:rPr>
                  <w:rFonts w:ascii="Arial" w:hAnsi="Arial" w:cs="Arial"/>
                  <w:sz w:val="20"/>
                  <w:szCs w:val="20"/>
                </w:rPr>
                <w:delText>_</w:delText>
              </w:r>
            </w:del>
            <w:r w:rsidRPr="00027E90">
              <w:rPr>
                <w:rFonts w:ascii="Arial" w:hAnsi="Arial" w:cs="Arial"/>
                <w:sz w:val="20"/>
                <w:szCs w:val="20"/>
              </w:rPr>
              <w:t>NB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54E81F"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59C1B6"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44088EAA"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E84A2A"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771E083" w14:textId="77777777" w:rsidR="00027E90" w:rsidRPr="00027E90" w:rsidRDefault="00027E90" w:rsidP="00027E90">
            <w:pPr>
              <w:rPr>
                <w:rFonts w:ascii="Arial" w:eastAsia="Arial Unicode MS" w:hAnsi="Arial" w:cs="Arial"/>
                <w:sz w:val="20"/>
                <w:szCs w:val="20"/>
              </w:rPr>
            </w:pPr>
            <w:del w:id="30" w:author="ERCOT" w:date="2020-01-16T08:40:00Z">
              <w:r w:rsidRPr="00027E90" w:rsidDel="0042310B">
                <w:rPr>
                  <w:rFonts w:ascii="Arial" w:hAnsi="Arial" w:cs="Arial"/>
                  <w:sz w:val="20"/>
                  <w:szCs w:val="20"/>
                </w:rPr>
                <w:delText>_</w:delText>
              </w:r>
            </w:del>
            <w:r w:rsidRPr="00027E90">
              <w:rPr>
                <w:rFonts w:ascii="Arial" w:hAnsi="Arial" w:cs="Arial"/>
                <w:sz w:val="20"/>
                <w:szCs w:val="20"/>
              </w:rPr>
              <w:t>OB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BEBE5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E998ECF"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5E8D0943"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55E614"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5684A55"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PHR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F87A25"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3729A10"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4DBF91E9"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A94B0B"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0B0E0ED"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SDN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B1CE9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4E9539"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78CE872C"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4D6831"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9A303C1"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SMITHERS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D3E8C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59679E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35C5F3AE"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624AC68"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F6CA5A"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THW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BDBDD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29484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042DD378"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62233AE"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925490A"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WAP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6FF2A0"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BBD6D8"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73BD78A5"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D166281"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CDECBF" w14:textId="77777777" w:rsidR="00027E90" w:rsidRPr="00027E90" w:rsidRDefault="00027E90" w:rsidP="00027E90">
            <w:pPr>
              <w:rPr>
                <w:rFonts w:ascii="Arial" w:eastAsia="Arial Unicode MS" w:hAnsi="Arial" w:cs="Arial"/>
                <w:sz w:val="20"/>
                <w:szCs w:val="20"/>
              </w:rPr>
            </w:pPr>
            <w:del w:id="31" w:author="ERCOT" w:date="2020-01-16T08:38:00Z">
              <w:r w:rsidRPr="00027E90" w:rsidDel="0042310B">
                <w:rPr>
                  <w:rFonts w:ascii="Arial" w:hAnsi="Arial" w:cs="Arial"/>
                  <w:sz w:val="20"/>
                  <w:szCs w:val="20"/>
                </w:rPr>
                <w:delText>_</w:delText>
              </w:r>
            </w:del>
            <w:r w:rsidRPr="00027E90">
              <w:rPr>
                <w:rFonts w:ascii="Arial" w:hAnsi="Arial" w:cs="Arial"/>
                <w:sz w:val="20"/>
                <w:szCs w:val="20"/>
              </w:rPr>
              <w:t>WO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D0014D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72CFB9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bl>
    <w:p w14:paraId="46CA3E23" w14:textId="77777777" w:rsidR="00027E90" w:rsidRPr="00027E90" w:rsidRDefault="00027E90" w:rsidP="00027E90">
      <w:pPr>
        <w:ind w:left="720" w:hanging="720"/>
        <w:rPr>
          <w:iCs/>
          <w:szCs w:val="20"/>
        </w:rPr>
      </w:pPr>
    </w:p>
    <w:p w14:paraId="57BEA9A4" w14:textId="77777777" w:rsidR="00027E90" w:rsidRPr="00027E90" w:rsidRDefault="00027E90" w:rsidP="00027E90">
      <w:pPr>
        <w:spacing w:after="240"/>
        <w:ind w:left="720" w:hanging="720"/>
        <w:rPr>
          <w:iCs/>
          <w:szCs w:val="20"/>
        </w:rPr>
      </w:pPr>
      <w:r w:rsidRPr="00027E90">
        <w:rPr>
          <w:iCs/>
          <w:szCs w:val="20"/>
        </w:rPr>
        <w:t>(2)</w:t>
      </w:r>
      <w:r w:rsidRPr="00027E90">
        <w:rPr>
          <w:iCs/>
          <w:szCs w:val="20"/>
        </w:rPr>
        <w:tab/>
        <w:t>The Houston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487EEC1E" w14:textId="77777777" w:rsidR="00027E90" w:rsidRPr="00027E90" w:rsidRDefault="00027E90" w:rsidP="00027E90">
      <w:pPr>
        <w:spacing w:after="240"/>
        <w:ind w:left="720" w:hanging="720"/>
        <w:rPr>
          <w:iCs/>
          <w:szCs w:val="20"/>
        </w:rPr>
      </w:pPr>
      <w:r w:rsidRPr="00027E90">
        <w:rPr>
          <w:iCs/>
          <w:szCs w:val="20"/>
        </w:rPr>
        <w:t>(3)</w:t>
      </w:r>
      <w:r w:rsidRPr="00027E90">
        <w:rPr>
          <w:iCs/>
          <w:szCs w:val="20"/>
        </w:rPr>
        <w:tab/>
        <w:t xml:space="preserve">The Day-Ahead Settlement Point Price of the Hub for a given Operating Hour is calculated as follows: </w:t>
      </w:r>
    </w:p>
    <w:p w14:paraId="4835182F" w14:textId="77777777" w:rsidR="00027E90" w:rsidRPr="00027E90" w:rsidRDefault="00027E90" w:rsidP="00027E90">
      <w:pPr>
        <w:tabs>
          <w:tab w:val="left" w:pos="2340"/>
          <w:tab w:val="left" w:pos="3420"/>
        </w:tabs>
        <w:ind w:left="720"/>
        <w:rPr>
          <w:b/>
          <w:bCs/>
          <w:szCs w:val="20"/>
        </w:rPr>
      </w:pPr>
      <w:r w:rsidRPr="00027E90">
        <w:rPr>
          <w:b/>
          <w:bCs/>
          <w:szCs w:val="20"/>
        </w:rPr>
        <w:t xml:space="preserve">DASPP </w:t>
      </w:r>
      <w:r w:rsidRPr="00027E90">
        <w:rPr>
          <w:bCs/>
          <w:i/>
          <w:szCs w:val="20"/>
          <w:vertAlign w:val="subscript"/>
        </w:rPr>
        <w:t>Houston345</w:t>
      </w:r>
      <w:r w:rsidRPr="00027E90">
        <w:rPr>
          <w:bCs/>
          <w:szCs w:val="20"/>
        </w:rPr>
        <w:t xml:space="preserve"> </w:t>
      </w:r>
      <w:r w:rsidRPr="00027E90">
        <w:rPr>
          <w:b/>
          <w:bCs/>
          <w:szCs w:val="20"/>
        </w:rPr>
        <w:t>=</w:t>
      </w:r>
      <w:r w:rsidRPr="00027E9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027E90">
        <w:rPr>
          <w:b/>
          <w:bCs/>
          <w:szCs w:val="20"/>
        </w:rPr>
        <w:t>(DAHUBSF</w:t>
      </w:r>
      <w:r w:rsidRPr="00027E90">
        <w:rPr>
          <w:bCs/>
          <w:szCs w:val="20"/>
          <w:vertAlign w:val="subscript"/>
        </w:rPr>
        <w:t xml:space="preserve"> </w:t>
      </w:r>
      <w:r w:rsidRPr="00027E90">
        <w:rPr>
          <w:bCs/>
          <w:i/>
          <w:szCs w:val="20"/>
          <w:vertAlign w:val="subscript"/>
        </w:rPr>
        <w:t>Houston345, c</w:t>
      </w:r>
      <w:r w:rsidRPr="00027E90">
        <w:rPr>
          <w:b/>
          <w:bCs/>
          <w:i/>
          <w:szCs w:val="20"/>
        </w:rPr>
        <w:t xml:space="preserve"> </w:t>
      </w:r>
      <w:r w:rsidRPr="00027E90">
        <w:rPr>
          <w:b/>
          <w:bCs/>
          <w:szCs w:val="20"/>
        </w:rPr>
        <w:t xml:space="preserve">* DASP </w:t>
      </w:r>
      <w:r w:rsidRPr="00027E90">
        <w:rPr>
          <w:bCs/>
          <w:i/>
          <w:szCs w:val="20"/>
          <w:vertAlign w:val="subscript"/>
        </w:rPr>
        <w:t>c</w:t>
      </w:r>
      <w:r w:rsidRPr="00027E90">
        <w:rPr>
          <w:b/>
          <w:bCs/>
          <w:szCs w:val="20"/>
        </w:rPr>
        <w:t xml:space="preserve">), </w:t>
      </w:r>
    </w:p>
    <w:p w14:paraId="37EDA262" w14:textId="77777777" w:rsidR="00027E90" w:rsidRPr="00027E90" w:rsidRDefault="00027E90" w:rsidP="00027E90">
      <w:pPr>
        <w:tabs>
          <w:tab w:val="left" w:pos="2340"/>
          <w:tab w:val="left" w:pos="3420"/>
        </w:tabs>
        <w:spacing w:after="240"/>
        <w:ind w:left="720"/>
        <w:rPr>
          <w:b/>
          <w:bCs/>
          <w:szCs w:val="20"/>
        </w:rPr>
      </w:pPr>
      <w:r w:rsidRPr="00027E90">
        <w:rPr>
          <w:b/>
          <w:bCs/>
          <w:szCs w:val="20"/>
        </w:rPr>
        <w:tab/>
      </w:r>
      <w:r w:rsidRPr="00027E90">
        <w:rPr>
          <w:b/>
          <w:bCs/>
          <w:szCs w:val="20"/>
        </w:rPr>
        <w:tab/>
        <w:t>if HBBC</w:t>
      </w:r>
      <w:r w:rsidRPr="00027E90">
        <w:rPr>
          <w:b/>
          <w:bCs/>
          <w:szCs w:val="20"/>
          <w:vertAlign w:val="subscript"/>
        </w:rPr>
        <w:t xml:space="preserve"> </w:t>
      </w:r>
      <w:r w:rsidRPr="00027E90">
        <w:rPr>
          <w:bCs/>
          <w:i/>
          <w:szCs w:val="20"/>
          <w:vertAlign w:val="subscript"/>
        </w:rPr>
        <w:t>Houston345</w:t>
      </w:r>
      <w:r w:rsidRPr="00027E90">
        <w:rPr>
          <w:b/>
          <w:bCs/>
          <w:szCs w:val="20"/>
        </w:rPr>
        <w:t>≠0</w:t>
      </w:r>
    </w:p>
    <w:p w14:paraId="327B653D" w14:textId="77777777" w:rsidR="00027E90" w:rsidRPr="00027E90" w:rsidRDefault="00027E90" w:rsidP="00027E90">
      <w:pPr>
        <w:tabs>
          <w:tab w:val="left" w:pos="2340"/>
          <w:tab w:val="left" w:pos="3420"/>
        </w:tabs>
        <w:spacing w:after="240"/>
        <w:ind w:left="720"/>
        <w:rPr>
          <w:b/>
          <w:bCs/>
          <w:szCs w:val="20"/>
        </w:rPr>
      </w:pPr>
      <w:r w:rsidRPr="00027E90">
        <w:rPr>
          <w:b/>
          <w:bCs/>
          <w:szCs w:val="20"/>
        </w:rPr>
        <w:t xml:space="preserve">DASPP </w:t>
      </w:r>
      <w:r w:rsidRPr="00027E90">
        <w:rPr>
          <w:bCs/>
          <w:i/>
          <w:szCs w:val="20"/>
          <w:vertAlign w:val="subscript"/>
        </w:rPr>
        <w:t xml:space="preserve">Houston345 </w:t>
      </w:r>
      <w:r w:rsidRPr="00027E90">
        <w:rPr>
          <w:b/>
          <w:bCs/>
          <w:szCs w:val="20"/>
        </w:rPr>
        <w:t>=</w:t>
      </w:r>
      <w:r w:rsidRPr="00027E90">
        <w:rPr>
          <w:b/>
          <w:bCs/>
          <w:szCs w:val="20"/>
        </w:rPr>
        <w:tab/>
        <w:t xml:space="preserve">DASPP </w:t>
      </w:r>
      <w:r w:rsidRPr="00027E90">
        <w:rPr>
          <w:bCs/>
          <w:i/>
          <w:szCs w:val="20"/>
          <w:vertAlign w:val="subscript"/>
        </w:rPr>
        <w:t>ERCOT345Bus</w:t>
      </w:r>
      <w:r w:rsidRPr="00027E90">
        <w:rPr>
          <w:b/>
          <w:bCs/>
          <w:szCs w:val="20"/>
        </w:rPr>
        <w:t>, if HBBC</w:t>
      </w:r>
      <w:r w:rsidRPr="00027E90">
        <w:rPr>
          <w:b/>
          <w:bCs/>
          <w:i/>
          <w:szCs w:val="20"/>
          <w:vertAlign w:val="subscript"/>
        </w:rPr>
        <w:t xml:space="preserve"> </w:t>
      </w:r>
      <w:r w:rsidRPr="00027E90">
        <w:rPr>
          <w:bCs/>
          <w:i/>
          <w:szCs w:val="20"/>
          <w:vertAlign w:val="subscript"/>
        </w:rPr>
        <w:t>Houston345</w:t>
      </w:r>
      <w:r w:rsidRPr="00027E90">
        <w:rPr>
          <w:b/>
          <w:bCs/>
          <w:szCs w:val="20"/>
        </w:rPr>
        <w:t>=0</w:t>
      </w:r>
    </w:p>
    <w:p w14:paraId="42E7B49E" w14:textId="77777777" w:rsidR="00027E90" w:rsidRPr="00027E90" w:rsidRDefault="00027E90" w:rsidP="00027E90">
      <w:pPr>
        <w:spacing w:after="240"/>
        <w:rPr>
          <w:szCs w:val="20"/>
        </w:rPr>
      </w:pPr>
      <w:r w:rsidRPr="00027E90">
        <w:rPr>
          <w:szCs w:val="20"/>
        </w:rPr>
        <w:t>Where:</w:t>
      </w:r>
    </w:p>
    <w:p w14:paraId="4E08FAF9"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DAHUBSF</w:t>
      </w:r>
      <w:r w:rsidRPr="00027E90">
        <w:rPr>
          <w:bCs/>
          <w:i/>
          <w:szCs w:val="20"/>
        </w:rPr>
        <w:t xml:space="preserve"> </w:t>
      </w:r>
      <w:r w:rsidRPr="00027E90">
        <w:rPr>
          <w:bCs/>
          <w:i/>
          <w:szCs w:val="20"/>
          <w:vertAlign w:val="subscript"/>
        </w:rPr>
        <w:t>Houston345, c</w:t>
      </w:r>
      <w:r w:rsidRPr="00027E90">
        <w:rPr>
          <w:bCs/>
          <w:i/>
          <w:szCs w:val="20"/>
        </w:rPr>
        <w:tab/>
        <w:t>=</w:t>
      </w:r>
      <w:r w:rsidRPr="00027E9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E90">
        <w:rPr>
          <w:bCs/>
          <w:szCs w:val="20"/>
        </w:rPr>
        <w:t>(HUBDF</w:t>
      </w:r>
      <w:r w:rsidRPr="00027E90">
        <w:rPr>
          <w:bCs/>
          <w:i/>
          <w:szCs w:val="20"/>
        </w:rPr>
        <w:t xml:space="preserve"> </w:t>
      </w:r>
      <w:r w:rsidRPr="00027E90">
        <w:rPr>
          <w:bCs/>
          <w:i/>
          <w:szCs w:val="20"/>
          <w:vertAlign w:val="subscript"/>
        </w:rPr>
        <w:t>hb, Houston345, c</w:t>
      </w:r>
      <w:r w:rsidRPr="00027E90">
        <w:rPr>
          <w:bCs/>
          <w:i/>
          <w:szCs w:val="20"/>
        </w:rPr>
        <w:t xml:space="preserve"> </w:t>
      </w:r>
      <w:r w:rsidRPr="00027E90">
        <w:rPr>
          <w:bCs/>
          <w:szCs w:val="20"/>
        </w:rPr>
        <w:t>* DAHBSF</w:t>
      </w:r>
      <w:r w:rsidRPr="00027E90">
        <w:rPr>
          <w:bCs/>
          <w:i/>
          <w:szCs w:val="20"/>
        </w:rPr>
        <w:t xml:space="preserve"> </w:t>
      </w:r>
      <w:r w:rsidRPr="00027E90">
        <w:rPr>
          <w:bCs/>
          <w:i/>
          <w:szCs w:val="20"/>
          <w:vertAlign w:val="subscript"/>
        </w:rPr>
        <w:t>hb, Houston345, c</w:t>
      </w:r>
      <w:r w:rsidRPr="00027E90">
        <w:rPr>
          <w:bCs/>
          <w:szCs w:val="20"/>
        </w:rPr>
        <w:t>)</w:t>
      </w:r>
    </w:p>
    <w:p w14:paraId="4990F9AC"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DAHBSF</w:t>
      </w:r>
      <w:r w:rsidRPr="00027E90">
        <w:rPr>
          <w:bCs/>
          <w:i/>
          <w:szCs w:val="20"/>
        </w:rPr>
        <w:t xml:space="preserve"> </w:t>
      </w:r>
      <w:r w:rsidRPr="00027E90">
        <w:rPr>
          <w:bCs/>
          <w:i/>
          <w:szCs w:val="20"/>
          <w:vertAlign w:val="subscript"/>
        </w:rPr>
        <w:t>hb, Houston345, c</w:t>
      </w:r>
      <w:r w:rsidRPr="00027E90">
        <w:rPr>
          <w:bCs/>
          <w:i/>
          <w:szCs w:val="20"/>
        </w:rPr>
        <w:tab/>
        <w:t>=</w:t>
      </w:r>
      <w:r w:rsidRPr="00027E9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027E90">
        <w:rPr>
          <w:bCs/>
          <w:szCs w:val="20"/>
        </w:rPr>
        <w:t>(HBDF</w:t>
      </w:r>
      <w:r w:rsidRPr="00027E90">
        <w:rPr>
          <w:bCs/>
          <w:i/>
          <w:szCs w:val="20"/>
        </w:rPr>
        <w:t xml:space="preserve"> </w:t>
      </w:r>
      <w:r w:rsidRPr="00027E90">
        <w:rPr>
          <w:bCs/>
          <w:i/>
          <w:szCs w:val="20"/>
          <w:vertAlign w:val="subscript"/>
        </w:rPr>
        <w:t>pb, hb, Houston345, c</w:t>
      </w:r>
      <w:r w:rsidRPr="00027E90">
        <w:rPr>
          <w:bCs/>
          <w:i/>
          <w:szCs w:val="20"/>
        </w:rPr>
        <w:t xml:space="preserve"> </w:t>
      </w:r>
      <w:r w:rsidRPr="00027E90">
        <w:rPr>
          <w:bCs/>
          <w:szCs w:val="20"/>
        </w:rPr>
        <w:t xml:space="preserve">* DASF </w:t>
      </w:r>
      <w:r w:rsidRPr="00027E90">
        <w:rPr>
          <w:bCs/>
          <w:i/>
          <w:szCs w:val="20"/>
          <w:vertAlign w:val="subscript"/>
        </w:rPr>
        <w:t>pb, hb, Houston345, c</w:t>
      </w:r>
      <w:r w:rsidRPr="00027E90">
        <w:rPr>
          <w:bCs/>
          <w:szCs w:val="20"/>
        </w:rPr>
        <w:t>)</w:t>
      </w:r>
    </w:p>
    <w:p w14:paraId="59C725CE"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HUBDF</w:t>
      </w:r>
      <w:r w:rsidRPr="00027E90">
        <w:rPr>
          <w:bCs/>
          <w:i/>
          <w:szCs w:val="20"/>
        </w:rPr>
        <w:t xml:space="preserve"> </w:t>
      </w:r>
      <w:r w:rsidRPr="00027E90">
        <w:rPr>
          <w:bCs/>
          <w:i/>
          <w:szCs w:val="20"/>
          <w:vertAlign w:val="subscript"/>
        </w:rPr>
        <w:t>hb, Houston345, c</w:t>
      </w:r>
      <w:r w:rsidRPr="00027E90">
        <w:rPr>
          <w:bCs/>
          <w:i/>
          <w:szCs w:val="20"/>
        </w:rPr>
        <w:tab/>
        <w:t>=</w:t>
      </w:r>
      <w:r w:rsidRPr="00027E90">
        <w:rPr>
          <w:bCs/>
          <w:i/>
          <w:color w:val="000000"/>
          <w:szCs w:val="20"/>
        </w:rPr>
        <w:tab/>
      </w:r>
      <w:r w:rsidRPr="00027E90">
        <w:rPr>
          <w:bCs/>
          <w:color w:val="000000"/>
          <w:szCs w:val="20"/>
        </w:rPr>
        <w:t>IF(HB</w:t>
      </w:r>
      <w:r w:rsidRPr="00027E90">
        <w:rPr>
          <w:bCs/>
          <w:szCs w:val="20"/>
          <w:vertAlign w:val="subscript"/>
        </w:rPr>
        <w:t xml:space="preserve"> </w:t>
      </w:r>
      <w:r w:rsidRPr="00027E90">
        <w:rPr>
          <w:bCs/>
          <w:i/>
          <w:szCs w:val="20"/>
          <w:vertAlign w:val="subscript"/>
        </w:rPr>
        <w:t>Houston345, c</w:t>
      </w:r>
      <w:r w:rsidRPr="00027E90">
        <w:rPr>
          <w:bCs/>
          <w:color w:val="000000"/>
          <w:szCs w:val="20"/>
        </w:rPr>
        <w:t xml:space="preserve">=0, 0, 1 </w:t>
      </w:r>
      <w:r w:rsidRPr="00027E90">
        <w:rPr>
          <w:b/>
          <w:bCs/>
          <w:color w:val="000000"/>
          <w:sz w:val="32"/>
          <w:szCs w:val="32"/>
        </w:rPr>
        <w:t>/</w:t>
      </w:r>
      <w:r w:rsidRPr="00027E90">
        <w:rPr>
          <w:bCs/>
          <w:color w:val="000000"/>
          <w:szCs w:val="20"/>
        </w:rPr>
        <w:t xml:space="preserve"> HB</w:t>
      </w:r>
      <w:r w:rsidRPr="00027E90">
        <w:rPr>
          <w:bCs/>
          <w:szCs w:val="20"/>
        </w:rPr>
        <w:t xml:space="preserve"> </w:t>
      </w:r>
      <w:r w:rsidRPr="00027E90">
        <w:rPr>
          <w:bCs/>
          <w:i/>
          <w:szCs w:val="20"/>
          <w:vertAlign w:val="subscript"/>
        </w:rPr>
        <w:t>Houston345, c</w:t>
      </w:r>
      <w:r w:rsidRPr="00027E90">
        <w:rPr>
          <w:bCs/>
          <w:szCs w:val="20"/>
        </w:rPr>
        <w:t>)</w:t>
      </w:r>
    </w:p>
    <w:p w14:paraId="4802465F"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HBDF</w:t>
      </w:r>
      <w:r w:rsidRPr="00027E90">
        <w:rPr>
          <w:bCs/>
          <w:i/>
          <w:szCs w:val="20"/>
        </w:rPr>
        <w:t xml:space="preserve"> </w:t>
      </w:r>
      <w:r w:rsidRPr="00027E90">
        <w:rPr>
          <w:bCs/>
          <w:i/>
          <w:szCs w:val="20"/>
          <w:vertAlign w:val="subscript"/>
        </w:rPr>
        <w:t>pb, hb, Houston345, c</w:t>
      </w:r>
      <w:r w:rsidRPr="00027E90">
        <w:rPr>
          <w:bCs/>
          <w:i/>
          <w:szCs w:val="20"/>
        </w:rPr>
        <w:tab/>
        <w:t>=</w:t>
      </w:r>
      <w:r w:rsidRPr="00027E90">
        <w:rPr>
          <w:bCs/>
          <w:i/>
          <w:szCs w:val="20"/>
        </w:rPr>
        <w:tab/>
      </w:r>
      <w:r w:rsidRPr="00027E90">
        <w:rPr>
          <w:bCs/>
          <w:szCs w:val="20"/>
        </w:rPr>
        <w:t>IF(PB</w:t>
      </w:r>
      <w:r w:rsidRPr="00027E90">
        <w:rPr>
          <w:bCs/>
          <w:szCs w:val="20"/>
          <w:vertAlign w:val="subscript"/>
        </w:rPr>
        <w:t xml:space="preserve"> </w:t>
      </w:r>
      <w:r w:rsidRPr="00027E90">
        <w:rPr>
          <w:bCs/>
          <w:i/>
          <w:szCs w:val="20"/>
          <w:vertAlign w:val="subscript"/>
        </w:rPr>
        <w:t>hb, Houston345, c</w:t>
      </w:r>
      <w:r w:rsidRPr="00027E90">
        <w:rPr>
          <w:bCs/>
          <w:szCs w:val="20"/>
        </w:rPr>
        <w:t xml:space="preserve">=0, 0, 1 </w:t>
      </w:r>
      <w:r w:rsidRPr="00027E90">
        <w:rPr>
          <w:b/>
          <w:bCs/>
          <w:sz w:val="32"/>
          <w:szCs w:val="32"/>
        </w:rPr>
        <w:t xml:space="preserve">/ </w:t>
      </w:r>
      <w:r w:rsidRPr="00027E90">
        <w:rPr>
          <w:bCs/>
          <w:szCs w:val="20"/>
        </w:rPr>
        <w:t xml:space="preserve">PB </w:t>
      </w:r>
      <w:r w:rsidRPr="00027E90">
        <w:rPr>
          <w:bCs/>
          <w:i/>
          <w:szCs w:val="20"/>
          <w:vertAlign w:val="subscript"/>
        </w:rPr>
        <w:t>hb, Houston345, c</w:t>
      </w:r>
      <w:r w:rsidRPr="00027E90">
        <w:rPr>
          <w:bCs/>
          <w:szCs w:val="20"/>
        </w:rPr>
        <w:t>)</w:t>
      </w:r>
    </w:p>
    <w:p w14:paraId="1A5291FE" w14:textId="77777777" w:rsidR="00027E90" w:rsidRPr="00027E90" w:rsidRDefault="00027E90" w:rsidP="00027E90">
      <w:pPr>
        <w:rPr>
          <w:szCs w:val="20"/>
        </w:rPr>
      </w:pPr>
      <w:r w:rsidRPr="00027E9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924"/>
        <w:gridCol w:w="6476"/>
      </w:tblGrid>
      <w:tr w:rsidR="00027E90" w:rsidRPr="00027E90" w14:paraId="2F8E8F34" w14:textId="77777777" w:rsidTr="002B54E7">
        <w:trPr>
          <w:tblHeader/>
        </w:trPr>
        <w:tc>
          <w:tcPr>
            <w:tcW w:w="1043" w:type="pct"/>
          </w:tcPr>
          <w:p w14:paraId="6CB76AD4" w14:textId="77777777" w:rsidR="00027E90" w:rsidRPr="00027E90" w:rsidRDefault="00027E90" w:rsidP="00027E90">
            <w:pPr>
              <w:spacing w:after="120"/>
              <w:rPr>
                <w:b/>
                <w:iCs/>
                <w:sz w:val="20"/>
                <w:szCs w:val="20"/>
              </w:rPr>
            </w:pPr>
            <w:r w:rsidRPr="00027E90">
              <w:rPr>
                <w:b/>
                <w:iCs/>
                <w:sz w:val="20"/>
                <w:szCs w:val="20"/>
              </w:rPr>
              <w:t>Variable</w:t>
            </w:r>
          </w:p>
        </w:tc>
        <w:tc>
          <w:tcPr>
            <w:tcW w:w="494" w:type="pct"/>
          </w:tcPr>
          <w:p w14:paraId="538A31A3" w14:textId="77777777" w:rsidR="00027E90" w:rsidRPr="00027E90" w:rsidRDefault="00027E90" w:rsidP="00027E90">
            <w:pPr>
              <w:spacing w:after="120"/>
              <w:rPr>
                <w:b/>
                <w:iCs/>
                <w:sz w:val="20"/>
                <w:szCs w:val="20"/>
              </w:rPr>
            </w:pPr>
            <w:r w:rsidRPr="00027E90">
              <w:rPr>
                <w:b/>
                <w:iCs/>
                <w:sz w:val="20"/>
                <w:szCs w:val="20"/>
              </w:rPr>
              <w:t>Unit</w:t>
            </w:r>
          </w:p>
        </w:tc>
        <w:tc>
          <w:tcPr>
            <w:tcW w:w="3463" w:type="pct"/>
          </w:tcPr>
          <w:p w14:paraId="779F2655" w14:textId="77777777" w:rsidR="00027E90" w:rsidRPr="00027E90" w:rsidRDefault="00027E90" w:rsidP="00027E90">
            <w:pPr>
              <w:spacing w:after="120"/>
              <w:rPr>
                <w:b/>
                <w:iCs/>
                <w:sz w:val="20"/>
                <w:szCs w:val="20"/>
              </w:rPr>
            </w:pPr>
            <w:r w:rsidRPr="00027E90">
              <w:rPr>
                <w:b/>
                <w:iCs/>
                <w:sz w:val="20"/>
                <w:szCs w:val="20"/>
              </w:rPr>
              <w:t>Definition</w:t>
            </w:r>
          </w:p>
        </w:tc>
      </w:tr>
      <w:tr w:rsidR="00027E90" w:rsidRPr="00027E90" w14:paraId="25F0338B" w14:textId="77777777" w:rsidTr="002B54E7">
        <w:tc>
          <w:tcPr>
            <w:tcW w:w="1043" w:type="pct"/>
          </w:tcPr>
          <w:p w14:paraId="0B188F57" w14:textId="77777777" w:rsidR="00027E90" w:rsidRPr="00027E90" w:rsidRDefault="00027E90" w:rsidP="00027E90">
            <w:pPr>
              <w:spacing w:after="60"/>
              <w:rPr>
                <w:iCs/>
                <w:sz w:val="20"/>
                <w:szCs w:val="20"/>
              </w:rPr>
            </w:pPr>
            <w:r w:rsidRPr="00027E90">
              <w:rPr>
                <w:iCs/>
                <w:sz w:val="20"/>
                <w:szCs w:val="20"/>
              </w:rPr>
              <w:t xml:space="preserve">DASPP </w:t>
            </w:r>
            <w:r w:rsidRPr="00027E90">
              <w:rPr>
                <w:i/>
                <w:iCs/>
                <w:sz w:val="20"/>
                <w:szCs w:val="20"/>
                <w:vertAlign w:val="subscript"/>
              </w:rPr>
              <w:t>Houston345</w:t>
            </w:r>
          </w:p>
        </w:tc>
        <w:tc>
          <w:tcPr>
            <w:tcW w:w="494" w:type="pct"/>
          </w:tcPr>
          <w:p w14:paraId="483FC117"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50DF69F1" w14:textId="77777777" w:rsidR="00027E90" w:rsidRPr="00027E90" w:rsidRDefault="00027E90" w:rsidP="00027E90">
            <w:pPr>
              <w:spacing w:after="60"/>
              <w:rPr>
                <w:iCs/>
                <w:sz w:val="20"/>
                <w:szCs w:val="20"/>
              </w:rPr>
            </w:pPr>
            <w:r w:rsidRPr="00027E90">
              <w:rPr>
                <w:i/>
                <w:iCs/>
                <w:sz w:val="20"/>
                <w:szCs w:val="20"/>
              </w:rPr>
              <w:t>Day-Ahead Settlement Point Price</w:t>
            </w:r>
            <w:r w:rsidRPr="00027E90">
              <w:rPr>
                <w:iCs/>
                <w:sz w:val="20"/>
                <w:szCs w:val="20"/>
              </w:rPr>
              <w:sym w:font="Symbol" w:char="F0BE"/>
            </w:r>
            <w:r w:rsidRPr="00027E90">
              <w:rPr>
                <w:iCs/>
                <w:sz w:val="20"/>
                <w:szCs w:val="20"/>
              </w:rPr>
              <w:t>The DAM Settlement Point Price at the Hub, for the hour.</w:t>
            </w:r>
          </w:p>
        </w:tc>
      </w:tr>
      <w:tr w:rsidR="00027E90" w:rsidRPr="00027E90" w14:paraId="536BAD5B" w14:textId="77777777" w:rsidTr="002B54E7">
        <w:tc>
          <w:tcPr>
            <w:tcW w:w="1043" w:type="pct"/>
          </w:tcPr>
          <w:p w14:paraId="0AF6320B" w14:textId="77777777" w:rsidR="00027E90" w:rsidRPr="00027E90" w:rsidRDefault="00027E90" w:rsidP="00027E90">
            <w:pPr>
              <w:spacing w:after="60"/>
              <w:rPr>
                <w:iCs/>
                <w:sz w:val="20"/>
                <w:szCs w:val="20"/>
              </w:rPr>
            </w:pPr>
            <w:r w:rsidRPr="00027E90">
              <w:rPr>
                <w:iCs/>
                <w:sz w:val="20"/>
                <w:szCs w:val="20"/>
              </w:rPr>
              <w:t>DASL</w:t>
            </w:r>
          </w:p>
        </w:tc>
        <w:tc>
          <w:tcPr>
            <w:tcW w:w="494" w:type="pct"/>
          </w:tcPr>
          <w:p w14:paraId="21EA7B9B"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3B94B835" w14:textId="77777777" w:rsidR="00027E90" w:rsidRPr="00027E90" w:rsidRDefault="00027E90" w:rsidP="00027E90">
            <w:pPr>
              <w:spacing w:after="60"/>
              <w:rPr>
                <w:i/>
                <w:iCs/>
                <w:sz w:val="20"/>
                <w:szCs w:val="20"/>
              </w:rPr>
            </w:pPr>
            <w:r w:rsidRPr="00027E90">
              <w:rPr>
                <w:i/>
                <w:iCs/>
                <w:sz w:val="20"/>
                <w:szCs w:val="20"/>
              </w:rPr>
              <w:t>Day-Ahead System Lambda</w:t>
            </w:r>
            <w:r w:rsidRPr="00027E90">
              <w:rPr>
                <w:iCs/>
                <w:sz w:val="20"/>
                <w:szCs w:val="20"/>
              </w:rPr>
              <w:sym w:font="Symbol" w:char="F0BE"/>
            </w:r>
            <w:r w:rsidRPr="00027E90">
              <w:rPr>
                <w:iCs/>
                <w:sz w:val="20"/>
                <w:szCs w:val="20"/>
              </w:rPr>
              <w:t>The DAM Shadow Price for the system power balance constraint for the hour.</w:t>
            </w:r>
          </w:p>
        </w:tc>
      </w:tr>
      <w:tr w:rsidR="00027E90" w:rsidRPr="00027E90" w14:paraId="44E65EEB" w14:textId="77777777" w:rsidTr="002B54E7">
        <w:tc>
          <w:tcPr>
            <w:tcW w:w="1043" w:type="pct"/>
          </w:tcPr>
          <w:p w14:paraId="64E66FAC" w14:textId="77777777" w:rsidR="00027E90" w:rsidRPr="00027E90" w:rsidRDefault="00027E90" w:rsidP="00027E90">
            <w:pPr>
              <w:spacing w:after="60"/>
              <w:rPr>
                <w:iCs/>
                <w:sz w:val="20"/>
                <w:szCs w:val="20"/>
              </w:rPr>
            </w:pPr>
            <w:r w:rsidRPr="00027E90">
              <w:rPr>
                <w:iCs/>
                <w:sz w:val="20"/>
                <w:szCs w:val="20"/>
              </w:rPr>
              <w:t xml:space="preserve">DASP </w:t>
            </w:r>
            <w:r w:rsidRPr="00027E90">
              <w:rPr>
                <w:i/>
                <w:iCs/>
                <w:sz w:val="20"/>
                <w:szCs w:val="20"/>
                <w:vertAlign w:val="subscript"/>
              </w:rPr>
              <w:t>c</w:t>
            </w:r>
          </w:p>
        </w:tc>
        <w:tc>
          <w:tcPr>
            <w:tcW w:w="494" w:type="pct"/>
          </w:tcPr>
          <w:p w14:paraId="7756FDBC"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5F5116D9" w14:textId="77777777" w:rsidR="00027E90" w:rsidRPr="00027E90" w:rsidRDefault="00027E90" w:rsidP="00027E90">
            <w:pPr>
              <w:spacing w:after="60"/>
              <w:rPr>
                <w:iCs/>
                <w:sz w:val="20"/>
                <w:szCs w:val="20"/>
              </w:rPr>
            </w:pPr>
            <w:r w:rsidRPr="00027E90">
              <w:rPr>
                <w:i/>
                <w:iCs/>
                <w:sz w:val="20"/>
                <w:szCs w:val="20"/>
              </w:rPr>
              <w:t>Day-Ahead Shadow Price for a binding transmission constraint</w:t>
            </w:r>
            <w:r w:rsidRPr="00027E90">
              <w:rPr>
                <w:iCs/>
                <w:sz w:val="20"/>
                <w:szCs w:val="20"/>
              </w:rPr>
              <w:sym w:font="Symbol" w:char="F0BE"/>
            </w:r>
            <w:r w:rsidRPr="00027E90">
              <w:rPr>
                <w:iCs/>
                <w:sz w:val="20"/>
                <w:szCs w:val="20"/>
              </w:rPr>
              <w:t xml:space="preserve">The DAM Shadow Price for the constraint </w:t>
            </w:r>
            <w:r w:rsidRPr="00027E90">
              <w:rPr>
                <w:i/>
                <w:iCs/>
                <w:sz w:val="20"/>
                <w:szCs w:val="20"/>
              </w:rPr>
              <w:t>c</w:t>
            </w:r>
            <w:r w:rsidRPr="00027E90">
              <w:rPr>
                <w:iCs/>
                <w:sz w:val="20"/>
                <w:szCs w:val="20"/>
              </w:rPr>
              <w:t xml:space="preserve"> for the hour.</w:t>
            </w:r>
          </w:p>
        </w:tc>
      </w:tr>
      <w:tr w:rsidR="00027E90" w:rsidRPr="00027E90" w14:paraId="62086856" w14:textId="77777777" w:rsidTr="002B54E7">
        <w:tc>
          <w:tcPr>
            <w:tcW w:w="1043" w:type="pct"/>
          </w:tcPr>
          <w:p w14:paraId="54D44047" w14:textId="77777777" w:rsidR="00027E90" w:rsidRPr="00027E90" w:rsidRDefault="00027E90" w:rsidP="00027E90">
            <w:pPr>
              <w:spacing w:after="60"/>
              <w:rPr>
                <w:iCs/>
                <w:sz w:val="20"/>
                <w:szCs w:val="20"/>
              </w:rPr>
            </w:pPr>
            <w:r w:rsidRPr="00027E90">
              <w:rPr>
                <w:iCs/>
                <w:sz w:val="20"/>
                <w:szCs w:val="20"/>
              </w:rPr>
              <w:lastRenderedPageBreak/>
              <w:t xml:space="preserve">DAHUBSF </w:t>
            </w:r>
            <w:r w:rsidRPr="00027E90">
              <w:rPr>
                <w:i/>
                <w:iCs/>
                <w:sz w:val="20"/>
                <w:szCs w:val="20"/>
                <w:vertAlign w:val="subscript"/>
              </w:rPr>
              <w:t>Houston345,c</w:t>
            </w:r>
          </w:p>
        </w:tc>
        <w:tc>
          <w:tcPr>
            <w:tcW w:w="494" w:type="pct"/>
          </w:tcPr>
          <w:p w14:paraId="6DB2B4A3"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7BC8D10A" w14:textId="77777777" w:rsidR="00027E90" w:rsidRPr="00027E90" w:rsidRDefault="00027E90" w:rsidP="00027E90">
            <w:pPr>
              <w:spacing w:after="60"/>
              <w:rPr>
                <w:iCs/>
                <w:sz w:val="20"/>
                <w:szCs w:val="20"/>
              </w:rPr>
            </w:pPr>
            <w:r w:rsidRPr="00027E90">
              <w:rPr>
                <w:i/>
                <w:iCs/>
                <w:sz w:val="20"/>
                <w:szCs w:val="20"/>
              </w:rPr>
              <w:t xml:space="preserve">Day-Ahead Shift Factor of the Hub </w:t>
            </w:r>
            <w:r w:rsidRPr="00027E90">
              <w:rPr>
                <w:i/>
                <w:iCs/>
                <w:sz w:val="20"/>
                <w:szCs w:val="20"/>
              </w:rPr>
              <w:sym w:font="Symbol" w:char="F0BE"/>
            </w:r>
            <w:r w:rsidRPr="00027E90">
              <w:rPr>
                <w:iCs/>
                <w:sz w:val="20"/>
                <w:szCs w:val="20"/>
              </w:rPr>
              <w:t xml:space="preserve">The DAM aggregated Shift Factor of a Hub 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185ED937" w14:textId="77777777" w:rsidTr="002B54E7">
        <w:tc>
          <w:tcPr>
            <w:tcW w:w="1043" w:type="pct"/>
          </w:tcPr>
          <w:p w14:paraId="7797A73F" w14:textId="77777777" w:rsidR="00027E90" w:rsidRPr="00027E90" w:rsidRDefault="00027E90" w:rsidP="00027E90">
            <w:pPr>
              <w:spacing w:after="60"/>
              <w:rPr>
                <w:iCs/>
                <w:sz w:val="20"/>
                <w:szCs w:val="20"/>
              </w:rPr>
            </w:pPr>
            <w:r w:rsidRPr="00027E90">
              <w:rPr>
                <w:iCs/>
                <w:sz w:val="20"/>
                <w:szCs w:val="20"/>
              </w:rPr>
              <w:t xml:space="preserve">DAHBSF </w:t>
            </w:r>
            <w:r w:rsidRPr="00027E90">
              <w:rPr>
                <w:i/>
                <w:iCs/>
                <w:sz w:val="20"/>
                <w:szCs w:val="20"/>
                <w:vertAlign w:val="subscript"/>
              </w:rPr>
              <w:t>hb,Houston345,c</w:t>
            </w:r>
          </w:p>
        </w:tc>
        <w:tc>
          <w:tcPr>
            <w:tcW w:w="494" w:type="pct"/>
          </w:tcPr>
          <w:p w14:paraId="0FF80D55"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3A2429A8" w14:textId="77777777" w:rsidR="00027E90" w:rsidRPr="00027E90" w:rsidRDefault="00027E90" w:rsidP="00027E90">
            <w:pPr>
              <w:spacing w:after="60"/>
              <w:rPr>
                <w:iCs/>
                <w:sz w:val="20"/>
                <w:szCs w:val="20"/>
              </w:rPr>
            </w:pPr>
            <w:r w:rsidRPr="00027E90">
              <w:rPr>
                <w:i/>
                <w:iCs/>
                <w:sz w:val="20"/>
                <w:szCs w:val="20"/>
              </w:rPr>
              <w:t>Day-Ahead Shift Factor of the Hub Bus</w:t>
            </w:r>
            <w:r w:rsidRPr="00027E90">
              <w:rPr>
                <w:i/>
                <w:iCs/>
                <w:sz w:val="20"/>
                <w:szCs w:val="20"/>
              </w:rPr>
              <w:sym w:font="Symbol" w:char="F0BE"/>
            </w:r>
            <w:r w:rsidRPr="00027E90">
              <w:rPr>
                <w:iCs/>
                <w:sz w:val="20"/>
                <w:szCs w:val="20"/>
              </w:rPr>
              <w:t xml:space="preserve">The DAM aggregated Shift Factor of a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17A81DE1" w14:textId="77777777" w:rsidTr="002B54E7">
        <w:tc>
          <w:tcPr>
            <w:tcW w:w="1043" w:type="pct"/>
          </w:tcPr>
          <w:p w14:paraId="09BFDBE4" w14:textId="77777777" w:rsidR="00027E90" w:rsidRPr="00027E90" w:rsidRDefault="00027E90" w:rsidP="00027E90">
            <w:pPr>
              <w:spacing w:after="60"/>
              <w:rPr>
                <w:iCs/>
                <w:sz w:val="20"/>
                <w:szCs w:val="20"/>
              </w:rPr>
            </w:pPr>
            <w:r w:rsidRPr="00027E90">
              <w:rPr>
                <w:iCs/>
                <w:sz w:val="20"/>
                <w:szCs w:val="20"/>
              </w:rPr>
              <w:t xml:space="preserve">DASF </w:t>
            </w:r>
            <w:r w:rsidRPr="00027E90">
              <w:rPr>
                <w:i/>
                <w:iCs/>
                <w:sz w:val="20"/>
                <w:szCs w:val="20"/>
                <w:vertAlign w:val="subscript"/>
              </w:rPr>
              <w:t>pb,hb,Houston345,c</w:t>
            </w:r>
          </w:p>
        </w:tc>
        <w:tc>
          <w:tcPr>
            <w:tcW w:w="494" w:type="pct"/>
          </w:tcPr>
          <w:p w14:paraId="20636331"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1FE10C78" w14:textId="77777777" w:rsidR="00027E90" w:rsidRPr="00027E90" w:rsidRDefault="00027E90" w:rsidP="00027E90">
            <w:pPr>
              <w:spacing w:after="60"/>
              <w:rPr>
                <w:iCs/>
                <w:sz w:val="20"/>
                <w:szCs w:val="20"/>
              </w:rPr>
            </w:pPr>
            <w:r w:rsidRPr="00027E90">
              <w:rPr>
                <w:i/>
                <w:iCs/>
                <w:sz w:val="20"/>
                <w:szCs w:val="20"/>
              </w:rPr>
              <w:t>Day-Ahead Shift Factor of the power flow bus</w:t>
            </w:r>
            <w:r w:rsidRPr="00027E90">
              <w:rPr>
                <w:i/>
                <w:iCs/>
                <w:sz w:val="20"/>
                <w:szCs w:val="20"/>
              </w:rPr>
              <w:sym w:font="Symbol" w:char="F0BE"/>
            </w:r>
            <w:r w:rsidRPr="00027E90">
              <w:rPr>
                <w:iCs/>
                <w:sz w:val="20"/>
                <w:szCs w:val="20"/>
              </w:rPr>
              <w:t xml:space="preserve">The DAM Shift Factor of a power flow bus </w:t>
            </w:r>
            <w:r w:rsidRPr="00027E90">
              <w:rPr>
                <w:i/>
                <w:iCs/>
                <w:sz w:val="20"/>
                <w:szCs w:val="20"/>
              </w:rPr>
              <w:t>pb</w:t>
            </w:r>
            <w:r w:rsidRPr="00027E90">
              <w:rPr>
                <w:iCs/>
                <w:sz w:val="20"/>
                <w:szCs w:val="20"/>
              </w:rPr>
              <w:t xml:space="preserve"> </w:t>
            </w:r>
            <w:r w:rsidRPr="00027E90">
              <w:rPr>
                <w:sz w:val="20"/>
                <w:szCs w:val="20"/>
              </w:rPr>
              <w:t xml:space="preserve">that is a component of Hub Bus </w:t>
            </w:r>
            <w:r w:rsidRPr="00027E90">
              <w:rPr>
                <w:i/>
                <w:sz w:val="20"/>
                <w:szCs w:val="20"/>
              </w:rPr>
              <w:t>hb</w:t>
            </w:r>
            <w:r w:rsidRPr="00027E90">
              <w:rPr>
                <w:sz w:val="20"/>
                <w:szCs w:val="20"/>
              </w:rPr>
              <w:t xml:space="preserve"> </w:t>
            </w:r>
            <w:r w:rsidRPr="00027E90">
              <w:rPr>
                <w:iCs/>
                <w:sz w:val="20"/>
                <w:szCs w:val="20"/>
              </w:rPr>
              <w:t xml:space="preserve">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27ECC003" w14:textId="77777777" w:rsidTr="002B54E7">
        <w:tc>
          <w:tcPr>
            <w:tcW w:w="1043" w:type="pct"/>
          </w:tcPr>
          <w:p w14:paraId="278F02C0" w14:textId="77777777" w:rsidR="00027E90" w:rsidRPr="00027E90" w:rsidRDefault="00027E90" w:rsidP="00027E90">
            <w:pPr>
              <w:spacing w:after="60"/>
              <w:rPr>
                <w:iCs/>
                <w:sz w:val="20"/>
                <w:szCs w:val="20"/>
              </w:rPr>
            </w:pPr>
            <w:r w:rsidRPr="00027E90">
              <w:rPr>
                <w:iCs/>
                <w:sz w:val="20"/>
                <w:szCs w:val="20"/>
              </w:rPr>
              <w:t xml:space="preserve">HUBDF </w:t>
            </w:r>
            <w:r w:rsidRPr="00027E90">
              <w:rPr>
                <w:i/>
                <w:iCs/>
                <w:sz w:val="20"/>
                <w:szCs w:val="20"/>
                <w:vertAlign w:val="subscript"/>
              </w:rPr>
              <w:t>hb, Houston345,c</w:t>
            </w:r>
          </w:p>
        </w:tc>
        <w:tc>
          <w:tcPr>
            <w:tcW w:w="494" w:type="pct"/>
          </w:tcPr>
          <w:p w14:paraId="34695A90"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48C425D9" w14:textId="77777777" w:rsidR="00027E90" w:rsidRPr="00027E90" w:rsidRDefault="00027E90" w:rsidP="00027E90">
            <w:pPr>
              <w:spacing w:after="60"/>
              <w:rPr>
                <w:iCs/>
                <w:sz w:val="20"/>
                <w:szCs w:val="20"/>
              </w:rPr>
            </w:pPr>
            <w:r w:rsidRPr="00027E90">
              <w:rPr>
                <w:i/>
                <w:iCs/>
                <w:sz w:val="20"/>
                <w:szCs w:val="20"/>
              </w:rPr>
              <w:t>Hub Distribution Factor per Hub Bus in a constraint</w:t>
            </w:r>
            <w:r w:rsidRPr="00027E90">
              <w:rPr>
                <w:iCs/>
                <w:sz w:val="20"/>
                <w:szCs w:val="20"/>
              </w:rPr>
              <w:sym w:font="Symbol" w:char="F0BE"/>
            </w:r>
            <w:r w:rsidRPr="00027E90">
              <w:rPr>
                <w:iCs/>
                <w:sz w:val="20"/>
                <w:szCs w:val="20"/>
              </w:rPr>
              <w:t xml:space="preserve">The distribution factor of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  </w:t>
            </w:r>
          </w:p>
        </w:tc>
      </w:tr>
      <w:tr w:rsidR="00027E90" w:rsidRPr="00027E90" w14:paraId="02683A01" w14:textId="77777777" w:rsidTr="002B54E7">
        <w:tc>
          <w:tcPr>
            <w:tcW w:w="1043" w:type="pct"/>
          </w:tcPr>
          <w:p w14:paraId="408F0630" w14:textId="77777777" w:rsidR="00027E90" w:rsidRPr="00027E90" w:rsidRDefault="00027E90" w:rsidP="00027E90">
            <w:pPr>
              <w:spacing w:after="60"/>
              <w:rPr>
                <w:iCs/>
                <w:sz w:val="20"/>
                <w:szCs w:val="20"/>
              </w:rPr>
            </w:pPr>
            <w:r w:rsidRPr="00027E90">
              <w:rPr>
                <w:iCs/>
                <w:sz w:val="20"/>
                <w:szCs w:val="20"/>
              </w:rPr>
              <w:t xml:space="preserve">HBDF </w:t>
            </w:r>
            <w:r w:rsidRPr="00027E90">
              <w:rPr>
                <w:i/>
                <w:iCs/>
                <w:sz w:val="20"/>
                <w:szCs w:val="20"/>
                <w:vertAlign w:val="subscript"/>
              </w:rPr>
              <w:t>pb, hb, Houston345,c</w:t>
            </w:r>
          </w:p>
        </w:tc>
        <w:tc>
          <w:tcPr>
            <w:tcW w:w="494" w:type="pct"/>
          </w:tcPr>
          <w:p w14:paraId="49ED23C6"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29822F95" w14:textId="77777777" w:rsidR="00027E90" w:rsidRPr="00027E90" w:rsidRDefault="00027E90" w:rsidP="00027E90">
            <w:pPr>
              <w:spacing w:after="60"/>
              <w:rPr>
                <w:szCs w:val="20"/>
              </w:rPr>
            </w:pPr>
            <w:r w:rsidRPr="00027E90">
              <w:rPr>
                <w:i/>
                <w:iCs/>
                <w:sz w:val="20"/>
                <w:szCs w:val="20"/>
              </w:rPr>
              <w:t>Hub Bus Distribution Factor per power flow bus of Hub Bus in a constraint</w:t>
            </w:r>
            <w:r w:rsidRPr="00027E90">
              <w:rPr>
                <w:szCs w:val="20"/>
              </w:rPr>
              <w:sym w:font="Symbol" w:char="F0BE"/>
            </w:r>
            <w:r w:rsidRPr="00027E90">
              <w:rPr>
                <w:iCs/>
                <w:sz w:val="20"/>
                <w:szCs w:val="20"/>
              </w:rPr>
              <w:t xml:space="preserve">The distribution factor of power flow bus </w:t>
            </w:r>
            <w:r w:rsidRPr="00027E90">
              <w:rPr>
                <w:i/>
                <w:iCs/>
                <w:sz w:val="20"/>
                <w:szCs w:val="20"/>
              </w:rPr>
              <w:t>pb</w:t>
            </w:r>
            <w:r w:rsidRPr="00027E90">
              <w:rPr>
                <w:iCs/>
                <w:sz w:val="20"/>
                <w:szCs w:val="20"/>
              </w:rPr>
              <w:t xml:space="preserve"> that is a component of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  </w:t>
            </w:r>
          </w:p>
        </w:tc>
      </w:tr>
      <w:tr w:rsidR="00027E90" w:rsidRPr="00027E90" w14:paraId="7F9C3C17" w14:textId="77777777" w:rsidTr="002B54E7">
        <w:tc>
          <w:tcPr>
            <w:tcW w:w="1043" w:type="pct"/>
          </w:tcPr>
          <w:p w14:paraId="7385E7CA" w14:textId="77777777" w:rsidR="00027E90" w:rsidRPr="00027E90" w:rsidRDefault="00027E90" w:rsidP="00027E90">
            <w:pPr>
              <w:spacing w:after="60"/>
              <w:rPr>
                <w:iCs/>
                <w:sz w:val="20"/>
                <w:szCs w:val="20"/>
              </w:rPr>
            </w:pPr>
            <w:r w:rsidRPr="00027E90">
              <w:rPr>
                <w:i/>
                <w:iCs/>
                <w:sz w:val="20"/>
                <w:szCs w:val="20"/>
              </w:rPr>
              <w:t>pb</w:t>
            </w:r>
          </w:p>
        </w:tc>
        <w:tc>
          <w:tcPr>
            <w:tcW w:w="494" w:type="pct"/>
          </w:tcPr>
          <w:p w14:paraId="731A2FC3"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4EA734AA" w14:textId="77777777" w:rsidR="00027E90" w:rsidRPr="00027E90" w:rsidRDefault="00027E90" w:rsidP="00027E90">
            <w:pPr>
              <w:spacing w:after="60"/>
              <w:rPr>
                <w:iCs/>
                <w:sz w:val="20"/>
                <w:szCs w:val="20"/>
              </w:rPr>
            </w:pPr>
            <w:r w:rsidRPr="00027E90">
              <w:rPr>
                <w:iCs/>
                <w:sz w:val="20"/>
                <w:szCs w:val="20"/>
              </w:rPr>
              <w:t xml:space="preserve">An energized power flow bus that is a component of a Hub Bus for the constraint </w:t>
            </w:r>
            <w:r w:rsidRPr="00027E90">
              <w:rPr>
                <w:i/>
                <w:iCs/>
                <w:sz w:val="20"/>
                <w:szCs w:val="20"/>
              </w:rPr>
              <w:t>c</w:t>
            </w:r>
            <w:r w:rsidRPr="00027E90">
              <w:rPr>
                <w:iCs/>
                <w:sz w:val="20"/>
                <w:szCs w:val="20"/>
              </w:rPr>
              <w:t>.</w:t>
            </w:r>
          </w:p>
        </w:tc>
      </w:tr>
      <w:tr w:rsidR="00027E90" w:rsidRPr="00027E90" w14:paraId="2B1B8F88" w14:textId="77777777" w:rsidTr="002B54E7">
        <w:tc>
          <w:tcPr>
            <w:tcW w:w="1043" w:type="pct"/>
          </w:tcPr>
          <w:p w14:paraId="27BA327F" w14:textId="77777777" w:rsidR="00027E90" w:rsidRPr="00027E90" w:rsidRDefault="00027E90" w:rsidP="00027E90">
            <w:pPr>
              <w:spacing w:after="60"/>
              <w:rPr>
                <w:iCs/>
                <w:sz w:val="20"/>
                <w:szCs w:val="20"/>
              </w:rPr>
            </w:pPr>
            <w:r w:rsidRPr="00027E90">
              <w:rPr>
                <w:iCs/>
                <w:sz w:val="20"/>
                <w:szCs w:val="20"/>
              </w:rPr>
              <w:t xml:space="preserve">PB </w:t>
            </w:r>
            <w:r w:rsidRPr="00027E90">
              <w:rPr>
                <w:i/>
                <w:iCs/>
                <w:sz w:val="20"/>
                <w:szCs w:val="20"/>
                <w:vertAlign w:val="subscript"/>
              </w:rPr>
              <w:t>hb, Houston345,c</w:t>
            </w:r>
          </w:p>
        </w:tc>
        <w:tc>
          <w:tcPr>
            <w:tcW w:w="494" w:type="pct"/>
          </w:tcPr>
          <w:p w14:paraId="2D2FFA98"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24AD657F" w14:textId="77777777" w:rsidR="00027E90" w:rsidRPr="00027E90" w:rsidRDefault="00027E90" w:rsidP="00027E90">
            <w:pPr>
              <w:spacing w:after="60"/>
              <w:rPr>
                <w:iCs/>
                <w:sz w:val="20"/>
                <w:szCs w:val="20"/>
              </w:rPr>
            </w:pPr>
            <w:r w:rsidRPr="00027E90">
              <w:rPr>
                <w:iCs/>
                <w:sz w:val="20"/>
                <w:szCs w:val="20"/>
              </w:rPr>
              <w:t xml:space="preserve">The total number of energized power flow buses in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w:t>
            </w:r>
          </w:p>
        </w:tc>
      </w:tr>
      <w:tr w:rsidR="00027E90" w:rsidRPr="00027E90" w14:paraId="05532FD4" w14:textId="77777777" w:rsidTr="002B54E7">
        <w:tc>
          <w:tcPr>
            <w:tcW w:w="1043" w:type="pct"/>
          </w:tcPr>
          <w:p w14:paraId="5B5E1871" w14:textId="77777777" w:rsidR="00027E90" w:rsidRPr="00027E90" w:rsidRDefault="00027E90" w:rsidP="00027E90">
            <w:pPr>
              <w:spacing w:after="60"/>
              <w:rPr>
                <w:i/>
                <w:iCs/>
                <w:sz w:val="20"/>
                <w:szCs w:val="20"/>
                <w:vertAlign w:val="subscript"/>
              </w:rPr>
            </w:pPr>
            <w:r w:rsidRPr="00027E90">
              <w:rPr>
                <w:i/>
                <w:iCs/>
                <w:sz w:val="20"/>
                <w:szCs w:val="20"/>
              </w:rPr>
              <w:t>hb</w:t>
            </w:r>
          </w:p>
        </w:tc>
        <w:tc>
          <w:tcPr>
            <w:tcW w:w="494" w:type="pct"/>
          </w:tcPr>
          <w:p w14:paraId="43DC7E31"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7CE20127" w14:textId="77777777" w:rsidR="00027E90" w:rsidRPr="00027E90" w:rsidRDefault="00027E90" w:rsidP="00027E90">
            <w:pPr>
              <w:spacing w:after="60"/>
              <w:rPr>
                <w:iCs/>
                <w:sz w:val="20"/>
                <w:szCs w:val="20"/>
              </w:rPr>
            </w:pPr>
            <w:r w:rsidRPr="00027E90">
              <w:rPr>
                <w:iCs/>
                <w:sz w:val="20"/>
                <w:szCs w:val="20"/>
              </w:rPr>
              <w:t xml:space="preserve">A Hub Bus that is a component of the Hub with at least one energized power flow bus for the constraint </w:t>
            </w:r>
            <w:r w:rsidRPr="00027E90">
              <w:rPr>
                <w:i/>
                <w:iCs/>
                <w:sz w:val="20"/>
                <w:szCs w:val="20"/>
              </w:rPr>
              <w:t>c</w:t>
            </w:r>
            <w:r w:rsidRPr="00027E90">
              <w:rPr>
                <w:iCs/>
                <w:sz w:val="20"/>
                <w:szCs w:val="20"/>
              </w:rPr>
              <w:t>.</w:t>
            </w:r>
          </w:p>
        </w:tc>
      </w:tr>
      <w:tr w:rsidR="00027E90" w:rsidRPr="00027E90" w14:paraId="4FEA2927" w14:textId="77777777" w:rsidTr="002B54E7">
        <w:tc>
          <w:tcPr>
            <w:tcW w:w="1043" w:type="pct"/>
          </w:tcPr>
          <w:p w14:paraId="635E98D4" w14:textId="77777777" w:rsidR="00027E90" w:rsidRPr="00027E90" w:rsidRDefault="00027E90" w:rsidP="00027E90">
            <w:pPr>
              <w:spacing w:after="60"/>
              <w:rPr>
                <w:iCs/>
                <w:sz w:val="20"/>
                <w:szCs w:val="20"/>
              </w:rPr>
            </w:pPr>
            <w:r w:rsidRPr="00027E90">
              <w:rPr>
                <w:iCs/>
                <w:sz w:val="20"/>
                <w:szCs w:val="20"/>
              </w:rPr>
              <w:t xml:space="preserve">HBBC </w:t>
            </w:r>
            <w:r w:rsidRPr="00027E90">
              <w:rPr>
                <w:i/>
                <w:iCs/>
                <w:sz w:val="20"/>
                <w:szCs w:val="20"/>
                <w:vertAlign w:val="subscript"/>
              </w:rPr>
              <w:t>Houston345</w:t>
            </w:r>
          </w:p>
        </w:tc>
        <w:tc>
          <w:tcPr>
            <w:tcW w:w="494" w:type="pct"/>
          </w:tcPr>
          <w:p w14:paraId="3F19DB6D"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5E03B957" w14:textId="77777777" w:rsidR="00027E90" w:rsidRPr="00027E90" w:rsidRDefault="00027E90" w:rsidP="00027E90">
            <w:pPr>
              <w:spacing w:after="60"/>
              <w:rPr>
                <w:iCs/>
                <w:sz w:val="20"/>
                <w:szCs w:val="20"/>
              </w:rPr>
            </w:pPr>
            <w:r w:rsidRPr="00027E90">
              <w:rPr>
                <w:iCs/>
                <w:sz w:val="20"/>
                <w:szCs w:val="20"/>
              </w:rPr>
              <w:t>The total number of Hub Buses in the Hub with at least one energized component in each Hub Bus in base case.</w:t>
            </w:r>
          </w:p>
        </w:tc>
      </w:tr>
      <w:tr w:rsidR="00027E90" w:rsidRPr="00027E90" w14:paraId="4BA3BD21" w14:textId="77777777" w:rsidTr="002B54E7">
        <w:tc>
          <w:tcPr>
            <w:tcW w:w="1043" w:type="pct"/>
          </w:tcPr>
          <w:p w14:paraId="6539A23F" w14:textId="77777777" w:rsidR="00027E90" w:rsidRPr="00027E90" w:rsidRDefault="00027E90" w:rsidP="00027E90">
            <w:pPr>
              <w:spacing w:after="60"/>
              <w:rPr>
                <w:iCs/>
                <w:sz w:val="20"/>
                <w:szCs w:val="20"/>
              </w:rPr>
            </w:pPr>
            <w:r w:rsidRPr="00027E90">
              <w:rPr>
                <w:iCs/>
                <w:sz w:val="20"/>
                <w:szCs w:val="20"/>
              </w:rPr>
              <w:t xml:space="preserve">HB </w:t>
            </w:r>
            <w:r w:rsidRPr="00027E90">
              <w:rPr>
                <w:i/>
                <w:iCs/>
                <w:sz w:val="20"/>
                <w:szCs w:val="20"/>
                <w:vertAlign w:val="subscript"/>
              </w:rPr>
              <w:t>Houston345,c</w:t>
            </w:r>
          </w:p>
        </w:tc>
        <w:tc>
          <w:tcPr>
            <w:tcW w:w="494" w:type="pct"/>
          </w:tcPr>
          <w:p w14:paraId="6F1225FF"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2648A30C" w14:textId="77777777" w:rsidR="00027E90" w:rsidRPr="00027E90" w:rsidRDefault="00027E90" w:rsidP="00027E90">
            <w:pPr>
              <w:spacing w:after="60"/>
              <w:rPr>
                <w:iCs/>
                <w:sz w:val="20"/>
                <w:szCs w:val="20"/>
              </w:rPr>
            </w:pPr>
            <w:r w:rsidRPr="00027E90">
              <w:rPr>
                <w:iCs/>
                <w:sz w:val="20"/>
                <w:szCs w:val="20"/>
              </w:rPr>
              <w:t xml:space="preserve">The total number of Hub Buses in the Hub with at least one energized component in each Hub Bus for the constraint </w:t>
            </w:r>
            <w:r w:rsidRPr="00027E90">
              <w:rPr>
                <w:i/>
                <w:iCs/>
                <w:sz w:val="20"/>
                <w:szCs w:val="20"/>
              </w:rPr>
              <w:t>c</w:t>
            </w:r>
            <w:r w:rsidRPr="00027E90">
              <w:rPr>
                <w:iCs/>
                <w:sz w:val="20"/>
                <w:szCs w:val="20"/>
              </w:rPr>
              <w:t>.</w:t>
            </w:r>
          </w:p>
        </w:tc>
      </w:tr>
      <w:tr w:rsidR="00027E90" w:rsidRPr="00027E90" w14:paraId="42135868" w14:textId="77777777" w:rsidTr="002B54E7">
        <w:tc>
          <w:tcPr>
            <w:tcW w:w="1043" w:type="pct"/>
            <w:tcBorders>
              <w:top w:val="single" w:sz="4" w:space="0" w:color="auto"/>
              <w:left w:val="single" w:sz="4" w:space="0" w:color="auto"/>
              <w:bottom w:val="single" w:sz="4" w:space="0" w:color="auto"/>
              <w:right w:val="single" w:sz="4" w:space="0" w:color="auto"/>
            </w:tcBorders>
          </w:tcPr>
          <w:p w14:paraId="639B768C" w14:textId="77777777" w:rsidR="00027E90" w:rsidRPr="00027E90" w:rsidRDefault="00027E90" w:rsidP="00027E90">
            <w:pPr>
              <w:spacing w:after="60"/>
              <w:rPr>
                <w:i/>
                <w:iCs/>
                <w:sz w:val="20"/>
                <w:szCs w:val="20"/>
              </w:rPr>
            </w:pPr>
            <w:r w:rsidRPr="00027E90">
              <w:rPr>
                <w:i/>
                <w:iCs/>
                <w:sz w:val="20"/>
                <w:szCs w:val="20"/>
              </w:rPr>
              <w:t>c</w:t>
            </w:r>
          </w:p>
        </w:tc>
        <w:tc>
          <w:tcPr>
            <w:tcW w:w="494" w:type="pct"/>
            <w:tcBorders>
              <w:top w:val="single" w:sz="4" w:space="0" w:color="auto"/>
              <w:left w:val="single" w:sz="4" w:space="0" w:color="auto"/>
              <w:bottom w:val="single" w:sz="4" w:space="0" w:color="auto"/>
              <w:right w:val="single" w:sz="4" w:space="0" w:color="auto"/>
            </w:tcBorders>
          </w:tcPr>
          <w:p w14:paraId="5E1FD7B6" w14:textId="77777777" w:rsidR="00027E90" w:rsidRPr="00027E90" w:rsidRDefault="00027E90" w:rsidP="00027E90">
            <w:pPr>
              <w:spacing w:after="60"/>
              <w:rPr>
                <w:iCs/>
                <w:sz w:val="20"/>
                <w:szCs w:val="20"/>
              </w:rPr>
            </w:pPr>
            <w:r w:rsidRPr="00027E9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6A34ED1" w14:textId="77777777" w:rsidR="00027E90" w:rsidRPr="00027E90" w:rsidRDefault="00027E90" w:rsidP="00027E90">
            <w:pPr>
              <w:spacing w:after="60"/>
              <w:rPr>
                <w:iCs/>
                <w:sz w:val="20"/>
                <w:szCs w:val="20"/>
              </w:rPr>
            </w:pPr>
            <w:r w:rsidRPr="00027E90">
              <w:rPr>
                <w:iCs/>
                <w:sz w:val="20"/>
                <w:szCs w:val="20"/>
              </w:rPr>
              <w:t>A DAM binding transmission constraint for the hour caused by either base case or a contingency.</w:t>
            </w:r>
          </w:p>
        </w:tc>
      </w:tr>
    </w:tbl>
    <w:p w14:paraId="7B335542" w14:textId="77777777" w:rsidR="00027E90" w:rsidRPr="00027E90" w:rsidRDefault="00027E90" w:rsidP="00027E90">
      <w:pPr>
        <w:spacing w:before="240" w:after="240"/>
        <w:ind w:left="720" w:hanging="720"/>
        <w:rPr>
          <w:iCs/>
          <w:szCs w:val="20"/>
        </w:rPr>
      </w:pPr>
      <w:bookmarkStart w:id="32" w:name="_Toc204048527"/>
      <w:r w:rsidRPr="00027E90">
        <w:rPr>
          <w:iCs/>
          <w:szCs w:val="20"/>
        </w:rPr>
        <w:t>(4)</w:t>
      </w:r>
      <w:r w:rsidRPr="00027E90">
        <w:rPr>
          <w:iCs/>
          <w:szCs w:val="20"/>
        </w:rPr>
        <w:tab/>
        <w:t>The Real-Time Settlement Point Price of the Hub for a given 15-minute Settlement Interval is calculated as follows:</w:t>
      </w:r>
    </w:p>
    <w:p w14:paraId="7B5AD01D" w14:textId="77777777" w:rsidR="00027E90" w:rsidRPr="00027E90" w:rsidRDefault="00027E90" w:rsidP="00027E90">
      <w:pPr>
        <w:tabs>
          <w:tab w:val="left" w:pos="2340"/>
          <w:tab w:val="left" w:pos="3420"/>
        </w:tabs>
        <w:spacing w:after="120"/>
        <w:ind w:left="3420" w:hanging="2700"/>
        <w:rPr>
          <w:b/>
          <w:bCs/>
        </w:rPr>
      </w:pPr>
      <w:r w:rsidRPr="00027E90">
        <w:rPr>
          <w:b/>
          <w:bCs/>
        </w:rPr>
        <w:t>RTSPP</w:t>
      </w:r>
      <w:r w:rsidRPr="00027E90">
        <w:rPr>
          <w:bCs/>
        </w:rPr>
        <w:t xml:space="preserve"> </w:t>
      </w:r>
      <w:r w:rsidRPr="00027E90">
        <w:rPr>
          <w:bCs/>
          <w:i/>
          <w:vertAlign w:val="subscript"/>
        </w:rPr>
        <w:t>Houston345</w:t>
      </w:r>
      <w:r w:rsidRPr="00027E90">
        <w:rPr>
          <w:b/>
          <w:bCs/>
        </w:rPr>
        <w:tab/>
        <w:t xml:space="preserve">   =</w:t>
      </w:r>
      <w:r w:rsidRPr="00027E90">
        <w:rPr>
          <w:b/>
          <w:bCs/>
        </w:rPr>
        <w:tab/>
        <w:t xml:space="preserve">Max [-$251, (RTRSVPOR + RTRDP + </w:t>
      </w:r>
    </w:p>
    <w:p w14:paraId="65EEF493" w14:textId="77777777" w:rsidR="00027E90" w:rsidRPr="00027E90" w:rsidRDefault="00027E90" w:rsidP="00027E90">
      <w:pPr>
        <w:tabs>
          <w:tab w:val="left" w:pos="2340"/>
          <w:tab w:val="left" w:pos="3420"/>
        </w:tabs>
        <w:spacing w:after="120"/>
        <w:ind w:left="3420" w:hanging="2700"/>
        <w:rPr>
          <w:b/>
          <w:bCs/>
        </w:rPr>
      </w:pPr>
      <w:r w:rsidRPr="00027E90">
        <w:rPr>
          <w:b/>
          <w:bCs/>
        </w:rPr>
        <w:tab/>
      </w:r>
      <w:r w:rsidRPr="00027E90">
        <w:rPr>
          <w:b/>
          <w:bCs/>
        </w:rPr>
        <w:tab/>
      </w:r>
      <w:r w:rsidR="007B3B2A">
        <w:rPr>
          <w:b/>
          <w:bCs/>
          <w:noProof/>
          <w:position w:val="-20"/>
        </w:rPr>
        <w:drawing>
          <wp:inline distT="0" distB="0" distL="0" distR="0" wp14:anchorId="13491E33" wp14:editId="771845CB">
            <wp:extent cx="178435" cy="2730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(HUBDF </w:t>
      </w:r>
      <w:r w:rsidRPr="00027E90">
        <w:rPr>
          <w:bCs/>
          <w:i/>
          <w:vertAlign w:val="subscript"/>
        </w:rPr>
        <w:t>hb, Houston345</w:t>
      </w:r>
      <w:r w:rsidRPr="00027E90">
        <w:rPr>
          <w:bCs/>
        </w:rPr>
        <w:t xml:space="preserve"> </w:t>
      </w:r>
      <w:r w:rsidRPr="00027E90">
        <w:rPr>
          <w:b/>
          <w:bCs/>
        </w:rPr>
        <w:t>* (</w:t>
      </w:r>
      <w:r w:rsidR="007B3B2A">
        <w:rPr>
          <w:b/>
          <w:bCs/>
          <w:noProof/>
          <w:position w:val="-22"/>
        </w:rPr>
        <w:drawing>
          <wp:inline distT="0" distB="0" distL="0" distR="0" wp14:anchorId="793A7095" wp14:editId="51FDFD70">
            <wp:extent cx="178435" cy="2730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(RTHBP </w:t>
      </w:r>
      <w:r w:rsidRPr="00027E90">
        <w:rPr>
          <w:bCs/>
          <w:i/>
          <w:vertAlign w:val="subscript"/>
        </w:rPr>
        <w:t>hb, Houston345, y</w:t>
      </w:r>
      <w:r w:rsidRPr="00027E90">
        <w:rPr>
          <w:bCs/>
        </w:rPr>
        <w:t xml:space="preserve"> </w:t>
      </w:r>
      <w:r w:rsidRPr="00027E90">
        <w:rPr>
          <w:b/>
          <w:bCs/>
        </w:rPr>
        <w:t xml:space="preserve">* </w:t>
      </w:r>
    </w:p>
    <w:p w14:paraId="1B2997FA" w14:textId="77777777" w:rsidR="00027E90" w:rsidRPr="00027E90" w:rsidRDefault="00027E90" w:rsidP="00027E90">
      <w:pPr>
        <w:tabs>
          <w:tab w:val="left" w:pos="2340"/>
          <w:tab w:val="left" w:pos="3420"/>
        </w:tabs>
        <w:spacing w:after="120"/>
        <w:ind w:left="3420" w:hanging="2700"/>
        <w:rPr>
          <w:b/>
          <w:bCs/>
        </w:rPr>
      </w:pPr>
      <w:r w:rsidRPr="00027E90">
        <w:rPr>
          <w:b/>
          <w:bCs/>
        </w:rPr>
        <w:tab/>
      </w:r>
      <w:r w:rsidRPr="00027E90">
        <w:rPr>
          <w:b/>
          <w:bCs/>
        </w:rPr>
        <w:tab/>
        <w:t xml:space="preserve">TLMP </w:t>
      </w:r>
      <w:r w:rsidRPr="00027E90">
        <w:rPr>
          <w:bCs/>
          <w:i/>
          <w:vertAlign w:val="subscript"/>
        </w:rPr>
        <w:t>y</w:t>
      </w:r>
      <w:r w:rsidRPr="00027E90">
        <w:rPr>
          <w:b/>
          <w:bCs/>
        </w:rPr>
        <w:t>) / (</w:t>
      </w:r>
      <w:r w:rsidR="007B3B2A">
        <w:rPr>
          <w:b/>
          <w:bCs/>
          <w:noProof/>
          <w:position w:val="-22"/>
        </w:rPr>
        <w:drawing>
          <wp:inline distT="0" distB="0" distL="0" distR="0" wp14:anchorId="17F08E87" wp14:editId="0298868C">
            <wp:extent cx="178435" cy="2730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TLMP </w:t>
      </w:r>
      <w:r w:rsidRPr="00027E90">
        <w:rPr>
          <w:bCs/>
          <w:i/>
          <w:vertAlign w:val="subscript"/>
        </w:rPr>
        <w:t>y</w:t>
      </w:r>
      <w:r w:rsidRPr="00027E90">
        <w:rPr>
          <w:b/>
          <w:bCs/>
        </w:rPr>
        <w:t>))))], if HB</w:t>
      </w:r>
      <w:r w:rsidRPr="00027E90">
        <w:rPr>
          <w:b/>
          <w:bCs/>
          <w:vertAlign w:val="subscript"/>
        </w:rPr>
        <w:t xml:space="preserve"> </w:t>
      </w:r>
      <w:r w:rsidRPr="00027E90">
        <w:rPr>
          <w:bCs/>
          <w:i/>
          <w:vertAlign w:val="subscript"/>
        </w:rPr>
        <w:t>Houston345</w:t>
      </w:r>
      <w:r w:rsidRPr="00027E90">
        <w:rPr>
          <w:b/>
          <w:bCs/>
        </w:rPr>
        <w:t>≠0</w:t>
      </w:r>
    </w:p>
    <w:p w14:paraId="25B80CDE" w14:textId="77777777" w:rsidR="00027E90" w:rsidRPr="00027E90" w:rsidRDefault="00027E90" w:rsidP="00027E90">
      <w:pPr>
        <w:tabs>
          <w:tab w:val="left" w:pos="2340"/>
          <w:tab w:val="left" w:pos="3420"/>
        </w:tabs>
        <w:spacing w:after="240"/>
        <w:ind w:left="3420" w:hanging="2700"/>
        <w:rPr>
          <w:b/>
          <w:bCs/>
        </w:rPr>
      </w:pPr>
      <w:r w:rsidRPr="00027E90">
        <w:rPr>
          <w:b/>
          <w:bCs/>
        </w:rPr>
        <w:t>RTSPP</w:t>
      </w:r>
      <w:r w:rsidRPr="00027E90">
        <w:rPr>
          <w:bCs/>
        </w:rPr>
        <w:t xml:space="preserve"> </w:t>
      </w:r>
      <w:r w:rsidRPr="00027E90">
        <w:rPr>
          <w:bCs/>
          <w:i/>
          <w:vertAlign w:val="subscript"/>
        </w:rPr>
        <w:t xml:space="preserve">Houston345   </w:t>
      </w:r>
      <w:r w:rsidRPr="00027E90">
        <w:rPr>
          <w:b/>
          <w:bCs/>
        </w:rPr>
        <w:t>=</w:t>
      </w:r>
      <w:r w:rsidRPr="00027E90">
        <w:rPr>
          <w:b/>
          <w:bCs/>
        </w:rPr>
        <w:tab/>
        <w:t xml:space="preserve">RTSPP </w:t>
      </w:r>
      <w:r w:rsidRPr="00027E90">
        <w:rPr>
          <w:bCs/>
          <w:i/>
          <w:vertAlign w:val="subscript"/>
        </w:rPr>
        <w:t>ERCOT345Bus</w:t>
      </w:r>
      <w:r w:rsidRPr="00027E90">
        <w:rPr>
          <w:bCs/>
        </w:rPr>
        <w:t>,</w:t>
      </w:r>
      <w:r w:rsidRPr="00027E90">
        <w:rPr>
          <w:b/>
          <w:bCs/>
        </w:rPr>
        <w:t xml:space="preserve"> if HB</w:t>
      </w:r>
      <w:r w:rsidRPr="00027E90">
        <w:rPr>
          <w:b/>
          <w:bCs/>
          <w:vertAlign w:val="subscript"/>
        </w:rPr>
        <w:t xml:space="preserve"> </w:t>
      </w:r>
      <w:r w:rsidRPr="00027E90">
        <w:rPr>
          <w:bCs/>
          <w:i/>
          <w:vertAlign w:val="subscript"/>
        </w:rPr>
        <w:t>Houston345</w:t>
      </w:r>
      <w:r w:rsidRPr="00027E90">
        <w:rPr>
          <w:b/>
          <w:bCs/>
        </w:rPr>
        <w:t>=0</w:t>
      </w:r>
    </w:p>
    <w:p w14:paraId="20D25939" w14:textId="77777777" w:rsidR="00027E90" w:rsidRPr="00027E90" w:rsidRDefault="00027E90" w:rsidP="00027E90">
      <w:pPr>
        <w:spacing w:after="240"/>
        <w:rPr>
          <w:iCs/>
          <w:szCs w:val="20"/>
        </w:rPr>
      </w:pPr>
      <w:r w:rsidRPr="00027E90">
        <w:rPr>
          <w:iCs/>
          <w:szCs w:val="20"/>
        </w:rPr>
        <w:t>Where:</w:t>
      </w:r>
    </w:p>
    <w:p w14:paraId="40B59881" w14:textId="77777777" w:rsidR="00027E90" w:rsidRPr="00027E90" w:rsidRDefault="00027E90" w:rsidP="00027E90">
      <w:pPr>
        <w:spacing w:after="240"/>
        <w:ind w:left="2880" w:hanging="2160"/>
        <w:rPr>
          <w:szCs w:val="20"/>
        </w:rPr>
      </w:pPr>
      <w:r w:rsidRPr="00027E90">
        <w:rPr>
          <w:szCs w:val="20"/>
        </w:rPr>
        <w:t xml:space="preserve">RTRSVPOR </w:t>
      </w:r>
      <w:r w:rsidRPr="00027E90">
        <w:rPr>
          <w:szCs w:val="20"/>
        </w:rPr>
        <w:tab/>
      </w:r>
      <w:r w:rsidRPr="00027E90">
        <w:rPr>
          <w:szCs w:val="20"/>
        </w:rPr>
        <w:tab/>
        <w:t>=</w:t>
      </w:r>
      <w:r w:rsidRPr="00027E90">
        <w:rPr>
          <w:szCs w:val="20"/>
        </w:rPr>
        <w:tab/>
      </w:r>
      <w:r w:rsidR="007B3B2A">
        <w:rPr>
          <w:noProof/>
          <w:position w:val="-22"/>
          <w:szCs w:val="20"/>
        </w:rPr>
        <w:drawing>
          <wp:inline distT="0" distB="0" distL="0" distR="0" wp14:anchorId="306E507F" wp14:editId="1312F55A">
            <wp:extent cx="178435" cy="2730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szCs w:val="20"/>
        </w:rPr>
        <w:t xml:space="preserve">(RNWF </w:t>
      </w:r>
      <w:r w:rsidRPr="00027E90">
        <w:rPr>
          <w:i/>
          <w:iCs/>
          <w:szCs w:val="20"/>
          <w:vertAlign w:val="subscript"/>
        </w:rPr>
        <w:t xml:space="preserve">y </w:t>
      </w:r>
      <w:r w:rsidRPr="00027E90">
        <w:rPr>
          <w:szCs w:val="20"/>
        </w:rPr>
        <w:t>* RTORPA</w:t>
      </w:r>
      <w:r w:rsidRPr="00027E90">
        <w:rPr>
          <w:i/>
          <w:iCs/>
          <w:szCs w:val="20"/>
          <w:vertAlign w:val="subscript"/>
        </w:rPr>
        <w:t xml:space="preserve"> y</w:t>
      </w:r>
      <w:r w:rsidRPr="00027E90">
        <w:rPr>
          <w:szCs w:val="20"/>
        </w:rPr>
        <w:t>)</w:t>
      </w:r>
    </w:p>
    <w:p w14:paraId="11A85A91" w14:textId="77777777" w:rsidR="00027E90" w:rsidRPr="00027E90" w:rsidRDefault="00027E90" w:rsidP="00027E90">
      <w:pPr>
        <w:spacing w:after="240"/>
        <w:ind w:left="720"/>
        <w:rPr>
          <w:b/>
          <w:bCs/>
          <w:szCs w:val="20"/>
        </w:rPr>
      </w:pPr>
      <w:r w:rsidRPr="00027E90">
        <w:rPr>
          <w:szCs w:val="20"/>
        </w:rPr>
        <w:t xml:space="preserve">RTRDP                       </w:t>
      </w:r>
      <w:r w:rsidRPr="00027E90">
        <w:rPr>
          <w:szCs w:val="20"/>
        </w:rPr>
        <w:tab/>
      </w:r>
      <w:r w:rsidRPr="00027E90">
        <w:rPr>
          <w:szCs w:val="20"/>
        </w:rPr>
        <w:tab/>
        <w:t xml:space="preserve">=           </w:t>
      </w:r>
      <w:r w:rsidR="007B3B2A">
        <w:rPr>
          <w:noProof/>
          <w:position w:val="-22"/>
          <w:szCs w:val="20"/>
        </w:rPr>
        <w:drawing>
          <wp:inline distT="0" distB="0" distL="0" distR="0" wp14:anchorId="595B46AD" wp14:editId="1DB3318B">
            <wp:extent cx="178435" cy="2730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szCs w:val="20"/>
        </w:rPr>
        <w:t xml:space="preserve">(RNWF </w:t>
      </w:r>
      <w:r w:rsidRPr="00027E90">
        <w:rPr>
          <w:i/>
          <w:szCs w:val="20"/>
          <w:vertAlign w:val="subscript"/>
        </w:rPr>
        <w:t>y</w:t>
      </w:r>
      <w:r w:rsidRPr="00027E90">
        <w:rPr>
          <w:szCs w:val="20"/>
        </w:rPr>
        <w:t xml:space="preserve"> * RTORDPA </w:t>
      </w:r>
      <w:r w:rsidRPr="00027E90">
        <w:rPr>
          <w:i/>
          <w:szCs w:val="20"/>
          <w:vertAlign w:val="subscript"/>
        </w:rPr>
        <w:t>y</w:t>
      </w:r>
      <w:r w:rsidRPr="00027E90">
        <w:rPr>
          <w:szCs w:val="20"/>
        </w:rPr>
        <w:t>)</w:t>
      </w:r>
    </w:p>
    <w:p w14:paraId="02A72E04" w14:textId="77777777" w:rsidR="00027E90" w:rsidRPr="00027E90" w:rsidRDefault="00027E90" w:rsidP="00027E90">
      <w:pPr>
        <w:tabs>
          <w:tab w:val="left" w:pos="2340"/>
          <w:tab w:val="left" w:pos="3420"/>
        </w:tabs>
        <w:spacing w:after="240"/>
        <w:ind w:left="4147" w:hanging="3427"/>
        <w:rPr>
          <w:bCs/>
        </w:rPr>
      </w:pPr>
      <w:r w:rsidRPr="00027E90">
        <w:rPr>
          <w:bCs/>
        </w:rPr>
        <w:t xml:space="preserve">RNWF </w:t>
      </w:r>
      <w:r w:rsidRPr="00027E90">
        <w:rPr>
          <w:bCs/>
          <w:i/>
          <w:vertAlign w:val="subscript"/>
        </w:rPr>
        <w:t>y</w:t>
      </w:r>
      <w:r w:rsidRPr="00027E90">
        <w:rPr>
          <w:bCs/>
          <w:i/>
          <w:vertAlign w:val="subscript"/>
        </w:rPr>
        <w:tab/>
      </w:r>
      <w:r w:rsidRPr="00027E90">
        <w:rPr>
          <w:bCs/>
          <w:i/>
          <w:vertAlign w:val="subscript"/>
        </w:rPr>
        <w:tab/>
      </w:r>
      <w:r w:rsidRPr="00027E90">
        <w:rPr>
          <w:bCs/>
        </w:rPr>
        <w:t>=</w:t>
      </w:r>
      <w:r w:rsidRPr="00027E90">
        <w:rPr>
          <w:bCs/>
        </w:rPr>
        <w:tab/>
        <w:t xml:space="preserve">TLMP </w:t>
      </w:r>
      <w:r w:rsidRPr="00027E90">
        <w:rPr>
          <w:bCs/>
          <w:i/>
          <w:vertAlign w:val="subscript"/>
        </w:rPr>
        <w:t>y</w:t>
      </w:r>
      <w:r w:rsidRPr="00027E90">
        <w:rPr>
          <w:bCs/>
        </w:rPr>
        <w:t xml:space="preserve"> </w:t>
      </w:r>
      <w:r w:rsidRPr="00027E90">
        <w:rPr>
          <w:bCs/>
          <w:color w:val="000000"/>
          <w:sz w:val="32"/>
          <w:szCs w:val="32"/>
        </w:rPr>
        <w:t>/</w:t>
      </w:r>
      <w:r w:rsidRPr="00027E90">
        <w:rPr>
          <w:bCs/>
          <w:color w:val="000000"/>
        </w:rPr>
        <w:t xml:space="preserve"> </w:t>
      </w:r>
      <w:r w:rsidR="007B3B2A">
        <w:rPr>
          <w:bCs/>
          <w:noProof/>
          <w:position w:val="-22"/>
        </w:rPr>
        <w:drawing>
          <wp:inline distT="0" distB="0" distL="0" distR="0" wp14:anchorId="7E805B0A" wp14:editId="1D317BA8">
            <wp:extent cx="178435" cy="2730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Cs/>
        </w:rPr>
        <w:t xml:space="preserve">TLMP </w:t>
      </w:r>
      <w:r w:rsidRPr="00027E90">
        <w:rPr>
          <w:bCs/>
          <w:i/>
          <w:vertAlign w:val="subscript"/>
        </w:rPr>
        <w:t>y</w:t>
      </w:r>
    </w:p>
    <w:p w14:paraId="629D11EA" w14:textId="77777777" w:rsidR="00027E90" w:rsidRPr="00027E90" w:rsidRDefault="00027E90" w:rsidP="00027E90">
      <w:pPr>
        <w:tabs>
          <w:tab w:val="left" w:pos="2340"/>
          <w:tab w:val="left" w:pos="3420"/>
        </w:tabs>
        <w:spacing w:after="240"/>
        <w:ind w:left="4147" w:hanging="3427"/>
        <w:rPr>
          <w:bCs/>
        </w:rPr>
      </w:pPr>
      <w:r w:rsidRPr="00027E90">
        <w:rPr>
          <w:bCs/>
        </w:rPr>
        <w:t xml:space="preserve">RTHBP </w:t>
      </w:r>
      <w:r w:rsidRPr="00027E90">
        <w:rPr>
          <w:bCs/>
          <w:i/>
          <w:vertAlign w:val="subscript"/>
        </w:rPr>
        <w:t>hb, Houston345, y</w:t>
      </w:r>
      <w:r w:rsidRPr="00027E90">
        <w:rPr>
          <w:bCs/>
        </w:rPr>
        <w:tab/>
        <w:t>=</w:t>
      </w:r>
      <w:r w:rsidRPr="00027E90">
        <w:rPr>
          <w:bCs/>
        </w:rPr>
        <w:tab/>
      </w:r>
      <w:r w:rsidR="007B3B2A">
        <w:rPr>
          <w:bCs/>
          <w:noProof/>
          <w:position w:val="-20"/>
        </w:rPr>
        <w:drawing>
          <wp:inline distT="0" distB="0" distL="0" distR="0" wp14:anchorId="0E619A9A" wp14:editId="5174ACC2">
            <wp:extent cx="178435" cy="2730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Cs/>
        </w:rPr>
        <w:t xml:space="preserve">(HBDF </w:t>
      </w:r>
      <w:r w:rsidRPr="00027E90">
        <w:rPr>
          <w:bCs/>
          <w:i/>
          <w:vertAlign w:val="subscript"/>
        </w:rPr>
        <w:t>b, hb, Houston345</w:t>
      </w:r>
      <w:r w:rsidRPr="00027E90">
        <w:rPr>
          <w:bCs/>
        </w:rPr>
        <w:t xml:space="preserve"> * RTLMP </w:t>
      </w:r>
      <w:r w:rsidRPr="00027E90">
        <w:rPr>
          <w:bCs/>
          <w:i/>
          <w:vertAlign w:val="subscript"/>
        </w:rPr>
        <w:t>b, hb, Houston345, y</w:t>
      </w:r>
      <w:r w:rsidRPr="00027E90">
        <w:rPr>
          <w:bCs/>
        </w:rPr>
        <w:t>)</w:t>
      </w:r>
    </w:p>
    <w:p w14:paraId="3EC51C45" w14:textId="77777777" w:rsidR="00027E90" w:rsidRPr="00027E90" w:rsidRDefault="00027E90" w:rsidP="00027E90">
      <w:pPr>
        <w:tabs>
          <w:tab w:val="left" w:pos="2340"/>
          <w:tab w:val="left" w:pos="3420"/>
        </w:tabs>
        <w:spacing w:after="240"/>
        <w:ind w:left="4147" w:hanging="3427"/>
        <w:rPr>
          <w:bCs/>
        </w:rPr>
      </w:pPr>
      <w:r w:rsidRPr="00027E90">
        <w:rPr>
          <w:bCs/>
        </w:rPr>
        <w:lastRenderedPageBreak/>
        <w:t xml:space="preserve">HUBDF </w:t>
      </w:r>
      <w:r w:rsidRPr="00027E90">
        <w:rPr>
          <w:bCs/>
          <w:i/>
          <w:vertAlign w:val="subscript"/>
        </w:rPr>
        <w:t>hb, Houston345</w:t>
      </w:r>
      <w:r w:rsidRPr="00027E90">
        <w:rPr>
          <w:bCs/>
        </w:rPr>
        <w:tab/>
        <w:t>=</w:t>
      </w:r>
      <w:r w:rsidRPr="00027E90">
        <w:rPr>
          <w:bCs/>
        </w:rPr>
        <w:tab/>
        <w:t>IF(HB</w:t>
      </w:r>
      <w:r w:rsidRPr="00027E90">
        <w:rPr>
          <w:bCs/>
          <w:vertAlign w:val="subscript"/>
        </w:rPr>
        <w:t xml:space="preserve"> </w:t>
      </w:r>
      <w:r w:rsidRPr="00027E90">
        <w:rPr>
          <w:bCs/>
          <w:i/>
          <w:vertAlign w:val="subscript"/>
        </w:rPr>
        <w:t>Houston345</w:t>
      </w:r>
      <w:r w:rsidRPr="00027E90">
        <w:rPr>
          <w:bCs/>
        </w:rPr>
        <w:t xml:space="preserve">=0, 0, 1 </w:t>
      </w:r>
      <w:r w:rsidRPr="00027E90">
        <w:rPr>
          <w:b/>
          <w:bCs/>
          <w:sz w:val="32"/>
          <w:szCs w:val="32"/>
        </w:rPr>
        <w:t xml:space="preserve">/ </w:t>
      </w:r>
      <w:r w:rsidRPr="00027E90">
        <w:rPr>
          <w:bCs/>
        </w:rPr>
        <w:t>HB</w:t>
      </w:r>
      <w:r w:rsidRPr="00027E90">
        <w:rPr>
          <w:bCs/>
          <w:vertAlign w:val="subscript"/>
        </w:rPr>
        <w:t xml:space="preserve"> </w:t>
      </w:r>
      <w:r w:rsidRPr="00027E90">
        <w:rPr>
          <w:bCs/>
          <w:i/>
          <w:vertAlign w:val="subscript"/>
        </w:rPr>
        <w:t>Houston345</w:t>
      </w:r>
      <w:r w:rsidRPr="00027E90">
        <w:rPr>
          <w:bCs/>
        </w:rPr>
        <w:t>)</w:t>
      </w:r>
    </w:p>
    <w:p w14:paraId="2ADA60E1" w14:textId="77777777" w:rsidR="00027E90" w:rsidRPr="00027E90" w:rsidRDefault="00027E90" w:rsidP="00027E90">
      <w:pPr>
        <w:tabs>
          <w:tab w:val="left" w:pos="2340"/>
          <w:tab w:val="left" w:pos="3420"/>
        </w:tabs>
        <w:spacing w:after="240"/>
        <w:ind w:left="4147" w:hanging="3427"/>
        <w:rPr>
          <w:bCs/>
        </w:rPr>
      </w:pPr>
      <w:r w:rsidRPr="00027E90">
        <w:rPr>
          <w:bCs/>
        </w:rPr>
        <w:t xml:space="preserve">HBDF </w:t>
      </w:r>
      <w:r w:rsidRPr="00027E90">
        <w:rPr>
          <w:bCs/>
          <w:i/>
          <w:vertAlign w:val="subscript"/>
        </w:rPr>
        <w:t>b, hb, Houston345</w:t>
      </w:r>
      <w:r w:rsidRPr="00027E90">
        <w:rPr>
          <w:bCs/>
        </w:rPr>
        <w:tab/>
        <w:t>=</w:t>
      </w:r>
      <w:r w:rsidRPr="00027E90">
        <w:rPr>
          <w:bCs/>
        </w:rPr>
        <w:tab/>
        <w:t>IF(B</w:t>
      </w:r>
      <w:r w:rsidRPr="00027E90">
        <w:rPr>
          <w:bCs/>
          <w:vertAlign w:val="subscript"/>
        </w:rPr>
        <w:t xml:space="preserve"> </w:t>
      </w:r>
      <w:r w:rsidRPr="00027E90">
        <w:rPr>
          <w:bCs/>
          <w:i/>
          <w:vertAlign w:val="subscript"/>
        </w:rPr>
        <w:t>hb, Houston345</w:t>
      </w:r>
      <w:r w:rsidRPr="00027E90">
        <w:rPr>
          <w:bCs/>
        </w:rPr>
        <w:t xml:space="preserve">=0, 0, 1 </w:t>
      </w:r>
      <w:r w:rsidRPr="00027E90">
        <w:rPr>
          <w:b/>
          <w:bCs/>
          <w:sz w:val="32"/>
          <w:szCs w:val="32"/>
        </w:rPr>
        <w:t>/</w:t>
      </w:r>
      <w:r w:rsidRPr="00027E90">
        <w:rPr>
          <w:bCs/>
        </w:rPr>
        <w:t xml:space="preserve"> B </w:t>
      </w:r>
      <w:r w:rsidRPr="00027E90">
        <w:rPr>
          <w:bCs/>
          <w:i/>
          <w:vertAlign w:val="subscript"/>
        </w:rPr>
        <w:t>hb, Houston345</w:t>
      </w:r>
      <w:r w:rsidRPr="00027E90">
        <w:rPr>
          <w:bCs/>
        </w:rPr>
        <w:t>)</w:t>
      </w:r>
    </w:p>
    <w:p w14:paraId="16C35B1A" w14:textId="77777777" w:rsidR="00027E90" w:rsidRPr="00027E90" w:rsidRDefault="00027E90" w:rsidP="00027E90">
      <w:pPr>
        <w:rPr>
          <w:szCs w:val="20"/>
        </w:rPr>
      </w:pPr>
      <w:r w:rsidRPr="00027E9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12"/>
        <w:gridCol w:w="853"/>
        <w:gridCol w:w="6485"/>
      </w:tblGrid>
      <w:tr w:rsidR="00027E90" w:rsidRPr="00027E90" w14:paraId="709A31D3" w14:textId="77777777" w:rsidTr="002B54E7">
        <w:trPr>
          <w:tblHeader/>
        </w:trPr>
        <w:tc>
          <w:tcPr>
            <w:tcW w:w="1076" w:type="pct"/>
          </w:tcPr>
          <w:p w14:paraId="5F8AB33C" w14:textId="77777777" w:rsidR="00027E90" w:rsidRPr="00027E90" w:rsidRDefault="00027E90" w:rsidP="00027E90">
            <w:pPr>
              <w:spacing w:after="120"/>
              <w:rPr>
                <w:b/>
                <w:iCs/>
                <w:sz w:val="20"/>
                <w:szCs w:val="20"/>
              </w:rPr>
            </w:pPr>
            <w:r w:rsidRPr="00027E90">
              <w:rPr>
                <w:b/>
                <w:iCs/>
                <w:sz w:val="20"/>
                <w:szCs w:val="20"/>
              </w:rPr>
              <w:t>Variable</w:t>
            </w:r>
          </w:p>
        </w:tc>
        <w:tc>
          <w:tcPr>
            <w:tcW w:w="456" w:type="pct"/>
          </w:tcPr>
          <w:p w14:paraId="670AE6E0" w14:textId="77777777" w:rsidR="00027E90" w:rsidRPr="00027E90" w:rsidRDefault="00027E90" w:rsidP="00027E90">
            <w:pPr>
              <w:spacing w:after="120"/>
              <w:rPr>
                <w:b/>
                <w:iCs/>
                <w:sz w:val="20"/>
                <w:szCs w:val="20"/>
              </w:rPr>
            </w:pPr>
            <w:r w:rsidRPr="00027E90">
              <w:rPr>
                <w:b/>
                <w:iCs/>
                <w:sz w:val="20"/>
                <w:szCs w:val="20"/>
              </w:rPr>
              <w:t>Unit</w:t>
            </w:r>
          </w:p>
        </w:tc>
        <w:tc>
          <w:tcPr>
            <w:tcW w:w="3468" w:type="pct"/>
          </w:tcPr>
          <w:p w14:paraId="284816AA" w14:textId="77777777" w:rsidR="00027E90" w:rsidRPr="00027E90" w:rsidRDefault="00027E90" w:rsidP="00027E90">
            <w:pPr>
              <w:spacing w:after="120"/>
              <w:rPr>
                <w:b/>
                <w:iCs/>
                <w:sz w:val="20"/>
                <w:szCs w:val="20"/>
              </w:rPr>
            </w:pPr>
            <w:r w:rsidRPr="00027E90">
              <w:rPr>
                <w:b/>
                <w:iCs/>
                <w:sz w:val="20"/>
                <w:szCs w:val="20"/>
              </w:rPr>
              <w:t>Description</w:t>
            </w:r>
          </w:p>
        </w:tc>
      </w:tr>
      <w:tr w:rsidR="00027E90" w:rsidRPr="00027E90" w14:paraId="5EED9AEF" w14:textId="77777777" w:rsidTr="002B54E7">
        <w:tc>
          <w:tcPr>
            <w:tcW w:w="1076" w:type="pct"/>
          </w:tcPr>
          <w:p w14:paraId="66766316" w14:textId="77777777" w:rsidR="00027E90" w:rsidRPr="00027E90" w:rsidRDefault="00027E90" w:rsidP="00027E90">
            <w:pPr>
              <w:spacing w:after="60"/>
              <w:rPr>
                <w:iCs/>
                <w:sz w:val="20"/>
                <w:szCs w:val="20"/>
              </w:rPr>
            </w:pPr>
            <w:r w:rsidRPr="00027E90">
              <w:rPr>
                <w:iCs/>
                <w:sz w:val="20"/>
                <w:szCs w:val="20"/>
              </w:rPr>
              <w:t>RTSPP</w:t>
            </w:r>
            <w:r w:rsidRPr="00027E90">
              <w:rPr>
                <w:i/>
                <w:iCs/>
                <w:sz w:val="20"/>
                <w:szCs w:val="20"/>
                <w:vertAlign w:val="subscript"/>
              </w:rPr>
              <w:t xml:space="preserve"> Houston345</w:t>
            </w:r>
          </w:p>
        </w:tc>
        <w:tc>
          <w:tcPr>
            <w:tcW w:w="456" w:type="pct"/>
          </w:tcPr>
          <w:p w14:paraId="66C43182" w14:textId="77777777" w:rsidR="00027E90" w:rsidRPr="00027E90" w:rsidRDefault="00027E90" w:rsidP="00027E90">
            <w:pPr>
              <w:spacing w:after="60"/>
              <w:rPr>
                <w:iCs/>
                <w:sz w:val="20"/>
                <w:szCs w:val="20"/>
              </w:rPr>
            </w:pPr>
            <w:r w:rsidRPr="00027E90">
              <w:rPr>
                <w:iCs/>
                <w:sz w:val="20"/>
                <w:szCs w:val="20"/>
              </w:rPr>
              <w:t>$/MWh</w:t>
            </w:r>
          </w:p>
        </w:tc>
        <w:tc>
          <w:tcPr>
            <w:tcW w:w="3468" w:type="pct"/>
          </w:tcPr>
          <w:p w14:paraId="0FAC455C" w14:textId="77777777" w:rsidR="00027E90" w:rsidRPr="00027E90" w:rsidRDefault="00027E90" w:rsidP="00027E90">
            <w:pPr>
              <w:spacing w:after="60"/>
              <w:rPr>
                <w:iCs/>
                <w:sz w:val="20"/>
                <w:szCs w:val="20"/>
              </w:rPr>
            </w:pPr>
            <w:r w:rsidRPr="00027E90">
              <w:rPr>
                <w:i/>
                <w:iCs/>
                <w:sz w:val="20"/>
                <w:szCs w:val="20"/>
              </w:rPr>
              <w:t>Real-Time Settlement Point Price</w:t>
            </w:r>
            <w:r w:rsidRPr="00027E90">
              <w:rPr>
                <w:iCs/>
                <w:sz w:val="20"/>
                <w:szCs w:val="20"/>
              </w:rPr>
              <w:sym w:font="Symbol" w:char="F0BE"/>
            </w:r>
            <w:r w:rsidRPr="00027E90">
              <w:rPr>
                <w:iCs/>
                <w:sz w:val="20"/>
                <w:szCs w:val="20"/>
              </w:rPr>
              <w:t>The Real-Time Settlement Point Price at the Hub, for the 15-minute Settlement Interval.</w:t>
            </w:r>
          </w:p>
        </w:tc>
      </w:tr>
      <w:tr w:rsidR="00027E90" w:rsidRPr="00027E90" w14:paraId="756F13AC" w14:textId="77777777" w:rsidTr="002B54E7">
        <w:tc>
          <w:tcPr>
            <w:tcW w:w="1076" w:type="pct"/>
          </w:tcPr>
          <w:p w14:paraId="5C5DABB9" w14:textId="77777777" w:rsidR="00027E90" w:rsidRPr="00027E90" w:rsidRDefault="00027E90" w:rsidP="00027E90">
            <w:pPr>
              <w:spacing w:after="60"/>
              <w:rPr>
                <w:iCs/>
                <w:sz w:val="20"/>
                <w:szCs w:val="20"/>
              </w:rPr>
            </w:pPr>
            <w:r w:rsidRPr="00027E90">
              <w:rPr>
                <w:iCs/>
                <w:sz w:val="20"/>
                <w:szCs w:val="20"/>
              </w:rPr>
              <w:t xml:space="preserve">RTHBP </w:t>
            </w:r>
            <w:r w:rsidRPr="00027E90">
              <w:rPr>
                <w:i/>
                <w:iCs/>
                <w:sz w:val="20"/>
                <w:szCs w:val="20"/>
                <w:vertAlign w:val="subscript"/>
              </w:rPr>
              <w:t>hb, Houston345, y</w:t>
            </w:r>
          </w:p>
        </w:tc>
        <w:tc>
          <w:tcPr>
            <w:tcW w:w="456" w:type="pct"/>
          </w:tcPr>
          <w:p w14:paraId="1091BD70" w14:textId="77777777" w:rsidR="00027E90" w:rsidRPr="00027E90" w:rsidRDefault="00027E90" w:rsidP="00027E90">
            <w:pPr>
              <w:spacing w:after="60"/>
              <w:rPr>
                <w:iCs/>
                <w:sz w:val="20"/>
                <w:szCs w:val="20"/>
              </w:rPr>
            </w:pPr>
            <w:r w:rsidRPr="00027E90">
              <w:rPr>
                <w:iCs/>
                <w:sz w:val="20"/>
                <w:szCs w:val="20"/>
              </w:rPr>
              <w:t>$/MWh</w:t>
            </w:r>
          </w:p>
        </w:tc>
        <w:tc>
          <w:tcPr>
            <w:tcW w:w="3468" w:type="pct"/>
          </w:tcPr>
          <w:p w14:paraId="421D3460" w14:textId="77777777" w:rsidR="00027E90" w:rsidRPr="00027E90" w:rsidRDefault="00027E90" w:rsidP="00027E90">
            <w:pPr>
              <w:spacing w:after="60"/>
              <w:rPr>
                <w:i/>
                <w:iCs/>
                <w:sz w:val="20"/>
                <w:szCs w:val="20"/>
              </w:rPr>
            </w:pPr>
            <w:r w:rsidRPr="00027E90">
              <w:rPr>
                <w:i/>
                <w:iCs/>
                <w:sz w:val="20"/>
                <w:szCs w:val="20"/>
              </w:rPr>
              <w:t>Real-Time Hub Bus Price at Hub Bus per SCED interval</w:t>
            </w:r>
            <w:r w:rsidRPr="00027E90">
              <w:rPr>
                <w:iCs/>
                <w:sz w:val="20"/>
                <w:szCs w:val="20"/>
              </w:rPr>
              <w:sym w:font="Symbol" w:char="F0BE"/>
            </w:r>
            <w:r w:rsidRPr="00027E90">
              <w:rPr>
                <w:iCs/>
                <w:sz w:val="20"/>
                <w:szCs w:val="20"/>
              </w:rPr>
              <w:t xml:space="preserve">The Real-Time energy price at Hub Bus </w:t>
            </w:r>
            <w:r w:rsidRPr="00027E90">
              <w:rPr>
                <w:i/>
                <w:iCs/>
                <w:sz w:val="20"/>
                <w:szCs w:val="20"/>
              </w:rPr>
              <w:t>hb</w:t>
            </w:r>
            <w:r w:rsidRPr="00027E90">
              <w:rPr>
                <w:iCs/>
                <w:sz w:val="20"/>
                <w:szCs w:val="20"/>
              </w:rPr>
              <w:t xml:space="preserve"> for the SCED interval </w:t>
            </w:r>
            <w:r w:rsidRPr="00027E90">
              <w:rPr>
                <w:i/>
                <w:iCs/>
                <w:sz w:val="20"/>
                <w:szCs w:val="20"/>
              </w:rPr>
              <w:t>y</w:t>
            </w:r>
            <w:r w:rsidRPr="00027E90">
              <w:rPr>
                <w:iCs/>
                <w:sz w:val="20"/>
                <w:szCs w:val="20"/>
              </w:rPr>
              <w:t>.</w:t>
            </w:r>
          </w:p>
        </w:tc>
      </w:tr>
      <w:tr w:rsidR="00027E90" w:rsidRPr="00027E90" w14:paraId="4F4542E5" w14:textId="77777777" w:rsidTr="002B54E7">
        <w:tc>
          <w:tcPr>
            <w:tcW w:w="1076" w:type="pct"/>
          </w:tcPr>
          <w:p w14:paraId="4152B4A8" w14:textId="77777777" w:rsidR="00027E90" w:rsidRPr="00027E90" w:rsidRDefault="00027E90" w:rsidP="00027E90">
            <w:pPr>
              <w:spacing w:after="60"/>
              <w:rPr>
                <w:iCs/>
                <w:sz w:val="20"/>
                <w:szCs w:val="20"/>
              </w:rPr>
            </w:pPr>
            <w:r w:rsidRPr="00027E90">
              <w:rPr>
                <w:iCs/>
                <w:sz w:val="20"/>
                <w:szCs w:val="20"/>
              </w:rPr>
              <w:t>RTRSVPOR</w:t>
            </w:r>
          </w:p>
        </w:tc>
        <w:tc>
          <w:tcPr>
            <w:tcW w:w="456" w:type="pct"/>
          </w:tcPr>
          <w:p w14:paraId="1CE95E96" w14:textId="77777777" w:rsidR="00027E90" w:rsidRPr="00027E90" w:rsidRDefault="00027E90" w:rsidP="00027E90">
            <w:pPr>
              <w:spacing w:after="60"/>
              <w:rPr>
                <w:iCs/>
                <w:sz w:val="20"/>
                <w:szCs w:val="20"/>
              </w:rPr>
            </w:pPr>
            <w:r w:rsidRPr="00027E90">
              <w:rPr>
                <w:iCs/>
                <w:sz w:val="20"/>
                <w:szCs w:val="20"/>
              </w:rPr>
              <w:t>$/MWh</w:t>
            </w:r>
          </w:p>
        </w:tc>
        <w:tc>
          <w:tcPr>
            <w:tcW w:w="3468" w:type="pct"/>
          </w:tcPr>
          <w:p w14:paraId="3FDE53E5" w14:textId="77777777" w:rsidR="00027E90" w:rsidRPr="00027E90" w:rsidRDefault="00027E90" w:rsidP="00027E90">
            <w:pPr>
              <w:spacing w:after="60"/>
              <w:rPr>
                <w:i/>
                <w:iCs/>
                <w:sz w:val="20"/>
                <w:szCs w:val="20"/>
              </w:rPr>
            </w:pPr>
            <w:r w:rsidRPr="00027E90">
              <w:rPr>
                <w:i/>
                <w:iCs/>
                <w:sz w:val="20"/>
                <w:szCs w:val="20"/>
              </w:rPr>
              <w:t>Real-Time Reserve Price for On-Line Reserves</w:t>
            </w:r>
            <w:r w:rsidRPr="00027E90">
              <w:rPr>
                <w:iCs/>
                <w:sz w:val="20"/>
                <w:szCs w:val="20"/>
              </w:rPr>
              <w:sym w:font="Symbol" w:char="F0BE"/>
            </w:r>
            <w:r w:rsidRPr="00027E90">
              <w:rPr>
                <w:iCs/>
                <w:sz w:val="20"/>
                <w:szCs w:val="20"/>
              </w:rPr>
              <w:t>The Real-Time Reserve Price for On-Line Reserves for the 15-minute Settlement Interval.</w:t>
            </w:r>
          </w:p>
        </w:tc>
      </w:tr>
      <w:tr w:rsidR="00027E90" w:rsidRPr="00027E90" w14:paraId="06038EB2" w14:textId="77777777" w:rsidTr="002B54E7">
        <w:tc>
          <w:tcPr>
            <w:tcW w:w="1076" w:type="pct"/>
          </w:tcPr>
          <w:p w14:paraId="2F2428B4" w14:textId="77777777" w:rsidR="00027E90" w:rsidRPr="00027E90" w:rsidRDefault="00027E90" w:rsidP="00027E90">
            <w:pPr>
              <w:spacing w:after="60"/>
              <w:rPr>
                <w:iCs/>
                <w:sz w:val="20"/>
                <w:szCs w:val="20"/>
              </w:rPr>
            </w:pPr>
            <w:r w:rsidRPr="00027E90">
              <w:rPr>
                <w:iCs/>
                <w:sz w:val="20"/>
                <w:szCs w:val="20"/>
              </w:rPr>
              <w:t>RTORPA</w:t>
            </w:r>
            <w:r w:rsidRPr="00027E90">
              <w:rPr>
                <w:iCs/>
                <w:sz w:val="20"/>
                <w:szCs w:val="20"/>
                <w:vertAlign w:val="subscript"/>
              </w:rPr>
              <w:t xml:space="preserve"> </w:t>
            </w:r>
            <w:r w:rsidRPr="00027E90">
              <w:rPr>
                <w:i/>
                <w:iCs/>
                <w:sz w:val="20"/>
                <w:szCs w:val="20"/>
                <w:vertAlign w:val="subscript"/>
              </w:rPr>
              <w:t>y</w:t>
            </w:r>
          </w:p>
        </w:tc>
        <w:tc>
          <w:tcPr>
            <w:tcW w:w="456" w:type="pct"/>
          </w:tcPr>
          <w:p w14:paraId="193A4F3E" w14:textId="77777777" w:rsidR="00027E90" w:rsidRPr="00027E90" w:rsidRDefault="00027E90" w:rsidP="00027E90">
            <w:pPr>
              <w:spacing w:after="60"/>
              <w:rPr>
                <w:iCs/>
                <w:sz w:val="20"/>
                <w:szCs w:val="20"/>
              </w:rPr>
            </w:pPr>
            <w:r w:rsidRPr="00027E90">
              <w:rPr>
                <w:iCs/>
                <w:sz w:val="20"/>
                <w:szCs w:val="20"/>
              </w:rPr>
              <w:t>$/MWh</w:t>
            </w:r>
          </w:p>
        </w:tc>
        <w:tc>
          <w:tcPr>
            <w:tcW w:w="3468" w:type="pct"/>
          </w:tcPr>
          <w:p w14:paraId="6CFECCCC" w14:textId="77777777" w:rsidR="00027E90" w:rsidRPr="00027E90" w:rsidRDefault="00027E90" w:rsidP="00027E90">
            <w:pPr>
              <w:spacing w:after="60"/>
              <w:rPr>
                <w:i/>
                <w:iCs/>
                <w:sz w:val="20"/>
                <w:szCs w:val="20"/>
              </w:rPr>
            </w:pPr>
            <w:r w:rsidRPr="00027E90">
              <w:rPr>
                <w:i/>
                <w:iCs/>
                <w:sz w:val="20"/>
                <w:szCs w:val="20"/>
              </w:rPr>
              <w:t>Real-Time On-Line Reserve Price Adder per interval</w:t>
            </w:r>
            <w:r w:rsidRPr="00027E90">
              <w:rPr>
                <w:iCs/>
                <w:sz w:val="20"/>
                <w:szCs w:val="20"/>
              </w:rPr>
              <w:sym w:font="Symbol" w:char="F0BE"/>
            </w:r>
            <w:r w:rsidRPr="00027E90">
              <w:rPr>
                <w:iCs/>
                <w:sz w:val="20"/>
                <w:szCs w:val="20"/>
              </w:rPr>
              <w:t xml:space="preserve">The Real-Time On-Line Reserve Price Adder for the SCED interval </w:t>
            </w:r>
            <w:r w:rsidRPr="00027E90">
              <w:rPr>
                <w:i/>
                <w:iCs/>
                <w:sz w:val="20"/>
                <w:szCs w:val="20"/>
              </w:rPr>
              <w:t>y</w:t>
            </w:r>
            <w:r w:rsidRPr="00027E90">
              <w:rPr>
                <w:iCs/>
                <w:sz w:val="20"/>
                <w:szCs w:val="20"/>
              </w:rPr>
              <w:t>.</w:t>
            </w:r>
          </w:p>
        </w:tc>
      </w:tr>
      <w:tr w:rsidR="00027E90" w:rsidRPr="00027E90" w14:paraId="0CA11880" w14:textId="77777777" w:rsidTr="002B54E7">
        <w:tc>
          <w:tcPr>
            <w:tcW w:w="1076" w:type="pct"/>
          </w:tcPr>
          <w:p w14:paraId="5185FB62" w14:textId="77777777" w:rsidR="00027E90" w:rsidRPr="00027E90" w:rsidRDefault="00027E90" w:rsidP="00027E90">
            <w:pPr>
              <w:spacing w:after="60"/>
              <w:rPr>
                <w:iCs/>
                <w:sz w:val="20"/>
                <w:szCs w:val="20"/>
              </w:rPr>
            </w:pPr>
            <w:r w:rsidRPr="00027E90">
              <w:rPr>
                <w:iCs/>
                <w:sz w:val="20"/>
                <w:szCs w:val="20"/>
              </w:rPr>
              <w:t>RTRDP</w:t>
            </w:r>
          </w:p>
        </w:tc>
        <w:tc>
          <w:tcPr>
            <w:tcW w:w="456" w:type="pct"/>
          </w:tcPr>
          <w:p w14:paraId="1C09CBB3" w14:textId="77777777" w:rsidR="00027E90" w:rsidRPr="00027E90" w:rsidRDefault="00027E90" w:rsidP="00027E90">
            <w:pPr>
              <w:spacing w:after="60"/>
              <w:rPr>
                <w:iCs/>
                <w:sz w:val="20"/>
                <w:szCs w:val="20"/>
              </w:rPr>
            </w:pPr>
            <w:r w:rsidRPr="00027E90">
              <w:rPr>
                <w:iCs/>
                <w:sz w:val="20"/>
                <w:szCs w:val="20"/>
              </w:rPr>
              <w:t>$/MWh</w:t>
            </w:r>
          </w:p>
        </w:tc>
        <w:tc>
          <w:tcPr>
            <w:tcW w:w="3468" w:type="pct"/>
          </w:tcPr>
          <w:p w14:paraId="3ED8577C" w14:textId="77777777" w:rsidR="00027E90" w:rsidRPr="00027E90" w:rsidRDefault="00027E90" w:rsidP="00027E90">
            <w:pPr>
              <w:spacing w:after="60"/>
              <w:rPr>
                <w:i/>
                <w:iCs/>
                <w:sz w:val="20"/>
                <w:szCs w:val="20"/>
              </w:rPr>
            </w:pPr>
            <w:r w:rsidRPr="00027E90">
              <w:rPr>
                <w:i/>
                <w:iCs/>
                <w:sz w:val="20"/>
                <w:szCs w:val="20"/>
              </w:rPr>
              <w:t>Real-Time On-Line Reliability Deployment Price</w:t>
            </w:r>
            <w:r w:rsidRPr="00027E90">
              <w:rPr>
                <w:iCs/>
                <w:sz w:val="20"/>
                <w:szCs w:val="20"/>
              </w:rPr>
              <w:sym w:font="Symbol" w:char="F0BE"/>
            </w:r>
            <w:r w:rsidRPr="00027E9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027E90">
              <w:rPr>
                <w:i/>
                <w:iCs/>
                <w:sz w:val="20"/>
                <w:szCs w:val="20"/>
              </w:rPr>
              <w:t xml:space="preserve"> </w:t>
            </w:r>
          </w:p>
        </w:tc>
      </w:tr>
      <w:tr w:rsidR="00027E90" w:rsidRPr="00027E90" w14:paraId="3D2BC30D" w14:textId="77777777" w:rsidTr="002B54E7">
        <w:tc>
          <w:tcPr>
            <w:tcW w:w="1076" w:type="pct"/>
          </w:tcPr>
          <w:p w14:paraId="1B35A1EC" w14:textId="77777777" w:rsidR="00027E90" w:rsidRPr="00027E90" w:rsidRDefault="00027E90" w:rsidP="00027E90">
            <w:pPr>
              <w:spacing w:after="60"/>
              <w:rPr>
                <w:iCs/>
                <w:sz w:val="20"/>
                <w:szCs w:val="20"/>
              </w:rPr>
            </w:pPr>
            <w:r w:rsidRPr="00027E90">
              <w:rPr>
                <w:iCs/>
                <w:sz w:val="20"/>
                <w:szCs w:val="20"/>
              </w:rPr>
              <w:t xml:space="preserve">RTORDPA </w:t>
            </w:r>
            <w:r w:rsidRPr="00027E90">
              <w:rPr>
                <w:i/>
                <w:iCs/>
                <w:sz w:val="20"/>
                <w:szCs w:val="20"/>
                <w:vertAlign w:val="subscript"/>
              </w:rPr>
              <w:t>y</w:t>
            </w:r>
          </w:p>
        </w:tc>
        <w:tc>
          <w:tcPr>
            <w:tcW w:w="456" w:type="pct"/>
          </w:tcPr>
          <w:p w14:paraId="73918FC8" w14:textId="77777777" w:rsidR="00027E90" w:rsidRPr="00027E90" w:rsidRDefault="00027E90" w:rsidP="00027E90">
            <w:pPr>
              <w:spacing w:after="60"/>
              <w:rPr>
                <w:iCs/>
                <w:sz w:val="20"/>
                <w:szCs w:val="20"/>
              </w:rPr>
            </w:pPr>
            <w:r w:rsidRPr="00027E90">
              <w:rPr>
                <w:iCs/>
                <w:sz w:val="20"/>
                <w:szCs w:val="20"/>
              </w:rPr>
              <w:t>$/MWh</w:t>
            </w:r>
          </w:p>
        </w:tc>
        <w:tc>
          <w:tcPr>
            <w:tcW w:w="3468" w:type="pct"/>
          </w:tcPr>
          <w:p w14:paraId="3245DC93" w14:textId="77777777" w:rsidR="00027E90" w:rsidRPr="00027E90" w:rsidRDefault="00027E90" w:rsidP="00027E90">
            <w:pPr>
              <w:spacing w:after="60"/>
              <w:rPr>
                <w:i/>
                <w:iCs/>
                <w:sz w:val="20"/>
                <w:szCs w:val="20"/>
              </w:rPr>
            </w:pPr>
            <w:r w:rsidRPr="00027E90">
              <w:rPr>
                <w:i/>
                <w:iCs/>
                <w:sz w:val="20"/>
                <w:szCs w:val="20"/>
              </w:rPr>
              <w:t>Real-Time On-Line Reliability Deployment Price Adder</w:t>
            </w:r>
            <w:r w:rsidRPr="00027E90">
              <w:rPr>
                <w:iCs/>
                <w:sz w:val="20"/>
                <w:szCs w:val="20"/>
              </w:rPr>
              <w:sym w:font="Symbol" w:char="F0BE"/>
            </w:r>
            <w:r w:rsidRPr="00027E90">
              <w:rPr>
                <w:iCs/>
                <w:sz w:val="20"/>
                <w:szCs w:val="20"/>
              </w:rPr>
              <w:t>The Real-Time price adder that captures the impact of reliability deployments on energy prices for the SCED interval</w:t>
            </w:r>
            <w:r w:rsidRPr="00027E90">
              <w:rPr>
                <w:i/>
                <w:iCs/>
                <w:sz w:val="20"/>
                <w:szCs w:val="20"/>
              </w:rPr>
              <w:t xml:space="preserve"> y. </w:t>
            </w:r>
          </w:p>
        </w:tc>
      </w:tr>
      <w:tr w:rsidR="00027E90" w:rsidRPr="00027E90" w14:paraId="41F86622" w14:textId="77777777" w:rsidTr="002B54E7">
        <w:tc>
          <w:tcPr>
            <w:tcW w:w="1076" w:type="pct"/>
          </w:tcPr>
          <w:p w14:paraId="52E6A6C8" w14:textId="77777777" w:rsidR="00027E90" w:rsidRPr="00027E90" w:rsidRDefault="00027E90" w:rsidP="00027E90">
            <w:pPr>
              <w:spacing w:after="60"/>
              <w:rPr>
                <w:iCs/>
                <w:sz w:val="20"/>
                <w:szCs w:val="20"/>
              </w:rPr>
            </w:pPr>
            <w:r w:rsidRPr="00027E90">
              <w:rPr>
                <w:iCs/>
                <w:sz w:val="20"/>
                <w:szCs w:val="20"/>
              </w:rPr>
              <w:t xml:space="preserve">RNWF </w:t>
            </w:r>
            <w:r w:rsidRPr="00027E90">
              <w:rPr>
                <w:i/>
                <w:iCs/>
                <w:sz w:val="20"/>
                <w:szCs w:val="20"/>
                <w:vertAlign w:val="subscript"/>
              </w:rPr>
              <w:t>y</w:t>
            </w:r>
          </w:p>
        </w:tc>
        <w:tc>
          <w:tcPr>
            <w:tcW w:w="456" w:type="pct"/>
          </w:tcPr>
          <w:p w14:paraId="7599376C" w14:textId="77777777" w:rsidR="00027E90" w:rsidRPr="00027E90" w:rsidRDefault="00027E90" w:rsidP="00027E90">
            <w:pPr>
              <w:spacing w:after="60"/>
              <w:rPr>
                <w:iCs/>
                <w:sz w:val="20"/>
                <w:szCs w:val="20"/>
              </w:rPr>
            </w:pPr>
            <w:r w:rsidRPr="00027E90">
              <w:rPr>
                <w:iCs/>
                <w:sz w:val="20"/>
                <w:szCs w:val="20"/>
              </w:rPr>
              <w:t>none</w:t>
            </w:r>
          </w:p>
        </w:tc>
        <w:tc>
          <w:tcPr>
            <w:tcW w:w="3468" w:type="pct"/>
          </w:tcPr>
          <w:p w14:paraId="11F0123D" w14:textId="77777777" w:rsidR="00027E90" w:rsidRPr="00027E90" w:rsidRDefault="00027E90" w:rsidP="00027E90">
            <w:pPr>
              <w:spacing w:after="60"/>
              <w:rPr>
                <w:i/>
                <w:iCs/>
                <w:sz w:val="20"/>
                <w:szCs w:val="20"/>
              </w:rPr>
            </w:pPr>
            <w:r w:rsidRPr="00027E90">
              <w:rPr>
                <w:i/>
                <w:iCs/>
                <w:sz w:val="20"/>
                <w:szCs w:val="20"/>
              </w:rPr>
              <w:t>Resource Node Weighting Factor per interval</w:t>
            </w:r>
            <w:r w:rsidRPr="00027E90">
              <w:rPr>
                <w:iCs/>
                <w:sz w:val="20"/>
                <w:szCs w:val="20"/>
              </w:rPr>
              <w:sym w:font="Symbol" w:char="F0BE"/>
            </w:r>
            <w:r w:rsidRPr="00027E90">
              <w:rPr>
                <w:iCs/>
                <w:sz w:val="20"/>
                <w:szCs w:val="20"/>
              </w:rPr>
              <w:t xml:space="preserve">The weight used in the Resource Node Settlement Point Price calculation for the portion of the SCED interval </w:t>
            </w:r>
            <w:r w:rsidRPr="00027E90">
              <w:rPr>
                <w:i/>
                <w:iCs/>
                <w:sz w:val="20"/>
                <w:szCs w:val="20"/>
              </w:rPr>
              <w:t>y</w:t>
            </w:r>
            <w:r w:rsidRPr="00027E90">
              <w:rPr>
                <w:iCs/>
                <w:sz w:val="20"/>
                <w:szCs w:val="20"/>
              </w:rPr>
              <w:t xml:space="preserve"> within the Settlement Interval.</w:t>
            </w:r>
          </w:p>
        </w:tc>
      </w:tr>
      <w:tr w:rsidR="00027E90" w:rsidRPr="00027E90" w14:paraId="46F9F3C8" w14:textId="77777777" w:rsidTr="002B54E7">
        <w:tc>
          <w:tcPr>
            <w:tcW w:w="1076" w:type="pct"/>
          </w:tcPr>
          <w:p w14:paraId="7172F420" w14:textId="77777777" w:rsidR="00027E90" w:rsidRPr="00027E90" w:rsidRDefault="00027E90" w:rsidP="00027E90">
            <w:pPr>
              <w:spacing w:after="60"/>
              <w:rPr>
                <w:iCs/>
                <w:sz w:val="20"/>
                <w:szCs w:val="20"/>
              </w:rPr>
            </w:pPr>
            <w:r w:rsidRPr="00027E90">
              <w:rPr>
                <w:iCs/>
                <w:sz w:val="20"/>
                <w:szCs w:val="20"/>
              </w:rPr>
              <w:t xml:space="preserve">RTLMP </w:t>
            </w:r>
            <w:r w:rsidRPr="00027E90">
              <w:rPr>
                <w:i/>
                <w:iCs/>
                <w:sz w:val="20"/>
                <w:szCs w:val="20"/>
                <w:vertAlign w:val="subscript"/>
              </w:rPr>
              <w:t>b, hb, Houston345, y</w:t>
            </w:r>
          </w:p>
        </w:tc>
        <w:tc>
          <w:tcPr>
            <w:tcW w:w="456" w:type="pct"/>
          </w:tcPr>
          <w:p w14:paraId="620C5E4B" w14:textId="77777777" w:rsidR="00027E90" w:rsidRPr="00027E90" w:rsidRDefault="00027E90" w:rsidP="00027E90">
            <w:pPr>
              <w:spacing w:after="60"/>
              <w:rPr>
                <w:iCs/>
                <w:sz w:val="20"/>
                <w:szCs w:val="20"/>
              </w:rPr>
            </w:pPr>
            <w:r w:rsidRPr="00027E90">
              <w:rPr>
                <w:iCs/>
                <w:sz w:val="20"/>
                <w:szCs w:val="20"/>
              </w:rPr>
              <w:t>$/MWh</w:t>
            </w:r>
          </w:p>
        </w:tc>
        <w:tc>
          <w:tcPr>
            <w:tcW w:w="3468" w:type="pct"/>
          </w:tcPr>
          <w:p w14:paraId="0F8A4807" w14:textId="77777777" w:rsidR="00027E90" w:rsidRPr="00027E90" w:rsidRDefault="00027E90" w:rsidP="00027E90">
            <w:pPr>
              <w:spacing w:after="60"/>
              <w:rPr>
                <w:iCs/>
                <w:sz w:val="20"/>
                <w:szCs w:val="20"/>
              </w:rPr>
            </w:pPr>
            <w:r w:rsidRPr="00027E90">
              <w:rPr>
                <w:i/>
                <w:iCs/>
                <w:sz w:val="20"/>
                <w:szCs w:val="20"/>
              </w:rPr>
              <w:t>Real-Time Locational Marginal Price at Electrical Bus of Hub Bus per interval</w:t>
            </w:r>
            <w:r w:rsidRPr="00027E90">
              <w:rPr>
                <w:iCs/>
                <w:sz w:val="20"/>
                <w:szCs w:val="20"/>
              </w:rPr>
              <w:sym w:font="Symbol" w:char="F0BE"/>
            </w:r>
            <w:r w:rsidRPr="00027E90">
              <w:rPr>
                <w:iCs/>
                <w:sz w:val="20"/>
                <w:szCs w:val="20"/>
              </w:rPr>
              <w:t xml:space="preserve">The Real-Time LMP at Electrical Bus </w:t>
            </w:r>
            <w:r w:rsidRPr="00027E90">
              <w:rPr>
                <w:i/>
                <w:iCs/>
                <w:sz w:val="20"/>
                <w:szCs w:val="20"/>
              </w:rPr>
              <w:t>b</w:t>
            </w:r>
            <w:r w:rsidRPr="00027E90">
              <w:rPr>
                <w:iCs/>
                <w:sz w:val="20"/>
                <w:szCs w:val="20"/>
              </w:rPr>
              <w:t xml:space="preserve"> that is a component of Hub Bus </w:t>
            </w:r>
            <w:r w:rsidRPr="00027E90">
              <w:rPr>
                <w:i/>
                <w:iCs/>
                <w:sz w:val="20"/>
                <w:szCs w:val="20"/>
              </w:rPr>
              <w:t>hb</w:t>
            </w:r>
            <w:r w:rsidRPr="00027E90">
              <w:rPr>
                <w:iCs/>
                <w:sz w:val="20"/>
                <w:szCs w:val="20"/>
              </w:rPr>
              <w:t xml:space="preserve">, for the SCED interval </w:t>
            </w:r>
            <w:r w:rsidRPr="00027E90">
              <w:rPr>
                <w:i/>
                <w:iCs/>
                <w:sz w:val="20"/>
                <w:szCs w:val="20"/>
              </w:rPr>
              <w:t>y</w:t>
            </w:r>
            <w:r w:rsidRPr="00027E90">
              <w:rPr>
                <w:iCs/>
                <w:sz w:val="20"/>
                <w:szCs w:val="20"/>
              </w:rPr>
              <w:t>.</w:t>
            </w:r>
          </w:p>
        </w:tc>
      </w:tr>
      <w:tr w:rsidR="00027E90" w:rsidRPr="00027E90" w14:paraId="2A7E9275" w14:textId="77777777" w:rsidTr="002B54E7">
        <w:tc>
          <w:tcPr>
            <w:tcW w:w="1076" w:type="pct"/>
          </w:tcPr>
          <w:p w14:paraId="7E0A252E" w14:textId="77777777" w:rsidR="00027E90" w:rsidRPr="00027E90" w:rsidRDefault="00027E90" w:rsidP="00027E90">
            <w:pPr>
              <w:spacing w:after="60"/>
              <w:rPr>
                <w:iCs/>
                <w:sz w:val="20"/>
                <w:szCs w:val="20"/>
              </w:rPr>
            </w:pPr>
            <w:r w:rsidRPr="00027E90">
              <w:rPr>
                <w:iCs/>
                <w:sz w:val="20"/>
                <w:szCs w:val="20"/>
              </w:rPr>
              <w:t>TLMP</w:t>
            </w:r>
            <w:r w:rsidRPr="00027E90">
              <w:rPr>
                <w:i/>
                <w:iCs/>
                <w:sz w:val="20"/>
                <w:szCs w:val="20"/>
              </w:rPr>
              <w:t xml:space="preserve"> </w:t>
            </w:r>
            <w:r w:rsidRPr="00027E90">
              <w:rPr>
                <w:i/>
                <w:iCs/>
                <w:sz w:val="20"/>
                <w:szCs w:val="20"/>
                <w:vertAlign w:val="subscript"/>
              </w:rPr>
              <w:t>y</w:t>
            </w:r>
          </w:p>
        </w:tc>
        <w:tc>
          <w:tcPr>
            <w:tcW w:w="456" w:type="pct"/>
          </w:tcPr>
          <w:p w14:paraId="66415AA2" w14:textId="77777777" w:rsidR="00027E90" w:rsidRPr="00027E90" w:rsidRDefault="00027E90" w:rsidP="00027E90">
            <w:pPr>
              <w:spacing w:after="60"/>
              <w:rPr>
                <w:sz w:val="20"/>
                <w:szCs w:val="20"/>
              </w:rPr>
            </w:pPr>
            <w:r w:rsidRPr="00027E90">
              <w:rPr>
                <w:iCs/>
                <w:sz w:val="20"/>
                <w:szCs w:val="20"/>
              </w:rPr>
              <w:t>second</w:t>
            </w:r>
          </w:p>
        </w:tc>
        <w:tc>
          <w:tcPr>
            <w:tcW w:w="3468" w:type="pct"/>
          </w:tcPr>
          <w:p w14:paraId="743EDBAE" w14:textId="77777777" w:rsidR="00027E90" w:rsidRPr="00027E90" w:rsidRDefault="00027E90" w:rsidP="00027E90">
            <w:pPr>
              <w:spacing w:after="60"/>
              <w:rPr>
                <w:iCs/>
                <w:sz w:val="20"/>
                <w:szCs w:val="20"/>
              </w:rPr>
            </w:pPr>
            <w:r w:rsidRPr="00027E90">
              <w:rPr>
                <w:i/>
                <w:sz w:val="20"/>
                <w:szCs w:val="20"/>
              </w:rPr>
              <w:t>Duration of SCED interval per interval</w:t>
            </w:r>
            <w:r w:rsidRPr="00027E90">
              <w:rPr>
                <w:iCs/>
                <w:sz w:val="20"/>
                <w:szCs w:val="20"/>
              </w:rPr>
              <w:sym w:font="Symbol" w:char="F0BE"/>
            </w:r>
            <w:r w:rsidRPr="00027E90">
              <w:rPr>
                <w:iCs/>
                <w:sz w:val="20"/>
                <w:szCs w:val="20"/>
              </w:rPr>
              <w:t xml:space="preserve">The duration of the portion of the SCED interval </w:t>
            </w:r>
            <w:r w:rsidRPr="00027E90">
              <w:rPr>
                <w:i/>
                <w:sz w:val="20"/>
                <w:szCs w:val="20"/>
              </w:rPr>
              <w:t>y</w:t>
            </w:r>
            <w:r w:rsidRPr="00027E90">
              <w:rPr>
                <w:sz w:val="20"/>
                <w:szCs w:val="20"/>
              </w:rPr>
              <w:t xml:space="preserve"> within the 15-minute Settlement Interval</w:t>
            </w:r>
          </w:p>
        </w:tc>
      </w:tr>
      <w:tr w:rsidR="00027E90" w:rsidRPr="00027E90" w14:paraId="3A14FC0C" w14:textId="77777777" w:rsidTr="002B54E7">
        <w:tc>
          <w:tcPr>
            <w:tcW w:w="1076" w:type="pct"/>
          </w:tcPr>
          <w:p w14:paraId="54C549E0" w14:textId="77777777" w:rsidR="00027E90" w:rsidRPr="00027E90" w:rsidRDefault="00027E90" w:rsidP="00027E90">
            <w:pPr>
              <w:spacing w:after="60"/>
              <w:rPr>
                <w:iCs/>
                <w:sz w:val="20"/>
                <w:szCs w:val="20"/>
              </w:rPr>
            </w:pPr>
            <w:r w:rsidRPr="00027E90">
              <w:rPr>
                <w:iCs/>
                <w:sz w:val="20"/>
                <w:szCs w:val="20"/>
              </w:rPr>
              <w:t xml:space="preserve">HUBDF </w:t>
            </w:r>
            <w:r w:rsidRPr="00027E90">
              <w:rPr>
                <w:i/>
                <w:iCs/>
                <w:sz w:val="20"/>
                <w:szCs w:val="20"/>
                <w:vertAlign w:val="subscript"/>
              </w:rPr>
              <w:t>hb, Houston345</w:t>
            </w:r>
          </w:p>
        </w:tc>
        <w:tc>
          <w:tcPr>
            <w:tcW w:w="456" w:type="pct"/>
          </w:tcPr>
          <w:p w14:paraId="2FAFF922" w14:textId="77777777" w:rsidR="00027E90" w:rsidRPr="00027E90" w:rsidRDefault="00027E90" w:rsidP="00027E90">
            <w:pPr>
              <w:spacing w:after="60"/>
              <w:rPr>
                <w:iCs/>
                <w:sz w:val="20"/>
                <w:szCs w:val="20"/>
              </w:rPr>
            </w:pPr>
            <w:r w:rsidRPr="00027E90">
              <w:rPr>
                <w:iCs/>
                <w:sz w:val="20"/>
                <w:szCs w:val="20"/>
              </w:rPr>
              <w:t>none</w:t>
            </w:r>
          </w:p>
        </w:tc>
        <w:tc>
          <w:tcPr>
            <w:tcW w:w="3468" w:type="pct"/>
          </w:tcPr>
          <w:p w14:paraId="0CF55044" w14:textId="77777777" w:rsidR="00027E90" w:rsidRPr="00027E90" w:rsidRDefault="00027E90" w:rsidP="00027E90">
            <w:pPr>
              <w:spacing w:after="60"/>
              <w:rPr>
                <w:iCs/>
                <w:sz w:val="20"/>
                <w:szCs w:val="20"/>
              </w:rPr>
            </w:pPr>
            <w:r w:rsidRPr="00027E90">
              <w:rPr>
                <w:i/>
                <w:iCs/>
                <w:sz w:val="20"/>
                <w:szCs w:val="20"/>
              </w:rPr>
              <w:t>Hub Distribution Factor per Hub Bus</w:t>
            </w:r>
            <w:r w:rsidRPr="00027E90">
              <w:rPr>
                <w:iCs/>
                <w:sz w:val="20"/>
                <w:szCs w:val="20"/>
              </w:rPr>
              <w:sym w:font="Symbol" w:char="F0BE"/>
            </w:r>
            <w:r w:rsidRPr="00027E90">
              <w:rPr>
                <w:iCs/>
                <w:sz w:val="20"/>
                <w:szCs w:val="20"/>
              </w:rPr>
              <w:t xml:space="preserve">The distribution factor of Hub Bus </w:t>
            </w:r>
            <w:r w:rsidRPr="00027E90">
              <w:rPr>
                <w:i/>
                <w:iCs/>
                <w:sz w:val="20"/>
                <w:szCs w:val="20"/>
              </w:rPr>
              <w:t>hb</w:t>
            </w:r>
            <w:r w:rsidRPr="00027E90">
              <w:rPr>
                <w:iCs/>
                <w:sz w:val="20"/>
                <w:szCs w:val="20"/>
              </w:rPr>
              <w:t xml:space="preserve">.  </w:t>
            </w:r>
          </w:p>
        </w:tc>
      </w:tr>
      <w:tr w:rsidR="00027E90" w:rsidRPr="00027E90" w14:paraId="1E668000" w14:textId="77777777" w:rsidTr="002B54E7">
        <w:tc>
          <w:tcPr>
            <w:tcW w:w="1076" w:type="pct"/>
          </w:tcPr>
          <w:p w14:paraId="52162CCE" w14:textId="77777777" w:rsidR="00027E90" w:rsidRPr="00027E90" w:rsidRDefault="00027E90" w:rsidP="00027E90">
            <w:pPr>
              <w:spacing w:after="60"/>
              <w:rPr>
                <w:iCs/>
                <w:sz w:val="20"/>
                <w:szCs w:val="20"/>
              </w:rPr>
            </w:pPr>
            <w:r w:rsidRPr="00027E90">
              <w:rPr>
                <w:iCs/>
                <w:sz w:val="20"/>
                <w:szCs w:val="20"/>
              </w:rPr>
              <w:t xml:space="preserve">HBDF </w:t>
            </w:r>
            <w:r w:rsidRPr="00027E90">
              <w:rPr>
                <w:i/>
                <w:iCs/>
                <w:sz w:val="20"/>
                <w:szCs w:val="20"/>
                <w:vertAlign w:val="subscript"/>
              </w:rPr>
              <w:t>b, hb, Houston345</w:t>
            </w:r>
          </w:p>
        </w:tc>
        <w:tc>
          <w:tcPr>
            <w:tcW w:w="456" w:type="pct"/>
          </w:tcPr>
          <w:p w14:paraId="37C1A983" w14:textId="77777777" w:rsidR="00027E90" w:rsidRPr="00027E90" w:rsidRDefault="00027E90" w:rsidP="00027E90">
            <w:pPr>
              <w:spacing w:after="60"/>
              <w:rPr>
                <w:iCs/>
                <w:sz w:val="20"/>
                <w:szCs w:val="20"/>
              </w:rPr>
            </w:pPr>
            <w:r w:rsidRPr="00027E90">
              <w:rPr>
                <w:iCs/>
                <w:sz w:val="20"/>
                <w:szCs w:val="20"/>
              </w:rPr>
              <w:t>none</w:t>
            </w:r>
          </w:p>
        </w:tc>
        <w:tc>
          <w:tcPr>
            <w:tcW w:w="3468" w:type="pct"/>
          </w:tcPr>
          <w:p w14:paraId="1B90D5CB" w14:textId="77777777" w:rsidR="00027E90" w:rsidRPr="00027E90" w:rsidRDefault="00027E90" w:rsidP="00027E90">
            <w:pPr>
              <w:spacing w:after="60"/>
              <w:rPr>
                <w:iCs/>
                <w:sz w:val="20"/>
                <w:szCs w:val="20"/>
              </w:rPr>
            </w:pPr>
            <w:r w:rsidRPr="00027E90">
              <w:rPr>
                <w:i/>
                <w:iCs/>
                <w:sz w:val="20"/>
                <w:szCs w:val="20"/>
              </w:rPr>
              <w:t>Hub Bus Distribution Factor per Electrical Bus of Hub Bus</w:t>
            </w:r>
            <w:r w:rsidRPr="00027E90">
              <w:rPr>
                <w:iCs/>
                <w:sz w:val="20"/>
                <w:szCs w:val="20"/>
              </w:rPr>
              <w:sym w:font="Symbol" w:char="F0BE"/>
            </w:r>
            <w:r w:rsidRPr="00027E90">
              <w:rPr>
                <w:iCs/>
                <w:sz w:val="20"/>
                <w:szCs w:val="20"/>
              </w:rPr>
              <w:t xml:space="preserve">The distribution factor of Electrical Bus </w:t>
            </w:r>
            <w:r w:rsidRPr="00027E90">
              <w:rPr>
                <w:i/>
                <w:iCs/>
                <w:sz w:val="20"/>
                <w:szCs w:val="20"/>
              </w:rPr>
              <w:t>b</w:t>
            </w:r>
            <w:r w:rsidRPr="00027E90">
              <w:rPr>
                <w:iCs/>
                <w:sz w:val="20"/>
                <w:szCs w:val="20"/>
              </w:rPr>
              <w:t xml:space="preserve"> that is a component of Hub Bus </w:t>
            </w:r>
            <w:r w:rsidRPr="00027E90">
              <w:rPr>
                <w:i/>
                <w:iCs/>
                <w:sz w:val="20"/>
                <w:szCs w:val="20"/>
              </w:rPr>
              <w:t>hb</w:t>
            </w:r>
            <w:r w:rsidRPr="00027E90">
              <w:rPr>
                <w:iCs/>
                <w:sz w:val="20"/>
                <w:szCs w:val="20"/>
              </w:rPr>
              <w:t xml:space="preserve">.  </w:t>
            </w:r>
          </w:p>
        </w:tc>
      </w:tr>
      <w:tr w:rsidR="00027E90" w:rsidRPr="00027E90" w14:paraId="17576621" w14:textId="77777777" w:rsidTr="002B54E7">
        <w:tc>
          <w:tcPr>
            <w:tcW w:w="1076" w:type="pct"/>
          </w:tcPr>
          <w:p w14:paraId="5D493CC4" w14:textId="77777777" w:rsidR="00027E90" w:rsidRPr="00027E90" w:rsidRDefault="00027E90" w:rsidP="00027E90">
            <w:pPr>
              <w:spacing w:after="60"/>
              <w:rPr>
                <w:i/>
                <w:iCs/>
                <w:sz w:val="20"/>
                <w:szCs w:val="20"/>
              </w:rPr>
            </w:pPr>
            <w:r w:rsidRPr="00027E90">
              <w:rPr>
                <w:i/>
                <w:iCs/>
                <w:sz w:val="20"/>
                <w:szCs w:val="20"/>
              </w:rPr>
              <w:t>y</w:t>
            </w:r>
          </w:p>
        </w:tc>
        <w:tc>
          <w:tcPr>
            <w:tcW w:w="456" w:type="pct"/>
          </w:tcPr>
          <w:p w14:paraId="5DAD10F4" w14:textId="77777777" w:rsidR="00027E90" w:rsidRPr="00027E90" w:rsidRDefault="00027E90" w:rsidP="00027E90">
            <w:pPr>
              <w:spacing w:after="60"/>
              <w:rPr>
                <w:iCs/>
                <w:sz w:val="20"/>
                <w:szCs w:val="20"/>
              </w:rPr>
            </w:pPr>
            <w:r w:rsidRPr="00027E90">
              <w:rPr>
                <w:iCs/>
                <w:sz w:val="20"/>
                <w:szCs w:val="20"/>
              </w:rPr>
              <w:t>none</w:t>
            </w:r>
          </w:p>
        </w:tc>
        <w:tc>
          <w:tcPr>
            <w:tcW w:w="3468" w:type="pct"/>
          </w:tcPr>
          <w:p w14:paraId="5370541B" w14:textId="77777777" w:rsidR="00027E90" w:rsidRPr="00027E90" w:rsidRDefault="00027E90" w:rsidP="00027E90">
            <w:pPr>
              <w:spacing w:after="60"/>
              <w:rPr>
                <w:iCs/>
                <w:sz w:val="20"/>
                <w:szCs w:val="20"/>
              </w:rPr>
            </w:pPr>
            <w:r w:rsidRPr="00027E90">
              <w:rPr>
                <w:iCs/>
                <w:sz w:val="20"/>
                <w:szCs w:val="20"/>
              </w:rPr>
              <w:t>A SCED interval in the 15-minute Settlement Interval.  The summation is over the total number of SCED runs that cover the 15-minute Settlement Interval.</w:t>
            </w:r>
          </w:p>
        </w:tc>
      </w:tr>
      <w:tr w:rsidR="00027E90" w:rsidRPr="00027E90" w14:paraId="3A6BCEE1" w14:textId="77777777" w:rsidTr="002B54E7">
        <w:tc>
          <w:tcPr>
            <w:tcW w:w="1076" w:type="pct"/>
          </w:tcPr>
          <w:p w14:paraId="0EF5BD0F" w14:textId="77777777" w:rsidR="00027E90" w:rsidRPr="00027E90" w:rsidRDefault="00027E90" w:rsidP="00027E90">
            <w:pPr>
              <w:spacing w:after="60"/>
              <w:rPr>
                <w:i/>
                <w:iCs/>
                <w:sz w:val="20"/>
                <w:szCs w:val="20"/>
              </w:rPr>
            </w:pPr>
            <w:r w:rsidRPr="00027E90">
              <w:rPr>
                <w:i/>
                <w:iCs/>
                <w:sz w:val="20"/>
                <w:szCs w:val="20"/>
              </w:rPr>
              <w:t>b</w:t>
            </w:r>
          </w:p>
        </w:tc>
        <w:tc>
          <w:tcPr>
            <w:tcW w:w="456" w:type="pct"/>
          </w:tcPr>
          <w:p w14:paraId="04629D5A" w14:textId="77777777" w:rsidR="00027E90" w:rsidRPr="00027E90" w:rsidRDefault="00027E90" w:rsidP="00027E90">
            <w:pPr>
              <w:spacing w:after="60"/>
              <w:rPr>
                <w:iCs/>
                <w:sz w:val="20"/>
                <w:szCs w:val="20"/>
              </w:rPr>
            </w:pPr>
            <w:r w:rsidRPr="00027E90">
              <w:rPr>
                <w:iCs/>
                <w:sz w:val="20"/>
                <w:szCs w:val="20"/>
              </w:rPr>
              <w:t>none</w:t>
            </w:r>
          </w:p>
        </w:tc>
        <w:tc>
          <w:tcPr>
            <w:tcW w:w="3468" w:type="pct"/>
          </w:tcPr>
          <w:p w14:paraId="563B4250" w14:textId="77777777" w:rsidR="00027E90" w:rsidRPr="00027E90" w:rsidRDefault="00027E90" w:rsidP="00027E90">
            <w:pPr>
              <w:spacing w:after="60"/>
              <w:rPr>
                <w:iCs/>
                <w:sz w:val="20"/>
                <w:szCs w:val="20"/>
              </w:rPr>
            </w:pPr>
            <w:r w:rsidRPr="00027E90">
              <w:rPr>
                <w:iCs/>
                <w:sz w:val="20"/>
                <w:szCs w:val="20"/>
              </w:rPr>
              <w:t>An energized Electrical Bus that is a component of a Hub Bus.</w:t>
            </w:r>
          </w:p>
        </w:tc>
      </w:tr>
      <w:tr w:rsidR="00027E90" w:rsidRPr="00027E90" w14:paraId="38D01553" w14:textId="77777777" w:rsidTr="002B54E7">
        <w:tc>
          <w:tcPr>
            <w:tcW w:w="1076" w:type="pct"/>
          </w:tcPr>
          <w:p w14:paraId="54EC6315" w14:textId="77777777" w:rsidR="00027E90" w:rsidRPr="00027E90" w:rsidRDefault="00027E90" w:rsidP="00027E90">
            <w:pPr>
              <w:spacing w:after="60"/>
              <w:rPr>
                <w:b/>
                <w:iCs/>
                <w:sz w:val="20"/>
                <w:szCs w:val="20"/>
              </w:rPr>
            </w:pPr>
            <w:r w:rsidRPr="00027E90">
              <w:rPr>
                <w:iCs/>
                <w:sz w:val="20"/>
                <w:szCs w:val="20"/>
              </w:rPr>
              <w:t xml:space="preserve">B </w:t>
            </w:r>
            <w:r w:rsidRPr="00027E90">
              <w:rPr>
                <w:i/>
                <w:iCs/>
                <w:sz w:val="20"/>
                <w:szCs w:val="20"/>
                <w:vertAlign w:val="subscript"/>
              </w:rPr>
              <w:t>hb, Houston345</w:t>
            </w:r>
          </w:p>
        </w:tc>
        <w:tc>
          <w:tcPr>
            <w:tcW w:w="456" w:type="pct"/>
          </w:tcPr>
          <w:p w14:paraId="0BA1F233" w14:textId="77777777" w:rsidR="00027E90" w:rsidRPr="00027E90" w:rsidRDefault="00027E90" w:rsidP="00027E90">
            <w:pPr>
              <w:spacing w:after="60"/>
              <w:rPr>
                <w:iCs/>
                <w:sz w:val="20"/>
                <w:szCs w:val="20"/>
              </w:rPr>
            </w:pPr>
            <w:r w:rsidRPr="00027E90">
              <w:rPr>
                <w:iCs/>
                <w:sz w:val="20"/>
                <w:szCs w:val="20"/>
              </w:rPr>
              <w:t>none</w:t>
            </w:r>
          </w:p>
        </w:tc>
        <w:tc>
          <w:tcPr>
            <w:tcW w:w="3468" w:type="pct"/>
          </w:tcPr>
          <w:p w14:paraId="5ED552A3" w14:textId="77777777" w:rsidR="00027E90" w:rsidRPr="00027E90" w:rsidRDefault="00027E90" w:rsidP="00027E90">
            <w:pPr>
              <w:spacing w:after="60"/>
              <w:rPr>
                <w:iCs/>
                <w:sz w:val="20"/>
                <w:szCs w:val="20"/>
              </w:rPr>
            </w:pPr>
            <w:r w:rsidRPr="00027E90">
              <w:rPr>
                <w:iCs/>
                <w:sz w:val="20"/>
                <w:szCs w:val="20"/>
              </w:rPr>
              <w:t xml:space="preserve">The total number of energized Electrical Buses in Hub Bus </w:t>
            </w:r>
            <w:r w:rsidRPr="00027E90">
              <w:rPr>
                <w:i/>
                <w:iCs/>
                <w:sz w:val="20"/>
                <w:szCs w:val="20"/>
              </w:rPr>
              <w:t>hb</w:t>
            </w:r>
            <w:r w:rsidRPr="00027E90">
              <w:rPr>
                <w:iCs/>
                <w:sz w:val="20"/>
                <w:szCs w:val="20"/>
              </w:rPr>
              <w:t>.</w:t>
            </w:r>
          </w:p>
        </w:tc>
      </w:tr>
      <w:tr w:rsidR="00027E90" w:rsidRPr="00027E90" w14:paraId="2B9ED129" w14:textId="77777777" w:rsidTr="002B54E7">
        <w:tc>
          <w:tcPr>
            <w:tcW w:w="1076" w:type="pct"/>
          </w:tcPr>
          <w:p w14:paraId="21CEF063" w14:textId="77777777" w:rsidR="00027E90" w:rsidRPr="00027E90" w:rsidRDefault="00027E90" w:rsidP="00027E90">
            <w:pPr>
              <w:spacing w:after="60"/>
              <w:rPr>
                <w:i/>
                <w:iCs/>
                <w:sz w:val="20"/>
                <w:szCs w:val="20"/>
              </w:rPr>
            </w:pPr>
            <w:r w:rsidRPr="00027E90">
              <w:rPr>
                <w:i/>
                <w:iCs/>
                <w:sz w:val="20"/>
                <w:szCs w:val="20"/>
              </w:rPr>
              <w:t>hb</w:t>
            </w:r>
          </w:p>
        </w:tc>
        <w:tc>
          <w:tcPr>
            <w:tcW w:w="456" w:type="pct"/>
          </w:tcPr>
          <w:p w14:paraId="1AE8DAA3" w14:textId="77777777" w:rsidR="00027E90" w:rsidRPr="00027E90" w:rsidRDefault="00027E90" w:rsidP="00027E90">
            <w:pPr>
              <w:spacing w:after="60"/>
              <w:rPr>
                <w:iCs/>
                <w:sz w:val="20"/>
                <w:szCs w:val="20"/>
              </w:rPr>
            </w:pPr>
            <w:r w:rsidRPr="00027E90">
              <w:rPr>
                <w:iCs/>
                <w:sz w:val="20"/>
                <w:szCs w:val="20"/>
              </w:rPr>
              <w:t>none</w:t>
            </w:r>
          </w:p>
        </w:tc>
        <w:tc>
          <w:tcPr>
            <w:tcW w:w="3468" w:type="pct"/>
          </w:tcPr>
          <w:p w14:paraId="72185C6E" w14:textId="77777777" w:rsidR="00027E90" w:rsidRPr="00027E90" w:rsidRDefault="00027E90" w:rsidP="00027E90">
            <w:pPr>
              <w:spacing w:after="60"/>
              <w:rPr>
                <w:iCs/>
                <w:sz w:val="20"/>
                <w:szCs w:val="20"/>
              </w:rPr>
            </w:pPr>
            <w:r w:rsidRPr="00027E90">
              <w:rPr>
                <w:iCs/>
                <w:sz w:val="20"/>
                <w:szCs w:val="20"/>
              </w:rPr>
              <w:t>A Hub Bus that is a component of the Hub.</w:t>
            </w:r>
          </w:p>
        </w:tc>
      </w:tr>
      <w:tr w:rsidR="00027E90" w:rsidRPr="00027E90" w14:paraId="43D678B5" w14:textId="77777777" w:rsidTr="002B54E7">
        <w:tc>
          <w:tcPr>
            <w:tcW w:w="1076" w:type="pct"/>
          </w:tcPr>
          <w:p w14:paraId="06CAECA3" w14:textId="77777777" w:rsidR="00027E90" w:rsidRPr="00027E90" w:rsidRDefault="00027E90" w:rsidP="00027E90">
            <w:pPr>
              <w:spacing w:after="60"/>
              <w:rPr>
                <w:iCs/>
                <w:sz w:val="20"/>
                <w:szCs w:val="20"/>
              </w:rPr>
            </w:pPr>
            <w:r w:rsidRPr="00027E90">
              <w:rPr>
                <w:iCs/>
                <w:sz w:val="20"/>
                <w:szCs w:val="20"/>
              </w:rPr>
              <w:t>HB</w:t>
            </w:r>
            <w:r w:rsidRPr="00027E90">
              <w:rPr>
                <w:iCs/>
                <w:sz w:val="20"/>
                <w:szCs w:val="20"/>
                <w:vertAlign w:val="subscript"/>
              </w:rPr>
              <w:t xml:space="preserve"> </w:t>
            </w:r>
            <w:r w:rsidRPr="00027E90">
              <w:rPr>
                <w:i/>
                <w:iCs/>
                <w:sz w:val="20"/>
                <w:szCs w:val="20"/>
                <w:vertAlign w:val="subscript"/>
              </w:rPr>
              <w:t>Houston345</w:t>
            </w:r>
          </w:p>
        </w:tc>
        <w:tc>
          <w:tcPr>
            <w:tcW w:w="456" w:type="pct"/>
          </w:tcPr>
          <w:p w14:paraId="31E4DB6B" w14:textId="77777777" w:rsidR="00027E90" w:rsidRPr="00027E90" w:rsidRDefault="00027E90" w:rsidP="00027E90">
            <w:pPr>
              <w:spacing w:after="60"/>
              <w:rPr>
                <w:iCs/>
                <w:sz w:val="20"/>
                <w:szCs w:val="20"/>
              </w:rPr>
            </w:pPr>
            <w:r w:rsidRPr="00027E90">
              <w:rPr>
                <w:iCs/>
                <w:sz w:val="20"/>
                <w:szCs w:val="20"/>
              </w:rPr>
              <w:t>none</w:t>
            </w:r>
          </w:p>
        </w:tc>
        <w:tc>
          <w:tcPr>
            <w:tcW w:w="3468" w:type="pct"/>
          </w:tcPr>
          <w:p w14:paraId="33C2662C" w14:textId="77777777" w:rsidR="00027E90" w:rsidRPr="00027E90" w:rsidRDefault="00027E90" w:rsidP="00027E90">
            <w:pPr>
              <w:spacing w:after="60"/>
              <w:rPr>
                <w:iCs/>
                <w:sz w:val="20"/>
                <w:szCs w:val="20"/>
              </w:rPr>
            </w:pPr>
            <w:r w:rsidRPr="00027E90">
              <w:rPr>
                <w:iCs/>
                <w:sz w:val="20"/>
                <w:szCs w:val="20"/>
              </w:rPr>
              <w:t>The total number of Hub Buses in the Hub with at least one energized component in each Hub Bus.</w:t>
            </w:r>
          </w:p>
        </w:tc>
      </w:tr>
    </w:tbl>
    <w:p w14:paraId="15E17F9D" w14:textId="77777777" w:rsidR="00027E90" w:rsidRPr="00027E90" w:rsidRDefault="00027E90" w:rsidP="00027E90">
      <w:pPr>
        <w:keepNext/>
        <w:widowControl w:val="0"/>
        <w:tabs>
          <w:tab w:val="left" w:pos="1260"/>
        </w:tabs>
        <w:spacing w:before="480" w:after="240"/>
        <w:ind w:left="1267" w:hanging="1267"/>
        <w:outlineLvl w:val="3"/>
        <w:rPr>
          <w:b/>
          <w:snapToGrid w:val="0"/>
          <w:szCs w:val="20"/>
        </w:rPr>
      </w:pPr>
      <w:bookmarkStart w:id="33" w:name="_Toc400526120"/>
      <w:bookmarkStart w:id="34" w:name="_Toc405534438"/>
      <w:bookmarkStart w:id="35" w:name="_Toc406570451"/>
      <w:bookmarkStart w:id="36" w:name="_Toc410910603"/>
      <w:bookmarkStart w:id="37" w:name="_Toc411841031"/>
      <w:bookmarkStart w:id="38" w:name="_Toc422146993"/>
      <w:bookmarkStart w:id="39" w:name="_Toc433020589"/>
      <w:bookmarkStart w:id="40" w:name="_Toc437262030"/>
      <w:bookmarkStart w:id="41" w:name="_Toc478375205"/>
      <w:bookmarkStart w:id="42" w:name="_Toc28421521"/>
      <w:commentRangeStart w:id="43"/>
      <w:r w:rsidRPr="00027E90">
        <w:rPr>
          <w:b/>
          <w:snapToGrid w:val="0"/>
          <w:szCs w:val="20"/>
        </w:rPr>
        <w:t>3.5.2.4</w:t>
      </w:r>
      <w:commentRangeEnd w:id="43"/>
      <w:r w:rsidR="00BD6DA2">
        <w:rPr>
          <w:rStyle w:val="CommentReference"/>
        </w:rPr>
        <w:commentReference w:id="43"/>
      </w:r>
      <w:r w:rsidRPr="00027E90">
        <w:rPr>
          <w:b/>
          <w:snapToGrid w:val="0"/>
          <w:szCs w:val="20"/>
        </w:rPr>
        <w:tab/>
        <w:t>West 345 kV Hub (West 345)</w:t>
      </w:r>
      <w:bookmarkEnd w:id="32"/>
      <w:bookmarkEnd w:id="33"/>
      <w:bookmarkEnd w:id="34"/>
      <w:bookmarkEnd w:id="35"/>
      <w:bookmarkEnd w:id="36"/>
      <w:bookmarkEnd w:id="37"/>
      <w:bookmarkEnd w:id="38"/>
      <w:bookmarkEnd w:id="39"/>
      <w:bookmarkEnd w:id="40"/>
      <w:bookmarkEnd w:id="41"/>
      <w:bookmarkEnd w:id="42"/>
    </w:p>
    <w:p w14:paraId="06E964EF" w14:textId="77777777" w:rsidR="00027E90" w:rsidRPr="00027E90" w:rsidRDefault="00027E90" w:rsidP="00027E90">
      <w:pPr>
        <w:spacing w:after="240"/>
        <w:ind w:left="720" w:hanging="720"/>
        <w:rPr>
          <w:iCs/>
          <w:szCs w:val="20"/>
        </w:rPr>
      </w:pPr>
      <w:r w:rsidRPr="00027E90">
        <w:rPr>
          <w:iCs/>
          <w:szCs w:val="20"/>
        </w:rPr>
        <w:t>(1)</w:t>
      </w:r>
      <w:r w:rsidRPr="00027E90">
        <w:rPr>
          <w:iCs/>
          <w:szCs w:val="20"/>
        </w:rPr>
        <w:tab/>
        <w:t>The West 345 kV Hub is composed of the following listed Hub Buses:</w:t>
      </w:r>
    </w:p>
    <w:tbl>
      <w:tblPr>
        <w:tblW w:w="4280" w:type="dxa"/>
        <w:tblInd w:w="856" w:type="dxa"/>
        <w:tblCellMar>
          <w:left w:w="0" w:type="dxa"/>
          <w:right w:w="0" w:type="dxa"/>
        </w:tblCellMar>
        <w:tblLook w:val="0000" w:firstRow="0" w:lastRow="0" w:firstColumn="0" w:lastColumn="0" w:noHBand="0" w:noVBand="0"/>
      </w:tblPr>
      <w:tblGrid>
        <w:gridCol w:w="400"/>
        <w:gridCol w:w="2259"/>
        <w:gridCol w:w="481"/>
        <w:gridCol w:w="1140"/>
      </w:tblGrid>
      <w:tr w:rsidR="00027E90" w:rsidRPr="00027E90" w14:paraId="738CA52D" w14:textId="77777777" w:rsidTr="002B54E7">
        <w:trPr>
          <w:trHeight w:val="255"/>
        </w:trPr>
        <w:tc>
          <w:tcPr>
            <w:tcW w:w="400" w:type="dxa"/>
            <w:tcBorders>
              <w:top w:val="nil"/>
              <w:left w:val="nil"/>
              <w:bottom w:val="nil"/>
              <w:right w:val="nil"/>
            </w:tcBorders>
            <w:noWrap/>
            <w:tcMar>
              <w:top w:w="15" w:type="dxa"/>
              <w:left w:w="15" w:type="dxa"/>
              <w:bottom w:w="0" w:type="dxa"/>
              <w:right w:w="15" w:type="dxa"/>
            </w:tcMar>
            <w:vAlign w:val="bottom"/>
          </w:tcPr>
          <w:p w14:paraId="42D1CF75" w14:textId="77777777" w:rsidR="00027E90" w:rsidRPr="00027E90" w:rsidRDefault="00027E90" w:rsidP="00027E90">
            <w:pPr>
              <w:jc w:val="center"/>
              <w:rPr>
                <w:rFonts w:ascii="Arial" w:eastAsia="Arial Unicode MS" w:hAnsi="Arial" w:cs="Arial"/>
                <w:sz w:val="20"/>
                <w:szCs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0610A2E9"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47466B3C" w14:textId="77777777" w:rsidR="00027E90" w:rsidRPr="00027E90" w:rsidRDefault="00027E90" w:rsidP="00027E90">
            <w:pPr>
              <w:jc w:val="center"/>
              <w:rPr>
                <w:rFonts w:ascii="Arial" w:eastAsia="Arial Unicode MS" w:hAnsi="Arial" w:cs="Arial"/>
                <w:sz w:val="20"/>
                <w:szCs w:val="20"/>
              </w:rPr>
            </w:pPr>
          </w:p>
        </w:tc>
      </w:tr>
      <w:tr w:rsidR="00027E90" w:rsidRPr="00027E90" w14:paraId="3F0A92CD" w14:textId="77777777" w:rsidTr="002B54E7">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75A99B04"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06ACE969"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3283057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6776438E"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Hub</w:t>
            </w:r>
          </w:p>
        </w:tc>
      </w:tr>
      <w:tr w:rsidR="00027E90" w:rsidRPr="00027E90" w14:paraId="7E2F7CFA" w14:textId="77777777" w:rsidTr="002B54E7">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3AE91C0"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B1A2CF9" w14:textId="77777777" w:rsidR="00027E90" w:rsidRPr="00027E90" w:rsidRDefault="00027E90" w:rsidP="00027E90">
            <w:pPr>
              <w:rPr>
                <w:rFonts w:ascii="Arial" w:eastAsia="Arial Unicode MS" w:hAnsi="Arial" w:cs="Arial"/>
                <w:sz w:val="20"/>
                <w:szCs w:val="20"/>
              </w:rPr>
            </w:pPr>
            <w:del w:id="44" w:author="ERCOT" w:date="2020-01-16T08:39:00Z">
              <w:r w:rsidRPr="00027E90" w:rsidDel="0042310B">
                <w:rPr>
                  <w:rFonts w:ascii="Arial" w:hAnsi="Arial" w:cs="Arial"/>
                  <w:sz w:val="20"/>
                  <w:szCs w:val="20"/>
                </w:rPr>
                <w:delText>ABMB</w:delText>
              </w:r>
            </w:del>
            <w:ins w:id="45" w:author="ERCOT" w:date="2020-01-16T08:39:00Z">
              <w:r w:rsidR="0042310B" w:rsidRPr="0042310B">
                <w:rPr>
                  <w:rFonts w:ascii="Arial" w:hAnsi="Arial" w:cs="Arial"/>
                  <w:sz w:val="20"/>
                  <w:szCs w:val="20"/>
                </w:rPr>
                <w:t>MULBERRY</w:t>
              </w:r>
            </w:ins>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63C051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79C9C9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6C2342CC"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DA9141"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03765B"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BOMSW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E051C1"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AD4B01"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1F84D410"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C6795B"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2A6B9B"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OECCS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6EE118"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BE09A6"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69510F0E"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C82A7A"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125ACB" w14:textId="77777777" w:rsidR="00027E90" w:rsidRPr="00027E90" w:rsidRDefault="00027E90" w:rsidP="00027E90">
            <w:pPr>
              <w:rPr>
                <w:rFonts w:ascii="Arial" w:eastAsia="Arial Unicode MS" w:hAnsi="Arial" w:cs="Arial"/>
                <w:sz w:val="20"/>
                <w:szCs w:val="20"/>
              </w:rPr>
            </w:pPr>
            <w:del w:id="46" w:author="ERCOT" w:date="2020-01-16T08:39:00Z">
              <w:r w:rsidRPr="00027E90" w:rsidDel="0042310B">
                <w:rPr>
                  <w:rFonts w:ascii="Arial" w:hAnsi="Arial" w:cs="Arial"/>
                  <w:sz w:val="20"/>
                  <w:szCs w:val="20"/>
                </w:rPr>
                <w:delText>BTRCK</w:delText>
              </w:r>
            </w:del>
            <w:ins w:id="47" w:author="ERCOT" w:date="2020-01-16T08:39:00Z">
              <w:r w:rsidR="0042310B" w:rsidRPr="0042310B">
                <w:rPr>
                  <w:rFonts w:ascii="Arial" w:hAnsi="Arial" w:cs="Arial"/>
                  <w:sz w:val="20"/>
                  <w:szCs w:val="20"/>
                </w:rPr>
                <w:t>BITTCR</w:t>
              </w:r>
            </w:ins>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A31FAB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6CC1B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6D03258E"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BB6A0B"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1E01FA8"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FSHSW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2B4CF1"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339C6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3A4AA2DC"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C49D24"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DCD3EEE"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FLCNS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F3E391"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6DE081"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5AFAA67B"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569E46"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02C0CB"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GRSES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AAEBA9"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1F89EA"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75265189"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D199AB"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0011EEB"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JCKSW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0C097D"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D504CF"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5039938A"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12FAE4"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2FDC10"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MDLNE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81A267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E432043"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5ED4AF69"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DDEFDF"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481694"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MOSSW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96FA1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0430E5"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24C14955"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05A307B"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029049"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MGSES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6623C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9783CC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2029D744"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62718F3"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4F4D84D"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DCTM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1ADA64"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38EEB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469BDDD1"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342133"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EA5EAB"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ODEHV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C3EA85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CD7204"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20F39BBB"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997703"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7790FE"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OKLA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C02577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E30997"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0E6EFDC7"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AA1F6A"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83F99D" w14:textId="77777777" w:rsidR="00027E90" w:rsidRPr="00027E90" w:rsidRDefault="00027E90" w:rsidP="00027E90">
            <w:pPr>
              <w:rPr>
                <w:rFonts w:ascii="Arial" w:eastAsia="Arial Unicode MS" w:hAnsi="Arial" w:cs="Arial"/>
                <w:sz w:val="20"/>
                <w:szCs w:val="20"/>
              </w:rPr>
            </w:pPr>
            <w:del w:id="48" w:author="ERCOT" w:date="2020-01-16T08:39:00Z">
              <w:r w:rsidRPr="00027E90" w:rsidDel="0042310B">
                <w:rPr>
                  <w:rFonts w:ascii="Arial" w:hAnsi="Arial" w:cs="Arial"/>
                  <w:sz w:val="20"/>
                  <w:szCs w:val="20"/>
                </w:rPr>
                <w:delText>SARC</w:delText>
              </w:r>
            </w:del>
            <w:ins w:id="49" w:author="ERCOT" w:date="2020-01-16T08:40:00Z">
              <w:r w:rsidR="0042310B" w:rsidRPr="0042310B">
                <w:rPr>
                  <w:rFonts w:ascii="Arial" w:hAnsi="Arial" w:cs="Arial"/>
                  <w:sz w:val="20"/>
                  <w:szCs w:val="20"/>
                </w:rPr>
                <w:t>REDCREEK</w:t>
              </w:r>
            </w:ins>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0BE4F0"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5A8A0D"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50379E53"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0A61BB"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5423BE"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SWESW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EBFD93"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6BCA2A"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4186A455"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C1B3AB"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164E9C"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TWINBU</w:t>
            </w:r>
            <w:del w:id="50" w:author="ERCOT" w:date="2020-01-16T08:39:00Z">
              <w:r w:rsidRPr="00027E90" w:rsidDel="0042310B">
                <w:rPr>
                  <w:rFonts w:ascii="Arial" w:hAnsi="Arial" w:cs="Arial"/>
                  <w:sz w:val="20"/>
                  <w:szCs w:val="20"/>
                </w:rPr>
                <w:delText>TE</w:delText>
              </w:r>
            </w:del>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D285F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698100"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bl>
    <w:p w14:paraId="655B27B8" w14:textId="77777777" w:rsidR="00027E90" w:rsidRPr="00027E90" w:rsidRDefault="00027E90" w:rsidP="00027E90">
      <w:pPr>
        <w:spacing w:before="240" w:after="240"/>
        <w:ind w:left="720" w:hanging="720"/>
        <w:rPr>
          <w:iCs/>
          <w:szCs w:val="20"/>
        </w:rPr>
      </w:pPr>
      <w:r w:rsidRPr="00027E90">
        <w:rPr>
          <w:iCs/>
          <w:szCs w:val="20"/>
        </w:rPr>
        <w:t>(2)</w:t>
      </w:r>
      <w:r w:rsidRPr="00027E90">
        <w:rPr>
          <w:iCs/>
          <w:szCs w:val="20"/>
        </w:rPr>
        <w:tab/>
        <w:t>The West 345 kV Hub Price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750FABB0" w14:textId="77777777" w:rsidR="00027E90" w:rsidRPr="00027E90" w:rsidRDefault="00027E90" w:rsidP="00027E90">
      <w:pPr>
        <w:spacing w:after="240"/>
        <w:ind w:left="720" w:hanging="720"/>
        <w:rPr>
          <w:iCs/>
          <w:szCs w:val="20"/>
        </w:rPr>
      </w:pPr>
      <w:r w:rsidRPr="00027E90">
        <w:rPr>
          <w:iCs/>
          <w:szCs w:val="20"/>
        </w:rPr>
        <w:t>(3)</w:t>
      </w:r>
      <w:r w:rsidRPr="00027E90">
        <w:rPr>
          <w:iCs/>
          <w:szCs w:val="20"/>
        </w:rPr>
        <w:tab/>
        <w:t xml:space="preserve">The Day-Ahead Settlement Point Price of the Hub for a given Operating Hour is calculated as follows: </w:t>
      </w:r>
    </w:p>
    <w:p w14:paraId="753A63B7" w14:textId="77777777" w:rsidR="00027E90" w:rsidRPr="00027E90" w:rsidRDefault="00027E90" w:rsidP="00027E90">
      <w:pPr>
        <w:tabs>
          <w:tab w:val="left" w:pos="2340"/>
          <w:tab w:val="left" w:pos="3420"/>
        </w:tabs>
        <w:ind w:left="720"/>
        <w:rPr>
          <w:b/>
          <w:bCs/>
          <w:szCs w:val="20"/>
        </w:rPr>
      </w:pPr>
      <w:r w:rsidRPr="00027E90">
        <w:rPr>
          <w:b/>
          <w:bCs/>
          <w:szCs w:val="20"/>
        </w:rPr>
        <w:t xml:space="preserve">DASPP </w:t>
      </w:r>
      <w:r w:rsidRPr="00027E90">
        <w:rPr>
          <w:bCs/>
          <w:i/>
          <w:szCs w:val="20"/>
          <w:vertAlign w:val="subscript"/>
        </w:rPr>
        <w:t>West345</w:t>
      </w:r>
      <w:r w:rsidRPr="00027E90">
        <w:rPr>
          <w:bCs/>
          <w:szCs w:val="20"/>
        </w:rPr>
        <w:t xml:space="preserve"> </w:t>
      </w:r>
      <w:r w:rsidRPr="00027E90">
        <w:rPr>
          <w:b/>
          <w:bCs/>
          <w:szCs w:val="20"/>
        </w:rPr>
        <w:t>=</w:t>
      </w:r>
      <w:r w:rsidRPr="00027E90">
        <w:rPr>
          <w:b/>
          <w:bCs/>
          <w:szCs w:val="20"/>
        </w:rPr>
        <w:tab/>
      </w:r>
      <w:r w:rsidRPr="00027E9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027E90">
        <w:rPr>
          <w:b/>
          <w:bCs/>
          <w:szCs w:val="20"/>
        </w:rPr>
        <w:t>(DAHUBSF</w:t>
      </w:r>
      <w:r w:rsidRPr="00027E90">
        <w:rPr>
          <w:bCs/>
          <w:szCs w:val="20"/>
          <w:vertAlign w:val="subscript"/>
        </w:rPr>
        <w:t xml:space="preserve"> </w:t>
      </w:r>
      <w:r w:rsidRPr="00027E90">
        <w:rPr>
          <w:bCs/>
          <w:i/>
          <w:szCs w:val="20"/>
          <w:vertAlign w:val="subscript"/>
        </w:rPr>
        <w:t>West345, c</w:t>
      </w:r>
      <w:r w:rsidRPr="00027E90">
        <w:rPr>
          <w:b/>
          <w:bCs/>
          <w:i/>
          <w:szCs w:val="20"/>
        </w:rPr>
        <w:t xml:space="preserve"> </w:t>
      </w:r>
      <w:r w:rsidRPr="00027E90">
        <w:rPr>
          <w:b/>
          <w:bCs/>
          <w:szCs w:val="20"/>
        </w:rPr>
        <w:t xml:space="preserve">* DASP </w:t>
      </w:r>
      <w:r w:rsidRPr="00027E90">
        <w:rPr>
          <w:bCs/>
          <w:i/>
          <w:szCs w:val="20"/>
          <w:vertAlign w:val="subscript"/>
        </w:rPr>
        <w:t>c</w:t>
      </w:r>
      <w:r w:rsidRPr="00027E90">
        <w:rPr>
          <w:b/>
          <w:bCs/>
          <w:szCs w:val="20"/>
        </w:rPr>
        <w:t xml:space="preserve">), </w:t>
      </w:r>
    </w:p>
    <w:p w14:paraId="5C104928" w14:textId="77777777" w:rsidR="00027E90" w:rsidRPr="00027E90" w:rsidRDefault="00027E90" w:rsidP="00027E90">
      <w:pPr>
        <w:tabs>
          <w:tab w:val="left" w:pos="2340"/>
          <w:tab w:val="left" w:pos="3420"/>
        </w:tabs>
        <w:spacing w:after="240"/>
        <w:ind w:left="720"/>
        <w:rPr>
          <w:b/>
          <w:bCs/>
          <w:szCs w:val="20"/>
        </w:rPr>
      </w:pPr>
      <w:r w:rsidRPr="00027E90">
        <w:rPr>
          <w:b/>
          <w:bCs/>
          <w:szCs w:val="20"/>
        </w:rPr>
        <w:tab/>
      </w:r>
      <w:r w:rsidRPr="00027E90">
        <w:rPr>
          <w:b/>
          <w:bCs/>
          <w:szCs w:val="20"/>
        </w:rPr>
        <w:tab/>
        <w:t>if HBBC</w:t>
      </w:r>
      <w:r w:rsidRPr="00027E90">
        <w:rPr>
          <w:b/>
          <w:bCs/>
          <w:szCs w:val="20"/>
          <w:vertAlign w:val="subscript"/>
        </w:rPr>
        <w:t xml:space="preserve"> </w:t>
      </w:r>
      <w:r w:rsidRPr="00027E90">
        <w:rPr>
          <w:bCs/>
          <w:i/>
          <w:szCs w:val="20"/>
          <w:vertAlign w:val="subscript"/>
        </w:rPr>
        <w:t>West345</w:t>
      </w:r>
      <w:r w:rsidRPr="00027E90">
        <w:rPr>
          <w:b/>
          <w:bCs/>
          <w:szCs w:val="20"/>
        </w:rPr>
        <w:t>≠0</w:t>
      </w:r>
    </w:p>
    <w:p w14:paraId="77D37019" w14:textId="77777777" w:rsidR="00027E90" w:rsidRPr="00027E90" w:rsidRDefault="00027E90" w:rsidP="00027E90">
      <w:pPr>
        <w:tabs>
          <w:tab w:val="left" w:pos="2340"/>
          <w:tab w:val="left" w:pos="3420"/>
        </w:tabs>
        <w:spacing w:after="240"/>
        <w:ind w:left="720"/>
        <w:rPr>
          <w:b/>
          <w:bCs/>
          <w:szCs w:val="20"/>
        </w:rPr>
      </w:pPr>
      <w:r w:rsidRPr="00027E90">
        <w:rPr>
          <w:b/>
          <w:bCs/>
          <w:szCs w:val="20"/>
        </w:rPr>
        <w:t xml:space="preserve">DASPP </w:t>
      </w:r>
      <w:r w:rsidRPr="00027E90">
        <w:rPr>
          <w:bCs/>
          <w:i/>
          <w:szCs w:val="20"/>
          <w:vertAlign w:val="subscript"/>
        </w:rPr>
        <w:t xml:space="preserve">West345 </w:t>
      </w:r>
      <w:r w:rsidRPr="00027E90">
        <w:rPr>
          <w:b/>
          <w:bCs/>
          <w:szCs w:val="20"/>
        </w:rPr>
        <w:t>=</w:t>
      </w:r>
      <w:r w:rsidRPr="00027E90">
        <w:rPr>
          <w:b/>
          <w:bCs/>
          <w:szCs w:val="20"/>
        </w:rPr>
        <w:tab/>
      </w:r>
      <w:r w:rsidRPr="00027E90">
        <w:rPr>
          <w:b/>
          <w:bCs/>
          <w:szCs w:val="20"/>
        </w:rPr>
        <w:tab/>
        <w:t xml:space="preserve">DASPP </w:t>
      </w:r>
      <w:r w:rsidRPr="00027E90">
        <w:rPr>
          <w:bCs/>
          <w:i/>
          <w:szCs w:val="20"/>
          <w:vertAlign w:val="subscript"/>
        </w:rPr>
        <w:t>ERCOT345Bus</w:t>
      </w:r>
      <w:r w:rsidRPr="00027E90">
        <w:rPr>
          <w:b/>
          <w:bCs/>
          <w:szCs w:val="20"/>
        </w:rPr>
        <w:t>, if HBBC</w:t>
      </w:r>
      <w:r w:rsidRPr="00027E90">
        <w:rPr>
          <w:b/>
          <w:bCs/>
          <w:i/>
          <w:szCs w:val="20"/>
          <w:vertAlign w:val="subscript"/>
        </w:rPr>
        <w:t xml:space="preserve"> </w:t>
      </w:r>
      <w:r w:rsidRPr="00027E90">
        <w:rPr>
          <w:bCs/>
          <w:i/>
          <w:szCs w:val="20"/>
          <w:vertAlign w:val="subscript"/>
        </w:rPr>
        <w:t>West345</w:t>
      </w:r>
      <w:r w:rsidRPr="00027E90">
        <w:rPr>
          <w:b/>
          <w:bCs/>
          <w:szCs w:val="20"/>
        </w:rPr>
        <w:t>=0</w:t>
      </w:r>
    </w:p>
    <w:p w14:paraId="058076DB" w14:textId="77777777" w:rsidR="00027E90" w:rsidRPr="00027E90" w:rsidRDefault="00027E90" w:rsidP="00027E90">
      <w:pPr>
        <w:spacing w:after="240"/>
        <w:rPr>
          <w:szCs w:val="20"/>
        </w:rPr>
      </w:pPr>
      <w:r w:rsidRPr="00027E90">
        <w:rPr>
          <w:szCs w:val="20"/>
        </w:rPr>
        <w:t>Where:</w:t>
      </w:r>
    </w:p>
    <w:p w14:paraId="2C5C6822"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DAHUBSF</w:t>
      </w:r>
      <w:r w:rsidRPr="00027E90">
        <w:rPr>
          <w:bCs/>
          <w:i/>
          <w:szCs w:val="20"/>
        </w:rPr>
        <w:t xml:space="preserve"> </w:t>
      </w:r>
      <w:r w:rsidRPr="00027E90">
        <w:rPr>
          <w:bCs/>
          <w:i/>
          <w:szCs w:val="20"/>
          <w:vertAlign w:val="subscript"/>
        </w:rPr>
        <w:t>West345, c</w:t>
      </w:r>
      <w:r w:rsidRPr="00027E90">
        <w:rPr>
          <w:bCs/>
          <w:i/>
          <w:szCs w:val="20"/>
        </w:rPr>
        <w:tab/>
        <w:t>=</w:t>
      </w:r>
      <w:r w:rsidRPr="00027E9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E90">
        <w:rPr>
          <w:bCs/>
          <w:szCs w:val="20"/>
        </w:rPr>
        <w:t>(HUBDF</w:t>
      </w:r>
      <w:r w:rsidRPr="00027E90">
        <w:rPr>
          <w:bCs/>
          <w:i/>
          <w:szCs w:val="20"/>
        </w:rPr>
        <w:t xml:space="preserve"> </w:t>
      </w:r>
      <w:r w:rsidRPr="00027E90">
        <w:rPr>
          <w:bCs/>
          <w:i/>
          <w:szCs w:val="20"/>
          <w:vertAlign w:val="subscript"/>
        </w:rPr>
        <w:t>hb, West345, c</w:t>
      </w:r>
      <w:r w:rsidRPr="00027E90">
        <w:rPr>
          <w:bCs/>
          <w:i/>
          <w:szCs w:val="20"/>
        </w:rPr>
        <w:t xml:space="preserve"> </w:t>
      </w:r>
      <w:r w:rsidRPr="00027E90">
        <w:rPr>
          <w:bCs/>
          <w:szCs w:val="20"/>
        </w:rPr>
        <w:t>* DAHBSF</w:t>
      </w:r>
      <w:r w:rsidRPr="00027E90">
        <w:rPr>
          <w:bCs/>
          <w:i/>
          <w:szCs w:val="20"/>
        </w:rPr>
        <w:t xml:space="preserve"> </w:t>
      </w:r>
      <w:r w:rsidRPr="00027E90">
        <w:rPr>
          <w:bCs/>
          <w:i/>
          <w:szCs w:val="20"/>
          <w:vertAlign w:val="subscript"/>
        </w:rPr>
        <w:t>hb, West345, c</w:t>
      </w:r>
      <w:r w:rsidRPr="00027E90">
        <w:rPr>
          <w:bCs/>
          <w:szCs w:val="20"/>
        </w:rPr>
        <w:t>)</w:t>
      </w:r>
    </w:p>
    <w:p w14:paraId="70139925"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DAHBSF</w:t>
      </w:r>
      <w:r w:rsidRPr="00027E90">
        <w:rPr>
          <w:bCs/>
          <w:i/>
          <w:szCs w:val="20"/>
        </w:rPr>
        <w:t xml:space="preserve"> </w:t>
      </w:r>
      <w:r w:rsidRPr="00027E90">
        <w:rPr>
          <w:bCs/>
          <w:i/>
          <w:szCs w:val="20"/>
          <w:vertAlign w:val="subscript"/>
        </w:rPr>
        <w:t>hb, West345, c</w:t>
      </w:r>
      <w:r w:rsidRPr="00027E90">
        <w:rPr>
          <w:bCs/>
          <w:i/>
          <w:szCs w:val="20"/>
        </w:rPr>
        <w:tab/>
        <w:t>=</w:t>
      </w:r>
      <w:r w:rsidRPr="00027E9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027E90">
        <w:rPr>
          <w:bCs/>
          <w:szCs w:val="20"/>
        </w:rPr>
        <w:t>(HBDF</w:t>
      </w:r>
      <w:r w:rsidRPr="00027E90">
        <w:rPr>
          <w:bCs/>
          <w:i/>
          <w:szCs w:val="20"/>
        </w:rPr>
        <w:t xml:space="preserve"> </w:t>
      </w:r>
      <w:r w:rsidRPr="00027E90">
        <w:rPr>
          <w:bCs/>
          <w:i/>
          <w:szCs w:val="20"/>
          <w:vertAlign w:val="subscript"/>
        </w:rPr>
        <w:t>pb, hb, West345, c</w:t>
      </w:r>
      <w:r w:rsidRPr="00027E90">
        <w:rPr>
          <w:bCs/>
          <w:i/>
          <w:szCs w:val="20"/>
        </w:rPr>
        <w:t xml:space="preserve"> </w:t>
      </w:r>
      <w:r w:rsidRPr="00027E90">
        <w:rPr>
          <w:bCs/>
          <w:szCs w:val="20"/>
        </w:rPr>
        <w:t xml:space="preserve">* DASF </w:t>
      </w:r>
      <w:r w:rsidRPr="00027E90">
        <w:rPr>
          <w:bCs/>
          <w:i/>
          <w:szCs w:val="20"/>
          <w:vertAlign w:val="subscript"/>
        </w:rPr>
        <w:t>pb, hb, West345, c</w:t>
      </w:r>
      <w:r w:rsidRPr="00027E90">
        <w:rPr>
          <w:bCs/>
          <w:szCs w:val="20"/>
        </w:rPr>
        <w:t>)</w:t>
      </w:r>
    </w:p>
    <w:p w14:paraId="3AE71482"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HUBDF</w:t>
      </w:r>
      <w:r w:rsidRPr="00027E90">
        <w:rPr>
          <w:bCs/>
          <w:i/>
          <w:szCs w:val="20"/>
        </w:rPr>
        <w:t xml:space="preserve"> </w:t>
      </w:r>
      <w:r w:rsidRPr="00027E90">
        <w:rPr>
          <w:bCs/>
          <w:i/>
          <w:szCs w:val="20"/>
          <w:vertAlign w:val="subscript"/>
        </w:rPr>
        <w:t>hb, West345, c</w:t>
      </w:r>
      <w:r w:rsidRPr="00027E90">
        <w:rPr>
          <w:bCs/>
          <w:i/>
          <w:szCs w:val="20"/>
        </w:rPr>
        <w:tab/>
        <w:t>=</w:t>
      </w:r>
      <w:r w:rsidRPr="00027E90">
        <w:rPr>
          <w:bCs/>
          <w:i/>
          <w:color w:val="000000"/>
          <w:szCs w:val="20"/>
        </w:rPr>
        <w:tab/>
      </w:r>
      <w:r w:rsidRPr="00027E90">
        <w:rPr>
          <w:bCs/>
          <w:color w:val="000000"/>
          <w:szCs w:val="20"/>
        </w:rPr>
        <w:t>IF(HB</w:t>
      </w:r>
      <w:r w:rsidRPr="00027E90">
        <w:rPr>
          <w:bCs/>
          <w:szCs w:val="20"/>
          <w:vertAlign w:val="subscript"/>
        </w:rPr>
        <w:t xml:space="preserve"> </w:t>
      </w:r>
      <w:r w:rsidRPr="00027E90">
        <w:rPr>
          <w:bCs/>
          <w:i/>
          <w:szCs w:val="20"/>
          <w:vertAlign w:val="subscript"/>
        </w:rPr>
        <w:t>West345, c</w:t>
      </w:r>
      <w:r w:rsidRPr="00027E90">
        <w:rPr>
          <w:bCs/>
          <w:color w:val="000000"/>
          <w:szCs w:val="20"/>
        </w:rPr>
        <w:t xml:space="preserve">=0, 0, 1 </w:t>
      </w:r>
      <w:r w:rsidRPr="00027E90">
        <w:rPr>
          <w:b/>
          <w:bCs/>
          <w:color w:val="000000"/>
          <w:sz w:val="32"/>
          <w:szCs w:val="32"/>
        </w:rPr>
        <w:t>/</w:t>
      </w:r>
      <w:r w:rsidRPr="00027E90">
        <w:rPr>
          <w:bCs/>
          <w:color w:val="000000"/>
          <w:szCs w:val="20"/>
        </w:rPr>
        <w:t xml:space="preserve"> HB</w:t>
      </w:r>
      <w:r w:rsidRPr="00027E90">
        <w:rPr>
          <w:bCs/>
          <w:szCs w:val="20"/>
        </w:rPr>
        <w:t xml:space="preserve"> </w:t>
      </w:r>
      <w:r w:rsidRPr="00027E90">
        <w:rPr>
          <w:bCs/>
          <w:i/>
          <w:szCs w:val="20"/>
          <w:vertAlign w:val="subscript"/>
        </w:rPr>
        <w:t>West345, c</w:t>
      </w:r>
      <w:r w:rsidRPr="00027E90">
        <w:rPr>
          <w:bCs/>
          <w:szCs w:val="20"/>
        </w:rPr>
        <w:t>)</w:t>
      </w:r>
    </w:p>
    <w:p w14:paraId="4E0A80A3"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HBDF</w:t>
      </w:r>
      <w:r w:rsidRPr="00027E90">
        <w:rPr>
          <w:bCs/>
          <w:i/>
          <w:szCs w:val="20"/>
        </w:rPr>
        <w:t xml:space="preserve"> </w:t>
      </w:r>
      <w:r w:rsidRPr="00027E90">
        <w:rPr>
          <w:bCs/>
          <w:i/>
          <w:szCs w:val="20"/>
          <w:vertAlign w:val="subscript"/>
        </w:rPr>
        <w:t>pb, hb, West345, c</w:t>
      </w:r>
      <w:r w:rsidRPr="00027E90">
        <w:rPr>
          <w:bCs/>
          <w:i/>
          <w:szCs w:val="20"/>
        </w:rPr>
        <w:tab/>
        <w:t>=</w:t>
      </w:r>
      <w:r w:rsidRPr="00027E90">
        <w:rPr>
          <w:bCs/>
          <w:i/>
          <w:szCs w:val="20"/>
        </w:rPr>
        <w:tab/>
      </w:r>
      <w:r w:rsidRPr="00027E90">
        <w:rPr>
          <w:bCs/>
          <w:szCs w:val="20"/>
        </w:rPr>
        <w:t>IF(PB</w:t>
      </w:r>
      <w:r w:rsidRPr="00027E90">
        <w:rPr>
          <w:bCs/>
          <w:szCs w:val="20"/>
          <w:vertAlign w:val="subscript"/>
        </w:rPr>
        <w:t xml:space="preserve"> </w:t>
      </w:r>
      <w:r w:rsidRPr="00027E90">
        <w:rPr>
          <w:bCs/>
          <w:i/>
          <w:szCs w:val="20"/>
          <w:vertAlign w:val="subscript"/>
        </w:rPr>
        <w:t>hb, West345, c</w:t>
      </w:r>
      <w:r w:rsidRPr="00027E90">
        <w:rPr>
          <w:bCs/>
          <w:szCs w:val="20"/>
        </w:rPr>
        <w:t xml:space="preserve">=0, 0, 1 </w:t>
      </w:r>
      <w:r w:rsidRPr="00027E90">
        <w:rPr>
          <w:b/>
          <w:bCs/>
          <w:sz w:val="32"/>
          <w:szCs w:val="32"/>
        </w:rPr>
        <w:t xml:space="preserve">/ </w:t>
      </w:r>
      <w:r w:rsidRPr="00027E90">
        <w:rPr>
          <w:bCs/>
          <w:szCs w:val="20"/>
        </w:rPr>
        <w:t xml:space="preserve">PB </w:t>
      </w:r>
      <w:r w:rsidRPr="00027E90">
        <w:rPr>
          <w:bCs/>
          <w:i/>
          <w:szCs w:val="20"/>
          <w:vertAlign w:val="subscript"/>
        </w:rPr>
        <w:t>hb, West345, c</w:t>
      </w:r>
      <w:r w:rsidRPr="00027E90">
        <w:rPr>
          <w:bCs/>
          <w:szCs w:val="20"/>
        </w:rPr>
        <w:t>)</w:t>
      </w:r>
    </w:p>
    <w:p w14:paraId="03F5DD03" w14:textId="77777777" w:rsidR="00027E90" w:rsidRPr="00027E90" w:rsidRDefault="00027E90" w:rsidP="00027E90">
      <w:pPr>
        <w:rPr>
          <w:szCs w:val="20"/>
        </w:rPr>
      </w:pPr>
      <w:r w:rsidRPr="00027E9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027E90" w:rsidRPr="00027E90" w14:paraId="0DE8F23F" w14:textId="77777777" w:rsidTr="002B54E7">
        <w:trPr>
          <w:tblHeader/>
        </w:trPr>
        <w:tc>
          <w:tcPr>
            <w:tcW w:w="1008" w:type="pct"/>
          </w:tcPr>
          <w:p w14:paraId="0A2C6FDE" w14:textId="77777777" w:rsidR="00027E90" w:rsidRPr="00027E90" w:rsidRDefault="00027E90" w:rsidP="00027E90">
            <w:pPr>
              <w:spacing w:after="120"/>
              <w:rPr>
                <w:b/>
                <w:iCs/>
                <w:sz w:val="20"/>
                <w:szCs w:val="20"/>
              </w:rPr>
            </w:pPr>
            <w:r w:rsidRPr="00027E90">
              <w:rPr>
                <w:b/>
                <w:iCs/>
                <w:sz w:val="20"/>
                <w:szCs w:val="20"/>
              </w:rPr>
              <w:lastRenderedPageBreak/>
              <w:t>Variable</w:t>
            </w:r>
          </w:p>
        </w:tc>
        <w:tc>
          <w:tcPr>
            <w:tcW w:w="529" w:type="pct"/>
          </w:tcPr>
          <w:p w14:paraId="65CC5ED4" w14:textId="77777777" w:rsidR="00027E90" w:rsidRPr="00027E90" w:rsidRDefault="00027E90" w:rsidP="00027E90">
            <w:pPr>
              <w:spacing w:after="120"/>
              <w:rPr>
                <w:b/>
                <w:iCs/>
                <w:sz w:val="20"/>
                <w:szCs w:val="20"/>
              </w:rPr>
            </w:pPr>
            <w:r w:rsidRPr="00027E90">
              <w:rPr>
                <w:b/>
                <w:iCs/>
                <w:sz w:val="20"/>
                <w:szCs w:val="20"/>
              </w:rPr>
              <w:t>Unit</w:t>
            </w:r>
          </w:p>
        </w:tc>
        <w:tc>
          <w:tcPr>
            <w:tcW w:w="3463" w:type="pct"/>
          </w:tcPr>
          <w:p w14:paraId="6C5EDA48" w14:textId="77777777" w:rsidR="00027E90" w:rsidRPr="00027E90" w:rsidRDefault="00027E90" w:rsidP="00027E90">
            <w:pPr>
              <w:spacing w:after="120"/>
              <w:rPr>
                <w:b/>
                <w:iCs/>
                <w:sz w:val="20"/>
                <w:szCs w:val="20"/>
              </w:rPr>
            </w:pPr>
            <w:r w:rsidRPr="00027E90">
              <w:rPr>
                <w:b/>
                <w:iCs/>
                <w:sz w:val="20"/>
                <w:szCs w:val="20"/>
              </w:rPr>
              <w:t>Definition</w:t>
            </w:r>
          </w:p>
        </w:tc>
      </w:tr>
      <w:tr w:rsidR="00027E90" w:rsidRPr="00027E90" w14:paraId="13C1C6FF" w14:textId="77777777" w:rsidTr="002B54E7">
        <w:tc>
          <w:tcPr>
            <w:tcW w:w="1008" w:type="pct"/>
          </w:tcPr>
          <w:p w14:paraId="3CA2188E" w14:textId="77777777" w:rsidR="00027E90" w:rsidRPr="00027E90" w:rsidRDefault="00027E90" w:rsidP="00027E90">
            <w:pPr>
              <w:spacing w:after="60"/>
              <w:rPr>
                <w:iCs/>
                <w:sz w:val="20"/>
                <w:szCs w:val="20"/>
              </w:rPr>
            </w:pPr>
            <w:r w:rsidRPr="00027E90">
              <w:rPr>
                <w:iCs/>
                <w:sz w:val="20"/>
                <w:szCs w:val="20"/>
              </w:rPr>
              <w:t xml:space="preserve">DASPP </w:t>
            </w:r>
            <w:r w:rsidRPr="00027E90">
              <w:rPr>
                <w:i/>
                <w:iCs/>
                <w:sz w:val="20"/>
                <w:szCs w:val="20"/>
                <w:vertAlign w:val="subscript"/>
              </w:rPr>
              <w:t>West345</w:t>
            </w:r>
          </w:p>
        </w:tc>
        <w:tc>
          <w:tcPr>
            <w:tcW w:w="529" w:type="pct"/>
          </w:tcPr>
          <w:p w14:paraId="3194C5DF"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3377BE06" w14:textId="77777777" w:rsidR="00027E90" w:rsidRPr="00027E90" w:rsidRDefault="00027E90" w:rsidP="00027E90">
            <w:pPr>
              <w:spacing w:after="60"/>
              <w:rPr>
                <w:iCs/>
                <w:sz w:val="20"/>
                <w:szCs w:val="20"/>
              </w:rPr>
            </w:pPr>
            <w:r w:rsidRPr="00027E90">
              <w:rPr>
                <w:i/>
                <w:iCs/>
                <w:sz w:val="20"/>
                <w:szCs w:val="20"/>
              </w:rPr>
              <w:t>Day-Ahead Settlement Point Price</w:t>
            </w:r>
            <w:r w:rsidRPr="00027E90">
              <w:rPr>
                <w:iCs/>
                <w:sz w:val="20"/>
                <w:szCs w:val="20"/>
              </w:rPr>
              <w:sym w:font="Symbol" w:char="F0BE"/>
            </w:r>
            <w:r w:rsidRPr="00027E90">
              <w:rPr>
                <w:iCs/>
                <w:sz w:val="20"/>
                <w:szCs w:val="20"/>
              </w:rPr>
              <w:t>The DAM Settlement Point Price at the Hub, for the hour.</w:t>
            </w:r>
          </w:p>
        </w:tc>
      </w:tr>
      <w:tr w:rsidR="00027E90" w:rsidRPr="00027E90" w14:paraId="497DEB94" w14:textId="77777777" w:rsidTr="002B54E7">
        <w:tc>
          <w:tcPr>
            <w:tcW w:w="1008" w:type="pct"/>
          </w:tcPr>
          <w:p w14:paraId="0BFBDDCF" w14:textId="77777777" w:rsidR="00027E90" w:rsidRPr="00027E90" w:rsidRDefault="00027E90" w:rsidP="00027E90">
            <w:pPr>
              <w:spacing w:after="60"/>
              <w:rPr>
                <w:iCs/>
                <w:sz w:val="20"/>
                <w:szCs w:val="20"/>
              </w:rPr>
            </w:pPr>
            <w:r w:rsidRPr="00027E90">
              <w:rPr>
                <w:iCs/>
                <w:sz w:val="20"/>
                <w:szCs w:val="20"/>
              </w:rPr>
              <w:t>DASL</w:t>
            </w:r>
          </w:p>
        </w:tc>
        <w:tc>
          <w:tcPr>
            <w:tcW w:w="529" w:type="pct"/>
          </w:tcPr>
          <w:p w14:paraId="58791861"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38A91456" w14:textId="77777777" w:rsidR="00027E90" w:rsidRPr="00027E90" w:rsidRDefault="00027E90" w:rsidP="00027E90">
            <w:pPr>
              <w:spacing w:after="60"/>
              <w:rPr>
                <w:i/>
                <w:iCs/>
                <w:sz w:val="20"/>
                <w:szCs w:val="20"/>
              </w:rPr>
            </w:pPr>
            <w:r w:rsidRPr="00027E90">
              <w:rPr>
                <w:i/>
                <w:iCs/>
                <w:sz w:val="20"/>
                <w:szCs w:val="20"/>
              </w:rPr>
              <w:t>Day-Ahead System Lambda</w:t>
            </w:r>
            <w:r w:rsidRPr="00027E90">
              <w:rPr>
                <w:iCs/>
                <w:sz w:val="20"/>
                <w:szCs w:val="20"/>
              </w:rPr>
              <w:sym w:font="Symbol" w:char="F0BE"/>
            </w:r>
            <w:r w:rsidRPr="00027E90">
              <w:rPr>
                <w:iCs/>
                <w:sz w:val="20"/>
                <w:szCs w:val="20"/>
              </w:rPr>
              <w:t>The DAM Shadow Price for the system power balance constraint for the hour.</w:t>
            </w:r>
          </w:p>
        </w:tc>
      </w:tr>
      <w:tr w:rsidR="00027E90" w:rsidRPr="00027E90" w14:paraId="0976F0B0" w14:textId="77777777" w:rsidTr="002B54E7">
        <w:tc>
          <w:tcPr>
            <w:tcW w:w="1008" w:type="pct"/>
          </w:tcPr>
          <w:p w14:paraId="7EC3596A" w14:textId="77777777" w:rsidR="00027E90" w:rsidRPr="00027E90" w:rsidRDefault="00027E90" w:rsidP="00027E90">
            <w:pPr>
              <w:spacing w:after="60"/>
              <w:rPr>
                <w:iCs/>
                <w:sz w:val="20"/>
                <w:szCs w:val="20"/>
              </w:rPr>
            </w:pPr>
            <w:r w:rsidRPr="00027E90">
              <w:rPr>
                <w:iCs/>
                <w:sz w:val="20"/>
                <w:szCs w:val="20"/>
              </w:rPr>
              <w:t xml:space="preserve">DASP </w:t>
            </w:r>
            <w:r w:rsidRPr="00027E90">
              <w:rPr>
                <w:i/>
                <w:iCs/>
                <w:sz w:val="20"/>
                <w:szCs w:val="20"/>
                <w:vertAlign w:val="subscript"/>
              </w:rPr>
              <w:t>c</w:t>
            </w:r>
          </w:p>
        </w:tc>
        <w:tc>
          <w:tcPr>
            <w:tcW w:w="529" w:type="pct"/>
          </w:tcPr>
          <w:p w14:paraId="274A30BE"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643CBEF7" w14:textId="77777777" w:rsidR="00027E90" w:rsidRPr="00027E90" w:rsidRDefault="00027E90" w:rsidP="00027E90">
            <w:pPr>
              <w:spacing w:after="60"/>
              <w:rPr>
                <w:iCs/>
                <w:sz w:val="20"/>
                <w:szCs w:val="20"/>
              </w:rPr>
            </w:pPr>
            <w:r w:rsidRPr="00027E90">
              <w:rPr>
                <w:i/>
                <w:iCs/>
                <w:sz w:val="20"/>
                <w:szCs w:val="20"/>
              </w:rPr>
              <w:t>Day-Ahead Shadow Price for a binding transmission constraint</w:t>
            </w:r>
            <w:r w:rsidRPr="00027E90">
              <w:rPr>
                <w:iCs/>
                <w:sz w:val="20"/>
                <w:szCs w:val="20"/>
              </w:rPr>
              <w:sym w:font="Symbol" w:char="F0BE"/>
            </w:r>
            <w:r w:rsidRPr="00027E90">
              <w:rPr>
                <w:iCs/>
                <w:sz w:val="20"/>
                <w:szCs w:val="20"/>
              </w:rPr>
              <w:t xml:space="preserve">The DAM Shadow Price for the constraint </w:t>
            </w:r>
            <w:r w:rsidRPr="00027E90">
              <w:rPr>
                <w:i/>
                <w:iCs/>
                <w:sz w:val="20"/>
                <w:szCs w:val="20"/>
              </w:rPr>
              <w:t>c</w:t>
            </w:r>
            <w:r w:rsidRPr="00027E90">
              <w:rPr>
                <w:iCs/>
                <w:sz w:val="20"/>
                <w:szCs w:val="20"/>
              </w:rPr>
              <w:t xml:space="preserve"> for the hour.</w:t>
            </w:r>
          </w:p>
        </w:tc>
      </w:tr>
      <w:tr w:rsidR="00027E90" w:rsidRPr="00027E90" w14:paraId="23271078" w14:textId="77777777" w:rsidTr="002B54E7">
        <w:tc>
          <w:tcPr>
            <w:tcW w:w="1008" w:type="pct"/>
          </w:tcPr>
          <w:p w14:paraId="32FC3314" w14:textId="77777777" w:rsidR="00027E90" w:rsidRPr="00027E90" w:rsidRDefault="00027E90" w:rsidP="00027E90">
            <w:pPr>
              <w:spacing w:after="60"/>
              <w:rPr>
                <w:iCs/>
                <w:sz w:val="20"/>
                <w:szCs w:val="20"/>
              </w:rPr>
            </w:pPr>
            <w:r w:rsidRPr="00027E90">
              <w:rPr>
                <w:iCs/>
                <w:sz w:val="20"/>
                <w:szCs w:val="20"/>
              </w:rPr>
              <w:t xml:space="preserve">DAHUBSF </w:t>
            </w:r>
            <w:r w:rsidRPr="00027E90">
              <w:rPr>
                <w:i/>
                <w:iCs/>
                <w:sz w:val="20"/>
                <w:szCs w:val="20"/>
                <w:vertAlign w:val="subscript"/>
              </w:rPr>
              <w:t>West345,c</w:t>
            </w:r>
          </w:p>
        </w:tc>
        <w:tc>
          <w:tcPr>
            <w:tcW w:w="529" w:type="pct"/>
          </w:tcPr>
          <w:p w14:paraId="10406760"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11CA90F0" w14:textId="77777777" w:rsidR="00027E90" w:rsidRPr="00027E90" w:rsidRDefault="00027E90" w:rsidP="00027E90">
            <w:pPr>
              <w:spacing w:after="60"/>
              <w:rPr>
                <w:iCs/>
                <w:sz w:val="20"/>
                <w:szCs w:val="20"/>
              </w:rPr>
            </w:pPr>
            <w:r w:rsidRPr="00027E90">
              <w:rPr>
                <w:i/>
                <w:iCs/>
                <w:sz w:val="20"/>
                <w:szCs w:val="20"/>
              </w:rPr>
              <w:t xml:space="preserve">Day-Ahead Shift Factor of the Hub </w:t>
            </w:r>
            <w:r w:rsidRPr="00027E90">
              <w:rPr>
                <w:i/>
                <w:iCs/>
                <w:sz w:val="20"/>
                <w:szCs w:val="20"/>
              </w:rPr>
              <w:sym w:font="Symbol" w:char="F0BE"/>
            </w:r>
            <w:r w:rsidRPr="00027E90">
              <w:rPr>
                <w:iCs/>
                <w:sz w:val="20"/>
                <w:szCs w:val="20"/>
              </w:rPr>
              <w:t xml:space="preserve">The DAM aggregated Shift Factor of a Hub 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251629DE" w14:textId="77777777" w:rsidTr="002B54E7">
        <w:tc>
          <w:tcPr>
            <w:tcW w:w="1008" w:type="pct"/>
          </w:tcPr>
          <w:p w14:paraId="2CAF97CC" w14:textId="77777777" w:rsidR="00027E90" w:rsidRPr="00027E90" w:rsidRDefault="00027E90" w:rsidP="00027E90">
            <w:pPr>
              <w:spacing w:after="60"/>
              <w:rPr>
                <w:iCs/>
                <w:sz w:val="20"/>
                <w:szCs w:val="20"/>
              </w:rPr>
            </w:pPr>
            <w:r w:rsidRPr="00027E90">
              <w:rPr>
                <w:iCs/>
                <w:sz w:val="20"/>
                <w:szCs w:val="20"/>
              </w:rPr>
              <w:t xml:space="preserve">DAHBSF </w:t>
            </w:r>
            <w:r w:rsidRPr="00027E90">
              <w:rPr>
                <w:i/>
                <w:iCs/>
                <w:sz w:val="20"/>
                <w:szCs w:val="20"/>
                <w:vertAlign w:val="subscript"/>
              </w:rPr>
              <w:t>hb,West345,c</w:t>
            </w:r>
          </w:p>
        </w:tc>
        <w:tc>
          <w:tcPr>
            <w:tcW w:w="529" w:type="pct"/>
          </w:tcPr>
          <w:p w14:paraId="675F3C88"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4BA21BED" w14:textId="77777777" w:rsidR="00027E90" w:rsidRPr="00027E90" w:rsidRDefault="00027E90" w:rsidP="00027E90">
            <w:pPr>
              <w:spacing w:after="60"/>
              <w:rPr>
                <w:iCs/>
                <w:sz w:val="20"/>
                <w:szCs w:val="20"/>
              </w:rPr>
            </w:pPr>
            <w:r w:rsidRPr="00027E90">
              <w:rPr>
                <w:i/>
                <w:iCs/>
                <w:sz w:val="20"/>
                <w:szCs w:val="20"/>
              </w:rPr>
              <w:t>Day-Ahead Shift Factor of the Hub Bus</w:t>
            </w:r>
            <w:r w:rsidRPr="00027E90">
              <w:rPr>
                <w:i/>
                <w:iCs/>
                <w:sz w:val="20"/>
                <w:szCs w:val="20"/>
              </w:rPr>
              <w:sym w:font="Symbol" w:char="F0BE"/>
            </w:r>
            <w:r w:rsidRPr="00027E90">
              <w:rPr>
                <w:iCs/>
                <w:sz w:val="20"/>
                <w:szCs w:val="20"/>
              </w:rPr>
              <w:t xml:space="preserve">The DAM aggregated Shift Factor of a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59C11081" w14:textId="77777777" w:rsidTr="002B54E7">
        <w:tc>
          <w:tcPr>
            <w:tcW w:w="1008" w:type="pct"/>
          </w:tcPr>
          <w:p w14:paraId="5E50EA29" w14:textId="77777777" w:rsidR="00027E90" w:rsidRPr="00027E90" w:rsidRDefault="00027E90" w:rsidP="00027E90">
            <w:pPr>
              <w:spacing w:after="60"/>
              <w:rPr>
                <w:iCs/>
                <w:sz w:val="20"/>
                <w:szCs w:val="20"/>
              </w:rPr>
            </w:pPr>
            <w:r w:rsidRPr="00027E90">
              <w:rPr>
                <w:iCs/>
                <w:sz w:val="20"/>
                <w:szCs w:val="20"/>
              </w:rPr>
              <w:t xml:space="preserve">DASF </w:t>
            </w:r>
            <w:r w:rsidRPr="00027E90">
              <w:rPr>
                <w:i/>
                <w:iCs/>
                <w:sz w:val="20"/>
                <w:szCs w:val="20"/>
                <w:vertAlign w:val="subscript"/>
              </w:rPr>
              <w:t>pb,hb,West345,c</w:t>
            </w:r>
          </w:p>
        </w:tc>
        <w:tc>
          <w:tcPr>
            <w:tcW w:w="529" w:type="pct"/>
          </w:tcPr>
          <w:p w14:paraId="61340FCB"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254EC3FA" w14:textId="77777777" w:rsidR="00027E90" w:rsidRPr="00027E90" w:rsidRDefault="00027E90" w:rsidP="00027E90">
            <w:pPr>
              <w:spacing w:after="60"/>
              <w:rPr>
                <w:iCs/>
                <w:sz w:val="20"/>
                <w:szCs w:val="20"/>
              </w:rPr>
            </w:pPr>
            <w:r w:rsidRPr="00027E90">
              <w:rPr>
                <w:i/>
                <w:iCs/>
                <w:sz w:val="20"/>
                <w:szCs w:val="20"/>
              </w:rPr>
              <w:t>Day-Ahead Shift Factor of the power flow bus</w:t>
            </w:r>
            <w:r w:rsidRPr="00027E90">
              <w:rPr>
                <w:i/>
                <w:iCs/>
                <w:sz w:val="20"/>
                <w:szCs w:val="20"/>
              </w:rPr>
              <w:sym w:font="Symbol" w:char="F0BE"/>
            </w:r>
            <w:r w:rsidRPr="00027E90">
              <w:rPr>
                <w:iCs/>
                <w:sz w:val="20"/>
                <w:szCs w:val="20"/>
              </w:rPr>
              <w:t xml:space="preserve">The DAM Shift Factor of a power flow bus </w:t>
            </w:r>
            <w:r w:rsidRPr="00027E90">
              <w:rPr>
                <w:i/>
                <w:iCs/>
                <w:sz w:val="20"/>
                <w:szCs w:val="20"/>
              </w:rPr>
              <w:t>pb</w:t>
            </w:r>
            <w:r w:rsidRPr="00027E90">
              <w:rPr>
                <w:iCs/>
                <w:sz w:val="20"/>
                <w:szCs w:val="20"/>
              </w:rPr>
              <w:t xml:space="preserve"> </w:t>
            </w:r>
            <w:r w:rsidRPr="00027E90">
              <w:rPr>
                <w:sz w:val="20"/>
                <w:szCs w:val="20"/>
              </w:rPr>
              <w:t xml:space="preserve">that is a component of Hub Bus </w:t>
            </w:r>
            <w:r w:rsidRPr="00027E90">
              <w:rPr>
                <w:i/>
                <w:sz w:val="20"/>
                <w:szCs w:val="20"/>
              </w:rPr>
              <w:t>hb</w:t>
            </w:r>
            <w:r w:rsidRPr="00027E90">
              <w:rPr>
                <w:sz w:val="20"/>
                <w:szCs w:val="20"/>
              </w:rPr>
              <w:t xml:space="preserve"> </w:t>
            </w:r>
            <w:r w:rsidRPr="00027E90">
              <w:rPr>
                <w:iCs/>
                <w:sz w:val="20"/>
                <w:szCs w:val="20"/>
              </w:rPr>
              <w:t xml:space="preserve">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3F76B9A7" w14:textId="77777777" w:rsidTr="002B54E7">
        <w:tc>
          <w:tcPr>
            <w:tcW w:w="1008" w:type="pct"/>
          </w:tcPr>
          <w:p w14:paraId="5EA31807" w14:textId="77777777" w:rsidR="00027E90" w:rsidRPr="00027E90" w:rsidRDefault="00027E90" w:rsidP="00027E90">
            <w:pPr>
              <w:spacing w:after="60"/>
              <w:rPr>
                <w:iCs/>
                <w:sz w:val="20"/>
                <w:szCs w:val="20"/>
              </w:rPr>
            </w:pPr>
            <w:r w:rsidRPr="00027E90">
              <w:rPr>
                <w:iCs/>
                <w:sz w:val="20"/>
                <w:szCs w:val="20"/>
              </w:rPr>
              <w:t xml:space="preserve">HUBDF </w:t>
            </w:r>
            <w:r w:rsidRPr="00027E90">
              <w:rPr>
                <w:i/>
                <w:iCs/>
                <w:sz w:val="20"/>
                <w:szCs w:val="20"/>
                <w:vertAlign w:val="subscript"/>
              </w:rPr>
              <w:t>hb, West345,c</w:t>
            </w:r>
          </w:p>
        </w:tc>
        <w:tc>
          <w:tcPr>
            <w:tcW w:w="529" w:type="pct"/>
          </w:tcPr>
          <w:p w14:paraId="31DDA55A"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1F1D3B40" w14:textId="77777777" w:rsidR="00027E90" w:rsidRPr="00027E90" w:rsidRDefault="00027E90" w:rsidP="00027E90">
            <w:pPr>
              <w:spacing w:after="60"/>
              <w:rPr>
                <w:iCs/>
                <w:sz w:val="20"/>
                <w:szCs w:val="20"/>
              </w:rPr>
            </w:pPr>
            <w:r w:rsidRPr="00027E90">
              <w:rPr>
                <w:i/>
                <w:iCs/>
                <w:sz w:val="20"/>
                <w:szCs w:val="20"/>
              </w:rPr>
              <w:t>Hub Distribution Factor per Hub Bus in a constraint</w:t>
            </w:r>
            <w:r w:rsidRPr="00027E90">
              <w:rPr>
                <w:iCs/>
                <w:sz w:val="20"/>
                <w:szCs w:val="20"/>
              </w:rPr>
              <w:sym w:font="Symbol" w:char="F0BE"/>
            </w:r>
            <w:r w:rsidRPr="00027E90">
              <w:rPr>
                <w:iCs/>
                <w:sz w:val="20"/>
                <w:szCs w:val="20"/>
              </w:rPr>
              <w:t xml:space="preserve">The distribution factor of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  </w:t>
            </w:r>
          </w:p>
        </w:tc>
      </w:tr>
      <w:tr w:rsidR="00027E90" w:rsidRPr="00027E90" w14:paraId="329AEE2E" w14:textId="77777777" w:rsidTr="002B54E7">
        <w:tc>
          <w:tcPr>
            <w:tcW w:w="1008" w:type="pct"/>
          </w:tcPr>
          <w:p w14:paraId="48BD065F" w14:textId="77777777" w:rsidR="00027E90" w:rsidRPr="00027E90" w:rsidRDefault="00027E90" w:rsidP="00027E90">
            <w:pPr>
              <w:spacing w:after="60"/>
              <w:rPr>
                <w:iCs/>
                <w:sz w:val="20"/>
                <w:szCs w:val="20"/>
              </w:rPr>
            </w:pPr>
            <w:r w:rsidRPr="00027E90">
              <w:rPr>
                <w:iCs/>
                <w:sz w:val="20"/>
                <w:szCs w:val="20"/>
              </w:rPr>
              <w:t xml:space="preserve">HBDF </w:t>
            </w:r>
            <w:r w:rsidRPr="00027E90">
              <w:rPr>
                <w:i/>
                <w:iCs/>
                <w:sz w:val="20"/>
                <w:szCs w:val="20"/>
                <w:vertAlign w:val="subscript"/>
              </w:rPr>
              <w:t>pb, hb, West345,c</w:t>
            </w:r>
          </w:p>
        </w:tc>
        <w:tc>
          <w:tcPr>
            <w:tcW w:w="529" w:type="pct"/>
          </w:tcPr>
          <w:p w14:paraId="16AA4806"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1D99DC08" w14:textId="77777777" w:rsidR="00027E90" w:rsidRPr="00027E90" w:rsidRDefault="00027E90" w:rsidP="00027E90">
            <w:pPr>
              <w:spacing w:after="60"/>
              <w:rPr>
                <w:szCs w:val="20"/>
              </w:rPr>
            </w:pPr>
            <w:r w:rsidRPr="00027E90">
              <w:rPr>
                <w:i/>
                <w:iCs/>
                <w:sz w:val="20"/>
                <w:szCs w:val="20"/>
              </w:rPr>
              <w:t>Hub Bus Distribution Factor per power flow bus of Hub Bus in a constraint</w:t>
            </w:r>
            <w:r w:rsidRPr="00027E90">
              <w:rPr>
                <w:szCs w:val="20"/>
              </w:rPr>
              <w:sym w:font="Symbol" w:char="F0BE"/>
            </w:r>
            <w:r w:rsidRPr="00027E90">
              <w:rPr>
                <w:iCs/>
                <w:sz w:val="20"/>
                <w:szCs w:val="20"/>
              </w:rPr>
              <w:t xml:space="preserve">The distribution factor of power flow bus </w:t>
            </w:r>
            <w:r w:rsidRPr="00027E90">
              <w:rPr>
                <w:i/>
                <w:iCs/>
                <w:sz w:val="20"/>
                <w:szCs w:val="20"/>
              </w:rPr>
              <w:t>pb</w:t>
            </w:r>
            <w:r w:rsidRPr="00027E90">
              <w:rPr>
                <w:iCs/>
                <w:sz w:val="20"/>
                <w:szCs w:val="20"/>
              </w:rPr>
              <w:t xml:space="preserve"> that is a component of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  </w:t>
            </w:r>
          </w:p>
        </w:tc>
      </w:tr>
      <w:tr w:rsidR="00027E90" w:rsidRPr="00027E90" w14:paraId="03B79C9B" w14:textId="77777777" w:rsidTr="002B54E7">
        <w:tc>
          <w:tcPr>
            <w:tcW w:w="1008" w:type="pct"/>
          </w:tcPr>
          <w:p w14:paraId="7CB03B4A" w14:textId="77777777" w:rsidR="00027E90" w:rsidRPr="00027E90" w:rsidRDefault="00027E90" w:rsidP="00027E90">
            <w:pPr>
              <w:spacing w:after="60"/>
              <w:rPr>
                <w:iCs/>
                <w:sz w:val="20"/>
                <w:szCs w:val="20"/>
              </w:rPr>
            </w:pPr>
            <w:r w:rsidRPr="00027E90">
              <w:rPr>
                <w:i/>
                <w:iCs/>
                <w:sz w:val="20"/>
                <w:szCs w:val="20"/>
              </w:rPr>
              <w:t>pb</w:t>
            </w:r>
          </w:p>
        </w:tc>
        <w:tc>
          <w:tcPr>
            <w:tcW w:w="529" w:type="pct"/>
          </w:tcPr>
          <w:p w14:paraId="0FDF8B42"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0DEE22BE" w14:textId="77777777" w:rsidR="00027E90" w:rsidRPr="00027E90" w:rsidRDefault="00027E90" w:rsidP="00027E90">
            <w:pPr>
              <w:spacing w:after="60"/>
              <w:rPr>
                <w:iCs/>
                <w:sz w:val="20"/>
                <w:szCs w:val="20"/>
              </w:rPr>
            </w:pPr>
            <w:r w:rsidRPr="00027E90">
              <w:rPr>
                <w:iCs/>
                <w:sz w:val="20"/>
                <w:szCs w:val="20"/>
              </w:rPr>
              <w:t xml:space="preserve">An energized power flow bus that is a component of a Hub Bus for the constraint </w:t>
            </w:r>
            <w:r w:rsidRPr="00027E90">
              <w:rPr>
                <w:i/>
                <w:iCs/>
                <w:sz w:val="20"/>
                <w:szCs w:val="20"/>
              </w:rPr>
              <w:t>c</w:t>
            </w:r>
            <w:r w:rsidRPr="00027E90">
              <w:rPr>
                <w:iCs/>
                <w:sz w:val="20"/>
                <w:szCs w:val="20"/>
              </w:rPr>
              <w:t>.</w:t>
            </w:r>
          </w:p>
        </w:tc>
      </w:tr>
      <w:tr w:rsidR="00027E90" w:rsidRPr="00027E90" w14:paraId="339ECB0D" w14:textId="77777777" w:rsidTr="002B54E7">
        <w:tc>
          <w:tcPr>
            <w:tcW w:w="1008" w:type="pct"/>
          </w:tcPr>
          <w:p w14:paraId="35FFA806" w14:textId="77777777" w:rsidR="00027E90" w:rsidRPr="00027E90" w:rsidRDefault="00027E90" w:rsidP="00027E90">
            <w:pPr>
              <w:spacing w:after="60"/>
              <w:rPr>
                <w:iCs/>
                <w:sz w:val="20"/>
                <w:szCs w:val="20"/>
              </w:rPr>
            </w:pPr>
            <w:r w:rsidRPr="00027E90">
              <w:rPr>
                <w:iCs/>
                <w:sz w:val="20"/>
                <w:szCs w:val="20"/>
              </w:rPr>
              <w:t xml:space="preserve">PB </w:t>
            </w:r>
            <w:r w:rsidRPr="00027E90">
              <w:rPr>
                <w:i/>
                <w:iCs/>
                <w:sz w:val="20"/>
                <w:szCs w:val="20"/>
                <w:vertAlign w:val="subscript"/>
              </w:rPr>
              <w:t>hb, West345,c</w:t>
            </w:r>
          </w:p>
        </w:tc>
        <w:tc>
          <w:tcPr>
            <w:tcW w:w="529" w:type="pct"/>
          </w:tcPr>
          <w:p w14:paraId="2BDDAD1F"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724747EA" w14:textId="77777777" w:rsidR="00027E90" w:rsidRPr="00027E90" w:rsidRDefault="00027E90" w:rsidP="00027E90">
            <w:pPr>
              <w:spacing w:after="60"/>
              <w:rPr>
                <w:iCs/>
                <w:sz w:val="20"/>
                <w:szCs w:val="20"/>
              </w:rPr>
            </w:pPr>
            <w:r w:rsidRPr="00027E90">
              <w:rPr>
                <w:iCs/>
                <w:sz w:val="20"/>
                <w:szCs w:val="20"/>
              </w:rPr>
              <w:t xml:space="preserve">The total number of energized power flow buses in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w:t>
            </w:r>
          </w:p>
        </w:tc>
      </w:tr>
      <w:tr w:rsidR="00027E90" w:rsidRPr="00027E90" w14:paraId="7A1D896D" w14:textId="77777777" w:rsidTr="002B54E7">
        <w:tc>
          <w:tcPr>
            <w:tcW w:w="1008" w:type="pct"/>
          </w:tcPr>
          <w:p w14:paraId="6DE0930D" w14:textId="77777777" w:rsidR="00027E90" w:rsidRPr="00027E90" w:rsidRDefault="00027E90" w:rsidP="00027E90">
            <w:pPr>
              <w:spacing w:after="60"/>
              <w:rPr>
                <w:i/>
                <w:iCs/>
                <w:sz w:val="20"/>
                <w:szCs w:val="20"/>
                <w:vertAlign w:val="subscript"/>
              </w:rPr>
            </w:pPr>
            <w:r w:rsidRPr="00027E90">
              <w:rPr>
                <w:i/>
                <w:iCs/>
                <w:sz w:val="20"/>
                <w:szCs w:val="20"/>
              </w:rPr>
              <w:t>hb</w:t>
            </w:r>
          </w:p>
        </w:tc>
        <w:tc>
          <w:tcPr>
            <w:tcW w:w="529" w:type="pct"/>
          </w:tcPr>
          <w:p w14:paraId="5B76580D"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661CCE27" w14:textId="77777777" w:rsidR="00027E90" w:rsidRPr="00027E90" w:rsidRDefault="00027E90" w:rsidP="00027E90">
            <w:pPr>
              <w:spacing w:after="60"/>
              <w:rPr>
                <w:iCs/>
                <w:sz w:val="20"/>
                <w:szCs w:val="20"/>
              </w:rPr>
            </w:pPr>
            <w:r w:rsidRPr="00027E90">
              <w:rPr>
                <w:iCs/>
                <w:sz w:val="20"/>
                <w:szCs w:val="20"/>
              </w:rPr>
              <w:t xml:space="preserve">A Hub Bus that is a component of the Hub with at least one energized power flow bus for the constraint </w:t>
            </w:r>
            <w:r w:rsidRPr="00027E90">
              <w:rPr>
                <w:i/>
                <w:iCs/>
                <w:sz w:val="20"/>
                <w:szCs w:val="20"/>
              </w:rPr>
              <w:t>c</w:t>
            </w:r>
            <w:r w:rsidRPr="00027E90">
              <w:rPr>
                <w:iCs/>
                <w:sz w:val="20"/>
                <w:szCs w:val="20"/>
              </w:rPr>
              <w:t>.</w:t>
            </w:r>
          </w:p>
        </w:tc>
      </w:tr>
      <w:tr w:rsidR="00027E90" w:rsidRPr="00027E90" w14:paraId="519F8C3B" w14:textId="77777777" w:rsidTr="002B54E7">
        <w:tc>
          <w:tcPr>
            <w:tcW w:w="1008" w:type="pct"/>
          </w:tcPr>
          <w:p w14:paraId="5A2E23F1" w14:textId="77777777" w:rsidR="00027E90" w:rsidRPr="00027E90" w:rsidRDefault="00027E90" w:rsidP="00027E90">
            <w:pPr>
              <w:spacing w:after="60"/>
              <w:rPr>
                <w:iCs/>
                <w:sz w:val="20"/>
                <w:szCs w:val="20"/>
              </w:rPr>
            </w:pPr>
            <w:r w:rsidRPr="00027E90">
              <w:rPr>
                <w:iCs/>
                <w:sz w:val="20"/>
                <w:szCs w:val="20"/>
              </w:rPr>
              <w:t xml:space="preserve">HBBC </w:t>
            </w:r>
            <w:r w:rsidRPr="00027E90">
              <w:rPr>
                <w:i/>
                <w:iCs/>
                <w:sz w:val="20"/>
                <w:szCs w:val="20"/>
                <w:vertAlign w:val="subscript"/>
              </w:rPr>
              <w:t>West345</w:t>
            </w:r>
          </w:p>
        </w:tc>
        <w:tc>
          <w:tcPr>
            <w:tcW w:w="529" w:type="pct"/>
          </w:tcPr>
          <w:p w14:paraId="3725AC71"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3B55475D" w14:textId="77777777" w:rsidR="00027E90" w:rsidRPr="00027E90" w:rsidRDefault="00027E90" w:rsidP="00027E90">
            <w:pPr>
              <w:spacing w:after="60"/>
              <w:rPr>
                <w:iCs/>
                <w:sz w:val="20"/>
                <w:szCs w:val="20"/>
              </w:rPr>
            </w:pPr>
            <w:r w:rsidRPr="00027E90">
              <w:rPr>
                <w:iCs/>
                <w:sz w:val="20"/>
                <w:szCs w:val="20"/>
              </w:rPr>
              <w:t>The total number of Hub Buses in the Hub with at least one energized component in each Hub Bus in base case.</w:t>
            </w:r>
          </w:p>
        </w:tc>
      </w:tr>
      <w:tr w:rsidR="00027E90" w:rsidRPr="00027E90" w14:paraId="760DABDD" w14:textId="77777777" w:rsidTr="002B54E7">
        <w:tc>
          <w:tcPr>
            <w:tcW w:w="1008" w:type="pct"/>
          </w:tcPr>
          <w:p w14:paraId="70D39E47" w14:textId="77777777" w:rsidR="00027E90" w:rsidRPr="00027E90" w:rsidRDefault="00027E90" w:rsidP="00027E90">
            <w:pPr>
              <w:spacing w:after="60"/>
              <w:rPr>
                <w:iCs/>
                <w:sz w:val="20"/>
                <w:szCs w:val="20"/>
              </w:rPr>
            </w:pPr>
            <w:r w:rsidRPr="00027E90">
              <w:rPr>
                <w:iCs/>
                <w:sz w:val="20"/>
                <w:szCs w:val="20"/>
              </w:rPr>
              <w:t xml:space="preserve">HB </w:t>
            </w:r>
            <w:r w:rsidRPr="00027E90">
              <w:rPr>
                <w:i/>
                <w:iCs/>
                <w:sz w:val="20"/>
                <w:szCs w:val="20"/>
                <w:vertAlign w:val="subscript"/>
              </w:rPr>
              <w:t>West345,c</w:t>
            </w:r>
          </w:p>
        </w:tc>
        <w:tc>
          <w:tcPr>
            <w:tcW w:w="529" w:type="pct"/>
          </w:tcPr>
          <w:p w14:paraId="016C0AC0"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28E50C18" w14:textId="77777777" w:rsidR="00027E90" w:rsidRPr="00027E90" w:rsidRDefault="00027E90" w:rsidP="00027E90">
            <w:pPr>
              <w:spacing w:after="60"/>
              <w:rPr>
                <w:iCs/>
                <w:sz w:val="20"/>
                <w:szCs w:val="20"/>
              </w:rPr>
            </w:pPr>
            <w:r w:rsidRPr="00027E90">
              <w:rPr>
                <w:iCs/>
                <w:sz w:val="20"/>
                <w:szCs w:val="20"/>
              </w:rPr>
              <w:t xml:space="preserve">The total number of Hub Buses in the Hub with at least one energized component in each Hub Bus for the constraint </w:t>
            </w:r>
            <w:r w:rsidRPr="00027E90">
              <w:rPr>
                <w:i/>
                <w:iCs/>
                <w:sz w:val="20"/>
                <w:szCs w:val="20"/>
              </w:rPr>
              <w:t>c</w:t>
            </w:r>
            <w:r w:rsidRPr="00027E90">
              <w:rPr>
                <w:iCs/>
                <w:sz w:val="20"/>
                <w:szCs w:val="20"/>
              </w:rPr>
              <w:t>.</w:t>
            </w:r>
          </w:p>
        </w:tc>
      </w:tr>
      <w:tr w:rsidR="00027E90" w:rsidRPr="00027E90" w14:paraId="73DBAC8F" w14:textId="77777777" w:rsidTr="002B54E7">
        <w:tc>
          <w:tcPr>
            <w:tcW w:w="1008" w:type="pct"/>
            <w:tcBorders>
              <w:top w:val="single" w:sz="4" w:space="0" w:color="auto"/>
              <w:left w:val="single" w:sz="4" w:space="0" w:color="auto"/>
              <w:bottom w:val="single" w:sz="4" w:space="0" w:color="auto"/>
              <w:right w:val="single" w:sz="4" w:space="0" w:color="auto"/>
            </w:tcBorders>
          </w:tcPr>
          <w:p w14:paraId="05873D01" w14:textId="77777777" w:rsidR="00027E90" w:rsidRPr="00027E90" w:rsidRDefault="00027E90" w:rsidP="00027E90">
            <w:pPr>
              <w:spacing w:after="60"/>
              <w:rPr>
                <w:i/>
                <w:iCs/>
                <w:sz w:val="20"/>
                <w:szCs w:val="20"/>
              </w:rPr>
            </w:pPr>
            <w:r w:rsidRPr="00027E9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303C0709" w14:textId="77777777" w:rsidR="00027E90" w:rsidRPr="00027E90" w:rsidRDefault="00027E90" w:rsidP="00027E90">
            <w:pPr>
              <w:spacing w:after="60"/>
              <w:rPr>
                <w:iCs/>
                <w:sz w:val="20"/>
                <w:szCs w:val="20"/>
              </w:rPr>
            </w:pPr>
            <w:r w:rsidRPr="00027E9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9E6BC8A" w14:textId="77777777" w:rsidR="00027E90" w:rsidRPr="00027E90" w:rsidRDefault="00027E90" w:rsidP="00027E90">
            <w:pPr>
              <w:spacing w:after="60"/>
              <w:rPr>
                <w:iCs/>
                <w:sz w:val="20"/>
                <w:szCs w:val="20"/>
              </w:rPr>
            </w:pPr>
            <w:r w:rsidRPr="00027E90">
              <w:rPr>
                <w:iCs/>
                <w:sz w:val="20"/>
                <w:szCs w:val="20"/>
              </w:rPr>
              <w:t>A DAM binding transmission constraint for the hour caused by either base case or a contingency.</w:t>
            </w:r>
          </w:p>
        </w:tc>
      </w:tr>
    </w:tbl>
    <w:p w14:paraId="4D77CD27" w14:textId="77777777" w:rsidR="00027E90" w:rsidRPr="00027E90" w:rsidRDefault="00027E90" w:rsidP="00027E90">
      <w:pPr>
        <w:spacing w:before="240"/>
        <w:ind w:left="720" w:hanging="720"/>
        <w:rPr>
          <w:iCs/>
          <w:szCs w:val="20"/>
        </w:rPr>
      </w:pPr>
      <w:r w:rsidRPr="00027E90" w:rsidDel="00DC7EC9">
        <w:rPr>
          <w:iCs/>
          <w:szCs w:val="20"/>
        </w:rPr>
        <w:t xml:space="preserve"> </w:t>
      </w:r>
      <w:r w:rsidRPr="00027E90">
        <w:rPr>
          <w:iCs/>
          <w:szCs w:val="20"/>
        </w:rPr>
        <w:t>(4)</w:t>
      </w:r>
      <w:r w:rsidRPr="00027E90">
        <w:rPr>
          <w:iCs/>
          <w:szCs w:val="20"/>
        </w:rPr>
        <w:tab/>
        <w:t>The Real-Time Settlement Point Price of the Hub for a given 15-minute Settlement Interval is calculated as follows:</w:t>
      </w:r>
    </w:p>
    <w:p w14:paraId="08063DE5" w14:textId="77777777" w:rsidR="00027E90" w:rsidRPr="00027E90" w:rsidRDefault="00027E90" w:rsidP="00027E90">
      <w:pPr>
        <w:tabs>
          <w:tab w:val="left" w:pos="2340"/>
          <w:tab w:val="left" w:pos="3420"/>
        </w:tabs>
        <w:spacing w:after="120"/>
        <w:ind w:left="3420" w:hanging="2700"/>
        <w:rPr>
          <w:b/>
          <w:bCs/>
        </w:rPr>
      </w:pPr>
      <w:r w:rsidRPr="00027E90">
        <w:rPr>
          <w:b/>
          <w:bCs/>
        </w:rPr>
        <w:t xml:space="preserve">RTSPP </w:t>
      </w:r>
      <w:r w:rsidRPr="00027E90">
        <w:rPr>
          <w:bCs/>
          <w:i/>
          <w:vertAlign w:val="subscript"/>
        </w:rPr>
        <w:t>West345</w:t>
      </w:r>
      <w:r w:rsidRPr="00027E90">
        <w:rPr>
          <w:bCs/>
        </w:rPr>
        <w:tab/>
      </w:r>
      <w:r w:rsidRPr="00027E90">
        <w:rPr>
          <w:b/>
          <w:bCs/>
        </w:rPr>
        <w:t>=</w:t>
      </w:r>
      <w:r w:rsidRPr="00027E90">
        <w:rPr>
          <w:b/>
          <w:bCs/>
        </w:rPr>
        <w:tab/>
        <w:t xml:space="preserve">Max [-$251, (RTRSVPOR + RTRDP + </w:t>
      </w:r>
    </w:p>
    <w:p w14:paraId="72811CCE" w14:textId="77777777" w:rsidR="00027E90" w:rsidRPr="00027E90" w:rsidRDefault="00027E90" w:rsidP="00027E90">
      <w:pPr>
        <w:tabs>
          <w:tab w:val="left" w:pos="2340"/>
          <w:tab w:val="left" w:pos="3420"/>
        </w:tabs>
        <w:spacing w:after="120"/>
        <w:ind w:left="3420" w:hanging="2700"/>
        <w:rPr>
          <w:b/>
          <w:bCs/>
        </w:rPr>
      </w:pPr>
      <w:r w:rsidRPr="00027E90">
        <w:rPr>
          <w:b/>
          <w:bCs/>
        </w:rPr>
        <w:tab/>
      </w:r>
      <w:r w:rsidRPr="00027E90">
        <w:rPr>
          <w:b/>
          <w:bCs/>
        </w:rPr>
        <w:tab/>
      </w:r>
      <w:r w:rsidR="007B3B2A">
        <w:rPr>
          <w:b/>
          <w:bCs/>
          <w:noProof/>
          <w:position w:val="-20"/>
        </w:rPr>
        <w:drawing>
          <wp:inline distT="0" distB="0" distL="0" distR="0" wp14:anchorId="04146BC4" wp14:editId="1E76F727">
            <wp:extent cx="178435" cy="2730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(HUBDF </w:t>
      </w:r>
      <w:r w:rsidRPr="00027E90">
        <w:rPr>
          <w:bCs/>
          <w:i/>
          <w:vertAlign w:val="subscript"/>
        </w:rPr>
        <w:t>hb, West345</w:t>
      </w:r>
      <w:r w:rsidRPr="00027E90">
        <w:rPr>
          <w:bCs/>
        </w:rPr>
        <w:t xml:space="preserve"> </w:t>
      </w:r>
      <w:r w:rsidRPr="00027E90">
        <w:rPr>
          <w:b/>
          <w:bCs/>
        </w:rPr>
        <w:t>* (</w:t>
      </w:r>
      <w:r w:rsidR="007B3B2A">
        <w:rPr>
          <w:b/>
          <w:bCs/>
          <w:noProof/>
          <w:position w:val="-22"/>
        </w:rPr>
        <w:drawing>
          <wp:inline distT="0" distB="0" distL="0" distR="0" wp14:anchorId="54F44871" wp14:editId="3A8BF683">
            <wp:extent cx="178435" cy="2730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(RTHBP </w:t>
      </w:r>
      <w:r w:rsidRPr="00027E90">
        <w:rPr>
          <w:bCs/>
          <w:i/>
          <w:vertAlign w:val="subscript"/>
        </w:rPr>
        <w:t>hb, West345, y</w:t>
      </w:r>
      <w:r w:rsidRPr="00027E90">
        <w:rPr>
          <w:b/>
          <w:bCs/>
        </w:rPr>
        <w:t xml:space="preserve"> * TLMP</w:t>
      </w:r>
      <w:r w:rsidRPr="00027E90">
        <w:rPr>
          <w:bCs/>
        </w:rPr>
        <w:t xml:space="preserve"> </w:t>
      </w:r>
      <w:r w:rsidRPr="00027E90">
        <w:rPr>
          <w:bCs/>
          <w:i/>
          <w:vertAlign w:val="subscript"/>
        </w:rPr>
        <w:t>y</w:t>
      </w:r>
      <w:r w:rsidRPr="00027E90">
        <w:rPr>
          <w:b/>
          <w:bCs/>
        </w:rPr>
        <w:t>) / (</w:t>
      </w:r>
      <w:r w:rsidR="007B3B2A">
        <w:rPr>
          <w:b/>
          <w:bCs/>
          <w:noProof/>
          <w:position w:val="-22"/>
        </w:rPr>
        <w:drawing>
          <wp:inline distT="0" distB="0" distL="0" distR="0" wp14:anchorId="267CC2CD" wp14:editId="1B4A09B1">
            <wp:extent cx="178435" cy="2730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TLMP </w:t>
      </w:r>
      <w:r w:rsidRPr="00027E90">
        <w:rPr>
          <w:bCs/>
          <w:i/>
          <w:vertAlign w:val="subscript"/>
        </w:rPr>
        <w:t>y</w:t>
      </w:r>
      <w:r w:rsidRPr="00027E90">
        <w:rPr>
          <w:b/>
          <w:bCs/>
        </w:rPr>
        <w:t>))))], if HB</w:t>
      </w:r>
      <w:r w:rsidRPr="00027E90">
        <w:rPr>
          <w:b/>
          <w:bCs/>
          <w:vertAlign w:val="subscript"/>
        </w:rPr>
        <w:t xml:space="preserve"> </w:t>
      </w:r>
      <w:r w:rsidRPr="00027E90">
        <w:rPr>
          <w:bCs/>
          <w:i/>
          <w:vertAlign w:val="subscript"/>
        </w:rPr>
        <w:t>West345</w:t>
      </w:r>
      <w:r w:rsidRPr="00027E90">
        <w:rPr>
          <w:b/>
          <w:bCs/>
        </w:rPr>
        <w:t>≠0</w:t>
      </w:r>
    </w:p>
    <w:p w14:paraId="5E3B07E4" w14:textId="77777777" w:rsidR="00027E90" w:rsidRPr="00027E90" w:rsidRDefault="00027E90" w:rsidP="00027E90">
      <w:pPr>
        <w:tabs>
          <w:tab w:val="left" w:pos="2340"/>
          <w:tab w:val="left" w:pos="3420"/>
        </w:tabs>
        <w:spacing w:after="240"/>
        <w:ind w:left="3420" w:hanging="2700"/>
        <w:rPr>
          <w:b/>
          <w:bCs/>
        </w:rPr>
      </w:pPr>
      <w:r w:rsidRPr="00027E90">
        <w:rPr>
          <w:b/>
          <w:bCs/>
        </w:rPr>
        <w:t xml:space="preserve">RTSPP </w:t>
      </w:r>
      <w:r w:rsidRPr="00027E90">
        <w:rPr>
          <w:bCs/>
          <w:i/>
          <w:vertAlign w:val="subscript"/>
        </w:rPr>
        <w:t>West345</w:t>
      </w:r>
      <w:r w:rsidRPr="00027E90">
        <w:rPr>
          <w:bCs/>
        </w:rPr>
        <w:tab/>
      </w:r>
      <w:r w:rsidRPr="00027E90">
        <w:rPr>
          <w:b/>
          <w:bCs/>
        </w:rPr>
        <w:t>=</w:t>
      </w:r>
      <w:r w:rsidRPr="00027E90">
        <w:rPr>
          <w:b/>
          <w:bCs/>
        </w:rPr>
        <w:tab/>
        <w:t xml:space="preserve">RTSPP </w:t>
      </w:r>
      <w:r w:rsidRPr="00027E90">
        <w:rPr>
          <w:bCs/>
          <w:i/>
          <w:vertAlign w:val="subscript"/>
        </w:rPr>
        <w:t>ERCOT345Bus</w:t>
      </w:r>
      <w:r w:rsidRPr="00027E90">
        <w:rPr>
          <w:bCs/>
        </w:rPr>
        <w:t>,</w:t>
      </w:r>
      <w:r w:rsidRPr="00027E90">
        <w:rPr>
          <w:b/>
          <w:bCs/>
        </w:rPr>
        <w:t xml:space="preserve"> if HB</w:t>
      </w:r>
      <w:r w:rsidRPr="00027E90">
        <w:rPr>
          <w:b/>
          <w:bCs/>
          <w:vertAlign w:val="subscript"/>
        </w:rPr>
        <w:t xml:space="preserve"> </w:t>
      </w:r>
      <w:r w:rsidRPr="00027E90">
        <w:rPr>
          <w:bCs/>
          <w:i/>
          <w:vertAlign w:val="subscript"/>
        </w:rPr>
        <w:t>West345</w:t>
      </w:r>
      <w:r w:rsidRPr="00027E90">
        <w:rPr>
          <w:b/>
          <w:bCs/>
        </w:rPr>
        <w:t>=0</w:t>
      </w:r>
    </w:p>
    <w:p w14:paraId="19AA95D0" w14:textId="77777777" w:rsidR="00027E90" w:rsidRPr="00027E90" w:rsidRDefault="00027E90" w:rsidP="00027E90">
      <w:pPr>
        <w:spacing w:after="240"/>
        <w:rPr>
          <w:iCs/>
          <w:szCs w:val="20"/>
        </w:rPr>
      </w:pPr>
      <w:r w:rsidRPr="00027E90">
        <w:rPr>
          <w:iCs/>
          <w:szCs w:val="20"/>
        </w:rPr>
        <w:t>Where:</w:t>
      </w:r>
    </w:p>
    <w:p w14:paraId="40421A30" w14:textId="77777777" w:rsidR="00027E90" w:rsidRPr="00027E90" w:rsidRDefault="00027E90" w:rsidP="00027E90">
      <w:pPr>
        <w:spacing w:after="240"/>
        <w:ind w:left="2880" w:hanging="2160"/>
        <w:rPr>
          <w:szCs w:val="20"/>
        </w:rPr>
      </w:pPr>
      <w:r w:rsidRPr="00027E90">
        <w:rPr>
          <w:szCs w:val="20"/>
        </w:rPr>
        <w:t xml:space="preserve">RTRSVPOR </w:t>
      </w:r>
      <w:r w:rsidRPr="00027E90">
        <w:rPr>
          <w:szCs w:val="20"/>
        </w:rPr>
        <w:tab/>
      </w:r>
      <w:r w:rsidRPr="00027E90">
        <w:rPr>
          <w:szCs w:val="20"/>
        </w:rPr>
        <w:tab/>
        <w:t>=</w:t>
      </w:r>
      <w:r w:rsidRPr="00027E90">
        <w:rPr>
          <w:szCs w:val="20"/>
        </w:rPr>
        <w:tab/>
      </w:r>
      <w:r w:rsidR="007B3B2A">
        <w:rPr>
          <w:noProof/>
          <w:position w:val="-22"/>
          <w:szCs w:val="20"/>
        </w:rPr>
        <w:drawing>
          <wp:inline distT="0" distB="0" distL="0" distR="0" wp14:anchorId="02628F44" wp14:editId="1A1ECD84">
            <wp:extent cx="178435" cy="2730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szCs w:val="20"/>
        </w:rPr>
        <w:t xml:space="preserve">(RNWF </w:t>
      </w:r>
      <w:r w:rsidRPr="00027E90">
        <w:rPr>
          <w:i/>
          <w:iCs/>
          <w:szCs w:val="20"/>
          <w:vertAlign w:val="subscript"/>
        </w:rPr>
        <w:t xml:space="preserve">y </w:t>
      </w:r>
      <w:r w:rsidRPr="00027E90">
        <w:rPr>
          <w:szCs w:val="20"/>
        </w:rPr>
        <w:t>* RTORPA</w:t>
      </w:r>
      <w:r w:rsidRPr="00027E90">
        <w:rPr>
          <w:i/>
          <w:iCs/>
          <w:szCs w:val="20"/>
          <w:vertAlign w:val="subscript"/>
        </w:rPr>
        <w:t xml:space="preserve"> y</w:t>
      </w:r>
      <w:r w:rsidRPr="00027E90">
        <w:rPr>
          <w:szCs w:val="20"/>
        </w:rPr>
        <w:t>)</w:t>
      </w:r>
    </w:p>
    <w:p w14:paraId="42F3842C" w14:textId="77777777" w:rsidR="00027E90" w:rsidRPr="00027E90" w:rsidRDefault="00027E90" w:rsidP="00027E90">
      <w:pPr>
        <w:spacing w:after="240"/>
        <w:ind w:left="2880" w:hanging="2160"/>
        <w:rPr>
          <w:szCs w:val="20"/>
        </w:rPr>
      </w:pPr>
      <w:r w:rsidRPr="00027E90">
        <w:rPr>
          <w:szCs w:val="20"/>
        </w:rPr>
        <w:t xml:space="preserve">RTRDP                      </w:t>
      </w:r>
      <w:r w:rsidRPr="00027E90">
        <w:rPr>
          <w:szCs w:val="20"/>
        </w:rPr>
        <w:tab/>
      </w:r>
      <w:r w:rsidRPr="00027E90">
        <w:rPr>
          <w:szCs w:val="20"/>
        </w:rPr>
        <w:tab/>
        <w:t xml:space="preserve">=           </w:t>
      </w:r>
      <w:r w:rsidR="007B3B2A">
        <w:rPr>
          <w:noProof/>
          <w:position w:val="-22"/>
          <w:szCs w:val="20"/>
        </w:rPr>
        <w:drawing>
          <wp:inline distT="0" distB="0" distL="0" distR="0" wp14:anchorId="2ABF0212" wp14:editId="7CBF3118">
            <wp:extent cx="178435" cy="2730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szCs w:val="20"/>
        </w:rPr>
        <w:t xml:space="preserve">(RNWF </w:t>
      </w:r>
      <w:r w:rsidRPr="00027E90">
        <w:rPr>
          <w:i/>
          <w:szCs w:val="20"/>
          <w:vertAlign w:val="subscript"/>
        </w:rPr>
        <w:t>y</w:t>
      </w:r>
      <w:r w:rsidRPr="00027E90">
        <w:rPr>
          <w:szCs w:val="20"/>
        </w:rPr>
        <w:t xml:space="preserve"> * RTORDPA </w:t>
      </w:r>
      <w:r w:rsidRPr="00027E90">
        <w:rPr>
          <w:i/>
          <w:szCs w:val="20"/>
          <w:vertAlign w:val="subscript"/>
        </w:rPr>
        <w:t>y</w:t>
      </w:r>
      <w:r w:rsidRPr="00027E90">
        <w:rPr>
          <w:szCs w:val="20"/>
        </w:rPr>
        <w:t>)</w:t>
      </w:r>
    </w:p>
    <w:p w14:paraId="13225292" w14:textId="77777777" w:rsidR="00027E90" w:rsidRPr="00027E90" w:rsidRDefault="00027E90" w:rsidP="00027E90">
      <w:pPr>
        <w:tabs>
          <w:tab w:val="left" w:pos="2340"/>
          <w:tab w:val="left" w:pos="3420"/>
        </w:tabs>
        <w:spacing w:after="240"/>
        <w:ind w:left="4147" w:hanging="3427"/>
        <w:rPr>
          <w:bCs/>
        </w:rPr>
      </w:pPr>
      <w:r w:rsidRPr="00027E90">
        <w:rPr>
          <w:bCs/>
        </w:rPr>
        <w:lastRenderedPageBreak/>
        <w:t xml:space="preserve">RNWF </w:t>
      </w:r>
      <w:r w:rsidRPr="00027E90">
        <w:rPr>
          <w:bCs/>
          <w:i/>
          <w:vertAlign w:val="subscript"/>
        </w:rPr>
        <w:t>y</w:t>
      </w:r>
      <w:r w:rsidRPr="00027E90">
        <w:rPr>
          <w:bCs/>
          <w:i/>
          <w:vertAlign w:val="subscript"/>
        </w:rPr>
        <w:tab/>
      </w:r>
      <w:r w:rsidRPr="00027E90">
        <w:rPr>
          <w:bCs/>
          <w:i/>
          <w:vertAlign w:val="subscript"/>
        </w:rPr>
        <w:tab/>
      </w:r>
      <w:r w:rsidRPr="00027E90">
        <w:rPr>
          <w:bCs/>
        </w:rPr>
        <w:t>=</w:t>
      </w:r>
      <w:r w:rsidRPr="00027E90">
        <w:rPr>
          <w:bCs/>
        </w:rPr>
        <w:tab/>
        <w:t xml:space="preserve">TLMP </w:t>
      </w:r>
      <w:r w:rsidRPr="00027E90">
        <w:rPr>
          <w:bCs/>
          <w:i/>
          <w:vertAlign w:val="subscript"/>
        </w:rPr>
        <w:t>y</w:t>
      </w:r>
      <w:r w:rsidRPr="00027E90">
        <w:rPr>
          <w:bCs/>
        </w:rPr>
        <w:t xml:space="preserve"> </w:t>
      </w:r>
      <w:r w:rsidRPr="00027E90">
        <w:rPr>
          <w:bCs/>
          <w:color w:val="000000"/>
          <w:sz w:val="32"/>
          <w:szCs w:val="32"/>
        </w:rPr>
        <w:t>/</w:t>
      </w:r>
      <w:r w:rsidRPr="00027E90">
        <w:rPr>
          <w:bCs/>
          <w:color w:val="000000"/>
        </w:rPr>
        <w:t xml:space="preserve"> </w:t>
      </w:r>
      <w:r w:rsidR="007B3B2A">
        <w:rPr>
          <w:bCs/>
          <w:noProof/>
          <w:position w:val="-22"/>
        </w:rPr>
        <w:drawing>
          <wp:inline distT="0" distB="0" distL="0" distR="0" wp14:anchorId="4DCB6DA3" wp14:editId="1039F33D">
            <wp:extent cx="178435" cy="2730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Cs/>
        </w:rPr>
        <w:t xml:space="preserve">TLMP </w:t>
      </w:r>
      <w:r w:rsidRPr="00027E90">
        <w:rPr>
          <w:bCs/>
          <w:i/>
          <w:vertAlign w:val="subscript"/>
        </w:rPr>
        <w:t>y</w:t>
      </w:r>
    </w:p>
    <w:p w14:paraId="26C66290" w14:textId="77777777" w:rsidR="00027E90" w:rsidRPr="00027E90" w:rsidRDefault="00027E90" w:rsidP="00027E90">
      <w:pPr>
        <w:tabs>
          <w:tab w:val="left" w:pos="2340"/>
          <w:tab w:val="left" w:pos="3420"/>
        </w:tabs>
        <w:spacing w:after="240"/>
        <w:ind w:left="4147" w:hanging="3427"/>
        <w:rPr>
          <w:bCs/>
        </w:rPr>
      </w:pPr>
      <w:r w:rsidRPr="00027E90">
        <w:rPr>
          <w:bCs/>
        </w:rPr>
        <w:t xml:space="preserve">RTHBP </w:t>
      </w:r>
      <w:r w:rsidRPr="00027E90">
        <w:rPr>
          <w:bCs/>
          <w:i/>
          <w:vertAlign w:val="subscript"/>
        </w:rPr>
        <w:t>hb, West345, y</w:t>
      </w:r>
      <w:r w:rsidRPr="00027E90">
        <w:rPr>
          <w:bCs/>
        </w:rPr>
        <w:tab/>
        <w:t>=</w:t>
      </w:r>
      <w:r w:rsidRPr="00027E90">
        <w:rPr>
          <w:bCs/>
        </w:rPr>
        <w:tab/>
      </w:r>
      <w:r w:rsidR="007B3B2A">
        <w:rPr>
          <w:bCs/>
          <w:noProof/>
          <w:position w:val="-20"/>
        </w:rPr>
        <w:drawing>
          <wp:inline distT="0" distB="0" distL="0" distR="0" wp14:anchorId="1A3529A7" wp14:editId="048BB1E1">
            <wp:extent cx="178435" cy="2730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Cs/>
        </w:rPr>
        <w:t xml:space="preserve">(HBDF </w:t>
      </w:r>
      <w:r w:rsidRPr="00027E90">
        <w:rPr>
          <w:bCs/>
          <w:i/>
          <w:vertAlign w:val="subscript"/>
        </w:rPr>
        <w:t>b, hb, West345</w:t>
      </w:r>
      <w:r w:rsidRPr="00027E90">
        <w:rPr>
          <w:bCs/>
        </w:rPr>
        <w:t xml:space="preserve"> * RTLMP </w:t>
      </w:r>
      <w:r w:rsidRPr="00027E90">
        <w:rPr>
          <w:bCs/>
          <w:i/>
          <w:vertAlign w:val="subscript"/>
        </w:rPr>
        <w:t>b, hb, West345, y</w:t>
      </w:r>
      <w:r w:rsidRPr="00027E90">
        <w:rPr>
          <w:bCs/>
        </w:rPr>
        <w:t>)</w:t>
      </w:r>
    </w:p>
    <w:p w14:paraId="23BFF8A5" w14:textId="77777777" w:rsidR="00027E90" w:rsidRPr="00027E90" w:rsidRDefault="00027E90" w:rsidP="00027E90">
      <w:pPr>
        <w:tabs>
          <w:tab w:val="left" w:pos="2340"/>
          <w:tab w:val="left" w:pos="3420"/>
        </w:tabs>
        <w:spacing w:after="240"/>
        <w:ind w:left="4147" w:hanging="3427"/>
        <w:rPr>
          <w:bCs/>
        </w:rPr>
      </w:pPr>
      <w:r w:rsidRPr="00027E90">
        <w:rPr>
          <w:bCs/>
        </w:rPr>
        <w:t xml:space="preserve">HUBDF </w:t>
      </w:r>
      <w:r w:rsidRPr="00027E90">
        <w:rPr>
          <w:bCs/>
          <w:i/>
          <w:vertAlign w:val="subscript"/>
        </w:rPr>
        <w:t>hb, West345</w:t>
      </w:r>
      <w:r w:rsidRPr="00027E90">
        <w:rPr>
          <w:bCs/>
        </w:rPr>
        <w:tab/>
        <w:t>=</w:t>
      </w:r>
      <w:r w:rsidRPr="00027E90">
        <w:rPr>
          <w:bCs/>
        </w:rPr>
        <w:tab/>
        <w:t>IF(HB</w:t>
      </w:r>
      <w:r w:rsidRPr="00027E90">
        <w:rPr>
          <w:bCs/>
          <w:i/>
          <w:vertAlign w:val="subscript"/>
        </w:rPr>
        <w:t xml:space="preserve"> West345</w:t>
      </w:r>
      <w:r w:rsidRPr="00027E90">
        <w:rPr>
          <w:bCs/>
        </w:rPr>
        <w:t xml:space="preserve">=0, 0, 1 </w:t>
      </w:r>
      <w:r w:rsidRPr="00027E90">
        <w:rPr>
          <w:b/>
          <w:bCs/>
          <w:sz w:val="32"/>
          <w:szCs w:val="32"/>
        </w:rPr>
        <w:t xml:space="preserve">/ </w:t>
      </w:r>
      <w:r w:rsidRPr="00027E90">
        <w:rPr>
          <w:bCs/>
        </w:rPr>
        <w:t>HB</w:t>
      </w:r>
      <w:r w:rsidRPr="00027E90">
        <w:rPr>
          <w:bCs/>
          <w:vertAlign w:val="subscript"/>
        </w:rPr>
        <w:t xml:space="preserve"> </w:t>
      </w:r>
      <w:r w:rsidRPr="00027E90">
        <w:rPr>
          <w:bCs/>
          <w:i/>
          <w:vertAlign w:val="subscript"/>
        </w:rPr>
        <w:t>West345</w:t>
      </w:r>
      <w:r w:rsidRPr="00027E90">
        <w:rPr>
          <w:bCs/>
        </w:rPr>
        <w:t>)</w:t>
      </w:r>
    </w:p>
    <w:p w14:paraId="16B28C9D" w14:textId="77777777" w:rsidR="00027E90" w:rsidRPr="00027E90" w:rsidRDefault="00027E90" w:rsidP="00027E90">
      <w:pPr>
        <w:tabs>
          <w:tab w:val="left" w:pos="2340"/>
          <w:tab w:val="left" w:pos="3420"/>
        </w:tabs>
        <w:spacing w:after="240"/>
        <w:ind w:left="4147" w:hanging="3427"/>
        <w:rPr>
          <w:bCs/>
        </w:rPr>
      </w:pPr>
      <w:r w:rsidRPr="00027E90">
        <w:rPr>
          <w:bCs/>
        </w:rPr>
        <w:t xml:space="preserve">HBDF </w:t>
      </w:r>
      <w:r w:rsidRPr="00027E90">
        <w:rPr>
          <w:bCs/>
          <w:i/>
          <w:vertAlign w:val="subscript"/>
        </w:rPr>
        <w:t>b, hb, West345</w:t>
      </w:r>
      <w:r w:rsidRPr="00027E90">
        <w:rPr>
          <w:bCs/>
        </w:rPr>
        <w:tab/>
        <w:t>=</w:t>
      </w:r>
      <w:r w:rsidRPr="00027E90">
        <w:rPr>
          <w:bCs/>
        </w:rPr>
        <w:tab/>
        <w:t>IF(B</w:t>
      </w:r>
      <w:r w:rsidRPr="00027E90">
        <w:rPr>
          <w:bCs/>
          <w:vertAlign w:val="subscript"/>
        </w:rPr>
        <w:t xml:space="preserve"> </w:t>
      </w:r>
      <w:r w:rsidRPr="00027E90">
        <w:rPr>
          <w:bCs/>
          <w:i/>
          <w:vertAlign w:val="subscript"/>
        </w:rPr>
        <w:t>hb, West345</w:t>
      </w:r>
      <w:r w:rsidRPr="00027E90">
        <w:rPr>
          <w:bCs/>
        </w:rPr>
        <w:t xml:space="preserve">=0, 0, 1 </w:t>
      </w:r>
      <w:r w:rsidRPr="00027E90">
        <w:rPr>
          <w:b/>
          <w:bCs/>
          <w:sz w:val="32"/>
          <w:szCs w:val="32"/>
        </w:rPr>
        <w:t>/</w:t>
      </w:r>
      <w:r w:rsidRPr="00027E90">
        <w:rPr>
          <w:bCs/>
        </w:rPr>
        <w:t xml:space="preserve"> B </w:t>
      </w:r>
      <w:r w:rsidRPr="00027E90">
        <w:rPr>
          <w:bCs/>
          <w:i/>
          <w:vertAlign w:val="subscript"/>
        </w:rPr>
        <w:t>hb, West345</w:t>
      </w:r>
      <w:r w:rsidRPr="00027E90">
        <w:rPr>
          <w:bCs/>
        </w:rPr>
        <w:t>)</w:t>
      </w:r>
    </w:p>
    <w:p w14:paraId="5AC91F20" w14:textId="77777777" w:rsidR="00027E90" w:rsidRPr="00027E90" w:rsidRDefault="00027E90" w:rsidP="00027E90">
      <w:pPr>
        <w:rPr>
          <w:szCs w:val="20"/>
        </w:rPr>
      </w:pPr>
      <w:r w:rsidRPr="00027E90">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027E90" w:rsidRPr="00027E90" w14:paraId="7AAF2427" w14:textId="77777777" w:rsidTr="002B54E7">
        <w:trPr>
          <w:cantSplit/>
          <w:tblHeader/>
        </w:trPr>
        <w:tc>
          <w:tcPr>
            <w:tcW w:w="983" w:type="pct"/>
          </w:tcPr>
          <w:p w14:paraId="70BC0263" w14:textId="77777777" w:rsidR="00027E90" w:rsidRPr="00027E90" w:rsidRDefault="00027E90" w:rsidP="00027E90">
            <w:pPr>
              <w:keepNext/>
              <w:spacing w:after="120"/>
              <w:rPr>
                <w:b/>
                <w:iCs/>
                <w:sz w:val="20"/>
                <w:szCs w:val="20"/>
              </w:rPr>
            </w:pPr>
            <w:r w:rsidRPr="00027E90">
              <w:rPr>
                <w:b/>
                <w:iCs/>
                <w:sz w:val="20"/>
                <w:szCs w:val="20"/>
              </w:rPr>
              <w:t>Variable</w:t>
            </w:r>
          </w:p>
        </w:tc>
        <w:tc>
          <w:tcPr>
            <w:tcW w:w="456" w:type="pct"/>
          </w:tcPr>
          <w:p w14:paraId="77B48227" w14:textId="77777777" w:rsidR="00027E90" w:rsidRPr="00027E90" w:rsidRDefault="00027E90" w:rsidP="00027E90">
            <w:pPr>
              <w:spacing w:after="120"/>
              <w:rPr>
                <w:b/>
                <w:iCs/>
                <w:sz w:val="20"/>
                <w:szCs w:val="20"/>
              </w:rPr>
            </w:pPr>
            <w:r w:rsidRPr="00027E90">
              <w:rPr>
                <w:b/>
                <w:iCs/>
                <w:sz w:val="20"/>
                <w:szCs w:val="20"/>
              </w:rPr>
              <w:t>Unit</w:t>
            </w:r>
          </w:p>
        </w:tc>
        <w:tc>
          <w:tcPr>
            <w:tcW w:w="3561" w:type="pct"/>
          </w:tcPr>
          <w:p w14:paraId="62F20B7A" w14:textId="77777777" w:rsidR="00027E90" w:rsidRPr="00027E90" w:rsidRDefault="00027E90" w:rsidP="00027E90">
            <w:pPr>
              <w:spacing w:after="120"/>
              <w:rPr>
                <w:b/>
                <w:iCs/>
                <w:sz w:val="20"/>
                <w:szCs w:val="20"/>
              </w:rPr>
            </w:pPr>
            <w:r w:rsidRPr="00027E90">
              <w:rPr>
                <w:b/>
                <w:iCs/>
                <w:sz w:val="20"/>
                <w:szCs w:val="20"/>
              </w:rPr>
              <w:t>Description</w:t>
            </w:r>
          </w:p>
        </w:tc>
      </w:tr>
      <w:tr w:rsidR="00027E90" w:rsidRPr="00027E90" w14:paraId="36F45AB6" w14:textId="77777777" w:rsidTr="002B54E7">
        <w:trPr>
          <w:cantSplit/>
        </w:trPr>
        <w:tc>
          <w:tcPr>
            <w:tcW w:w="983" w:type="pct"/>
          </w:tcPr>
          <w:p w14:paraId="2C0AEE65" w14:textId="77777777" w:rsidR="00027E90" w:rsidRPr="00027E90" w:rsidRDefault="00027E90" w:rsidP="00027E90">
            <w:pPr>
              <w:keepNext/>
              <w:spacing w:after="60"/>
              <w:rPr>
                <w:iCs/>
                <w:sz w:val="20"/>
                <w:szCs w:val="20"/>
              </w:rPr>
            </w:pPr>
            <w:r w:rsidRPr="00027E90">
              <w:rPr>
                <w:iCs/>
                <w:sz w:val="20"/>
                <w:szCs w:val="20"/>
              </w:rPr>
              <w:t>RTSPP</w:t>
            </w:r>
            <w:r w:rsidRPr="00027E90">
              <w:rPr>
                <w:i/>
                <w:iCs/>
                <w:sz w:val="20"/>
                <w:szCs w:val="20"/>
                <w:vertAlign w:val="subscript"/>
              </w:rPr>
              <w:t xml:space="preserve"> West345</w:t>
            </w:r>
          </w:p>
        </w:tc>
        <w:tc>
          <w:tcPr>
            <w:tcW w:w="456" w:type="pct"/>
          </w:tcPr>
          <w:p w14:paraId="3A6866D8" w14:textId="77777777" w:rsidR="00027E90" w:rsidRPr="00027E90" w:rsidRDefault="00027E90" w:rsidP="00027E90">
            <w:pPr>
              <w:spacing w:after="60"/>
              <w:rPr>
                <w:iCs/>
                <w:sz w:val="20"/>
                <w:szCs w:val="20"/>
              </w:rPr>
            </w:pPr>
            <w:r w:rsidRPr="00027E90">
              <w:rPr>
                <w:iCs/>
                <w:sz w:val="20"/>
                <w:szCs w:val="20"/>
              </w:rPr>
              <w:t>$/MWh</w:t>
            </w:r>
          </w:p>
        </w:tc>
        <w:tc>
          <w:tcPr>
            <w:tcW w:w="3561" w:type="pct"/>
          </w:tcPr>
          <w:p w14:paraId="523E3141" w14:textId="77777777" w:rsidR="00027E90" w:rsidRPr="00027E90" w:rsidRDefault="00027E90" w:rsidP="00027E90">
            <w:pPr>
              <w:spacing w:after="60"/>
              <w:rPr>
                <w:iCs/>
                <w:sz w:val="20"/>
                <w:szCs w:val="20"/>
              </w:rPr>
            </w:pPr>
            <w:r w:rsidRPr="00027E90">
              <w:rPr>
                <w:i/>
                <w:iCs/>
                <w:sz w:val="20"/>
                <w:szCs w:val="20"/>
              </w:rPr>
              <w:t>Real-Time Settlement Point Price</w:t>
            </w:r>
            <w:r w:rsidRPr="00027E90">
              <w:rPr>
                <w:iCs/>
                <w:sz w:val="20"/>
                <w:szCs w:val="20"/>
              </w:rPr>
              <w:sym w:font="Symbol" w:char="F0BE"/>
            </w:r>
            <w:r w:rsidRPr="00027E90">
              <w:rPr>
                <w:iCs/>
                <w:sz w:val="20"/>
                <w:szCs w:val="20"/>
              </w:rPr>
              <w:t>The Real-Time Settlement Point Price at the Hub, for the 15-minute Settlement Interval.</w:t>
            </w:r>
          </w:p>
        </w:tc>
      </w:tr>
      <w:tr w:rsidR="00027E90" w:rsidRPr="00027E90" w14:paraId="1D179F6F" w14:textId="77777777" w:rsidTr="002B54E7">
        <w:tc>
          <w:tcPr>
            <w:tcW w:w="983" w:type="pct"/>
          </w:tcPr>
          <w:p w14:paraId="5748D8A0" w14:textId="77777777" w:rsidR="00027E90" w:rsidRPr="00027E90" w:rsidRDefault="00027E90" w:rsidP="00027E90">
            <w:pPr>
              <w:spacing w:after="60"/>
              <w:rPr>
                <w:iCs/>
                <w:sz w:val="20"/>
                <w:szCs w:val="20"/>
              </w:rPr>
            </w:pPr>
            <w:r w:rsidRPr="00027E90">
              <w:rPr>
                <w:iCs/>
                <w:sz w:val="20"/>
                <w:szCs w:val="20"/>
              </w:rPr>
              <w:t>RTRSVPOR</w:t>
            </w:r>
          </w:p>
        </w:tc>
        <w:tc>
          <w:tcPr>
            <w:tcW w:w="456" w:type="pct"/>
          </w:tcPr>
          <w:p w14:paraId="20AB4A2B" w14:textId="77777777" w:rsidR="00027E90" w:rsidRPr="00027E90" w:rsidRDefault="00027E90" w:rsidP="00027E90">
            <w:pPr>
              <w:spacing w:after="60"/>
              <w:rPr>
                <w:iCs/>
                <w:sz w:val="20"/>
                <w:szCs w:val="20"/>
              </w:rPr>
            </w:pPr>
            <w:r w:rsidRPr="00027E90">
              <w:rPr>
                <w:iCs/>
                <w:sz w:val="20"/>
                <w:szCs w:val="20"/>
              </w:rPr>
              <w:t>$/MWh</w:t>
            </w:r>
          </w:p>
        </w:tc>
        <w:tc>
          <w:tcPr>
            <w:tcW w:w="3561" w:type="pct"/>
          </w:tcPr>
          <w:p w14:paraId="66491781" w14:textId="77777777" w:rsidR="00027E90" w:rsidRPr="00027E90" w:rsidRDefault="00027E90" w:rsidP="00027E90">
            <w:pPr>
              <w:spacing w:after="60"/>
              <w:rPr>
                <w:i/>
                <w:iCs/>
                <w:sz w:val="20"/>
                <w:szCs w:val="20"/>
              </w:rPr>
            </w:pPr>
            <w:r w:rsidRPr="00027E90">
              <w:rPr>
                <w:i/>
                <w:iCs/>
                <w:sz w:val="20"/>
                <w:szCs w:val="20"/>
              </w:rPr>
              <w:t>Real-Time Reserve Price for On-Line Reserves</w:t>
            </w:r>
            <w:r w:rsidRPr="00027E90">
              <w:rPr>
                <w:iCs/>
                <w:sz w:val="20"/>
                <w:szCs w:val="20"/>
              </w:rPr>
              <w:sym w:font="Symbol" w:char="F0BE"/>
            </w:r>
            <w:r w:rsidRPr="00027E90">
              <w:rPr>
                <w:iCs/>
                <w:sz w:val="20"/>
                <w:szCs w:val="20"/>
              </w:rPr>
              <w:t>The Real-Time Reserve Price for On-Line Reserves for the 15-minute Settlement Interval.</w:t>
            </w:r>
          </w:p>
        </w:tc>
      </w:tr>
      <w:tr w:rsidR="00027E90" w:rsidRPr="00027E90" w14:paraId="4BA71FA9" w14:textId="77777777" w:rsidTr="002B54E7">
        <w:tc>
          <w:tcPr>
            <w:tcW w:w="983" w:type="pct"/>
          </w:tcPr>
          <w:p w14:paraId="2E4C2A8F" w14:textId="77777777" w:rsidR="00027E90" w:rsidRPr="00027E90" w:rsidRDefault="00027E90" w:rsidP="00027E90">
            <w:pPr>
              <w:spacing w:after="60"/>
              <w:rPr>
                <w:iCs/>
                <w:sz w:val="20"/>
                <w:szCs w:val="20"/>
              </w:rPr>
            </w:pPr>
            <w:r w:rsidRPr="00027E90">
              <w:rPr>
                <w:iCs/>
                <w:sz w:val="20"/>
                <w:szCs w:val="20"/>
              </w:rPr>
              <w:t>RTORPA</w:t>
            </w:r>
            <w:r w:rsidRPr="00027E90">
              <w:rPr>
                <w:iCs/>
                <w:sz w:val="20"/>
                <w:szCs w:val="20"/>
                <w:vertAlign w:val="subscript"/>
              </w:rPr>
              <w:t xml:space="preserve"> </w:t>
            </w:r>
            <w:r w:rsidRPr="00027E90">
              <w:rPr>
                <w:i/>
                <w:iCs/>
                <w:sz w:val="20"/>
                <w:szCs w:val="20"/>
                <w:vertAlign w:val="subscript"/>
              </w:rPr>
              <w:t>y</w:t>
            </w:r>
          </w:p>
        </w:tc>
        <w:tc>
          <w:tcPr>
            <w:tcW w:w="456" w:type="pct"/>
          </w:tcPr>
          <w:p w14:paraId="3B09837F" w14:textId="77777777" w:rsidR="00027E90" w:rsidRPr="00027E90" w:rsidRDefault="00027E90" w:rsidP="00027E90">
            <w:pPr>
              <w:spacing w:after="60"/>
              <w:rPr>
                <w:iCs/>
                <w:sz w:val="20"/>
                <w:szCs w:val="20"/>
              </w:rPr>
            </w:pPr>
            <w:r w:rsidRPr="00027E90">
              <w:rPr>
                <w:iCs/>
                <w:sz w:val="20"/>
                <w:szCs w:val="20"/>
              </w:rPr>
              <w:t>$/MWh</w:t>
            </w:r>
          </w:p>
        </w:tc>
        <w:tc>
          <w:tcPr>
            <w:tcW w:w="3561" w:type="pct"/>
          </w:tcPr>
          <w:p w14:paraId="770666EA" w14:textId="77777777" w:rsidR="00027E90" w:rsidRPr="00027E90" w:rsidRDefault="00027E90" w:rsidP="00027E90">
            <w:pPr>
              <w:spacing w:after="60"/>
              <w:rPr>
                <w:i/>
                <w:iCs/>
                <w:sz w:val="20"/>
                <w:szCs w:val="20"/>
              </w:rPr>
            </w:pPr>
            <w:r w:rsidRPr="00027E90">
              <w:rPr>
                <w:i/>
                <w:iCs/>
                <w:sz w:val="20"/>
                <w:szCs w:val="20"/>
              </w:rPr>
              <w:t>Real-Time On-Line Reserve Price Adder per interval</w:t>
            </w:r>
            <w:r w:rsidRPr="00027E90">
              <w:rPr>
                <w:iCs/>
                <w:sz w:val="20"/>
                <w:szCs w:val="20"/>
              </w:rPr>
              <w:sym w:font="Symbol" w:char="F0BE"/>
            </w:r>
            <w:r w:rsidRPr="00027E90">
              <w:rPr>
                <w:iCs/>
                <w:sz w:val="20"/>
                <w:szCs w:val="20"/>
              </w:rPr>
              <w:t xml:space="preserve">The Real-Time On-Line Reserve Price Adder for the SCED interval </w:t>
            </w:r>
            <w:r w:rsidRPr="00027E90">
              <w:rPr>
                <w:i/>
                <w:iCs/>
                <w:sz w:val="20"/>
                <w:szCs w:val="20"/>
              </w:rPr>
              <w:t>y</w:t>
            </w:r>
            <w:r w:rsidRPr="00027E90">
              <w:rPr>
                <w:iCs/>
                <w:sz w:val="20"/>
                <w:szCs w:val="20"/>
              </w:rPr>
              <w:t>.</w:t>
            </w:r>
          </w:p>
        </w:tc>
      </w:tr>
      <w:tr w:rsidR="00027E90" w:rsidRPr="00027E90" w14:paraId="5E24E033" w14:textId="77777777" w:rsidTr="002B54E7">
        <w:tc>
          <w:tcPr>
            <w:tcW w:w="983" w:type="pct"/>
          </w:tcPr>
          <w:p w14:paraId="65766B96" w14:textId="77777777" w:rsidR="00027E90" w:rsidRPr="00027E90" w:rsidRDefault="00027E90" w:rsidP="00027E90">
            <w:pPr>
              <w:spacing w:after="60"/>
              <w:rPr>
                <w:iCs/>
                <w:sz w:val="20"/>
                <w:szCs w:val="20"/>
              </w:rPr>
            </w:pPr>
            <w:r w:rsidRPr="00027E90">
              <w:rPr>
                <w:iCs/>
                <w:sz w:val="20"/>
                <w:szCs w:val="20"/>
              </w:rPr>
              <w:t>RTRDP</w:t>
            </w:r>
          </w:p>
        </w:tc>
        <w:tc>
          <w:tcPr>
            <w:tcW w:w="456" w:type="pct"/>
          </w:tcPr>
          <w:p w14:paraId="0B0A477E" w14:textId="77777777" w:rsidR="00027E90" w:rsidRPr="00027E90" w:rsidRDefault="00027E90" w:rsidP="00027E90">
            <w:pPr>
              <w:spacing w:after="60"/>
              <w:rPr>
                <w:iCs/>
                <w:sz w:val="20"/>
                <w:szCs w:val="20"/>
              </w:rPr>
            </w:pPr>
            <w:r w:rsidRPr="00027E90">
              <w:rPr>
                <w:iCs/>
                <w:sz w:val="20"/>
                <w:szCs w:val="20"/>
              </w:rPr>
              <w:t>$/MWh</w:t>
            </w:r>
          </w:p>
        </w:tc>
        <w:tc>
          <w:tcPr>
            <w:tcW w:w="3561" w:type="pct"/>
          </w:tcPr>
          <w:p w14:paraId="246552C4" w14:textId="77777777" w:rsidR="00027E90" w:rsidRPr="00027E90" w:rsidRDefault="00027E90" w:rsidP="00027E90">
            <w:pPr>
              <w:spacing w:after="60"/>
              <w:rPr>
                <w:i/>
                <w:iCs/>
                <w:sz w:val="20"/>
                <w:szCs w:val="20"/>
              </w:rPr>
            </w:pPr>
            <w:r w:rsidRPr="00027E90">
              <w:rPr>
                <w:i/>
                <w:iCs/>
                <w:sz w:val="20"/>
                <w:szCs w:val="20"/>
              </w:rPr>
              <w:t>Real-Time On-Line Reliability Deployment Price</w:t>
            </w:r>
            <w:r w:rsidRPr="00027E90">
              <w:rPr>
                <w:iCs/>
                <w:sz w:val="20"/>
                <w:szCs w:val="20"/>
              </w:rPr>
              <w:sym w:font="Symbol" w:char="F0BE"/>
            </w:r>
            <w:r w:rsidRPr="00027E9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027E90">
              <w:rPr>
                <w:i/>
                <w:iCs/>
                <w:sz w:val="20"/>
                <w:szCs w:val="20"/>
              </w:rPr>
              <w:t xml:space="preserve"> </w:t>
            </w:r>
          </w:p>
        </w:tc>
      </w:tr>
      <w:tr w:rsidR="00027E90" w:rsidRPr="00027E90" w14:paraId="457E0518" w14:textId="77777777" w:rsidTr="002B54E7">
        <w:tc>
          <w:tcPr>
            <w:tcW w:w="983" w:type="pct"/>
          </w:tcPr>
          <w:p w14:paraId="47B9EACE" w14:textId="77777777" w:rsidR="00027E90" w:rsidRPr="00027E90" w:rsidRDefault="00027E90" w:rsidP="00027E90">
            <w:pPr>
              <w:spacing w:after="60"/>
              <w:rPr>
                <w:iCs/>
                <w:sz w:val="20"/>
                <w:szCs w:val="20"/>
              </w:rPr>
            </w:pPr>
            <w:r w:rsidRPr="00027E90">
              <w:rPr>
                <w:iCs/>
                <w:sz w:val="20"/>
                <w:szCs w:val="20"/>
              </w:rPr>
              <w:t xml:space="preserve">RTORDPA </w:t>
            </w:r>
            <w:r w:rsidRPr="00027E90">
              <w:rPr>
                <w:i/>
                <w:iCs/>
                <w:sz w:val="20"/>
                <w:szCs w:val="20"/>
                <w:vertAlign w:val="subscript"/>
              </w:rPr>
              <w:t>y</w:t>
            </w:r>
          </w:p>
        </w:tc>
        <w:tc>
          <w:tcPr>
            <w:tcW w:w="456" w:type="pct"/>
          </w:tcPr>
          <w:p w14:paraId="4271B85A" w14:textId="77777777" w:rsidR="00027E90" w:rsidRPr="00027E90" w:rsidRDefault="00027E90" w:rsidP="00027E90">
            <w:pPr>
              <w:spacing w:after="60"/>
              <w:rPr>
                <w:iCs/>
                <w:sz w:val="20"/>
                <w:szCs w:val="20"/>
              </w:rPr>
            </w:pPr>
            <w:r w:rsidRPr="00027E90">
              <w:rPr>
                <w:iCs/>
                <w:sz w:val="20"/>
                <w:szCs w:val="20"/>
              </w:rPr>
              <w:t>$/MWh</w:t>
            </w:r>
          </w:p>
        </w:tc>
        <w:tc>
          <w:tcPr>
            <w:tcW w:w="3561" w:type="pct"/>
          </w:tcPr>
          <w:p w14:paraId="1FBA3488" w14:textId="77777777" w:rsidR="00027E90" w:rsidRPr="00027E90" w:rsidRDefault="00027E90" w:rsidP="00027E90">
            <w:pPr>
              <w:spacing w:after="60"/>
              <w:rPr>
                <w:i/>
                <w:iCs/>
                <w:sz w:val="20"/>
                <w:szCs w:val="20"/>
              </w:rPr>
            </w:pPr>
            <w:r w:rsidRPr="00027E90">
              <w:rPr>
                <w:i/>
                <w:iCs/>
                <w:sz w:val="20"/>
                <w:szCs w:val="20"/>
              </w:rPr>
              <w:t>Real-Time On-Line Reliability Deployment Price Adder</w:t>
            </w:r>
            <w:r w:rsidRPr="00027E90">
              <w:rPr>
                <w:iCs/>
                <w:sz w:val="20"/>
                <w:szCs w:val="20"/>
              </w:rPr>
              <w:sym w:font="Symbol" w:char="F0BE"/>
            </w:r>
            <w:r w:rsidRPr="00027E90">
              <w:rPr>
                <w:iCs/>
                <w:sz w:val="20"/>
                <w:szCs w:val="20"/>
              </w:rPr>
              <w:t>The Real-Time price adder that captures the impact of reliability deployments on energy prices for the SCED interval</w:t>
            </w:r>
            <w:r w:rsidRPr="00027E90">
              <w:rPr>
                <w:i/>
                <w:iCs/>
                <w:sz w:val="20"/>
                <w:szCs w:val="20"/>
              </w:rPr>
              <w:t xml:space="preserve"> y. </w:t>
            </w:r>
          </w:p>
        </w:tc>
      </w:tr>
      <w:tr w:rsidR="00027E90" w:rsidRPr="00027E90" w14:paraId="00F88E5B" w14:textId="77777777" w:rsidTr="002B54E7">
        <w:tc>
          <w:tcPr>
            <w:tcW w:w="983" w:type="pct"/>
          </w:tcPr>
          <w:p w14:paraId="0E9652B2" w14:textId="77777777" w:rsidR="00027E90" w:rsidRPr="00027E90" w:rsidRDefault="00027E90" w:rsidP="00027E90">
            <w:pPr>
              <w:spacing w:after="60"/>
              <w:rPr>
                <w:iCs/>
                <w:sz w:val="20"/>
                <w:szCs w:val="20"/>
              </w:rPr>
            </w:pPr>
            <w:r w:rsidRPr="00027E90">
              <w:rPr>
                <w:iCs/>
                <w:sz w:val="20"/>
                <w:szCs w:val="20"/>
              </w:rPr>
              <w:t xml:space="preserve">RNWF </w:t>
            </w:r>
            <w:r w:rsidRPr="00027E90">
              <w:rPr>
                <w:i/>
                <w:iCs/>
                <w:sz w:val="20"/>
                <w:szCs w:val="20"/>
                <w:vertAlign w:val="subscript"/>
              </w:rPr>
              <w:t>y</w:t>
            </w:r>
          </w:p>
        </w:tc>
        <w:tc>
          <w:tcPr>
            <w:tcW w:w="456" w:type="pct"/>
          </w:tcPr>
          <w:p w14:paraId="37EF3C80" w14:textId="77777777" w:rsidR="00027E90" w:rsidRPr="00027E90" w:rsidRDefault="00027E90" w:rsidP="00027E90">
            <w:pPr>
              <w:spacing w:after="60"/>
              <w:rPr>
                <w:iCs/>
                <w:sz w:val="20"/>
                <w:szCs w:val="20"/>
              </w:rPr>
            </w:pPr>
            <w:r w:rsidRPr="00027E90">
              <w:rPr>
                <w:iCs/>
                <w:sz w:val="20"/>
                <w:szCs w:val="20"/>
              </w:rPr>
              <w:t>none</w:t>
            </w:r>
          </w:p>
        </w:tc>
        <w:tc>
          <w:tcPr>
            <w:tcW w:w="3561" w:type="pct"/>
          </w:tcPr>
          <w:p w14:paraId="6FF0B910" w14:textId="77777777" w:rsidR="00027E90" w:rsidRPr="00027E90" w:rsidRDefault="00027E90" w:rsidP="00027E90">
            <w:pPr>
              <w:spacing w:after="60"/>
              <w:rPr>
                <w:i/>
                <w:iCs/>
                <w:sz w:val="20"/>
                <w:szCs w:val="20"/>
              </w:rPr>
            </w:pPr>
            <w:r w:rsidRPr="00027E90">
              <w:rPr>
                <w:i/>
                <w:iCs/>
                <w:sz w:val="20"/>
                <w:szCs w:val="20"/>
              </w:rPr>
              <w:t>Resource Node Weighting Factor per interval</w:t>
            </w:r>
            <w:r w:rsidRPr="00027E90">
              <w:rPr>
                <w:iCs/>
                <w:sz w:val="20"/>
                <w:szCs w:val="20"/>
              </w:rPr>
              <w:sym w:font="Symbol" w:char="F0BE"/>
            </w:r>
            <w:r w:rsidRPr="00027E90">
              <w:rPr>
                <w:iCs/>
                <w:sz w:val="20"/>
                <w:szCs w:val="20"/>
              </w:rPr>
              <w:t xml:space="preserve">The weight used in the Resource Node Settlement Point Price calculation for the portion of the SCED interval </w:t>
            </w:r>
            <w:r w:rsidRPr="00027E90">
              <w:rPr>
                <w:i/>
                <w:iCs/>
                <w:sz w:val="20"/>
                <w:szCs w:val="20"/>
              </w:rPr>
              <w:t>y</w:t>
            </w:r>
            <w:r w:rsidRPr="00027E90">
              <w:rPr>
                <w:iCs/>
                <w:sz w:val="20"/>
                <w:szCs w:val="20"/>
              </w:rPr>
              <w:t xml:space="preserve"> within the Settlement Interval.</w:t>
            </w:r>
          </w:p>
        </w:tc>
      </w:tr>
      <w:tr w:rsidR="00027E90" w:rsidRPr="00027E90" w14:paraId="5C4BB838" w14:textId="77777777" w:rsidTr="002B54E7">
        <w:tc>
          <w:tcPr>
            <w:tcW w:w="983" w:type="pct"/>
          </w:tcPr>
          <w:p w14:paraId="5A79F021" w14:textId="77777777" w:rsidR="00027E90" w:rsidRPr="00027E90" w:rsidRDefault="00027E90" w:rsidP="00027E90">
            <w:pPr>
              <w:spacing w:after="60"/>
              <w:rPr>
                <w:iCs/>
                <w:sz w:val="20"/>
                <w:szCs w:val="20"/>
              </w:rPr>
            </w:pPr>
            <w:r w:rsidRPr="00027E90">
              <w:rPr>
                <w:iCs/>
                <w:sz w:val="20"/>
                <w:szCs w:val="20"/>
              </w:rPr>
              <w:t xml:space="preserve">RTHBP </w:t>
            </w:r>
            <w:r w:rsidRPr="00027E90">
              <w:rPr>
                <w:i/>
                <w:iCs/>
                <w:sz w:val="20"/>
                <w:szCs w:val="20"/>
                <w:vertAlign w:val="subscript"/>
              </w:rPr>
              <w:t>hb, West345, y</w:t>
            </w:r>
          </w:p>
        </w:tc>
        <w:tc>
          <w:tcPr>
            <w:tcW w:w="456" w:type="pct"/>
          </w:tcPr>
          <w:p w14:paraId="12FE0F3D" w14:textId="77777777" w:rsidR="00027E90" w:rsidRPr="00027E90" w:rsidRDefault="00027E90" w:rsidP="00027E90">
            <w:pPr>
              <w:spacing w:after="60"/>
              <w:rPr>
                <w:iCs/>
                <w:sz w:val="20"/>
                <w:szCs w:val="20"/>
              </w:rPr>
            </w:pPr>
            <w:r w:rsidRPr="00027E90">
              <w:rPr>
                <w:iCs/>
                <w:sz w:val="20"/>
                <w:szCs w:val="20"/>
              </w:rPr>
              <w:t>$/MWh</w:t>
            </w:r>
          </w:p>
        </w:tc>
        <w:tc>
          <w:tcPr>
            <w:tcW w:w="3561" w:type="pct"/>
          </w:tcPr>
          <w:p w14:paraId="379B4FA8" w14:textId="77777777" w:rsidR="00027E90" w:rsidRPr="00027E90" w:rsidRDefault="00027E90" w:rsidP="00027E90">
            <w:pPr>
              <w:spacing w:after="60"/>
              <w:rPr>
                <w:i/>
                <w:iCs/>
                <w:sz w:val="20"/>
                <w:szCs w:val="20"/>
              </w:rPr>
            </w:pPr>
            <w:r w:rsidRPr="00027E90">
              <w:rPr>
                <w:i/>
                <w:iCs/>
                <w:sz w:val="20"/>
                <w:szCs w:val="20"/>
              </w:rPr>
              <w:t>Real-Time Hub Bus Price at Hub Bus per SCED interval</w:t>
            </w:r>
            <w:r w:rsidRPr="00027E90">
              <w:rPr>
                <w:iCs/>
                <w:sz w:val="20"/>
                <w:szCs w:val="20"/>
              </w:rPr>
              <w:sym w:font="Symbol" w:char="F0BE"/>
            </w:r>
            <w:r w:rsidRPr="00027E90">
              <w:rPr>
                <w:iCs/>
                <w:sz w:val="20"/>
                <w:szCs w:val="20"/>
              </w:rPr>
              <w:t xml:space="preserve">The Real-Time energy price at Hub Bus </w:t>
            </w:r>
            <w:r w:rsidRPr="00027E90">
              <w:rPr>
                <w:i/>
                <w:iCs/>
                <w:sz w:val="20"/>
                <w:szCs w:val="20"/>
              </w:rPr>
              <w:t>hb</w:t>
            </w:r>
            <w:r w:rsidRPr="00027E90">
              <w:rPr>
                <w:iCs/>
                <w:sz w:val="20"/>
                <w:szCs w:val="20"/>
              </w:rPr>
              <w:t xml:space="preserve"> for the SCED interval </w:t>
            </w:r>
            <w:r w:rsidRPr="00027E90">
              <w:rPr>
                <w:i/>
                <w:iCs/>
                <w:sz w:val="20"/>
                <w:szCs w:val="20"/>
              </w:rPr>
              <w:t>y</w:t>
            </w:r>
            <w:r w:rsidRPr="00027E90">
              <w:rPr>
                <w:iCs/>
                <w:sz w:val="20"/>
                <w:szCs w:val="20"/>
              </w:rPr>
              <w:t>.</w:t>
            </w:r>
          </w:p>
        </w:tc>
      </w:tr>
      <w:tr w:rsidR="00027E90" w:rsidRPr="00027E90" w14:paraId="737D44A3" w14:textId="77777777" w:rsidTr="002B54E7">
        <w:tc>
          <w:tcPr>
            <w:tcW w:w="983" w:type="pct"/>
          </w:tcPr>
          <w:p w14:paraId="5FE73487" w14:textId="77777777" w:rsidR="00027E90" w:rsidRPr="00027E90" w:rsidRDefault="00027E90" w:rsidP="00027E90">
            <w:pPr>
              <w:spacing w:after="60"/>
              <w:rPr>
                <w:iCs/>
                <w:sz w:val="20"/>
                <w:szCs w:val="20"/>
              </w:rPr>
            </w:pPr>
            <w:r w:rsidRPr="00027E90">
              <w:rPr>
                <w:iCs/>
                <w:sz w:val="20"/>
                <w:szCs w:val="20"/>
              </w:rPr>
              <w:t xml:space="preserve">RTLMP </w:t>
            </w:r>
            <w:r w:rsidRPr="00027E90">
              <w:rPr>
                <w:i/>
                <w:iCs/>
                <w:sz w:val="20"/>
                <w:szCs w:val="20"/>
                <w:vertAlign w:val="subscript"/>
              </w:rPr>
              <w:t>b, hb, West345, y</w:t>
            </w:r>
          </w:p>
        </w:tc>
        <w:tc>
          <w:tcPr>
            <w:tcW w:w="456" w:type="pct"/>
          </w:tcPr>
          <w:p w14:paraId="43D7065F" w14:textId="77777777" w:rsidR="00027E90" w:rsidRPr="00027E90" w:rsidRDefault="00027E90" w:rsidP="00027E90">
            <w:pPr>
              <w:spacing w:after="60"/>
              <w:rPr>
                <w:iCs/>
                <w:sz w:val="20"/>
                <w:szCs w:val="20"/>
              </w:rPr>
            </w:pPr>
            <w:r w:rsidRPr="00027E90">
              <w:rPr>
                <w:iCs/>
                <w:sz w:val="20"/>
                <w:szCs w:val="20"/>
              </w:rPr>
              <w:t>$/MWh</w:t>
            </w:r>
          </w:p>
        </w:tc>
        <w:tc>
          <w:tcPr>
            <w:tcW w:w="3561" w:type="pct"/>
          </w:tcPr>
          <w:p w14:paraId="2B1C307F" w14:textId="77777777" w:rsidR="00027E90" w:rsidRPr="00027E90" w:rsidRDefault="00027E90" w:rsidP="00027E90">
            <w:pPr>
              <w:spacing w:after="60"/>
              <w:rPr>
                <w:iCs/>
                <w:sz w:val="20"/>
                <w:szCs w:val="20"/>
              </w:rPr>
            </w:pPr>
            <w:r w:rsidRPr="00027E90">
              <w:rPr>
                <w:i/>
                <w:iCs/>
                <w:sz w:val="20"/>
                <w:szCs w:val="20"/>
              </w:rPr>
              <w:t>Real-Time Locational Marginal Price at Electrical Bus of Hub Bus per interval</w:t>
            </w:r>
            <w:r w:rsidRPr="00027E90">
              <w:rPr>
                <w:iCs/>
                <w:sz w:val="20"/>
                <w:szCs w:val="20"/>
              </w:rPr>
              <w:sym w:font="Symbol" w:char="F0BE"/>
            </w:r>
            <w:r w:rsidRPr="00027E90">
              <w:rPr>
                <w:iCs/>
                <w:sz w:val="20"/>
                <w:szCs w:val="20"/>
              </w:rPr>
              <w:t xml:space="preserve">The Real-Time LMP at Electrical Bus </w:t>
            </w:r>
            <w:r w:rsidRPr="00027E90">
              <w:rPr>
                <w:i/>
                <w:iCs/>
                <w:sz w:val="20"/>
                <w:szCs w:val="20"/>
              </w:rPr>
              <w:t>b</w:t>
            </w:r>
            <w:r w:rsidRPr="00027E90">
              <w:rPr>
                <w:iCs/>
                <w:sz w:val="20"/>
                <w:szCs w:val="20"/>
              </w:rPr>
              <w:t xml:space="preserve"> that is a component of Hub Bus </w:t>
            </w:r>
            <w:r w:rsidRPr="00027E90">
              <w:rPr>
                <w:i/>
                <w:iCs/>
                <w:sz w:val="20"/>
                <w:szCs w:val="20"/>
              </w:rPr>
              <w:t>hb</w:t>
            </w:r>
            <w:r w:rsidRPr="00027E90">
              <w:rPr>
                <w:iCs/>
                <w:sz w:val="20"/>
                <w:szCs w:val="20"/>
              </w:rPr>
              <w:t xml:space="preserve">, for the SCED interval </w:t>
            </w:r>
            <w:r w:rsidRPr="00027E90">
              <w:rPr>
                <w:i/>
                <w:iCs/>
                <w:sz w:val="20"/>
                <w:szCs w:val="20"/>
              </w:rPr>
              <w:t>y</w:t>
            </w:r>
            <w:r w:rsidRPr="00027E90">
              <w:rPr>
                <w:iCs/>
                <w:sz w:val="20"/>
                <w:szCs w:val="20"/>
              </w:rPr>
              <w:t>.</w:t>
            </w:r>
          </w:p>
        </w:tc>
      </w:tr>
      <w:tr w:rsidR="00027E90" w:rsidRPr="00027E90" w14:paraId="660A121E" w14:textId="77777777" w:rsidTr="002B54E7">
        <w:tc>
          <w:tcPr>
            <w:tcW w:w="983" w:type="pct"/>
          </w:tcPr>
          <w:p w14:paraId="27BF0C84" w14:textId="77777777" w:rsidR="00027E90" w:rsidRPr="00027E90" w:rsidRDefault="00027E90" w:rsidP="00027E90">
            <w:pPr>
              <w:spacing w:after="60"/>
              <w:rPr>
                <w:iCs/>
                <w:sz w:val="20"/>
                <w:szCs w:val="20"/>
              </w:rPr>
            </w:pPr>
            <w:r w:rsidRPr="00027E90">
              <w:rPr>
                <w:iCs/>
                <w:sz w:val="20"/>
                <w:szCs w:val="20"/>
              </w:rPr>
              <w:t xml:space="preserve">TLMP </w:t>
            </w:r>
            <w:r w:rsidRPr="00027E90">
              <w:rPr>
                <w:i/>
                <w:iCs/>
                <w:sz w:val="20"/>
                <w:szCs w:val="20"/>
                <w:vertAlign w:val="subscript"/>
              </w:rPr>
              <w:t>y</w:t>
            </w:r>
          </w:p>
        </w:tc>
        <w:tc>
          <w:tcPr>
            <w:tcW w:w="456" w:type="pct"/>
          </w:tcPr>
          <w:p w14:paraId="674FDB9F" w14:textId="77777777" w:rsidR="00027E90" w:rsidRPr="00027E90" w:rsidRDefault="00027E90" w:rsidP="00027E90">
            <w:pPr>
              <w:spacing w:after="60"/>
              <w:rPr>
                <w:sz w:val="20"/>
                <w:szCs w:val="20"/>
              </w:rPr>
            </w:pPr>
            <w:r w:rsidRPr="00027E90">
              <w:rPr>
                <w:iCs/>
                <w:sz w:val="20"/>
                <w:szCs w:val="20"/>
              </w:rPr>
              <w:t>second</w:t>
            </w:r>
          </w:p>
        </w:tc>
        <w:tc>
          <w:tcPr>
            <w:tcW w:w="3561" w:type="pct"/>
          </w:tcPr>
          <w:p w14:paraId="7DA96163" w14:textId="77777777" w:rsidR="00027E90" w:rsidRPr="00027E90" w:rsidRDefault="00027E90" w:rsidP="00027E90">
            <w:pPr>
              <w:spacing w:after="60"/>
              <w:rPr>
                <w:iCs/>
                <w:sz w:val="20"/>
                <w:szCs w:val="20"/>
              </w:rPr>
            </w:pPr>
            <w:r w:rsidRPr="00027E90">
              <w:rPr>
                <w:i/>
                <w:sz w:val="20"/>
                <w:szCs w:val="20"/>
              </w:rPr>
              <w:t>Duration of SCED interval per interval</w:t>
            </w:r>
            <w:r w:rsidRPr="00027E90">
              <w:rPr>
                <w:iCs/>
                <w:sz w:val="20"/>
                <w:szCs w:val="20"/>
              </w:rPr>
              <w:sym w:font="Symbol" w:char="F0BE"/>
            </w:r>
            <w:r w:rsidRPr="00027E90">
              <w:rPr>
                <w:iCs/>
                <w:sz w:val="20"/>
                <w:szCs w:val="20"/>
              </w:rPr>
              <w:t xml:space="preserve">The duration of the portion of the SCED interval </w:t>
            </w:r>
            <w:r w:rsidRPr="00027E90">
              <w:rPr>
                <w:i/>
                <w:sz w:val="20"/>
                <w:szCs w:val="20"/>
              </w:rPr>
              <w:t>y</w:t>
            </w:r>
            <w:r w:rsidRPr="00027E90">
              <w:rPr>
                <w:sz w:val="20"/>
                <w:szCs w:val="20"/>
              </w:rPr>
              <w:t xml:space="preserve"> within the 15-minute Settlement Interval.</w:t>
            </w:r>
          </w:p>
        </w:tc>
      </w:tr>
      <w:tr w:rsidR="00027E90" w:rsidRPr="00027E90" w14:paraId="25A4CAD8" w14:textId="77777777" w:rsidTr="002B54E7">
        <w:tc>
          <w:tcPr>
            <w:tcW w:w="983" w:type="pct"/>
          </w:tcPr>
          <w:p w14:paraId="2B65EC2E" w14:textId="77777777" w:rsidR="00027E90" w:rsidRPr="00027E90" w:rsidRDefault="00027E90" w:rsidP="00027E90">
            <w:pPr>
              <w:spacing w:after="60"/>
              <w:rPr>
                <w:iCs/>
                <w:sz w:val="20"/>
                <w:szCs w:val="20"/>
              </w:rPr>
            </w:pPr>
            <w:r w:rsidRPr="00027E90">
              <w:rPr>
                <w:iCs/>
                <w:sz w:val="20"/>
                <w:szCs w:val="20"/>
              </w:rPr>
              <w:t xml:space="preserve">HUBDF </w:t>
            </w:r>
            <w:r w:rsidRPr="00027E90">
              <w:rPr>
                <w:i/>
                <w:iCs/>
                <w:sz w:val="20"/>
                <w:szCs w:val="20"/>
                <w:vertAlign w:val="subscript"/>
              </w:rPr>
              <w:t>hb, West345</w:t>
            </w:r>
          </w:p>
        </w:tc>
        <w:tc>
          <w:tcPr>
            <w:tcW w:w="456" w:type="pct"/>
          </w:tcPr>
          <w:p w14:paraId="00226E0B" w14:textId="77777777" w:rsidR="00027E90" w:rsidRPr="00027E90" w:rsidRDefault="00027E90" w:rsidP="00027E90">
            <w:pPr>
              <w:spacing w:after="60"/>
              <w:rPr>
                <w:iCs/>
                <w:sz w:val="20"/>
                <w:szCs w:val="20"/>
              </w:rPr>
            </w:pPr>
            <w:r w:rsidRPr="00027E90">
              <w:rPr>
                <w:iCs/>
                <w:sz w:val="20"/>
                <w:szCs w:val="20"/>
              </w:rPr>
              <w:t>none</w:t>
            </w:r>
          </w:p>
        </w:tc>
        <w:tc>
          <w:tcPr>
            <w:tcW w:w="3561" w:type="pct"/>
          </w:tcPr>
          <w:p w14:paraId="43E43A7E" w14:textId="77777777" w:rsidR="00027E90" w:rsidRPr="00027E90" w:rsidRDefault="00027E90" w:rsidP="00027E90">
            <w:pPr>
              <w:spacing w:after="60"/>
              <w:rPr>
                <w:iCs/>
                <w:sz w:val="20"/>
                <w:szCs w:val="20"/>
              </w:rPr>
            </w:pPr>
            <w:r w:rsidRPr="00027E90">
              <w:rPr>
                <w:i/>
                <w:iCs/>
                <w:sz w:val="20"/>
                <w:szCs w:val="20"/>
              </w:rPr>
              <w:t>Hub Distribution Factor per Hub Bus</w:t>
            </w:r>
            <w:r w:rsidRPr="00027E90">
              <w:rPr>
                <w:iCs/>
                <w:sz w:val="20"/>
                <w:szCs w:val="20"/>
              </w:rPr>
              <w:sym w:font="Symbol" w:char="F0BE"/>
            </w:r>
            <w:r w:rsidRPr="00027E90">
              <w:rPr>
                <w:iCs/>
                <w:sz w:val="20"/>
                <w:szCs w:val="20"/>
              </w:rPr>
              <w:t xml:space="preserve">The distribution factor of Hub Bus </w:t>
            </w:r>
            <w:r w:rsidRPr="00027E90">
              <w:rPr>
                <w:i/>
                <w:iCs/>
                <w:sz w:val="20"/>
                <w:szCs w:val="20"/>
              </w:rPr>
              <w:t>hb</w:t>
            </w:r>
            <w:r w:rsidRPr="00027E90">
              <w:rPr>
                <w:iCs/>
                <w:sz w:val="20"/>
                <w:szCs w:val="20"/>
              </w:rPr>
              <w:t xml:space="preserve">.  </w:t>
            </w:r>
          </w:p>
        </w:tc>
      </w:tr>
      <w:tr w:rsidR="00027E90" w:rsidRPr="00027E90" w14:paraId="68B75D26" w14:textId="77777777" w:rsidTr="002B54E7">
        <w:tc>
          <w:tcPr>
            <w:tcW w:w="983" w:type="pct"/>
          </w:tcPr>
          <w:p w14:paraId="3E0684E1" w14:textId="77777777" w:rsidR="00027E90" w:rsidRPr="00027E90" w:rsidRDefault="00027E90" w:rsidP="00027E90">
            <w:pPr>
              <w:spacing w:after="60"/>
              <w:rPr>
                <w:iCs/>
                <w:sz w:val="20"/>
                <w:szCs w:val="20"/>
              </w:rPr>
            </w:pPr>
            <w:r w:rsidRPr="00027E90">
              <w:rPr>
                <w:iCs/>
                <w:sz w:val="20"/>
                <w:szCs w:val="20"/>
              </w:rPr>
              <w:t xml:space="preserve">HBDF </w:t>
            </w:r>
            <w:r w:rsidRPr="00027E90">
              <w:rPr>
                <w:i/>
                <w:iCs/>
                <w:sz w:val="20"/>
                <w:szCs w:val="20"/>
                <w:vertAlign w:val="subscript"/>
              </w:rPr>
              <w:t>b, hb, West345</w:t>
            </w:r>
          </w:p>
        </w:tc>
        <w:tc>
          <w:tcPr>
            <w:tcW w:w="456" w:type="pct"/>
          </w:tcPr>
          <w:p w14:paraId="1B247F5C" w14:textId="77777777" w:rsidR="00027E90" w:rsidRPr="00027E90" w:rsidRDefault="00027E90" w:rsidP="00027E90">
            <w:pPr>
              <w:spacing w:after="60"/>
              <w:rPr>
                <w:iCs/>
                <w:sz w:val="20"/>
                <w:szCs w:val="20"/>
              </w:rPr>
            </w:pPr>
            <w:r w:rsidRPr="00027E90">
              <w:rPr>
                <w:iCs/>
                <w:sz w:val="20"/>
                <w:szCs w:val="20"/>
              </w:rPr>
              <w:t>none</w:t>
            </w:r>
          </w:p>
        </w:tc>
        <w:tc>
          <w:tcPr>
            <w:tcW w:w="3561" w:type="pct"/>
          </w:tcPr>
          <w:p w14:paraId="6236BB2B" w14:textId="77777777" w:rsidR="00027E90" w:rsidRPr="00027E90" w:rsidRDefault="00027E90" w:rsidP="00027E90">
            <w:pPr>
              <w:spacing w:after="60"/>
              <w:rPr>
                <w:iCs/>
                <w:sz w:val="20"/>
                <w:szCs w:val="20"/>
              </w:rPr>
            </w:pPr>
            <w:r w:rsidRPr="00027E90">
              <w:rPr>
                <w:i/>
                <w:iCs/>
                <w:sz w:val="20"/>
                <w:szCs w:val="20"/>
              </w:rPr>
              <w:t>Hub Bus Distribution Factor per Electrical Bus of Hub Bus</w:t>
            </w:r>
            <w:r w:rsidRPr="00027E90">
              <w:rPr>
                <w:iCs/>
                <w:sz w:val="20"/>
                <w:szCs w:val="20"/>
              </w:rPr>
              <w:sym w:font="Symbol" w:char="F0BE"/>
            </w:r>
            <w:r w:rsidRPr="00027E90">
              <w:rPr>
                <w:iCs/>
                <w:sz w:val="20"/>
                <w:szCs w:val="20"/>
              </w:rPr>
              <w:t xml:space="preserve">The distribution factor of Electrical Bus </w:t>
            </w:r>
            <w:r w:rsidRPr="00027E90">
              <w:rPr>
                <w:i/>
                <w:iCs/>
                <w:sz w:val="20"/>
                <w:szCs w:val="20"/>
              </w:rPr>
              <w:t>b</w:t>
            </w:r>
            <w:r w:rsidRPr="00027E90">
              <w:rPr>
                <w:iCs/>
                <w:sz w:val="20"/>
                <w:szCs w:val="20"/>
              </w:rPr>
              <w:t xml:space="preserve"> that is a component of Hub Bus </w:t>
            </w:r>
            <w:r w:rsidRPr="00027E90">
              <w:rPr>
                <w:i/>
                <w:iCs/>
                <w:sz w:val="20"/>
                <w:szCs w:val="20"/>
              </w:rPr>
              <w:t>hb</w:t>
            </w:r>
            <w:r w:rsidRPr="00027E90">
              <w:rPr>
                <w:iCs/>
                <w:sz w:val="20"/>
                <w:szCs w:val="20"/>
              </w:rPr>
              <w:t xml:space="preserve">.  </w:t>
            </w:r>
          </w:p>
        </w:tc>
      </w:tr>
      <w:tr w:rsidR="00027E90" w:rsidRPr="00027E90" w14:paraId="6D1606E0" w14:textId="77777777" w:rsidTr="002B54E7">
        <w:tc>
          <w:tcPr>
            <w:tcW w:w="983" w:type="pct"/>
          </w:tcPr>
          <w:p w14:paraId="5D7D76A9" w14:textId="77777777" w:rsidR="00027E90" w:rsidRPr="00027E90" w:rsidRDefault="00027E90" w:rsidP="00027E90">
            <w:pPr>
              <w:spacing w:after="60"/>
              <w:rPr>
                <w:i/>
                <w:iCs/>
                <w:sz w:val="20"/>
                <w:szCs w:val="20"/>
              </w:rPr>
            </w:pPr>
            <w:r w:rsidRPr="00027E90">
              <w:rPr>
                <w:i/>
                <w:iCs/>
                <w:sz w:val="20"/>
                <w:szCs w:val="20"/>
              </w:rPr>
              <w:t>y</w:t>
            </w:r>
          </w:p>
        </w:tc>
        <w:tc>
          <w:tcPr>
            <w:tcW w:w="456" w:type="pct"/>
          </w:tcPr>
          <w:p w14:paraId="313E14E7" w14:textId="77777777" w:rsidR="00027E90" w:rsidRPr="00027E90" w:rsidRDefault="00027E90" w:rsidP="00027E90">
            <w:pPr>
              <w:spacing w:after="60"/>
              <w:rPr>
                <w:iCs/>
                <w:sz w:val="20"/>
                <w:szCs w:val="20"/>
              </w:rPr>
            </w:pPr>
            <w:r w:rsidRPr="00027E90">
              <w:rPr>
                <w:iCs/>
                <w:sz w:val="20"/>
                <w:szCs w:val="20"/>
              </w:rPr>
              <w:t>none</w:t>
            </w:r>
          </w:p>
        </w:tc>
        <w:tc>
          <w:tcPr>
            <w:tcW w:w="3561" w:type="pct"/>
          </w:tcPr>
          <w:p w14:paraId="35B49DC9" w14:textId="77777777" w:rsidR="00027E90" w:rsidRPr="00027E90" w:rsidRDefault="00027E90" w:rsidP="00027E90">
            <w:pPr>
              <w:spacing w:after="60"/>
              <w:rPr>
                <w:iCs/>
                <w:sz w:val="20"/>
                <w:szCs w:val="20"/>
              </w:rPr>
            </w:pPr>
            <w:r w:rsidRPr="00027E90">
              <w:rPr>
                <w:iCs/>
                <w:sz w:val="20"/>
                <w:szCs w:val="20"/>
              </w:rPr>
              <w:t>A SCED interval in the 15-minute Settlement Interval.  The summation is over the total number of SCED runs that cover the 15-minute Settlement Interval.</w:t>
            </w:r>
          </w:p>
        </w:tc>
      </w:tr>
      <w:tr w:rsidR="00027E90" w:rsidRPr="00027E90" w14:paraId="7DEA2A62" w14:textId="77777777" w:rsidTr="002B54E7">
        <w:tc>
          <w:tcPr>
            <w:tcW w:w="983" w:type="pct"/>
          </w:tcPr>
          <w:p w14:paraId="0112BDEF" w14:textId="77777777" w:rsidR="00027E90" w:rsidRPr="00027E90" w:rsidRDefault="00027E90" w:rsidP="00027E90">
            <w:pPr>
              <w:spacing w:after="60"/>
              <w:rPr>
                <w:i/>
                <w:iCs/>
                <w:sz w:val="20"/>
                <w:szCs w:val="20"/>
              </w:rPr>
            </w:pPr>
            <w:r w:rsidRPr="00027E90">
              <w:rPr>
                <w:i/>
                <w:iCs/>
                <w:sz w:val="20"/>
                <w:szCs w:val="20"/>
              </w:rPr>
              <w:t>b</w:t>
            </w:r>
          </w:p>
        </w:tc>
        <w:tc>
          <w:tcPr>
            <w:tcW w:w="456" w:type="pct"/>
          </w:tcPr>
          <w:p w14:paraId="470D255C" w14:textId="77777777" w:rsidR="00027E90" w:rsidRPr="00027E90" w:rsidRDefault="00027E90" w:rsidP="00027E90">
            <w:pPr>
              <w:spacing w:after="60"/>
              <w:rPr>
                <w:iCs/>
                <w:sz w:val="20"/>
                <w:szCs w:val="20"/>
              </w:rPr>
            </w:pPr>
            <w:r w:rsidRPr="00027E90">
              <w:rPr>
                <w:iCs/>
                <w:sz w:val="20"/>
                <w:szCs w:val="20"/>
              </w:rPr>
              <w:t>none</w:t>
            </w:r>
          </w:p>
        </w:tc>
        <w:tc>
          <w:tcPr>
            <w:tcW w:w="3561" w:type="pct"/>
          </w:tcPr>
          <w:p w14:paraId="5E5F025A" w14:textId="77777777" w:rsidR="00027E90" w:rsidRPr="00027E90" w:rsidRDefault="00027E90" w:rsidP="00027E90">
            <w:pPr>
              <w:spacing w:after="60"/>
              <w:rPr>
                <w:iCs/>
                <w:sz w:val="20"/>
                <w:szCs w:val="20"/>
              </w:rPr>
            </w:pPr>
            <w:r w:rsidRPr="00027E90">
              <w:rPr>
                <w:iCs/>
                <w:sz w:val="20"/>
                <w:szCs w:val="20"/>
              </w:rPr>
              <w:t>An energized Electrical Bus that is a component of a Hub Bus.</w:t>
            </w:r>
          </w:p>
        </w:tc>
      </w:tr>
      <w:tr w:rsidR="00027E90" w:rsidRPr="00027E90" w14:paraId="23BB95BE" w14:textId="77777777" w:rsidTr="002B54E7">
        <w:tc>
          <w:tcPr>
            <w:tcW w:w="983" w:type="pct"/>
          </w:tcPr>
          <w:p w14:paraId="1B68DCD4" w14:textId="77777777" w:rsidR="00027E90" w:rsidRPr="00027E90" w:rsidRDefault="00027E90" w:rsidP="00027E90">
            <w:pPr>
              <w:spacing w:after="60"/>
              <w:rPr>
                <w:iCs/>
                <w:sz w:val="20"/>
                <w:szCs w:val="20"/>
              </w:rPr>
            </w:pPr>
            <w:r w:rsidRPr="00027E90">
              <w:rPr>
                <w:iCs/>
                <w:sz w:val="20"/>
                <w:szCs w:val="20"/>
              </w:rPr>
              <w:t xml:space="preserve">B </w:t>
            </w:r>
            <w:r w:rsidRPr="00027E90">
              <w:rPr>
                <w:i/>
                <w:iCs/>
                <w:sz w:val="20"/>
                <w:szCs w:val="20"/>
                <w:vertAlign w:val="subscript"/>
              </w:rPr>
              <w:t>hb, West345</w:t>
            </w:r>
          </w:p>
        </w:tc>
        <w:tc>
          <w:tcPr>
            <w:tcW w:w="456" w:type="pct"/>
          </w:tcPr>
          <w:p w14:paraId="20EC61CC" w14:textId="77777777" w:rsidR="00027E90" w:rsidRPr="00027E90" w:rsidRDefault="00027E90" w:rsidP="00027E90">
            <w:pPr>
              <w:spacing w:after="60"/>
              <w:rPr>
                <w:iCs/>
                <w:sz w:val="20"/>
                <w:szCs w:val="20"/>
              </w:rPr>
            </w:pPr>
            <w:r w:rsidRPr="00027E90">
              <w:rPr>
                <w:iCs/>
                <w:sz w:val="20"/>
                <w:szCs w:val="20"/>
              </w:rPr>
              <w:t>none</w:t>
            </w:r>
          </w:p>
        </w:tc>
        <w:tc>
          <w:tcPr>
            <w:tcW w:w="3561" w:type="pct"/>
          </w:tcPr>
          <w:p w14:paraId="27708C1A" w14:textId="77777777" w:rsidR="00027E90" w:rsidRPr="00027E90" w:rsidRDefault="00027E90" w:rsidP="00027E90">
            <w:pPr>
              <w:spacing w:after="60"/>
              <w:rPr>
                <w:iCs/>
                <w:sz w:val="20"/>
                <w:szCs w:val="20"/>
              </w:rPr>
            </w:pPr>
            <w:r w:rsidRPr="00027E90">
              <w:rPr>
                <w:iCs/>
                <w:sz w:val="20"/>
                <w:szCs w:val="20"/>
              </w:rPr>
              <w:t xml:space="preserve">The total number of energized Electrical Buses in Hub Bus </w:t>
            </w:r>
            <w:r w:rsidRPr="00027E90">
              <w:rPr>
                <w:i/>
                <w:iCs/>
                <w:sz w:val="20"/>
                <w:szCs w:val="20"/>
              </w:rPr>
              <w:t>hb</w:t>
            </w:r>
            <w:r w:rsidRPr="00027E90">
              <w:rPr>
                <w:iCs/>
                <w:sz w:val="20"/>
                <w:szCs w:val="20"/>
              </w:rPr>
              <w:t>.</w:t>
            </w:r>
          </w:p>
        </w:tc>
      </w:tr>
      <w:tr w:rsidR="00027E90" w:rsidRPr="00027E90" w14:paraId="431D12DC" w14:textId="77777777" w:rsidTr="002B54E7">
        <w:tc>
          <w:tcPr>
            <w:tcW w:w="983" w:type="pct"/>
          </w:tcPr>
          <w:p w14:paraId="6E6C5AC2" w14:textId="77777777" w:rsidR="00027E90" w:rsidRPr="00027E90" w:rsidRDefault="00027E90" w:rsidP="00027E90">
            <w:pPr>
              <w:spacing w:after="60"/>
              <w:rPr>
                <w:i/>
                <w:iCs/>
                <w:sz w:val="20"/>
                <w:szCs w:val="20"/>
              </w:rPr>
            </w:pPr>
            <w:r w:rsidRPr="00027E90">
              <w:rPr>
                <w:i/>
                <w:iCs/>
                <w:sz w:val="20"/>
                <w:szCs w:val="20"/>
              </w:rPr>
              <w:t>hb</w:t>
            </w:r>
          </w:p>
        </w:tc>
        <w:tc>
          <w:tcPr>
            <w:tcW w:w="456" w:type="pct"/>
          </w:tcPr>
          <w:p w14:paraId="4DE2C248" w14:textId="77777777" w:rsidR="00027E90" w:rsidRPr="00027E90" w:rsidRDefault="00027E90" w:rsidP="00027E90">
            <w:pPr>
              <w:spacing w:after="60"/>
              <w:rPr>
                <w:iCs/>
                <w:sz w:val="20"/>
                <w:szCs w:val="20"/>
              </w:rPr>
            </w:pPr>
            <w:r w:rsidRPr="00027E90">
              <w:rPr>
                <w:iCs/>
                <w:sz w:val="20"/>
                <w:szCs w:val="20"/>
              </w:rPr>
              <w:t>none</w:t>
            </w:r>
          </w:p>
        </w:tc>
        <w:tc>
          <w:tcPr>
            <w:tcW w:w="3561" w:type="pct"/>
          </w:tcPr>
          <w:p w14:paraId="0F441D19" w14:textId="77777777" w:rsidR="00027E90" w:rsidRPr="00027E90" w:rsidRDefault="00027E90" w:rsidP="00027E90">
            <w:pPr>
              <w:spacing w:after="60"/>
              <w:rPr>
                <w:iCs/>
                <w:sz w:val="20"/>
                <w:szCs w:val="20"/>
              </w:rPr>
            </w:pPr>
            <w:r w:rsidRPr="00027E90">
              <w:rPr>
                <w:iCs/>
                <w:sz w:val="20"/>
                <w:szCs w:val="20"/>
              </w:rPr>
              <w:t>A Hub Bus that is a component of the Hub.</w:t>
            </w:r>
          </w:p>
        </w:tc>
      </w:tr>
      <w:tr w:rsidR="00027E90" w:rsidRPr="00027E90" w14:paraId="42F9DB34" w14:textId="77777777" w:rsidTr="002B54E7">
        <w:tc>
          <w:tcPr>
            <w:tcW w:w="983" w:type="pct"/>
          </w:tcPr>
          <w:p w14:paraId="4D696666" w14:textId="77777777" w:rsidR="00027E90" w:rsidRPr="00027E90" w:rsidRDefault="00027E90" w:rsidP="00027E90">
            <w:pPr>
              <w:spacing w:after="60"/>
              <w:rPr>
                <w:iCs/>
                <w:sz w:val="20"/>
                <w:szCs w:val="20"/>
              </w:rPr>
            </w:pPr>
            <w:r w:rsidRPr="00027E90">
              <w:rPr>
                <w:iCs/>
                <w:sz w:val="20"/>
                <w:szCs w:val="20"/>
              </w:rPr>
              <w:t>HB</w:t>
            </w:r>
            <w:r w:rsidRPr="00027E90">
              <w:rPr>
                <w:iCs/>
                <w:sz w:val="20"/>
                <w:szCs w:val="20"/>
                <w:vertAlign w:val="subscript"/>
              </w:rPr>
              <w:t xml:space="preserve"> </w:t>
            </w:r>
            <w:r w:rsidRPr="00027E90">
              <w:rPr>
                <w:i/>
                <w:iCs/>
                <w:sz w:val="20"/>
                <w:szCs w:val="20"/>
                <w:vertAlign w:val="subscript"/>
              </w:rPr>
              <w:t>West345</w:t>
            </w:r>
          </w:p>
        </w:tc>
        <w:tc>
          <w:tcPr>
            <w:tcW w:w="456" w:type="pct"/>
          </w:tcPr>
          <w:p w14:paraId="5F8A4725" w14:textId="77777777" w:rsidR="00027E90" w:rsidRPr="00027E90" w:rsidRDefault="00027E90" w:rsidP="00027E90">
            <w:pPr>
              <w:spacing w:after="60"/>
              <w:rPr>
                <w:iCs/>
                <w:sz w:val="20"/>
                <w:szCs w:val="20"/>
              </w:rPr>
            </w:pPr>
            <w:r w:rsidRPr="00027E90">
              <w:rPr>
                <w:iCs/>
                <w:sz w:val="20"/>
                <w:szCs w:val="20"/>
              </w:rPr>
              <w:t>none</w:t>
            </w:r>
          </w:p>
        </w:tc>
        <w:tc>
          <w:tcPr>
            <w:tcW w:w="3561" w:type="pct"/>
          </w:tcPr>
          <w:p w14:paraId="56D84C74" w14:textId="77777777" w:rsidR="00027E90" w:rsidRPr="00027E90" w:rsidRDefault="00027E90" w:rsidP="00027E90">
            <w:pPr>
              <w:spacing w:after="60"/>
              <w:rPr>
                <w:iCs/>
                <w:sz w:val="20"/>
                <w:szCs w:val="20"/>
              </w:rPr>
            </w:pPr>
            <w:r w:rsidRPr="00027E90">
              <w:rPr>
                <w:iCs/>
                <w:sz w:val="20"/>
                <w:szCs w:val="20"/>
              </w:rPr>
              <w:t>The total number of Hub Buses in the Hub with at least one energized component in each Hub Bus.</w:t>
            </w:r>
          </w:p>
        </w:tc>
      </w:tr>
    </w:tbl>
    <w:p w14:paraId="065B244C" w14:textId="77777777" w:rsidR="0066370F" w:rsidRPr="001313B4" w:rsidRDefault="0066370F" w:rsidP="00813972">
      <w:pPr>
        <w:keepNext/>
        <w:widowControl w:val="0"/>
        <w:tabs>
          <w:tab w:val="left" w:pos="1260"/>
        </w:tabs>
        <w:snapToGrid w:val="0"/>
        <w:spacing w:before="480" w:after="240"/>
        <w:outlineLvl w:val="3"/>
        <w:rPr>
          <w:rFonts w:ascii="Arial" w:hAnsi="Arial" w:cs="Arial"/>
          <w:b/>
          <w:i/>
          <w:color w:val="FF0000"/>
          <w:sz w:val="22"/>
          <w:szCs w:val="22"/>
        </w:rPr>
      </w:pPr>
    </w:p>
    <w:sectPr w:rsidR="0066370F" w:rsidRPr="001313B4">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ERCOT Market Rules" w:date="2020-06-09T16:11:00Z" w:initials="JT">
    <w:p w14:paraId="73E717F0" w14:textId="58013480" w:rsidR="000E1CCB" w:rsidRDefault="000E1CCB">
      <w:pPr>
        <w:pStyle w:val="CommentText"/>
      </w:pPr>
      <w:bookmarkStart w:id="13" w:name="_GoBack"/>
      <w:bookmarkEnd w:id="13"/>
      <w:r>
        <w:rPr>
          <w:rStyle w:val="CommentReference"/>
        </w:rPr>
        <w:annotationRef/>
      </w:r>
      <w:r>
        <w:t>Please note that NPRR</w:t>
      </w:r>
      <w:r w:rsidR="00916B76">
        <w:t>1007</w:t>
      </w:r>
      <w:r>
        <w:t xml:space="preserve"> also proposes revisions to this section.</w:t>
      </w:r>
    </w:p>
  </w:comment>
  <w:comment w:id="25" w:author="ERCOT Market Rules" w:date="2020-06-09T16:12:00Z" w:initials="JT">
    <w:p w14:paraId="73027850" w14:textId="74831914" w:rsidR="003110AC" w:rsidRDefault="003110AC">
      <w:pPr>
        <w:pStyle w:val="CommentText"/>
      </w:pPr>
      <w:r>
        <w:rPr>
          <w:rStyle w:val="CommentReference"/>
        </w:rPr>
        <w:annotationRef/>
      </w:r>
      <w:r>
        <w:t>Please note that NPRR</w:t>
      </w:r>
      <w:r w:rsidR="008F4312">
        <w:t>1007</w:t>
      </w:r>
      <w:r>
        <w:t xml:space="preserve"> also proposes revisions to this section.</w:t>
      </w:r>
    </w:p>
  </w:comment>
  <w:comment w:id="43" w:author="ERCOT Market Rules" w:date="2020-06-09T16:13:00Z" w:initials="JT">
    <w:p w14:paraId="3A155732" w14:textId="39B153BA" w:rsidR="00BD6DA2" w:rsidRDefault="00BD6DA2">
      <w:pPr>
        <w:pStyle w:val="CommentText"/>
      </w:pPr>
      <w:r>
        <w:rPr>
          <w:rStyle w:val="CommentReference"/>
        </w:rPr>
        <w:annotationRef/>
      </w:r>
      <w:r>
        <w:t>Please note that NPRR1007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E717F0" w15:done="0"/>
  <w15:commentEx w15:paraId="73027850" w15:done="0"/>
  <w15:commentEx w15:paraId="3A1557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8AC39" w14:textId="77777777" w:rsidR="000E2372" w:rsidRDefault="000E2372">
      <w:r>
        <w:separator/>
      </w:r>
    </w:p>
  </w:endnote>
  <w:endnote w:type="continuationSeparator" w:id="0">
    <w:p w14:paraId="43D1AE07" w14:textId="77777777" w:rsidR="000E2372" w:rsidRDefault="000E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BF5D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0D9F6" w14:textId="1CDDE077" w:rsidR="00D176CF" w:rsidRDefault="00FA5B30">
    <w:pPr>
      <w:pStyle w:val="Footer"/>
      <w:tabs>
        <w:tab w:val="clear" w:pos="4320"/>
        <w:tab w:val="clear" w:pos="8640"/>
        <w:tab w:val="right" w:pos="9360"/>
      </w:tabs>
      <w:rPr>
        <w:rFonts w:ascii="Arial" w:hAnsi="Arial" w:cs="Arial"/>
        <w:sz w:val="18"/>
      </w:rPr>
    </w:pPr>
    <w:r>
      <w:rPr>
        <w:rFonts w:ascii="Arial" w:hAnsi="Arial" w:cs="Arial"/>
        <w:sz w:val="18"/>
      </w:rPr>
      <w:t>996</w:t>
    </w:r>
    <w:r w:rsidR="00D176CF">
      <w:rPr>
        <w:rFonts w:ascii="Arial" w:hAnsi="Arial" w:cs="Arial"/>
        <w:sz w:val="18"/>
      </w:rPr>
      <w:t>NPRR</w:t>
    </w:r>
    <w:r w:rsidR="00027E90">
      <w:rPr>
        <w:rFonts w:ascii="Arial" w:hAnsi="Arial" w:cs="Arial"/>
        <w:sz w:val="18"/>
      </w:rPr>
      <w:t>-</w:t>
    </w:r>
    <w:r w:rsidR="00E3514D">
      <w:rPr>
        <w:rFonts w:ascii="Arial" w:hAnsi="Arial" w:cs="Arial"/>
        <w:sz w:val="18"/>
      </w:rPr>
      <w:t xml:space="preserve">06 </w:t>
    </w:r>
    <w:r w:rsidR="00BE6962">
      <w:rPr>
        <w:rFonts w:ascii="Arial" w:hAnsi="Arial" w:cs="Arial"/>
        <w:sz w:val="18"/>
      </w:rPr>
      <w:t>PRS Report</w:t>
    </w:r>
    <w:r w:rsidR="00027E90">
      <w:rPr>
        <w:rFonts w:ascii="Arial" w:hAnsi="Arial" w:cs="Arial"/>
        <w:sz w:val="18"/>
      </w:rPr>
      <w:t xml:space="preserve"> </w:t>
    </w:r>
    <w:r w:rsidR="00E3514D">
      <w:rPr>
        <w:rFonts w:ascii="Arial" w:hAnsi="Arial" w:cs="Arial"/>
        <w:sz w:val="18"/>
      </w:rPr>
      <w:t>071620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E03A50">
      <w:rPr>
        <w:rFonts w:ascii="Arial" w:hAnsi="Arial" w:cs="Arial"/>
        <w:noProof/>
        <w:sz w:val="18"/>
      </w:rPr>
      <w:t>3</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E03A50">
      <w:rPr>
        <w:rFonts w:ascii="Arial" w:hAnsi="Arial" w:cs="Arial"/>
        <w:noProof/>
        <w:sz w:val="18"/>
      </w:rPr>
      <w:t>13</w:t>
    </w:r>
    <w:r w:rsidR="00D176CF" w:rsidRPr="00412DCA">
      <w:rPr>
        <w:rFonts w:ascii="Arial" w:hAnsi="Arial" w:cs="Arial"/>
        <w:sz w:val="18"/>
      </w:rPr>
      <w:fldChar w:fldCharType="end"/>
    </w:r>
  </w:p>
  <w:p w14:paraId="06565E9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E183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9D1EA" w14:textId="77777777" w:rsidR="000E2372" w:rsidRDefault="000E2372">
      <w:r>
        <w:separator/>
      </w:r>
    </w:p>
  </w:footnote>
  <w:footnote w:type="continuationSeparator" w:id="0">
    <w:p w14:paraId="34516508" w14:textId="77777777" w:rsidR="000E2372" w:rsidRDefault="000E2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CD9D1" w14:textId="3957267C" w:rsidR="00D176CF" w:rsidRDefault="00BE6962"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4"/>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57E5"/>
    <w:rsid w:val="00006711"/>
    <w:rsid w:val="00023683"/>
    <w:rsid w:val="00027E90"/>
    <w:rsid w:val="00057C57"/>
    <w:rsid w:val="00060A5A"/>
    <w:rsid w:val="00064B44"/>
    <w:rsid w:val="00067FE2"/>
    <w:rsid w:val="0007682E"/>
    <w:rsid w:val="0008393A"/>
    <w:rsid w:val="000D1AEB"/>
    <w:rsid w:val="000D3E64"/>
    <w:rsid w:val="000E1CCB"/>
    <w:rsid w:val="000E1CD1"/>
    <w:rsid w:val="000E2372"/>
    <w:rsid w:val="000E4728"/>
    <w:rsid w:val="000F13C5"/>
    <w:rsid w:val="00105A36"/>
    <w:rsid w:val="001127C0"/>
    <w:rsid w:val="001313B4"/>
    <w:rsid w:val="0014546D"/>
    <w:rsid w:val="001500D9"/>
    <w:rsid w:val="00156DB7"/>
    <w:rsid w:val="00157228"/>
    <w:rsid w:val="00160C3C"/>
    <w:rsid w:val="00171434"/>
    <w:rsid w:val="0017783C"/>
    <w:rsid w:val="0019314C"/>
    <w:rsid w:val="001E577D"/>
    <w:rsid w:val="001F38F0"/>
    <w:rsid w:val="001F4016"/>
    <w:rsid w:val="00206D2C"/>
    <w:rsid w:val="00213B63"/>
    <w:rsid w:val="00227C63"/>
    <w:rsid w:val="00237430"/>
    <w:rsid w:val="00262C17"/>
    <w:rsid w:val="00276A99"/>
    <w:rsid w:val="00281947"/>
    <w:rsid w:val="002833A7"/>
    <w:rsid w:val="00286AD9"/>
    <w:rsid w:val="002966F3"/>
    <w:rsid w:val="002B54E7"/>
    <w:rsid w:val="002B69F3"/>
    <w:rsid w:val="002B763A"/>
    <w:rsid w:val="002D382A"/>
    <w:rsid w:val="002F1EDD"/>
    <w:rsid w:val="003013F2"/>
    <w:rsid w:val="0030232A"/>
    <w:rsid w:val="0030694A"/>
    <w:rsid w:val="003069F4"/>
    <w:rsid w:val="003110AC"/>
    <w:rsid w:val="00360920"/>
    <w:rsid w:val="003676E8"/>
    <w:rsid w:val="00384709"/>
    <w:rsid w:val="00386C35"/>
    <w:rsid w:val="003A3D77"/>
    <w:rsid w:val="003B5AED"/>
    <w:rsid w:val="003C2311"/>
    <w:rsid w:val="003C6B7B"/>
    <w:rsid w:val="003D210A"/>
    <w:rsid w:val="003D2DE5"/>
    <w:rsid w:val="004135BD"/>
    <w:rsid w:val="0042310B"/>
    <w:rsid w:val="004302A4"/>
    <w:rsid w:val="004463BA"/>
    <w:rsid w:val="004822D4"/>
    <w:rsid w:val="0049290B"/>
    <w:rsid w:val="004A4451"/>
    <w:rsid w:val="004D3958"/>
    <w:rsid w:val="005008DF"/>
    <w:rsid w:val="005045D0"/>
    <w:rsid w:val="00534C6C"/>
    <w:rsid w:val="00545AC9"/>
    <w:rsid w:val="0057300B"/>
    <w:rsid w:val="00575F0C"/>
    <w:rsid w:val="005841C0"/>
    <w:rsid w:val="0059260F"/>
    <w:rsid w:val="005C4C8C"/>
    <w:rsid w:val="005E5074"/>
    <w:rsid w:val="00612E4F"/>
    <w:rsid w:val="00615D5E"/>
    <w:rsid w:val="00622E99"/>
    <w:rsid w:val="00625E5D"/>
    <w:rsid w:val="0066370F"/>
    <w:rsid w:val="006A0784"/>
    <w:rsid w:val="006A697B"/>
    <w:rsid w:val="006B4DDE"/>
    <w:rsid w:val="006D51A9"/>
    <w:rsid w:val="006E4597"/>
    <w:rsid w:val="0070228E"/>
    <w:rsid w:val="00725B99"/>
    <w:rsid w:val="00743968"/>
    <w:rsid w:val="00785415"/>
    <w:rsid w:val="00791CB9"/>
    <w:rsid w:val="00793130"/>
    <w:rsid w:val="007A1BE1"/>
    <w:rsid w:val="007B3233"/>
    <w:rsid w:val="007B3B2A"/>
    <w:rsid w:val="007B5A42"/>
    <w:rsid w:val="007C199B"/>
    <w:rsid w:val="007D3073"/>
    <w:rsid w:val="007D64B9"/>
    <w:rsid w:val="007D72D4"/>
    <w:rsid w:val="007E0452"/>
    <w:rsid w:val="008070C0"/>
    <w:rsid w:val="00811C12"/>
    <w:rsid w:val="00813972"/>
    <w:rsid w:val="00821C48"/>
    <w:rsid w:val="00845778"/>
    <w:rsid w:val="00887E28"/>
    <w:rsid w:val="00895126"/>
    <w:rsid w:val="008D5C3A"/>
    <w:rsid w:val="008E6DA2"/>
    <w:rsid w:val="008F4312"/>
    <w:rsid w:val="00907B1E"/>
    <w:rsid w:val="00916B76"/>
    <w:rsid w:val="00921C04"/>
    <w:rsid w:val="00943AFD"/>
    <w:rsid w:val="00963A51"/>
    <w:rsid w:val="00983B6E"/>
    <w:rsid w:val="009936F8"/>
    <w:rsid w:val="009A3772"/>
    <w:rsid w:val="009C3382"/>
    <w:rsid w:val="009D17F0"/>
    <w:rsid w:val="009F040B"/>
    <w:rsid w:val="00A42796"/>
    <w:rsid w:val="00A5311D"/>
    <w:rsid w:val="00A62851"/>
    <w:rsid w:val="00AC1C81"/>
    <w:rsid w:val="00AC1FE7"/>
    <w:rsid w:val="00AD3B58"/>
    <w:rsid w:val="00AD457B"/>
    <w:rsid w:val="00AF56C6"/>
    <w:rsid w:val="00B032E8"/>
    <w:rsid w:val="00B57F96"/>
    <w:rsid w:val="00B638A1"/>
    <w:rsid w:val="00B67892"/>
    <w:rsid w:val="00BA4D33"/>
    <w:rsid w:val="00BC2D06"/>
    <w:rsid w:val="00BD1952"/>
    <w:rsid w:val="00BD6DA2"/>
    <w:rsid w:val="00BE6962"/>
    <w:rsid w:val="00BF0B69"/>
    <w:rsid w:val="00BF759B"/>
    <w:rsid w:val="00C0185B"/>
    <w:rsid w:val="00C352E3"/>
    <w:rsid w:val="00C4024D"/>
    <w:rsid w:val="00C744EB"/>
    <w:rsid w:val="00C90702"/>
    <w:rsid w:val="00C917FF"/>
    <w:rsid w:val="00C9766A"/>
    <w:rsid w:val="00CA1E4E"/>
    <w:rsid w:val="00CC4F39"/>
    <w:rsid w:val="00CD544C"/>
    <w:rsid w:val="00CD6C89"/>
    <w:rsid w:val="00CF4256"/>
    <w:rsid w:val="00D00084"/>
    <w:rsid w:val="00D04FE8"/>
    <w:rsid w:val="00D176CF"/>
    <w:rsid w:val="00D271E3"/>
    <w:rsid w:val="00D47A80"/>
    <w:rsid w:val="00D5456A"/>
    <w:rsid w:val="00D85807"/>
    <w:rsid w:val="00D87349"/>
    <w:rsid w:val="00D91EE9"/>
    <w:rsid w:val="00D97220"/>
    <w:rsid w:val="00DF1082"/>
    <w:rsid w:val="00DF6D30"/>
    <w:rsid w:val="00E03A50"/>
    <w:rsid w:val="00E14D47"/>
    <w:rsid w:val="00E1641C"/>
    <w:rsid w:val="00E26708"/>
    <w:rsid w:val="00E2774F"/>
    <w:rsid w:val="00E34958"/>
    <w:rsid w:val="00E3514D"/>
    <w:rsid w:val="00E37AB0"/>
    <w:rsid w:val="00E703B8"/>
    <w:rsid w:val="00E71C39"/>
    <w:rsid w:val="00E8387F"/>
    <w:rsid w:val="00E85BF8"/>
    <w:rsid w:val="00EA56E6"/>
    <w:rsid w:val="00EC335F"/>
    <w:rsid w:val="00EC48FB"/>
    <w:rsid w:val="00EE594C"/>
    <w:rsid w:val="00EF232A"/>
    <w:rsid w:val="00EF617A"/>
    <w:rsid w:val="00F05A69"/>
    <w:rsid w:val="00F43FFD"/>
    <w:rsid w:val="00F44236"/>
    <w:rsid w:val="00F52517"/>
    <w:rsid w:val="00F57D42"/>
    <w:rsid w:val="00F95531"/>
    <w:rsid w:val="00FA57B2"/>
    <w:rsid w:val="00FA5B30"/>
    <w:rsid w:val="00FB509B"/>
    <w:rsid w:val="00FC3D4B"/>
    <w:rsid w:val="00FC6312"/>
    <w:rsid w:val="00FD4AEE"/>
    <w:rsid w:val="00FE36E3"/>
    <w:rsid w:val="00FE6B01"/>
    <w:rsid w:val="00FF36F4"/>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B08A166"/>
  <w15:chartTrackingRefBased/>
  <w15:docId w15:val="{439F0CE0-AFFB-4C03-B3CA-209C68E5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numbering" w:customStyle="1" w:styleId="NoList1">
    <w:name w:val="No List1"/>
    <w:next w:val="NoList"/>
    <w:uiPriority w:val="99"/>
    <w:semiHidden/>
    <w:unhideWhenUsed/>
    <w:rsid w:val="00027E90"/>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rsid w:val="00027E90"/>
    <w:rPr>
      <w:iCs/>
      <w:sz w:val="24"/>
      <w:lang w:val="en-US" w:eastAsia="en-US" w:bidi="ar-SA"/>
    </w:rPr>
  </w:style>
  <w:style w:type="paragraph" w:customStyle="1" w:styleId="Char3">
    <w:name w:val="Char3"/>
    <w:basedOn w:val="Normal"/>
    <w:rsid w:val="00027E90"/>
    <w:pPr>
      <w:spacing w:after="160" w:line="240" w:lineRule="exact"/>
    </w:pPr>
    <w:rPr>
      <w:rFonts w:ascii="Verdana" w:hAnsi="Verdana"/>
      <w:sz w:val="16"/>
      <w:szCs w:val="20"/>
    </w:rPr>
  </w:style>
  <w:style w:type="character" w:customStyle="1" w:styleId="Heading3Char">
    <w:name w:val="Heading 3 Char"/>
    <w:aliases w:val="h3 Char"/>
    <w:link w:val="Heading3"/>
    <w:rsid w:val="00027E90"/>
    <w:rPr>
      <w:b/>
      <w:bCs/>
      <w:i/>
      <w:sz w:val="24"/>
    </w:rPr>
  </w:style>
  <w:style w:type="character" w:customStyle="1" w:styleId="Heading4Char">
    <w:name w:val="Heading 4 Char"/>
    <w:aliases w:val="h4 Char"/>
    <w:link w:val="Heading4"/>
    <w:rsid w:val="00027E90"/>
    <w:rPr>
      <w:b/>
      <w:bCs/>
      <w:snapToGrid w:val="0"/>
      <w:sz w:val="24"/>
    </w:rPr>
  </w:style>
  <w:style w:type="character" w:customStyle="1" w:styleId="InstructionsChar">
    <w:name w:val="Instructions Char"/>
    <w:link w:val="Instructions"/>
    <w:rsid w:val="00027E90"/>
    <w:rPr>
      <w:b/>
      <w:i/>
      <w:iCs/>
      <w:sz w:val="24"/>
      <w:szCs w:val="24"/>
    </w:rPr>
  </w:style>
  <w:style w:type="character" w:customStyle="1" w:styleId="BodyTextNumberedChar1">
    <w:name w:val="Body Text Numbered Char1"/>
    <w:link w:val="BodyTextNumbered"/>
    <w:rsid w:val="00027E90"/>
    <w:rPr>
      <w:iCs/>
      <w:sz w:val="24"/>
    </w:rPr>
  </w:style>
  <w:style w:type="paragraph" w:customStyle="1" w:styleId="BodyTextNumbered">
    <w:name w:val="Body Text Numbered"/>
    <w:basedOn w:val="BodyText"/>
    <w:link w:val="BodyTextNumberedChar1"/>
    <w:rsid w:val="00027E90"/>
    <w:pPr>
      <w:ind w:left="720" w:hanging="720"/>
    </w:pPr>
    <w:rPr>
      <w:iCs/>
      <w:szCs w:val="20"/>
    </w:rPr>
  </w:style>
  <w:style w:type="character" w:customStyle="1" w:styleId="List2Char">
    <w:name w:val="List 2 Char"/>
    <w:aliases w:val=" Char2 Char1"/>
    <w:link w:val="List2"/>
    <w:rsid w:val="00027E90"/>
    <w:rPr>
      <w:sz w:val="24"/>
    </w:rPr>
  </w:style>
  <w:style w:type="character" w:customStyle="1" w:styleId="H5Char">
    <w:name w:val="H5 Char"/>
    <w:link w:val="H5"/>
    <w:rsid w:val="00027E90"/>
    <w:rPr>
      <w:b/>
      <w:bCs/>
      <w:i/>
      <w:iCs/>
      <w:sz w:val="24"/>
      <w:szCs w:val="26"/>
    </w:rPr>
  </w:style>
  <w:style w:type="character" w:customStyle="1" w:styleId="H2Char">
    <w:name w:val="H2 Char"/>
    <w:link w:val="H2"/>
    <w:rsid w:val="00027E90"/>
    <w:rPr>
      <w:b/>
      <w:sz w:val="24"/>
    </w:rPr>
  </w:style>
  <w:style w:type="character" w:customStyle="1" w:styleId="H3Char">
    <w:name w:val="H3 Char"/>
    <w:link w:val="H3"/>
    <w:rsid w:val="00027E90"/>
    <w:rPr>
      <w:b/>
      <w:bCs/>
      <w:i/>
      <w:sz w:val="24"/>
    </w:rPr>
  </w:style>
  <w:style w:type="character" w:customStyle="1" w:styleId="H4Char">
    <w:name w:val="H4 Char"/>
    <w:link w:val="H4"/>
    <w:rsid w:val="00027E90"/>
    <w:rPr>
      <w:b/>
      <w:bCs/>
      <w:snapToGrid w:val="0"/>
      <w:sz w:val="24"/>
    </w:rPr>
  </w:style>
  <w:style w:type="character" w:customStyle="1" w:styleId="H6Char">
    <w:name w:val="H6 Char"/>
    <w:link w:val="H6"/>
    <w:rsid w:val="00027E90"/>
    <w:rPr>
      <w:b/>
      <w:bCs/>
      <w:sz w:val="24"/>
      <w:szCs w:val="22"/>
    </w:rPr>
  </w:style>
  <w:style w:type="character" w:customStyle="1" w:styleId="FormulaBoldChar">
    <w:name w:val="Formula Bold Char"/>
    <w:link w:val="FormulaBold"/>
    <w:rsid w:val="00027E90"/>
    <w:rPr>
      <w:b/>
      <w:bCs/>
      <w:sz w:val="24"/>
      <w:szCs w:val="24"/>
    </w:rPr>
  </w:style>
  <w:style w:type="character" w:customStyle="1" w:styleId="CharChar1">
    <w:name w:val="Char Char1"/>
    <w:rsid w:val="00027E90"/>
    <w:rPr>
      <w:b/>
      <w:bCs/>
      <w:i/>
      <w:iCs/>
      <w:sz w:val="24"/>
      <w:szCs w:val="26"/>
      <w:lang w:val="en-US" w:eastAsia="en-US" w:bidi="ar-SA"/>
    </w:rPr>
  </w:style>
  <w:style w:type="character" w:customStyle="1" w:styleId="ListIntroductionChar">
    <w:name w:val="List Introduction Char"/>
    <w:link w:val="ListIntroduction"/>
    <w:rsid w:val="00027E90"/>
    <w:rPr>
      <w:iCs/>
      <w:sz w:val="24"/>
    </w:rPr>
  </w:style>
  <w:style w:type="character" w:customStyle="1" w:styleId="VariableDefinitionChar">
    <w:name w:val="Variable Definition Char"/>
    <w:link w:val="VariableDefinition"/>
    <w:rsid w:val="00027E90"/>
    <w:rPr>
      <w:iCs/>
      <w:sz w:val="24"/>
    </w:rPr>
  </w:style>
  <w:style w:type="character" w:customStyle="1" w:styleId="ListSubChar">
    <w:name w:val="List Sub Char"/>
    <w:link w:val="ListSub"/>
    <w:rsid w:val="00027E90"/>
    <w:rPr>
      <w:sz w:val="24"/>
    </w:rPr>
  </w:style>
  <w:style w:type="paragraph" w:customStyle="1" w:styleId="note">
    <w:name w:val="note"/>
    <w:basedOn w:val="Normal"/>
    <w:rsid w:val="00027E90"/>
    <w:rPr>
      <w:sz w:val="22"/>
      <w:szCs w:val="20"/>
    </w:rPr>
  </w:style>
  <w:style w:type="paragraph" w:customStyle="1" w:styleId="Default">
    <w:name w:val="Default"/>
    <w:rsid w:val="00027E90"/>
    <w:pPr>
      <w:autoSpaceDE w:val="0"/>
      <w:autoSpaceDN w:val="0"/>
      <w:adjustRightInd w:val="0"/>
    </w:pPr>
    <w:rPr>
      <w:rFonts w:ascii="Arial" w:hAnsi="Arial" w:cs="Arial"/>
      <w:color w:val="000000"/>
      <w:sz w:val="24"/>
      <w:szCs w:val="24"/>
    </w:rPr>
  </w:style>
  <w:style w:type="paragraph" w:styleId="BlockText">
    <w:name w:val="Block Text"/>
    <w:basedOn w:val="Normal"/>
    <w:rsid w:val="00027E90"/>
    <w:pPr>
      <w:spacing w:after="120"/>
      <w:ind w:left="1440" w:right="1440"/>
    </w:pPr>
    <w:rPr>
      <w:szCs w:val="20"/>
    </w:rPr>
  </w:style>
  <w:style w:type="character" w:customStyle="1" w:styleId="BulletIndentChar">
    <w:name w:val="Bullet Indent Char"/>
    <w:link w:val="BulletIndent"/>
    <w:rsid w:val="00027E90"/>
    <w:rPr>
      <w:sz w:val="24"/>
    </w:rPr>
  </w:style>
  <w:style w:type="paragraph" w:styleId="DocumentMap">
    <w:name w:val="Document Map"/>
    <w:basedOn w:val="Normal"/>
    <w:link w:val="DocumentMapChar"/>
    <w:rsid w:val="00027E90"/>
    <w:pPr>
      <w:shd w:val="clear" w:color="auto" w:fill="000080"/>
    </w:pPr>
    <w:rPr>
      <w:rFonts w:ascii="Tahoma" w:hAnsi="Tahoma" w:cs="Tahoma"/>
      <w:sz w:val="20"/>
      <w:szCs w:val="20"/>
    </w:rPr>
  </w:style>
  <w:style w:type="character" w:customStyle="1" w:styleId="DocumentMapChar">
    <w:name w:val="Document Map Char"/>
    <w:link w:val="DocumentMap"/>
    <w:rsid w:val="00027E90"/>
    <w:rPr>
      <w:rFonts w:ascii="Tahoma" w:hAnsi="Tahoma" w:cs="Tahoma"/>
      <w:shd w:val="clear" w:color="auto" w:fill="000080"/>
    </w:rPr>
  </w:style>
  <w:style w:type="paragraph" w:customStyle="1" w:styleId="List1">
    <w:name w:val="List1"/>
    <w:basedOn w:val="H4"/>
    <w:rsid w:val="00027E90"/>
    <w:pPr>
      <w:tabs>
        <w:tab w:val="clear" w:pos="1260"/>
      </w:tabs>
      <w:ind w:left="1440" w:hanging="720"/>
    </w:pPr>
    <w:rPr>
      <w:b w:val="0"/>
      <w:bCs w:val="0"/>
    </w:rPr>
  </w:style>
  <w:style w:type="character" w:customStyle="1" w:styleId="BodyTextNumberedChar">
    <w:name w:val="Body Text Numbered Char"/>
    <w:rsid w:val="00027E90"/>
    <w:rPr>
      <w:iCs/>
      <w:sz w:val="24"/>
      <w:lang w:val="en-US" w:eastAsia="en-US" w:bidi="ar-SA"/>
    </w:rPr>
  </w:style>
  <w:style w:type="paragraph" w:customStyle="1" w:styleId="Char">
    <w:name w:val="Char"/>
    <w:basedOn w:val="Normal"/>
    <w:rsid w:val="00027E90"/>
    <w:pPr>
      <w:spacing w:after="160" w:line="240" w:lineRule="exact"/>
    </w:pPr>
    <w:rPr>
      <w:rFonts w:ascii="Verdana" w:hAnsi="Verdana"/>
      <w:sz w:val="16"/>
      <w:szCs w:val="20"/>
    </w:rPr>
  </w:style>
  <w:style w:type="paragraph" w:customStyle="1" w:styleId="Char31">
    <w:name w:val="Char31"/>
    <w:basedOn w:val="Normal"/>
    <w:rsid w:val="00027E90"/>
    <w:pPr>
      <w:spacing w:after="160" w:line="240" w:lineRule="exact"/>
    </w:pPr>
    <w:rPr>
      <w:rFonts w:ascii="Verdana" w:hAnsi="Verdana"/>
      <w:sz w:val="16"/>
      <w:szCs w:val="20"/>
    </w:rPr>
  </w:style>
  <w:style w:type="character" w:customStyle="1" w:styleId="BodyTextNumberedCharChar">
    <w:name w:val="Body Text Numbered Char Char"/>
    <w:rsid w:val="00027E90"/>
    <w:rPr>
      <w:iCs/>
      <w:sz w:val="24"/>
      <w:lang w:val="en-US" w:eastAsia="en-US" w:bidi="ar-SA"/>
    </w:rPr>
  </w:style>
  <w:style w:type="character" w:customStyle="1" w:styleId="DeltaViewInsertion">
    <w:name w:val="DeltaView Insertion"/>
    <w:rsid w:val="00027E90"/>
    <w:rPr>
      <w:color w:val="0000FF"/>
      <w:spacing w:val="0"/>
      <w:u w:val="double"/>
    </w:rPr>
  </w:style>
  <w:style w:type="character" w:customStyle="1" w:styleId="DeltaViewMoveDestination">
    <w:name w:val="DeltaView Move Destination"/>
    <w:rsid w:val="00027E90"/>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027E90"/>
    <w:rPr>
      <w:iCs/>
      <w:sz w:val="24"/>
      <w:lang w:val="en-US" w:eastAsia="en-US" w:bidi="ar-SA"/>
    </w:rPr>
  </w:style>
  <w:style w:type="character" w:customStyle="1" w:styleId="BulletChar">
    <w:name w:val="Bullet Char"/>
    <w:link w:val="Bullet"/>
    <w:rsid w:val="00027E90"/>
    <w:rPr>
      <w:sz w:val="24"/>
    </w:rPr>
  </w:style>
  <w:style w:type="paragraph" w:customStyle="1" w:styleId="Bullet15">
    <w:name w:val="Bullet (1.5)"/>
    <w:basedOn w:val="Normal"/>
    <w:rsid w:val="00027E90"/>
    <w:pPr>
      <w:tabs>
        <w:tab w:val="num" w:pos="2520"/>
      </w:tabs>
      <w:spacing w:after="120"/>
      <w:ind w:left="2520" w:hanging="720"/>
    </w:pPr>
    <w:rPr>
      <w:szCs w:val="20"/>
    </w:rPr>
  </w:style>
  <w:style w:type="paragraph" w:customStyle="1" w:styleId="BulletCharChar">
    <w:name w:val="Bullet Char Char"/>
    <w:basedOn w:val="Normal"/>
    <w:link w:val="BulletCharCharChar"/>
    <w:rsid w:val="00027E90"/>
    <w:pPr>
      <w:tabs>
        <w:tab w:val="num" w:pos="450"/>
      </w:tabs>
      <w:spacing w:after="180"/>
      <w:ind w:left="450" w:hanging="360"/>
    </w:pPr>
    <w:rPr>
      <w:szCs w:val="20"/>
    </w:rPr>
  </w:style>
  <w:style w:type="character" w:customStyle="1" w:styleId="BulletCharCharChar">
    <w:name w:val="Bullet Char Char Char"/>
    <w:link w:val="BulletCharChar"/>
    <w:rsid w:val="00027E90"/>
    <w:rPr>
      <w:sz w:val="24"/>
    </w:rPr>
  </w:style>
  <w:style w:type="character" w:customStyle="1" w:styleId="Char2CharCharCharCharChar">
    <w:name w:val="Char2 Char Char Char Char Char"/>
    <w:aliases w:val=" Char2 Char Char Char"/>
    <w:rsid w:val="00027E90"/>
    <w:rPr>
      <w:sz w:val="24"/>
      <w:lang w:val="en-US" w:eastAsia="en-US" w:bidi="ar-SA"/>
    </w:rPr>
  </w:style>
  <w:style w:type="character" w:customStyle="1" w:styleId="BodyTextIndentChar">
    <w:name w:val="Body Text Indent Char"/>
    <w:rsid w:val="00027E90"/>
    <w:rPr>
      <w:iCs/>
      <w:sz w:val="24"/>
      <w:lang w:val="en-US" w:eastAsia="en-US" w:bidi="ar-SA"/>
    </w:rPr>
  </w:style>
  <w:style w:type="paragraph" w:styleId="BodyText2">
    <w:name w:val="Body Text 2"/>
    <w:basedOn w:val="Normal"/>
    <w:link w:val="BodyText2Char"/>
    <w:rsid w:val="00027E90"/>
    <w:pPr>
      <w:spacing w:after="120" w:line="480" w:lineRule="auto"/>
    </w:pPr>
    <w:rPr>
      <w:szCs w:val="20"/>
    </w:rPr>
  </w:style>
  <w:style w:type="character" w:customStyle="1" w:styleId="BodyText2Char">
    <w:name w:val="Body Text 2 Char"/>
    <w:link w:val="BodyText2"/>
    <w:rsid w:val="00027E90"/>
    <w:rPr>
      <w:sz w:val="24"/>
    </w:rPr>
  </w:style>
  <w:style w:type="paragraph" w:styleId="BodyText3">
    <w:name w:val="Body Text 3"/>
    <w:basedOn w:val="Normal"/>
    <w:link w:val="BodyText3Char"/>
    <w:rsid w:val="00027E90"/>
    <w:pPr>
      <w:spacing w:after="120"/>
    </w:pPr>
    <w:rPr>
      <w:sz w:val="16"/>
      <w:szCs w:val="16"/>
    </w:rPr>
  </w:style>
  <w:style w:type="character" w:customStyle="1" w:styleId="BodyText3Char">
    <w:name w:val="Body Text 3 Char"/>
    <w:link w:val="BodyText3"/>
    <w:rsid w:val="00027E90"/>
    <w:rPr>
      <w:sz w:val="16"/>
      <w:szCs w:val="16"/>
    </w:rPr>
  </w:style>
  <w:style w:type="paragraph" w:styleId="BodyTextFirstIndent">
    <w:name w:val="Body Text First Indent"/>
    <w:basedOn w:val="BodyText"/>
    <w:link w:val="BodyTextFirstIndentChar"/>
    <w:rsid w:val="00027E90"/>
    <w:pPr>
      <w:spacing w:after="120"/>
      <w:ind w:firstLine="210"/>
    </w:pPr>
    <w:rPr>
      <w:szCs w:val="20"/>
    </w:rPr>
  </w:style>
  <w:style w:type="character" w:customStyle="1" w:styleId="BodyTextChar1">
    <w:name w:val="Body Text Char1"/>
    <w:aliases w:val="Char Char Char Char Char Char Char1,Char Char Char Char Char Char Charh2 Char1,... Char1, Char Char Char Char Char Char Char2, Char Char Char Char Char Char Char Char1,Body Text Char Char Char2,Body Text Char1 Char Char Char1"/>
    <w:link w:val="BodyText"/>
    <w:rsid w:val="00027E90"/>
    <w:rPr>
      <w:sz w:val="24"/>
      <w:szCs w:val="24"/>
    </w:rPr>
  </w:style>
  <w:style w:type="character" w:customStyle="1" w:styleId="BodyTextFirstIndentChar">
    <w:name w:val="Body Text First Indent Char"/>
    <w:basedOn w:val="BodyTextChar1"/>
    <w:link w:val="BodyTextFirstIndent"/>
    <w:rsid w:val="00027E90"/>
    <w:rPr>
      <w:sz w:val="24"/>
      <w:szCs w:val="24"/>
    </w:rPr>
  </w:style>
  <w:style w:type="paragraph" w:styleId="BodyTextFirstIndent2">
    <w:name w:val="Body Text First Indent 2"/>
    <w:basedOn w:val="BodyTextIndent"/>
    <w:link w:val="BodyTextFirstIndent2Char"/>
    <w:rsid w:val="00027E90"/>
    <w:pPr>
      <w:spacing w:after="120"/>
      <w:ind w:left="360" w:firstLine="210"/>
    </w:pPr>
    <w:rPr>
      <w:iCs w:val="0"/>
    </w:rPr>
  </w:style>
  <w:style w:type="character" w:customStyle="1" w:styleId="BodyTextIndentChar1">
    <w:name w:val="Body Text Indent Char1"/>
    <w:link w:val="BodyTextIndent"/>
    <w:rsid w:val="00027E90"/>
    <w:rPr>
      <w:iCs/>
      <w:sz w:val="24"/>
    </w:rPr>
  </w:style>
  <w:style w:type="character" w:customStyle="1" w:styleId="BodyTextFirstIndent2Char">
    <w:name w:val="Body Text First Indent 2 Char"/>
    <w:link w:val="BodyTextFirstIndent2"/>
    <w:rsid w:val="00027E90"/>
    <w:rPr>
      <w:iCs w:val="0"/>
      <w:sz w:val="24"/>
    </w:rPr>
  </w:style>
  <w:style w:type="paragraph" w:styleId="BodyTextIndent2">
    <w:name w:val="Body Text Indent 2"/>
    <w:basedOn w:val="Normal"/>
    <w:link w:val="BodyTextIndent2Char"/>
    <w:rsid w:val="00027E90"/>
    <w:pPr>
      <w:spacing w:after="120" w:line="480" w:lineRule="auto"/>
      <w:ind w:left="360"/>
    </w:pPr>
    <w:rPr>
      <w:szCs w:val="20"/>
    </w:rPr>
  </w:style>
  <w:style w:type="character" w:customStyle="1" w:styleId="BodyTextIndent2Char">
    <w:name w:val="Body Text Indent 2 Char"/>
    <w:link w:val="BodyTextIndent2"/>
    <w:rsid w:val="00027E90"/>
    <w:rPr>
      <w:sz w:val="24"/>
    </w:rPr>
  </w:style>
  <w:style w:type="paragraph" w:styleId="BodyTextIndent3">
    <w:name w:val="Body Text Indent 3"/>
    <w:basedOn w:val="Normal"/>
    <w:link w:val="BodyTextIndent3Char"/>
    <w:rsid w:val="00027E90"/>
    <w:pPr>
      <w:spacing w:after="120"/>
      <w:ind w:left="360"/>
    </w:pPr>
    <w:rPr>
      <w:sz w:val="16"/>
      <w:szCs w:val="16"/>
    </w:rPr>
  </w:style>
  <w:style w:type="character" w:customStyle="1" w:styleId="BodyTextIndent3Char">
    <w:name w:val="Body Text Indent 3 Char"/>
    <w:link w:val="BodyTextIndent3"/>
    <w:rsid w:val="00027E90"/>
    <w:rPr>
      <w:sz w:val="16"/>
      <w:szCs w:val="16"/>
    </w:rPr>
  </w:style>
  <w:style w:type="paragraph" w:styleId="Caption">
    <w:name w:val="caption"/>
    <w:basedOn w:val="Normal"/>
    <w:next w:val="Normal"/>
    <w:qFormat/>
    <w:rsid w:val="00027E90"/>
    <w:rPr>
      <w:b/>
      <w:bCs/>
      <w:sz w:val="20"/>
      <w:szCs w:val="20"/>
    </w:rPr>
  </w:style>
  <w:style w:type="paragraph" w:styleId="Closing">
    <w:name w:val="Closing"/>
    <w:basedOn w:val="Normal"/>
    <w:link w:val="ClosingChar"/>
    <w:rsid w:val="00027E90"/>
    <w:pPr>
      <w:ind w:left="4320"/>
    </w:pPr>
    <w:rPr>
      <w:szCs w:val="20"/>
    </w:rPr>
  </w:style>
  <w:style w:type="character" w:customStyle="1" w:styleId="ClosingChar">
    <w:name w:val="Closing Char"/>
    <w:link w:val="Closing"/>
    <w:rsid w:val="00027E90"/>
    <w:rPr>
      <w:sz w:val="24"/>
    </w:rPr>
  </w:style>
  <w:style w:type="paragraph" w:styleId="Date">
    <w:name w:val="Date"/>
    <w:basedOn w:val="Normal"/>
    <w:next w:val="Normal"/>
    <w:link w:val="DateChar"/>
    <w:rsid w:val="00027E90"/>
    <w:rPr>
      <w:szCs w:val="20"/>
    </w:rPr>
  </w:style>
  <w:style w:type="character" w:customStyle="1" w:styleId="DateChar">
    <w:name w:val="Date Char"/>
    <w:link w:val="Date"/>
    <w:rsid w:val="00027E90"/>
    <w:rPr>
      <w:sz w:val="24"/>
    </w:rPr>
  </w:style>
  <w:style w:type="paragraph" w:styleId="E-mailSignature">
    <w:name w:val="E-mail Signature"/>
    <w:basedOn w:val="Normal"/>
    <w:link w:val="E-mailSignatureChar"/>
    <w:rsid w:val="00027E90"/>
    <w:rPr>
      <w:szCs w:val="20"/>
    </w:rPr>
  </w:style>
  <w:style w:type="character" w:customStyle="1" w:styleId="E-mailSignatureChar">
    <w:name w:val="E-mail Signature Char"/>
    <w:link w:val="E-mailSignature"/>
    <w:rsid w:val="00027E90"/>
    <w:rPr>
      <w:sz w:val="24"/>
    </w:rPr>
  </w:style>
  <w:style w:type="paragraph" w:styleId="EndnoteText">
    <w:name w:val="endnote text"/>
    <w:basedOn w:val="Normal"/>
    <w:link w:val="EndnoteTextChar"/>
    <w:rsid w:val="00027E90"/>
    <w:rPr>
      <w:sz w:val="20"/>
      <w:szCs w:val="20"/>
    </w:rPr>
  </w:style>
  <w:style w:type="character" w:customStyle="1" w:styleId="EndnoteTextChar">
    <w:name w:val="Endnote Text Char"/>
    <w:basedOn w:val="DefaultParagraphFont"/>
    <w:link w:val="EndnoteText"/>
    <w:rsid w:val="00027E90"/>
  </w:style>
  <w:style w:type="paragraph" w:styleId="EnvelopeAddress">
    <w:name w:val="envelope address"/>
    <w:basedOn w:val="Normal"/>
    <w:rsid w:val="00027E9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27E90"/>
    <w:rPr>
      <w:rFonts w:ascii="Arial" w:hAnsi="Arial" w:cs="Arial"/>
      <w:sz w:val="20"/>
      <w:szCs w:val="20"/>
    </w:rPr>
  </w:style>
  <w:style w:type="paragraph" w:styleId="HTMLAddress">
    <w:name w:val="HTML Address"/>
    <w:basedOn w:val="Normal"/>
    <w:link w:val="HTMLAddressChar"/>
    <w:rsid w:val="00027E90"/>
    <w:rPr>
      <w:i/>
      <w:iCs/>
      <w:szCs w:val="20"/>
    </w:rPr>
  </w:style>
  <w:style w:type="character" w:customStyle="1" w:styleId="HTMLAddressChar">
    <w:name w:val="HTML Address Char"/>
    <w:link w:val="HTMLAddress"/>
    <w:rsid w:val="00027E90"/>
    <w:rPr>
      <w:i/>
      <w:iCs/>
      <w:sz w:val="24"/>
    </w:rPr>
  </w:style>
  <w:style w:type="paragraph" w:styleId="HTMLPreformatted">
    <w:name w:val="HTML Preformatted"/>
    <w:basedOn w:val="Normal"/>
    <w:link w:val="HTMLPreformattedChar"/>
    <w:rsid w:val="00027E90"/>
    <w:rPr>
      <w:rFonts w:ascii="Courier New" w:hAnsi="Courier New" w:cs="Courier New"/>
      <w:sz w:val="20"/>
      <w:szCs w:val="20"/>
    </w:rPr>
  </w:style>
  <w:style w:type="character" w:customStyle="1" w:styleId="HTMLPreformattedChar">
    <w:name w:val="HTML Preformatted Char"/>
    <w:link w:val="HTMLPreformatted"/>
    <w:rsid w:val="00027E90"/>
    <w:rPr>
      <w:rFonts w:ascii="Courier New" w:hAnsi="Courier New" w:cs="Courier New"/>
    </w:rPr>
  </w:style>
  <w:style w:type="paragraph" w:styleId="Index1">
    <w:name w:val="index 1"/>
    <w:basedOn w:val="Normal"/>
    <w:next w:val="Normal"/>
    <w:autoRedefine/>
    <w:rsid w:val="00027E90"/>
    <w:pPr>
      <w:ind w:left="240" w:hanging="240"/>
    </w:pPr>
    <w:rPr>
      <w:szCs w:val="20"/>
    </w:rPr>
  </w:style>
  <w:style w:type="paragraph" w:styleId="Index2">
    <w:name w:val="index 2"/>
    <w:basedOn w:val="Normal"/>
    <w:next w:val="Normal"/>
    <w:autoRedefine/>
    <w:rsid w:val="00027E90"/>
    <w:pPr>
      <w:ind w:left="480" w:hanging="240"/>
    </w:pPr>
    <w:rPr>
      <w:szCs w:val="20"/>
    </w:rPr>
  </w:style>
  <w:style w:type="paragraph" w:styleId="Index3">
    <w:name w:val="index 3"/>
    <w:basedOn w:val="Normal"/>
    <w:next w:val="Normal"/>
    <w:autoRedefine/>
    <w:rsid w:val="00027E90"/>
    <w:pPr>
      <w:ind w:left="720" w:hanging="240"/>
    </w:pPr>
    <w:rPr>
      <w:szCs w:val="20"/>
    </w:rPr>
  </w:style>
  <w:style w:type="paragraph" w:styleId="Index4">
    <w:name w:val="index 4"/>
    <w:basedOn w:val="Normal"/>
    <w:next w:val="Normal"/>
    <w:autoRedefine/>
    <w:rsid w:val="00027E90"/>
    <w:pPr>
      <w:ind w:left="960" w:hanging="240"/>
    </w:pPr>
    <w:rPr>
      <w:szCs w:val="20"/>
    </w:rPr>
  </w:style>
  <w:style w:type="paragraph" w:styleId="Index5">
    <w:name w:val="index 5"/>
    <w:basedOn w:val="Normal"/>
    <w:next w:val="Normal"/>
    <w:autoRedefine/>
    <w:rsid w:val="00027E90"/>
    <w:pPr>
      <w:ind w:left="1200" w:hanging="240"/>
    </w:pPr>
    <w:rPr>
      <w:szCs w:val="20"/>
    </w:rPr>
  </w:style>
  <w:style w:type="paragraph" w:styleId="Index6">
    <w:name w:val="index 6"/>
    <w:basedOn w:val="Normal"/>
    <w:next w:val="Normal"/>
    <w:autoRedefine/>
    <w:rsid w:val="00027E90"/>
    <w:pPr>
      <w:ind w:left="1440" w:hanging="240"/>
    </w:pPr>
    <w:rPr>
      <w:szCs w:val="20"/>
    </w:rPr>
  </w:style>
  <w:style w:type="paragraph" w:styleId="Index7">
    <w:name w:val="index 7"/>
    <w:basedOn w:val="Normal"/>
    <w:next w:val="Normal"/>
    <w:autoRedefine/>
    <w:rsid w:val="00027E90"/>
    <w:pPr>
      <w:ind w:left="1680" w:hanging="240"/>
    </w:pPr>
    <w:rPr>
      <w:szCs w:val="20"/>
    </w:rPr>
  </w:style>
  <w:style w:type="paragraph" w:styleId="Index8">
    <w:name w:val="index 8"/>
    <w:basedOn w:val="Normal"/>
    <w:next w:val="Normal"/>
    <w:autoRedefine/>
    <w:rsid w:val="00027E90"/>
    <w:pPr>
      <w:ind w:left="1920" w:hanging="240"/>
    </w:pPr>
    <w:rPr>
      <w:szCs w:val="20"/>
    </w:rPr>
  </w:style>
  <w:style w:type="paragraph" w:styleId="Index9">
    <w:name w:val="index 9"/>
    <w:basedOn w:val="Normal"/>
    <w:next w:val="Normal"/>
    <w:autoRedefine/>
    <w:rsid w:val="00027E90"/>
    <w:pPr>
      <w:ind w:left="2160" w:hanging="240"/>
    </w:pPr>
    <w:rPr>
      <w:szCs w:val="20"/>
    </w:rPr>
  </w:style>
  <w:style w:type="paragraph" w:styleId="IndexHeading">
    <w:name w:val="index heading"/>
    <w:basedOn w:val="Normal"/>
    <w:next w:val="Index1"/>
    <w:rsid w:val="00027E90"/>
    <w:rPr>
      <w:rFonts w:ascii="Arial" w:hAnsi="Arial" w:cs="Arial"/>
      <w:b/>
      <w:bCs/>
      <w:szCs w:val="20"/>
    </w:rPr>
  </w:style>
  <w:style w:type="paragraph" w:styleId="List4">
    <w:name w:val="List 4"/>
    <w:basedOn w:val="Normal"/>
    <w:rsid w:val="00027E90"/>
    <w:pPr>
      <w:ind w:left="1440" w:hanging="360"/>
    </w:pPr>
    <w:rPr>
      <w:szCs w:val="20"/>
    </w:rPr>
  </w:style>
  <w:style w:type="paragraph" w:styleId="List5">
    <w:name w:val="List 5"/>
    <w:basedOn w:val="Normal"/>
    <w:rsid w:val="00027E90"/>
    <w:pPr>
      <w:ind w:left="1800" w:hanging="360"/>
    </w:pPr>
    <w:rPr>
      <w:szCs w:val="20"/>
    </w:rPr>
  </w:style>
  <w:style w:type="paragraph" w:styleId="ListBullet">
    <w:name w:val="List Bullet"/>
    <w:basedOn w:val="Normal"/>
    <w:rsid w:val="00027E90"/>
    <w:pPr>
      <w:numPr>
        <w:numId w:val="5"/>
      </w:numPr>
    </w:pPr>
    <w:rPr>
      <w:szCs w:val="20"/>
    </w:rPr>
  </w:style>
  <w:style w:type="paragraph" w:styleId="ListBullet2">
    <w:name w:val="List Bullet 2"/>
    <w:basedOn w:val="Normal"/>
    <w:rsid w:val="00027E90"/>
    <w:pPr>
      <w:numPr>
        <w:numId w:val="6"/>
      </w:numPr>
    </w:pPr>
    <w:rPr>
      <w:szCs w:val="20"/>
    </w:rPr>
  </w:style>
  <w:style w:type="paragraph" w:styleId="ListBullet3">
    <w:name w:val="List Bullet 3"/>
    <w:basedOn w:val="Normal"/>
    <w:rsid w:val="00027E90"/>
    <w:pPr>
      <w:numPr>
        <w:numId w:val="7"/>
      </w:numPr>
    </w:pPr>
    <w:rPr>
      <w:szCs w:val="20"/>
    </w:rPr>
  </w:style>
  <w:style w:type="paragraph" w:styleId="ListBullet4">
    <w:name w:val="List Bullet 4"/>
    <w:basedOn w:val="Normal"/>
    <w:rsid w:val="00027E90"/>
    <w:pPr>
      <w:numPr>
        <w:numId w:val="8"/>
      </w:numPr>
    </w:pPr>
    <w:rPr>
      <w:szCs w:val="20"/>
    </w:rPr>
  </w:style>
  <w:style w:type="paragraph" w:styleId="ListBullet5">
    <w:name w:val="List Bullet 5"/>
    <w:basedOn w:val="Normal"/>
    <w:rsid w:val="00027E90"/>
    <w:pPr>
      <w:numPr>
        <w:numId w:val="9"/>
      </w:numPr>
    </w:pPr>
    <w:rPr>
      <w:szCs w:val="20"/>
    </w:rPr>
  </w:style>
  <w:style w:type="paragraph" w:styleId="ListContinue">
    <w:name w:val="List Continue"/>
    <w:basedOn w:val="Normal"/>
    <w:rsid w:val="00027E90"/>
    <w:pPr>
      <w:spacing w:after="120"/>
      <w:ind w:left="360"/>
    </w:pPr>
    <w:rPr>
      <w:szCs w:val="20"/>
    </w:rPr>
  </w:style>
  <w:style w:type="paragraph" w:styleId="ListContinue2">
    <w:name w:val="List Continue 2"/>
    <w:basedOn w:val="Normal"/>
    <w:rsid w:val="00027E90"/>
    <w:pPr>
      <w:spacing w:after="120"/>
      <w:ind w:left="720"/>
    </w:pPr>
    <w:rPr>
      <w:szCs w:val="20"/>
    </w:rPr>
  </w:style>
  <w:style w:type="paragraph" w:styleId="ListContinue3">
    <w:name w:val="List Continue 3"/>
    <w:basedOn w:val="Normal"/>
    <w:rsid w:val="00027E90"/>
    <w:pPr>
      <w:spacing w:after="120"/>
      <w:ind w:left="1080"/>
    </w:pPr>
    <w:rPr>
      <w:szCs w:val="20"/>
    </w:rPr>
  </w:style>
  <w:style w:type="paragraph" w:styleId="ListContinue4">
    <w:name w:val="List Continue 4"/>
    <w:basedOn w:val="Normal"/>
    <w:rsid w:val="00027E90"/>
    <w:pPr>
      <w:spacing w:after="120"/>
      <w:ind w:left="1440"/>
    </w:pPr>
    <w:rPr>
      <w:szCs w:val="20"/>
    </w:rPr>
  </w:style>
  <w:style w:type="paragraph" w:styleId="ListContinue5">
    <w:name w:val="List Continue 5"/>
    <w:basedOn w:val="Normal"/>
    <w:rsid w:val="00027E90"/>
    <w:pPr>
      <w:spacing w:after="120"/>
      <w:ind w:left="1800"/>
    </w:pPr>
    <w:rPr>
      <w:szCs w:val="20"/>
    </w:rPr>
  </w:style>
  <w:style w:type="paragraph" w:styleId="ListNumber">
    <w:name w:val="List Number"/>
    <w:basedOn w:val="Normal"/>
    <w:rsid w:val="00027E90"/>
    <w:pPr>
      <w:numPr>
        <w:numId w:val="10"/>
      </w:numPr>
    </w:pPr>
    <w:rPr>
      <w:szCs w:val="20"/>
    </w:rPr>
  </w:style>
  <w:style w:type="paragraph" w:styleId="ListNumber2">
    <w:name w:val="List Number 2"/>
    <w:basedOn w:val="Normal"/>
    <w:rsid w:val="00027E90"/>
    <w:pPr>
      <w:numPr>
        <w:numId w:val="11"/>
      </w:numPr>
    </w:pPr>
    <w:rPr>
      <w:szCs w:val="20"/>
    </w:rPr>
  </w:style>
  <w:style w:type="paragraph" w:styleId="ListNumber3">
    <w:name w:val="List Number 3"/>
    <w:basedOn w:val="Normal"/>
    <w:rsid w:val="00027E90"/>
    <w:pPr>
      <w:numPr>
        <w:numId w:val="12"/>
      </w:numPr>
    </w:pPr>
    <w:rPr>
      <w:szCs w:val="20"/>
    </w:rPr>
  </w:style>
  <w:style w:type="paragraph" w:styleId="ListNumber4">
    <w:name w:val="List Number 4"/>
    <w:basedOn w:val="Normal"/>
    <w:rsid w:val="00027E90"/>
    <w:pPr>
      <w:numPr>
        <w:numId w:val="13"/>
      </w:numPr>
    </w:pPr>
    <w:rPr>
      <w:szCs w:val="20"/>
    </w:rPr>
  </w:style>
  <w:style w:type="paragraph" w:styleId="ListNumber5">
    <w:name w:val="List Number 5"/>
    <w:basedOn w:val="Normal"/>
    <w:rsid w:val="00027E90"/>
    <w:pPr>
      <w:numPr>
        <w:numId w:val="14"/>
      </w:numPr>
    </w:pPr>
    <w:rPr>
      <w:szCs w:val="20"/>
    </w:rPr>
  </w:style>
  <w:style w:type="paragraph" w:styleId="MacroText">
    <w:name w:val="macro"/>
    <w:link w:val="MacroTextChar"/>
    <w:rsid w:val="00027E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027E90"/>
    <w:rPr>
      <w:rFonts w:ascii="Courier New" w:hAnsi="Courier New" w:cs="Courier New"/>
    </w:rPr>
  </w:style>
  <w:style w:type="paragraph" w:styleId="MessageHeader">
    <w:name w:val="Message Header"/>
    <w:basedOn w:val="Normal"/>
    <w:link w:val="MessageHeaderChar"/>
    <w:rsid w:val="00027E9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027E90"/>
    <w:rPr>
      <w:rFonts w:ascii="Arial" w:hAnsi="Arial" w:cs="Arial"/>
      <w:sz w:val="24"/>
      <w:szCs w:val="24"/>
      <w:shd w:val="pct20" w:color="auto" w:fill="auto"/>
    </w:rPr>
  </w:style>
  <w:style w:type="paragraph" w:styleId="NormalIndent">
    <w:name w:val="Normal Indent"/>
    <w:basedOn w:val="Normal"/>
    <w:rsid w:val="00027E90"/>
    <w:pPr>
      <w:ind w:left="720"/>
    </w:pPr>
    <w:rPr>
      <w:szCs w:val="20"/>
    </w:rPr>
  </w:style>
  <w:style w:type="paragraph" w:styleId="NoteHeading">
    <w:name w:val="Note Heading"/>
    <w:basedOn w:val="Normal"/>
    <w:next w:val="Normal"/>
    <w:link w:val="NoteHeadingChar"/>
    <w:rsid w:val="00027E90"/>
    <w:rPr>
      <w:szCs w:val="20"/>
    </w:rPr>
  </w:style>
  <w:style w:type="character" w:customStyle="1" w:styleId="NoteHeadingChar">
    <w:name w:val="Note Heading Char"/>
    <w:link w:val="NoteHeading"/>
    <w:rsid w:val="00027E90"/>
    <w:rPr>
      <w:sz w:val="24"/>
    </w:rPr>
  </w:style>
  <w:style w:type="paragraph" w:styleId="PlainText">
    <w:name w:val="Plain Text"/>
    <w:basedOn w:val="Normal"/>
    <w:link w:val="PlainTextChar"/>
    <w:rsid w:val="00027E90"/>
    <w:rPr>
      <w:rFonts w:ascii="Courier New" w:hAnsi="Courier New" w:cs="Courier New"/>
      <w:sz w:val="20"/>
      <w:szCs w:val="20"/>
    </w:rPr>
  </w:style>
  <w:style w:type="character" w:customStyle="1" w:styleId="PlainTextChar">
    <w:name w:val="Plain Text Char"/>
    <w:link w:val="PlainText"/>
    <w:rsid w:val="00027E90"/>
    <w:rPr>
      <w:rFonts w:ascii="Courier New" w:hAnsi="Courier New" w:cs="Courier New"/>
    </w:rPr>
  </w:style>
  <w:style w:type="paragraph" w:styleId="Salutation">
    <w:name w:val="Salutation"/>
    <w:basedOn w:val="Normal"/>
    <w:next w:val="Normal"/>
    <w:link w:val="SalutationChar"/>
    <w:rsid w:val="00027E90"/>
    <w:rPr>
      <w:szCs w:val="20"/>
    </w:rPr>
  </w:style>
  <w:style w:type="character" w:customStyle="1" w:styleId="SalutationChar">
    <w:name w:val="Salutation Char"/>
    <w:link w:val="Salutation"/>
    <w:rsid w:val="00027E90"/>
    <w:rPr>
      <w:sz w:val="24"/>
    </w:rPr>
  </w:style>
  <w:style w:type="paragraph" w:styleId="Signature">
    <w:name w:val="Signature"/>
    <w:basedOn w:val="Normal"/>
    <w:link w:val="SignatureChar"/>
    <w:rsid w:val="00027E90"/>
    <w:pPr>
      <w:ind w:left="4320"/>
    </w:pPr>
    <w:rPr>
      <w:szCs w:val="20"/>
    </w:rPr>
  </w:style>
  <w:style w:type="character" w:customStyle="1" w:styleId="SignatureChar">
    <w:name w:val="Signature Char"/>
    <w:link w:val="Signature"/>
    <w:rsid w:val="00027E90"/>
    <w:rPr>
      <w:sz w:val="24"/>
    </w:rPr>
  </w:style>
  <w:style w:type="paragraph" w:styleId="Subtitle">
    <w:name w:val="Subtitle"/>
    <w:basedOn w:val="Normal"/>
    <w:link w:val="SubtitleChar"/>
    <w:qFormat/>
    <w:rsid w:val="00027E90"/>
    <w:pPr>
      <w:spacing w:after="60"/>
      <w:jc w:val="center"/>
      <w:outlineLvl w:val="1"/>
    </w:pPr>
    <w:rPr>
      <w:rFonts w:ascii="Arial" w:hAnsi="Arial" w:cs="Arial"/>
    </w:rPr>
  </w:style>
  <w:style w:type="character" w:customStyle="1" w:styleId="SubtitleChar">
    <w:name w:val="Subtitle Char"/>
    <w:link w:val="Subtitle"/>
    <w:rsid w:val="00027E90"/>
    <w:rPr>
      <w:rFonts w:ascii="Arial" w:hAnsi="Arial" w:cs="Arial"/>
      <w:sz w:val="24"/>
      <w:szCs w:val="24"/>
    </w:rPr>
  </w:style>
  <w:style w:type="paragraph" w:styleId="TableofAuthorities">
    <w:name w:val="table of authorities"/>
    <w:basedOn w:val="Normal"/>
    <w:next w:val="Normal"/>
    <w:rsid w:val="00027E90"/>
    <w:pPr>
      <w:ind w:left="240" w:hanging="240"/>
    </w:pPr>
    <w:rPr>
      <w:szCs w:val="20"/>
    </w:rPr>
  </w:style>
  <w:style w:type="paragraph" w:styleId="TableofFigures">
    <w:name w:val="table of figures"/>
    <w:basedOn w:val="Normal"/>
    <w:next w:val="Normal"/>
    <w:rsid w:val="00027E90"/>
    <w:rPr>
      <w:szCs w:val="20"/>
    </w:rPr>
  </w:style>
  <w:style w:type="paragraph" w:styleId="Title">
    <w:name w:val="Title"/>
    <w:basedOn w:val="Normal"/>
    <w:link w:val="TitleChar"/>
    <w:qFormat/>
    <w:rsid w:val="00027E90"/>
    <w:pPr>
      <w:spacing w:before="240" w:after="60"/>
      <w:jc w:val="center"/>
      <w:outlineLvl w:val="0"/>
    </w:pPr>
    <w:rPr>
      <w:rFonts w:ascii="Arial" w:hAnsi="Arial" w:cs="Arial"/>
      <w:b/>
      <w:bCs/>
      <w:kern w:val="28"/>
      <w:sz w:val="32"/>
      <w:szCs w:val="32"/>
    </w:rPr>
  </w:style>
  <w:style w:type="character" w:customStyle="1" w:styleId="TitleChar">
    <w:name w:val="Title Char"/>
    <w:link w:val="Title"/>
    <w:rsid w:val="00027E90"/>
    <w:rPr>
      <w:rFonts w:ascii="Arial" w:hAnsi="Arial" w:cs="Arial"/>
      <w:b/>
      <w:bCs/>
      <w:kern w:val="28"/>
      <w:sz w:val="32"/>
      <w:szCs w:val="32"/>
    </w:rPr>
  </w:style>
  <w:style w:type="paragraph" w:styleId="TOAHeading">
    <w:name w:val="toa heading"/>
    <w:basedOn w:val="Normal"/>
    <w:next w:val="Normal"/>
    <w:rsid w:val="00027E90"/>
    <w:pPr>
      <w:spacing w:before="120"/>
    </w:pPr>
    <w:rPr>
      <w:rFonts w:ascii="Arial" w:hAnsi="Arial" w:cs="Arial"/>
      <w:b/>
      <w:bCs/>
    </w:rPr>
  </w:style>
  <w:style w:type="paragraph" w:customStyle="1" w:styleId="Char11">
    <w:name w:val="Char11"/>
    <w:basedOn w:val="Normal"/>
    <w:rsid w:val="00027E90"/>
    <w:pPr>
      <w:spacing w:after="160" w:line="240" w:lineRule="exact"/>
    </w:pPr>
    <w:rPr>
      <w:rFonts w:ascii="Verdana" w:hAnsi="Verdana"/>
      <w:sz w:val="16"/>
      <w:szCs w:val="20"/>
    </w:rPr>
  </w:style>
  <w:style w:type="paragraph" w:customStyle="1" w:styleId="Char4">
    <w:name w:val="Char4"/>
    <w:basedOn w:val="Normal"/>
    <w:rsid w:val="00027E90"/>
    <w:pPr>
      <w:spacing w:after="160" w:line="240" w:lineRule="exact"/>
    </w:pPr>
    <w:rPr>
      <w:rFonts w:ascii="Verdana" w:hAnsi="Verdana"/>
      <w:sz w:val="16"/>
      <w:szCs w:val="20"/>
    </w:rPr>
  </w:style>
  <w:style w:type="character" w:customStyle="1" w:styleId="H3Char1">
    <w:name w:val="H3 Char1"/>
    <w:rsid w:val="00027E90"/>
    <w:rPr>
      <w:b/>
      <w:bCs/>
      <w:i/>
      <w:sz w:val="24"/>
      <w:lang w:val="en-US" w:eastAsia="en-US" w:bidi="ar-SA"/>
    </w:rPr>
  </w:style>
  <w:style w:type="table" w:customStyle="1" w:styleId="TableGrid1">
    <w:name w:val="Table Grid1"/>
    <w:basedOn w:val="TableNormal"/>
    <w:next w:val="TableGrid"/>
    <w:rsid w:val="00027E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027E90"/>
    <w:rPr>
      <w:b/>
      <w:bCs/>
      <w:sz w:val="24"/>
      <w:szCs w:val="22"/>
    </w:rPr>
  </w:style>
  <w:style w:type="character" w:customStyle="1" w:styleId="HeaderChar">
    <w:name w:val="Header Char"/>
    <w:link w:val="Header"/>
    <w:rsid w:val="00027E90"/>
    <w:rPr>
      <w:rFonts w:ascii="Arial" w:hAnsi="Arial"/>
      <w:b/>
      <w:bCs/>
      <w:sz w:val="24"/>
      <w:szCs w:val="24"/>
    </w:rPr>
  </w:style>
  <w:style w:type="character" w:customStyle="1" w:styleId="CommentTextChar">
    <w:name w:val="Comment Text Char"/>
    <w:link w:val="CommentText"/>
    <w:locked/>
    <w:rsid w:val="00027E90"/>
  </w:style>
  <w:style w:type="character" w:customStyle="1" w:styleId="Heading2Char">
    <w:name w:val="Heading 2 Char"/>
    <w:aliases w:val="h2 Char"/>
    <w:link w:val="Heading2"/>
    <w:rsid w:val="00027E90"/>
    <w:rPr>
      <w:b/>
      <w:sz w:val="24"/>
    </w:rPr>
  </w:style>
  <w:style w:type="character" w:customStyle="1" w:styleId="FormulaChar">
    <w:name w:val="Formula Char"/>
    <w:link w:val="Formula"/>
    <w:rsid w:val="00027E90"/>
    <w:rPr>
      <w:bCs/>
      <w:sz w:val="24"/>
      <w:szCs w:val="24"/>
    </w:rPr>
  </w:style>
  <w:style w:type="character" w:customStyle="1" w:styleId="bodytextnumberedchar0">
    <w:name w:val="bodytextnumberedchar"/>
    <w:rsid w:val="00027E90"/>
  </w:style>
  <w:style w:type="paragraph" w:styleId="ListParagraph">
    <w:name w:val="List Paragraph"/>
    <w:basedOn w:val="Normal"/>
    <w:uiPriority w:val="34"/>
    <w:qFormat/>
    <w:rsid w:val="00027E90"/>
    <w:pPr>
      <w:ind w:left="720"/>
      <w:contextualSpacing/>
    </w:pPr>
    <w:rPr>
      <w:szCs w:val="20"/>
    </w:rPr>
  </w:style>
  <w:style w:type="paragraph" w:customStyle="1" w:styleId="bodytextnumbered0">
    <w:name w:val="bodytextnumbered"/>
    <w:basedOn w:val="Normal"/>
    <w:rsid w:val="00027E90"/>
    <w:pPr>
      <w:spacing w:after="240"/>
      <w:ind w:left="720" w:hanging="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96" TargetMode="External"/><Relationship Id="rId13" Type="http://schemas.openxmlformats.org/officeDocument/2006/relationships/control" Target="activeX/activeX3.xml"/><Relationship Id="rId18" Type="http://schemas.openxmlformats.org/officeDocument/2006/relationships/hyperlink" Target="mailto:Alfredo.Moreno@ercot.com" TargetMode="External"/><Relationship Id="rId26" Type="http://schemas.openxmlformats.org/officeDocument/2006/relationships/image" Target="media/image7.wmf"/><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4.wmf"/><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image" Target="media/image3.wmf"/><Relationship Id="rId27" Type="http://schemas.openxmlformats.org/officeDocument/2006/relationships/header" Target="header1.xml"/><Relationship Id="rId30"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D3003-ADD7-4613-AB6A-502AA230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3880</Words>
  <Characters>19342</Characters>
  <Application>Microsoft Office Word</Application>
  <DocSecurity>0</DocSecurity>
  <Lines>161</Lines>
  <Paragraphs>46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23176</CharactersWithSpaces>
  <SharedDoc>false</SharedDoc>
  <HLinks>
    <vt:vector size="18" baseType="variant">
      <vt:variant>
        <vt:i4>4522026</vt:i4>
      </vt:variant>
      <vt:variant>
        <vt:i4>24</vt:i4>
      </vt:variant>
      <vt:variant>
        <vt:i4>0</vt:i4>
      </vt:variant>
      <vt:variant>
        <vt:i4>5</vt:i4>
      </vt:variant>
      <vt:variant>
        <vt:lpwstr>mailto:jordan.troublefield@ercot.com</vt:lpwstr>
      </vt:variant>
      <vt:variant>
        <vt:lpwstr/>
      </vt:variant>
      <vt:variant>
        <vt:i4>131178</vt:i4>
      </vt:variant>
      <vt:variant>
        <vt:i4>21</vt:i4>
      </vt:variant>
      <vt:variant>
        <vt:i4>0</vt:i4>
      </vt:variant>
      <vt:variant>
        <vt:i4>5</vt:i4>
      </vt:variant>
      <vt:variant>
        <vt:lpwstr>mailto:Alfredo.Moreno@ercot.com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2013-11-15T22:11:00Z</cp:lastPrinted>
  <dcterms:created xsi:type="dcterms:W3CDTF">2020-07-21T15:08:00Z</dcterms:created>
  <dcterms:modified xsi:type="dcterms:W3CDTF">2020-07-21T15:09:00Z</dcterms:modified>
</cp:coreProperties>
</file>