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FC7B18" w:rsidP="00B85AD0">
            <w:pPr>
              <w:pStyle w:val="Header"/>
            </w:pPr>
            <w:hyperlink r:id="rId11" w:history="1">
              <w:r w:rsidR="00322CA6" w:rsidRPr="00322CA6">
                <w:rPr>
                  <w:rStyle w:val="Hyperlink"/>
                </w:rPr>
                <w:t>1013</w:t>
              </w:r>
            </w:hyperlink>
            <w:bookmarkStart w:id="0" w:name="_GoBack"/>
            <w:bookmarkEnd w:id="0"/>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112F15" w:rsidRPr="00E01925" w14:paraId="3C214E21" w14:textId="77777777" w:rsidTr="00BC2D06">
        <w:trPr>
          <w:trHeight w:val="518"/>
        </w:trPr>
        <w:tc>
          <w:tcPr>
            <w:tcW w:w="2880" w:type="dxa"/>
            <w:gridSpan w:val="2"/>
            <w:shd w:val="clear" w:color="auto" w:fill="FFFFFF"/>
            <w:vAlign w:val="center"/>
          </w:tcPr>
          <w:p w14:paraId="6789AA5E" w14:textId="4D61C27F" w:rsidR="00112F15" w:rsidRPr="00E01925" w:rsidRDefault="00112F15" w:rsidP="00112F15">
            <w:pPr>
              <w:pStyle w:val="Header"/>
              <w:rPr>
                <w:bCs w:val="0"/>
              </w:rPr>
            </w:pPr>
            <w:r w:rsidRPr="007B7706">
              <w:rPr>
                <w:rFonts w:cs="Arial"/>
              </w:rPr>
              <w:t>Date of Decision</w:t>
            </w:r>
          </w:p>
        </w:tc>
        <w:tc>
          <w:tcPr>
            <w:tcW w:w="7560" w:type="dxa"/>
            <w:gridSpan w:val="2"/>
            <w:vAlign w:val="center"/>
          </w:tcPr>
          <w:p w14:paraId="2759D3DB" w14:textId="60785157" w:rsidR="00112F15" w:rsidRPr="00E01925" w:rsidRDefault="00112F15" w:rsidP="00112F15">
            <w:pPr>
              <w:pStyle w:val="NormalArial"/>
            </w:pPr>
            <w:r w:rsidRPr="007B7706">
              <w:rPr>
                <w:rFonts w:cs="Arial"/>
              </w:rPr>
              <w:t>June 11, 2020</w:t>
            </w:r>
          </w:p>
        </w:tc>
      </w:tr>
      <w:tr w:rsidR="00112F15" w:rsidRPr="00E01925" w14:paraId="7A0E45B9" w14:textId="77777777" w:rsidTr="00BC2D06">
        <w:trPr>
          <w:trHeight w:val="518"/>
        </w:trPr>
        <w:tc>
          <w:tcPr>
            <w:tcW w:w="2880" w:type="dxa"/>
            <w:gridSpan w:val="2"/>
            <w:shd w:val="clear" w:color="auto" w:fill="FFFFFF"/>
            <w:vAlign w:val="center"/>
          </w:tcPr>
          <w:p w14:paraId="29E3AF1B" w14:textId="02D55BEA" w:rsidR="00112F15" w:rsidRPr="00E01925" w:rsidRDefault="00112F15" w:rsidP="00112F15">
            <w:pPr>
              <w:pStyle w:val="Header"/>
              <w:rPr>
                <w:bCs w:val="0"/>
              </w:rPr>
            </w:pPr>
            <w:r w:rsidRPr="007B7706">
              <w:rPr>
                <w:rFonts w:cs="Arial"/>
              </w:rPr>
              <w:t>Action</w:t>
            </w:r>
          </w:p>
        </w:tc>
        <w:tc>
          <w:tcPr>
            <w:tcW w:w="7560" w:type="dxa"/>
            <w:gridSpan w:val="2"/>
            <w:vAlign w:val="center"/>
          </w:tcPr>
          <w:p w14:paraId="1EC15608" w14:textId="4E33C34C" w:rsidR="00112F15" w:rsidRDefault="00112F15" w:rsidP="00112F15">
            <w:pPr>
              <w:pStyle w:val="NormalArial"/>
            </w:pPr>
            <w:r w:rsidRPr="007B7706">
              <w:rPr>
                <w:rFonts w:cs="Arial"/>
              </w:rPr>
              <w:t>Tabled</w:t>
            </w:r>
          </w:p>
        </w:tc>
      </w:tr>
      <w:tr w:rsidR="00112F15" w:rsidRPr="00E01925" w14:paraId="7D411F0B" w14:textId="77777777" w:rsidTr="00BC2D06">
        <w:trPr>
          <w:trHeight w:val="518"/>
        </w:trPr>
        <w:tc>
          <w:tcPr>
            <w:tcW w:w="2880" w:type="dxa"/>
            <w:gridSpan w:val="2"/>
            <w:shd w:val="clear" w:color="auto" w:fill="FFFFFF"/>
            <w:vAlign w:val="center"/>
          </w:tcPr>
          <w:p w14:paraId="4D41EE7A" w14:textId="32D829A8" w:rsidR="00112F15" w:rsidRPr="00E01925" w:rsidRDefault="00112F15" w:rsidP="00112F15">
            <w:pPr>
              <w:pStyle w:val="Header"/>
              <w:rPr>
                <w:bCs w:val="0"/>
              </w:rPr>
            </w:pPr>
            <w:r w:rsidRPr="007B7706">
              <w:rPr>
                <w:rFonts w:cs="Arial"/>
              </w:rPr>
              <w:t xml:space="preserve">Timeline </w:t>
            </w:r>
          </w:p>
        </w:tc>
        <w:tc>
          <w:tcPr>
            <w:tcW w:w="7560" w:type="dxa"/>
            <w:gridSpan w:val="2"/>
            <w:vAlign w:val="center"/>
          </w:tcPr>
          <w:p w14:paraId="7566A126" w14:textId="29C2E3DB" w:rsidR="00112F15" w:rsidRDefault="00112F15" w:rsidP="00112F15">
            <w:pPr>
              <w:pStyle w:val="NormalArial"/>
            </w:pPr>
            <w:r w:rsidRPr="007B7706">
              <w:rPr>
                <w:rFonts w:cs="Arial"/>
              </w:rPr>
              <w:t>Normal</w:t>
            </w:r>
          </w:p>
        </w:tc>
      </w:tr>
      <w:tr w:rsidR="00112F15" w:rsidRPr="00E01925" w14:paraId="7EBC5CD3" w14:textId="77777777" w:rsidTr="00BC2D06">
        <w:trPr>
          <w:trHeight w:val="518"/>
        </w:trPr>
        <w:tc>
          <w:tcPr>
            <w:tcW w:w="2880" w:type="dxa"/>
            <w:gridSpan w:val="2"/>
            <w:shd w:val="clear" w:color="auto" w:fill="FFFFFF"/>
            <w:vAlign w:val="center"/>
          </w:tcPr>
          <w:p w14:paraId="61FF5966" w14:textId="34AC0986" w:rsidR="00112F15" w:rsidRPr="00E01925" w:rsidRDefault="00112F15" w:rsidP="00112F15">
            <w:pPr>
              <w:pStyle w:val="Header"/>
              <w:rPr>
                <w:bCs w:val="0"/>
              </w:rPr>
            </w:pPr>
            <w:r w:rsidRPr="007B7706">
              <w:rPr>
                <w:rFonts w:cs="Arial"/>
              </w:rPr>
              <w:t>Proposed Effective Date</w:t>
            </w:r>
          </w:p>
        </w:tc>
        <w:tc>
          <w:tcPr>
            <w:tcW w:w="7560" w:type="dxa"/>
            <w:gridSpan w:val="2"/>
            <w:vAlign w:val="center"/>
          </w:tcPr>
          <w:p w14:paraId="1C15787F" w14:textId="46F61FAA" w:rsidR="00112F15" w:rsidRDefault="00112F15" w:rsidP="00112F15">
            <w:pPr>
              <w:pStyle w:val="NormalArial"/>
            </w:pPr>
            <w:r w:rsidRPr="007B7706">
              <w:rPr>
                <w:rFonts w:cs="Arial"/>
              </w:rPr>
              <w:t>To be determined</w:t>
            </w:r>
          </w:p>
        </w:tc>
      </w:tr>
      <w:tr w:rsidR="00112F15" w:rsidRPr="00E01925" w14:paraId="7E0548C2" w14:textId="77777777" w:rsidTr="00BC2D06">
        <w:trPr>
          <w:trHeight w:val="518"/>
        </w:trPr>
        <w:tc>
          <w:tcPr>
            <w:tcW w:w="2880" w:type="dxa"/>
            <w:gridSpan w:val="2"/>
            <w:shd w:val="clear" w:color="auto" w:fill="FFFFFF"/>
            <w:vAlign w:val="center"/>
          </w:tcPr>
          <w:p w14:paraId="23596650" w14:textId="6B298942" w:rsidR="00112F15" w:rsidRPr="00E01925" w:rsidRDefault="00112F15" w:rsidP="00112F15">
            <w:pPr>
              <w:pStyle w:val="Header"/>
              <w:rPr>
                <w:bCs w:val="0"/>
              </w:rPr>
            </w:pPr>
            <w:r w:rsidRPr="007B7706">
              <w:rPr>
                <w:rFonts w:cs="Arial"/>
              </w:rPr>
              <w:t>Priority and Rank Assigned</w:t>
            </w:r>
          </w:p>
        </w:tc>
        <w:tc>
          <w:tcPr>
            <w:tcW w:w="7560" w:type="dxa"/>
            <w:gridSpan w:val="2"/>
            <w:vAlign w:val="center"/>
          </w:tcPr>
          <w:p w14:paraId="37B6E1E8" w14:textId="33839446" w:rsidR="00112F15" w:rsidRDefault="00112F15" w:rsidP="00112F15">
            <w:pPr>
              <w:pStyle w:val="NormalArial"/>
            </w:pPr>
            <w:r w:rsidRPr="007B7706">
              <w:rPr>
                <w:rFonts w:cs="Arial"/>
              </w:rPr>
              <w:t>To be determined</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0DBA538A" w:rsidR="00260D85" w:rsidRDefault="00513213" w:rsidP="00513213">
            <w:pPr>
              <w:pStyle w:val="NormalArial"/>
            </w:pPr>
            <w:r>
              <w:t xml:space="preserve">16.11.4.3.2, Real-Time </w:t>
            </w:r>
            <w:r w:rsidR="003A159B">
              <w:t xml:space="preserve">Liability </w:t>
            </w:r>
            <w:r>
              <w:t>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3AEB3EE2" w:rsidR="00CA09B0" w:rsidRDefault="00B85AD0" w:rsidP="003B5E01">
            <w:pPr>
              <w:pStyle w:val="NormalArial"/>
              <w:spacing w:before="120" w:after="120"/>
            </w:pPr>
            <w:r>
              <w:t>This NPRR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r w:rsidR="003A159B">
              <w:t>implementation</w:t>
            </w:r>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lastRenderedPageBreak/>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5pt;height:15.05pt" o:ole="">
                  <v:imagedata r:id="rId12" o:title=""/>
                </v:shape>
                <w:control r:id="rId13" w:name="TextBox11" w:shapeid="_x0000_i1039"/>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41" type="#_x0000_t75" style="width:15.65pt;height:15.05pt" o:ole="">
                  <v:imagedata r:id="rId14" o:title=""/>
                </v:shape>
                <w:control r:id="rId15" w:name="TextBox1" w:shapeid="_x0000_i1041"/>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43" type="#_x0000_t75" style="width:15.65pt;height:15.05pt" o:ole="">
                  <v:imagedata r:id="rId14" o:title=""/>
                </v:shape>
                <w:control r:id="rId17" w:name="TextBox12" w:shapeid="_x0000_i1043"/>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45" type="#_x0000_t75" style="width:15.65pt;height:15.05pt" o:ole="">
                  <v:imagedata r:id="rId12" o:title=""/>
                </v:shape>
                <w:control r:id="rId18" w:name="TextBox13" w:shapeid="_x0000_i1045"/>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47" type="#_x0000_t75" style="width:15.65pt;height:15.05pt" o:ole="">
                  <v:imagedata r:id="rId19" o:title=""/>
                </v:shape>
                <w:control r:id="rId20" w:name="TextBox14" w:shapeid="_x0000_i1047"/>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49" type="#_x0000_t75" style="width:15.65pt;height:15.05pt" o:ole="">
                  <v:imagedata r:id="rId12" o:title=""/>
                </v:shape>
                <w:control r:id="rId21" w:name="TextBox15" w:shapeid="_x0000_i1049"/>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FC7B18" w:rsidP="00A84C2C">
            <w:pPr>
              <w:pStyle w:val="NormalArial"/>
            </w:pPr>
            <w:hyperlink r:id="rId22"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FC7B18">
            <w:pPr>
              <w:pStyle w:val="NormalArial"/>
            </w:pPr>
            <w:hyperlink r:id="rId23"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5C8170F2" w14:textId="77777777" w:rsidR="00437120" w:rsidRPr="00453632" w:rsidRDefault="00437120" w:rsidP="004371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112F1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8B4C2F">
            <w:pPr>
              <w:tabs>
                <w:tab w:val="center" w:pos="4320"/>
                <w:tab w:val="right" w:pos="8640"/>
              </w:tabs>
              <w:jc w:val="center"/>
              <w:rPr>
                <w:rFonts w:ascii="Arial" w:hAnsi="Arial"/>
                <w:b/>
                <w:bCs/>
              </w:rPr>
            </w:pPr>
            <w:r w:rsidRPr="00453632">
              <w:rPr>
                <w:rFonts w:ascii="Arial" w:hAnsi="Arial"/>
                <w:b/>
                <w:bCs/>
              </w:rPr>
              <w:t>Market Rules Notes</w:t>
            </w:r>
          </w:p>
        </w:tc>
      </w:tr>
    </w:tbl>
    <w:p w14:paraId="34AA10EE" w14:textId="77777777" w:rsidR="00112F15" w:rsidRPr="00112F15" w:rsidRDefault="00112F15" w:rsidP="00112F15">
      <w:pPr>
        <w:tabs>
          <w:tab w:val="num" w:pos="0"/>
        </w:tabs>
        <w:spacing w:before="120" w:after="120"/>
        <w:rPr>
          <w:rFonts w:ascii="Arial" w:hAnsi="Arial" w:cs="Arial"/>
        </w:rPr>
      </w:pPr>
      <w:r w:rsidRPr="00112F15">
        <w:rPr>
          <w:rFonts w:ascii="Arial" w:hAnsi="Arial" w:cs="Arial"/>
        </w:rPr>
        <w:t>Please note the baseline Protocol language in the following sections has been updated to reflect the incorporation of the following NPRR(s) into the Protocols:</w:t>
      </w:r>
    </w:p>
    <w:p w14:paraId="714BBB0F" w14:textId="2FA378FA" w:rsidR="00112F15" w:rsidRPr="00656E27" w:rsidRDefault="00112F15" w:rsidP="00112F15">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015419AD" w14:textId="77777777" w:rsidR="00112F15" w:rsidRPr="00437120" w:rsidRDefault="00112F15" w:rsidP="00112F15">
      <w:pPr>
        <w:numPr>
          <w:ilvl w:val="1"/>
          <w:numId w:val="8"/>
        </w:numPr>
        <w:tabs>
          <w:tab w:val="num" w:pos="0"/>
        </w:tabs>
        <w:spacing w:after="120"/>
        <w:rPr>
          <w:rFonts w:ascii="Arial" w:hAnsi="Arial" w:cs="Arial"/>
        </w:rPr>
      </w:pPr>
      <w:r>
        <w:rPr>
          <w:rFonts w:ascii="Arial" w:hAnsi="Arial" w:cs="Arial"/>
        </w:rPr>
        <w:t>Section 1.3.1.1</w:t>
      </w:r>
    </w:p>
    <w:p w14:paraId="5510B5D3" w14:textId="1888565D" w:rsidR="00437120" w:rsidRPr="00656E27" w:rsidRDefault="00437120" w:rsidP="00437120">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sidR="00112F15">
        <w:rPr>
          <w:rFonts w:ascii="Arial" w:hAnsi="Arial" w:cs="Arial"/>
        </w:rPr>
        <w:t xml:space="preserve"> (incorporated 5/1/20)</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1" w:name="_DEFINITIONS"/>
      <w:bookmarkStart w:id="2" w:name="_Toc141685007"/>
      <w:bookmarkStart w:id="3" w:name="_Toc463849526"/>
      <w:bookmarkEnd w:id="1"/>
      <w:r w:rsidRPr="00FF4889">
        <w:rPr>
          <w:b/>
          <w:bCs/>
          <w:snapToGrid w:val="0"/>
          <w:szCs w:val="20"/>
        </w:rPr>
        <w:t>1.3.1.1</w:t>
      </w:r>
      <w:r w:rsidRPr="00FF4889">
        <w:rPr>
          <w:b/>
          <w:bCs/>
          <w:snapToGrid w:val="0"/>
          <w:szCs w:val="20"/>
        </w:rPr>
        <w:tab/>
      </w:r>
      <w:commentRangeStart w:id="4"/>
      <w:r w:rsidRPr="00FF4889">
        <w:rPr>
          <w:b/>
          <w:bCs/>
          <w:snapToGrid w:val="0"/>
          <w:szCs w:val="20"/>
        </w:rPr>
        <w:t>Items Considered Protected Information</w:t>
      </w:r>
      <w:bookmarkEnd w:id="2"/>
      <w:bookmarkEnd w:id="3"/>
      <w:r w:rsidRPr="00FF4889">
        <w:rPr>
          <w:b/>
          <w:bCs/>
          <w:snapToGrid w:val="0"/>
          <w:szCs w:val="20"/>
        </w:rPr>
        <w:t xml:space="preserve"> </w:t>
      </w:r>
      <w:commentRangeEnd w:id="4"/>
      <w:r w:rsidR="00F42154">
        <w:rPr>
          <w:rStyle w:val="CommentReference"/>
        </w:rPr>
        <w:commentReference w:id="4"/>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5" w:author="ERCOT" w:date="2019-12-31T13:58:00Z">
        <w:r w:rsidR="009A1787">
          <w:rPr>
            <w:szCs w:val="20"/>
          </w:rPr>
          <w:t xml:space="preserve"> or Security-Con</w:t>
        </w:r>
      </w:ins>
      <w:ins w:id="6" w:author="ERCOT" w:date="2020-01-22T16:00:00Z">
        <w:r w:rsidR="00467775">
          <w:rPr>
            <w:szCs w:val="20"/>
          </w:rPr>
          <w:t>s</w:t>
        </w:r>
      </w:ins>
      <w:ins w:id="7" w:author="ERCOT" w:date="2019-12-31T13:58:00Z">
        <w:r w:rsidR="009A1787">
          <w:rPr>
            <w:szCs w:val="20"/>
          </w:rPr>
          <w:t>trained Economic Dispatch (SCED)</w:t>
        </w:r>
      </w:ins>
      <w:ins w:id="8" w:author="ERCOT" w:date="2019-12-31T13:59:00Z">
        <w:r w:rsidR="009A1787">
          <w:rPr>
            <w:szCs w:val="20"/>
          </w:rPr>
          <w:t xml:space="preserve"> interval</w:t>
        </w:r>
      </w:ins>
      <w:r w:rsidRPr="00FF4889">
        <w:rPr>
          <w:szCs w:val="20"/>
        </w:rPr>
        <w:t xml:space="preserve"> for each Resource for all Ancillary Services submitted for the Day-Ahead Market (DAM) or </w:t>
      </w:r>
      <w:ins w:id="9" w:author="ERCOT" w:date="2019-12-20T13:56:00Z">
        <w:r w:rsidR="00F42154">
          <w:rPr>
            <w:szCs w:val="20"/>
          </w:rPr>
          <w:t>Real</w:t>
        </w:r>
      </w:ins>
      <w:ins w:id="10" w:author="ERCOT" w:date="2019-12-31T13:55:00Z">
        <w:r w:rsidR="009A1787">
          <w:rPr>
            <w:szCs w:val="20"/>
          </w:rPr>
          <w:t>-</w:t>
        </w:r>
      </w:ins>
      <w:ins w:id="11" w:author="ERCOT" w:date="2019-12-20T13:56:00Z">
        <w:r w:rsidR="00F42154">
          <w:rPr>
            <w:szCs w:val="20"/>
          </w:rPr>
          <w:t>Time Market (RTM)</w:t>
        </w:r>
      </w:ins>
      <w:del w:id="12"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3" w:author="ERCOT" w:date="2019-12-31T13:59:00Z">
        <w:r w:rsidR="009A1787">
          <w:rPr>
            <w:szCs w:val="20"/>
          </w:rPr>
          <w:t xml:space="preserve"> or SCED interval</w:t>
        </w:r>
      </w:ins>
      <w:r w:rsidRPr="00FF4889">
        <w:rPr>
          <w:szCs w:val="20"/>
        </w:rPr>
        <w:t xml:space="preserve"> for each Resource for all Ancillary Service submitted for the DAM or </w:t>
      </w:r>
      <w:del w:id="14" w:author="ERCOT" w:date="2019-12-20T13:57:00Z">
        <w:r w:rsidRPr="00FF4889" w:rsidDel="00F42154">
          <w:rPr>
            <w:szCs w:val="20"/>
          </w:rPr>
          <w:delText>any SASM</w:delText>
        </w:r>
      </w:del>
      <w:ins w:id="15"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t>(iii)</w:t>
      </w:r>
      <w:r w:rsidRPr="00FF4889">
        <w:rPr>
          <w:szCs w:val="20"/>
        </w:rPr>
        <w:tab/>
      </w:r>
      <w:ins w:id="16" w:author="ERCOT" w:date="2020-01-22T16:10:00Z">
        <w:r w:rsidR="004F5825">
          <w:rPr>
            <w:szCs w:val="20"/>
          </w:rPr>
          <w:t xml:space="preserve">A Resource’s </w:t>
        </w:r>
      </w:ins>
      <w:r w:rsidRPr="00FF4889">
        <w:rPr>
          <w:szCs w:val="20"/>
        </w:rPr>
        <w:t xml:space="preserve">Energy Offer Curve prices and quantities </w:t>
      </w:r>
      <w:del w:id="17" w:author="ERCOT" w:date="2019-12-31T13:59:00Z">
        <w:r w:rsidRPr="00FF4889" w:rsidDel="009A1787">
          <w:rPr>
            <w:szCs w:val="20"/>
          </w:rPr>
          <w:delText>for each Settlement Interval</w:delText>
        </w:r>
      </w:del>
      <w:ins w:id="18" w:author="ERCOT" w:date="2019-12-31T13:59:00Z">
        <w:r w:rsidR="009A1787">
          <w:rPr>
            <w:szCs w:val="20"/>
          </w:rPr>
          <w:t>by Operating Hour or SCED interval</w:t>
        </w:r>
      </w:ins>
      <w:del w:id="19" w:author="ERCOT" w:date="2020-01-22T16:10:00Z">
        <w:r w:rsidRPr="00FF4889" w:rsidDel="004F5825">
          <w:rPr>
            <w:szCs w:val="20"/>
          </w:rPr>
          <w:delText xml:space="preserve"> </w:delText>
        </w:r>
      </w:del>
      <w:del w:id="20" w:author="ERCOT" w:date="2020-01-22T16:09:00Z">
        <w:r w:rsidRPr="00FF4889" w:rsidDel="001B74F6">
          <w:rPr>
            <w:szCs w:val="20"/>
          </w:rPr>
          <w:delText xml:space="preserve">by </w:delText>
        </w:r>
      </w:del>
      <w:del w:id="21"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2" w:author="ERCOT" w:date="2019-12-20T13:58:00Z">
        <w:r w:rsidRPr="00FF4889" w:rsidDel="00F42154">
          <w:rPr>
            <w:szCs w:val="20"/>
          </w:rPr>
          <w:delText xml:space="preserve">Schedules </w:delText>
        </w:r>
      </w:del>
      <w:ins w:id="23" w:author="ERCOT" w:date="2019-12-31T14:01:00Z">
        <w:r w:rsidR="0000787E">
          <w:rPr>
            <w:szCs w:val="20"/>
          </w:rPr>
          <w:t>a</w:t>
        </w:r>
      </w:ins>
      <w:ins w:id="24"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t>(ff)</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5" w:name="_Toc113073423"/>
            <w:bookmarkStart w:id="26" w:name="_Toc141685009"/>
            <w:bookmarkStart w:id="27" w:name="_Toc463849528"/>
            <w:r w:rsidRPr="00FF4889">
              <w:rPr>
                <w:b/>
                <w:i/>
                <w:szCs w:val="20"/>
              </w:rPr>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t>1.3.1.4</w:t>
            </w:r>
            <w:r w:rsidRPr="00FF4889">
              <w:rPr>
                <w:b/>
                <w:bCs/>
                <w:snapToGrid w:val="0"/>
              </w:rPr>
              <w:tab/>
            </w:r>
            <w:commentRangeStart w:id="28"/>
            <w:r w:rsidRPr="00FF4889">
              <w:rPr>
                <w:b/>
                <w:bCs/>
                <w:snapToGrid w:val="0"/>
              </w:rPr>
              <w:t>Expiration of Protected Information Status</w:t>
            </w:r>
            <w:commentRangeEnd w:id="28"/>
            <w:r w:rsidR="00F42154">
              <w:rPr>
                <w:rStyle w:val="CommentReference"/>
              </w:rPr>
              <w:commentReference w:id="28"/>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29"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0" w:name="_Toc113073424"/>
      <w:bookmarkStart w:id="31" w:name="_Toc141685010"/>
      <w:bookmarkStart w:id="32" w:name="_Toc463849529"/>
      <w:bookmarkEnd w:id="25"/>
      <w:bookmarkEnd w:id="26"/>
      <w:bookmarkEnd w:id="27"/>
      <w:r w:rsidRPr="00FF4889">
        <w:rPr>
          <w:b/>
          <w:bCs/>
          <w:i/>
          <w:szCs w:val="20"/>
        </w:rPr>
        <w:t>1.3.3</w:t>
      </w:r>
      <w:r w:rsidRPr="00FF4889">
        <w:rPr>
          <w:b/>
          <w:bCs/>
          <w:i/>
          <w:szCs w:val="20"/>
        </w:rPr>
        <w:tab/>
      </w:r>
      <w:commentRangeStart w:id="33"/>
      <w:r w:rsidRPr="00FF4889">
        <w:rPr>
          <w:b/>
          <w:bCs/>
          <w:i/>
          <w:szCs w:val="20"/>
        </w:rPr>
        <w:t>Expiration of Confidentiality</w:t>
      </w:r>
      <w:bookmarkEnd w:id="30"/>
      <w:bookmarkEnd w:id="31"/>
      <w:bookmarkEnd w:id="32"/>
      <w:commentRangeEnd w:id="33"/>
      <w:r w:rsidR="00F42154">
        <w:rPr>
          <w:rStyle w:val="CommentReference"/>
        </w:rPr>
        <w:commentReference w:id="33"/>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4"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5" w:name="_Toc113073425"/>
            <w:bookmarkStart w:id="36" w:name="_Toc141685011"/>
            <w:bookmarkStart w:id="37"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38" w:name="_Toc73847662"/>
      <w:bookmarkStart w:id="39" w:name="_Toc118224377"/>
      <w:bookmarkStart w:id="40" w:name="_Toc118909445"/>
      <w:bookmarkStart w:id="41" w:name="_Toc205190238"/>
      <w:bookmarkEnd w:id="35"/>
      <w:bookmarkEnd w:id="36"/>
      <w:bookmarkEnd w:id="37"/>
      <w:commentRangeStart w:id="42"/>
      <w:r w:rsidRPr="00F56FDD">
        <w:rPr>
          <w:b/>
          <w:szCs w:val="20"/>
        </w:rPr>
        <w:t>2.1</w:t>
      </w:r>
      <w:commentRangeEnd w:id="42"/>
      <w:r>
        <w:rPr>
          <w:rStyle w:val="CommentReference"/>
        </w:rPr>
        <w:commentReference w:id="42"/>
      </w:r>
      <w:r w:rsidRPr="00F56FDD">
        <w:rPr>
          <w:b/>
          <w:szCs w:val="20"/>
        </w:rPr>
        <w:tab/>
        <w:t>DEFINITIONS</w:t>
      </w:r>
      <w:bookmarkEnd w:id="38"/>
      <w:bookmarkEnd w:id="39"/>
      <w:bookmarkEnd w:id="40"/>
      <w:bookmarkEnd w:id="41"/>
    </w:p>
    <w:p w14:paraId="4CD781CD" w14:textId="77777777" w:rsidR="00260D85" w:rsidRPr="00F56FDD" w:rsidDel="005B7C12" w:rsidRDefault="00260D85" w:rsidP="00260D85">
      <w:pPr>
        <w:keepNext/>
        <w:tabs>
          <w:tab w:val="left" w:pos="900"/>
        </w:tabs>
        <w:spacing w:before="240" w:after="240"/>
        <w:ind w:left="907" w:hanging="907"/>
        <w:outlineLvl w:val="1"/>
        <w:rPr>
          <w:del w:id="43" w:author="ERCOT" w:date="2020-02-10T15:20:00Z"/>
          <w:b/>
          <w:szCs w:val="20"/>
        </w:rPr>
      </w:pPr>
      <w:bookmarkStart w:id="44" w:name="_Toc73847674"/>
      <w:bookmarkStart w:id="45" w:name="_Toc80425416"/>
      <w:bookmarkStart w:id="46" w:name="_Toc73847675"/>
      <w:del w:id="47"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48" w:author="ERCOT" w:date="2020-02-10T15:20:00Z"/>
          <w:iCs/>
          <w:szCs w:val="20"/>
        </w:rPr>
      </w:pPr>
      <w:del w:id="49" w:author="ERCOT" w:date="2020-02-10T15:20:00Z">
        <w:r w:rsidRPr="00F56FDD" w:rsidDel="005B7C12">
          <w:rPr>
            <w:iCs/>
            <w:szCs w:val="20"/>
          </w:rPr>
          <w:delText>Ancillary Service Resource Responsibility assigned to an On-Line Resource pursuant to paragraph (4) of Section 6.5.9.3.3, Watch.</w:delText>
        </w:r>
      </w:del>
    </w:p>
    <w:p w14:paraId="22040AFA" w14:textId="2A58A9CC" w:rsidR="00260D85" w:rsidRDefault="00260D85" w:rsidP="00260D85">
      <w:pPr>
        <w:keepNext/>
        <w:tabs>
          <w:tab w:val="left" w:pos="900"/>
        </w:tabs>
        <w:spacing w:before="240" w:after="240"/>
        <w:ind w:left="900" w:hanging="900"/>
        <w:outlineLvl w:val="1"/>
        <w:rPr>
          <w:ins w:id="50" w:author="ERCOT" w:date="2020-02-10T15:22:00Z"/>
          <w:b/>
          <w:szCs w:val="20"/>
        </w:rPr>
      </w:pPr>
      <w:bookmarkStart w:id="51" w:name="_Toc118224389"/>
      <w:bookmarkStart w:id="52" w:name="_Toc118909457"/>
      <w:bookmarkStart w:id="53" w:name="_Toc205190250"/>
      <w:bookmarkEnd w:id="44"/>
      <w:ins w:id="54"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5" w:author="ERCOT" w:date="2020-02-10T15:22:00Z"/>
          <w:iCs/>
          <w:szCs w:val="20"/>
        </w:rPr>
      </w:pPr>
      <w:ins w:id="56" w:author="ERCOT" w:date="2020-02-10T15:30:00Z">
        <w:r w:rsidRPr="00BB014F">
          <w:rPr>
            <w:iCs/>
            <w:szCs w:val="20"/>
          </w:rPr>
          <w:t xml:space="preserve">A </w:t>
        </w:r>
      </w:ins>
      <w:ins w:id="57" w:author="ERCOT" w:date="2020-02-10T15:31:00Z">
        <w:r w:rsidRPr="00BB014F">
          <w:rPr>
            <w:iCs/>
            <w:szCs w:val="20"/>
          </w:rPr>
          <w:t xml:space="preserve">curve that </w:t>
        </w:r>
      </w:ins>
      <w:ins w:id="58" w:author="ERCOT" w:date="2020-02-10T15:34:00Z">
        <w:r w:rsidRPr="00BB014F">
          <w:rPr>
            <w:iCs/>
            <w:szCs w:val="20"/>
          </w:rPr>
          <w:t xml:space="preserve">reflects </w:t>
        </w:r>
      </w:ins>
      <w:ins w:id="59" w:author="ERCOT" w:date="2020-02-10T15:31:00Z">
        <w:r w:rsidRPr="00BB014F">
          <w:rPr>
            <w:iCs/>
            <w:szCs w:val="20"/>
          </w:rPr>
          <w:t xml:space="preserve">the </w:t>
        </w:r>
      </w:ins>
      <w:ins w:id="60" w:author="ERCOT" w:date="2020-02-10T15:34:00Z">
        <w:r w:rsidRPr="00BB014F">
          <w:rPr>
            <w:iCs/>
            <w:szCs w:val="20"/>
          </w:rPr>
          <w:t xml:space="preserve">value </w:t>
        </w:r>
      </w:ins>
      <w:ins w:id="61" w:author="ERCOT" w:date="2020-02-10T15:31:00Z">
        <w:r w:rsidRPr="00BB014F">
          <w:rPr>
            <w:iCs/>
            <w:szCs w:val="20"/>
          </w:rPr>
          <w:t>of each Ancillary Service product</w:t>
        </w:r>
      </w:ins>
      <w:ins w:id="62" w:author="ERCOT" w:date="2020-02-10T15:34:00Z">
        <w:r w:rsidRPr="00BB014F">
          <w:rPr>
            <w:iCs/>
            <w:szCs w:val="20"/>
          </w:rPr>
          <w:t xml:space="preserve"> </w:t>
        </w:r>
      </w:ins>
      <w:ins w:id="63" w:author="ERCOT" w:date="2020-02-10T15:37:00Z">
        <w:r w:rsidRPr="00BB014F">
          <w:rPr>
            <w:iCs/>
            <w:szCs w:val="20"/>
          </w:rPr>
          <w:t xml:space="preserve">by price/quantity pairs </w:t>
        </w:r>
      </w:ins>
      <w:ins w:id="64" w:author="ERCOT" w:date="2020-02-10T15:32:00Z">
        <w:r w:rsidRPr="00BB014F">
          <w:rPr>
            <w:iCs/>
            <w:szCs w:val="20"/>
          </w:rPr>
          <w:t>for</w:t>
        </w:r>
      </w:ins>
      <w:ins w:id="65" w:author="ERCOT" w:date="2020-02-10T15:38:00Z">
        <w:r w:rsidRPr="00BB014F">
          <w:rPr>
            <w:iCs/>
            <w:szCs w:val="20"/>
          </w:rPr>
          <w:t xml:space="preserve"> each hour of</w:t>
        </w:r>
      </w:ins>
      <w:ins w:id="66" w:author="ERCOT" w:date="2020-02-10T15:32:00Z">
        <w:r w:rsidRPr="00BB014F">
          <w:rPr>
            <w:iCs/>
            <w:szCs w:val="20"/>
          </w:rPr>
          <w:t xml:space="preserve"> the Operating Day.</w:t>
        </w:r>
      </w:ins>
      <w:ins w:id="67"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68" w:author="ERCOT" w:date="2020-03-05T08:13:00Z"/>
          <w:b/>
          <w:szCs w:val="20"/>
        </w:rPr>
      </w:pPr>
      <w:ins w:id="69" w:author="ERCOT" w:date="2020-03-05T08:13:00Z">
        <w:r>
          <w:rPr>
            <w:b/>
            <w:szCs w:val="20"/>
          </w:rPr>
          <w:t xml:space="preserve">Ancillary Service </w:t>
        </w:r>
      </w:ins>
      <w:ins w:id="70"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1" w:author="ERCOT" w:date="2020-03-05T08:13:00Z"/>
          <w:iCs/>
          <w:szCs w:val="20"/>
        </w:rPr>
      </w:pPr>
      <w:ins w:id="72" w:author="ERCOT" w:date="2020-03-05T08:12:00Z">
        <w:r>
          <w:rPr>
            <w:iCs/>
            <w:szCs w:val="20"/>
          </w:rPr>
          <w:t xml:space="preserve">The </w:t>
        </w:r>
        <w:r w:rsidRPr="00F56FDD">
          <w:rPr>
            <w:iCs/>
            <w:szCs w:val="20"/>
          </w:rPr>
          <w:t xml:space="preserve">difference between the </w:t>
        </w:r>
      </w:ins>
      <w:ins w:id="73" w:author="ERCOT" w:date="2020-03-11T15:29:00Z">
        <w:r>
          <w:rPr>
            <w:iCs/>
            <w:szCs w:val="20"/>
          </w:rPr>
          <w:t>amount</w:t>
        </w:r>
      </w:ins>
      <w:ins w:id="74" w:author="ERCOT" w:date="2020-03-11T15:27:00Z">
        <w:r>
          <w:rPr>
            <w:iCs/>
            <w:szCs w:val="20"/>
          </w:rPr>
          <w:t xml:space="preserve"> of </w:t>
        </w:r>
      </w:ins>
      <w:ins w:id="75" w:author="ERCOT" w:date="2020-03-11T15:23:00Z">
        <w:r>
          <w:rPr>
            <w:iCs/>
            <w:szCs w:val="20"/>
          </w:rPr>
          <w:t xml:space="preserve">an </w:t>
        </w:r>
      </w:ins>
      <w:ins w:id="76" w:author="ERCOT" w:date="2020-03-05T08:12:00Z">
        <w:r>
          <w:rPr>
            <w:iCs/>
            <w:szCs w:val="20"/>
          </w:rPr>
          <w:t>Ancillary Servic</w:t>
        </w:r>
      </w:ins>
      <w:ins w:id="77" w:author="ERCOT" w:date="2020-03-05T08:13:00Z">
        <w:r>
          <w:rPr>
            <w:iCs/>
            <w:szCs w:val="20"/>
          </w:rPr>
          <w:t>e</w:t>
        </w:r>
      </w:ins>
      <w:ins w:id="78" w:author="ERCOT" w:date="2020-03-05T08:12:00Z">
        <w:r>
          <w:rPr>
            <w:iCs/>
            <w:szCs w:val="20"/>
          </w:rPr>
          <w:t xml:space="preserve"> clear</w:t>
        </w:r>
      </w:ins>
      <w:ins w:id="79" w:author="ERCOT" w:date="2020-03-11T15:24:00Z">
        <w:r>
          <w:rPr>
            <w:iCs/>
            <w:szCs w:val="20"/>
          </w:rPr>
          <w:t>ed</w:t>
        </w:r>
      </w:ins>
      <w:ins w:id="80" w:author="ERCOT" w:date="2020-03-05T08:12:00Z">
        <w:r>
          <w:rPr>
            <w:iCs/>
            <w:szCs w:val="20"/>
          </w:rPr>
          <w:t xml:space="preserve"> in the </w:t>
        </w:r>
      </w:ins>
      <w:ins w:id="81" w:author="ERCOT" w:date="2020-03-11T15:23:00Z">
        <w:r>
          <w:rPr>
            <w:iCs/>
            <w:szCs w:val="20"/>
          </w:rPr>
          <w:t>Day-Ahead Market (DAM)</w:t>
        </w:r>
      </w:ins>
      <w:ins w:id="82" w:author="ERCOT" w:date="2020-03-05T08:12:00Z">
        <w:r w:rsidRPr="00F56FDD">
          <w:rPr>
            <w:iCs/>
            <w:szCs w:val="20"/>
          </w:rPr>
          <w:t xml:space="preserve"> </w:t>
        </w:r>
      </w:ins>
      <w:ins w:id="83" w:author="ERCOT" w:date="2020-03-12T08:24:00Z">
        <w:r>
          <w:rPr>
            <w:iCs/>
            <w:szCs w:val="20"/>
          </w:rPr>
          <w:t xml:space="preserve">and </w:t>
        </w:r>
      </w:ins>
      <w:ins w:id="84" w:author="ERCOT" w:date="2020-03-12T08:36:00Z">
        <w:r>
          <w:rPr>
            <w:iCs/>
            <w:szCs w:val="20"/>
          </w:rPr>
          <w:t xml:space="preserve">through </w:t>
        </w:r>
      </w:ins>
      <w:ins w:id="85" w:author="ERCOT" w:date="2020-03-12T08:24:00Z">
        <w:r>
          <w:rPr>
            <w:iCs/>
            <w:szCs w:val="20"/>
          </w:rPr>
          <w:t xml:space="preserve">trades </w:t>
        </w:r>
      </w:ins>
      <w:ins w:id="86" w:author="ERCOT" w:date="2020-03-05T08:12:00Z">
        <w:r>
          <w:rPr>
            <w:iCs/>
            <w:szCs w:val="20"/>
          </w:rPr>
          <w:t xml:space="preserve">and the </w:t>
        </w:r>
      </w:ins>
      <w:ins w:id="87" w:author="ERCOT" w:date="2020-03-11T15:29:00Z">
        <w:r>
          <w:rPr>
            <w:iCs/>
            <w:szCs w:val="20"/>
          </w:rPr>
          <w:t xml:space="preserve">amount of that </w:t>
        </w:r>
      </w:ins>
      <w:ins w:id="88" w:author="ERCOT" w:date="2020-03-05T08:14:00Z">
        <w:r>
          <w:rPr>
            <w:iCs/>
            <w:szCs w:val="20"/>
          </w:rPr>
          <w:t>Ancillary Service awarded</w:t>
        </w:r>
      </w:ins>
      <w:ins w:id="89" w:author="ERCOT" w:date="2020-03-05T08:12:00Z">
        <w:r w:rsidRPr="00F56FDD">
          <w:rPr>
            <w:iCs/>
            <w:szCs w:val="20"/>
          </w:rPr>
          <w:t xml:space="preserve"> in </w:t>
        </w:r>
      </w:ins>
      <w:ins w:id="90" w:author="ERCOT" w:date="2020-03-11T16:50:00Z">
        <w:r>
          <w:rPr>
            <w:iCs/>
            <w:szCs w:val="20"/>
          </w:rPr>
          <w:t xml:space="preserve">the </w:t>
        </w:r>
      </w:ins>
      <w:ins w:id="91" w:author="ERCOT" w:date="2020-03-05T08:12:00Z">
        <w:r w:rsidRPr="00F56FDD">
          <w:rPr>
            <w:iCs/>
            <w:szCs w:val="20"/>
          </w:rPr>
          <w:t>Real-Time</w:t>
        </w:r>
      </w:ins>
      <w:ins w:id="92" w:author="ERCOT" w:date="2020-03-11T16:50:00Z">
        <w:r>
          <w:rPr>
            <w:iCs/>
            <w:szCs w:val="20"/>
          </w:rPr>
          <w:t xml:space="preserve"> Market (RTM)</w:t>
        </w:r>
      </w:ins>
      <w:ins w:id="93"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4" w:author="ERCOT" w:date="2020-02-21T10:17:00Z"/>
          <w:b/>
          <w:szCs w:val="20"/>
        </w:rPr>
      </w:pPr>
      <w:bookmarkStart w:id="95" w:name="_Toc118224390"/>
      <w:bookmarkStart w:id="96" w:name="_Toc118909458"/>
      <w:bookmarkStart w:id="97" w:name="_Toc205190251"/>
      <w:bookmarkEnd w:id="45"/>
      <w:bookmarkEnd w:id="51"/>
      <w:bookmarkEnd w:id="52"/>
      <w:bookmarkEnd w:id="53"/>
      <w:r w:rsidRPr="00F56FDD">
        <w:rPr>
          <w:b/>
          <w:szCs w:val="20"/>
        </w:rPr>
        <w:t>Ancillary Service Offer</w:t>
      </w:r>
      <w:bookmarkEnd w:id="95"/>
      <w:bookmarkEnd w:id="96"/>
      <w:bookmarkEnd w:id="97"/>
    </w:p>
    <w:p w14:paraId="5ECA3091" w14:textId="77777777" w:rsidR="00260D85" w:rsidRDefault="00260D85" w:rsidP="00260D85">
      <w:pPr>
        <w:pStyle w:val="BodyText"/>
      </w:pPr>
      <w:r>
        <w:t xml:space="preserve">An offer to supply Ancillary Service capacity in the Day-Ahead Market (DAM) or </w:t>
      </w:r>
      <w:ins w:id="98" w:author="ERCOT" w:date="2020-03-12T11:47:00Z">
        <w:r>
          <w:t>Real-Time Market (RTM)</w:t>
        </w:r>
      </w:ins>
      <w:del w:id="99"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0" w:author="ERCOT" w:date="2020-02-21T10:18:00Z"/>
          <w:b w:val="0"/>
          <w:i w:val="0"/>
        </w:rPr>
      </w:pPr>
      <w:ins w:id="101"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2" w:author="ERCOT" w:date="2020-03-12T11:46:00Z"/>
          <w:iCs/>
          <w:szCs w:val="20"/>
        </w:rPr>
      </w:pPr>
      <w:ins w:id="103"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4" w:author="ERCOT" w:date="2020-02-10T15:48:00Z"/>
        </w:rPr>
      </w:pPr>
      <w:ins w:id="105"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6" w:author="ERCOT" w:date="2020-02-10T15:48:00Z"/>
          <w:iCs/>
          <w:szCs w:val="20"/>
        </w:rPr>
      </w:pPr>
      <w:ins w:id="107" w:author="ERCOT" w:date="2020-02-10T15:48:00Z">
        <w:r w:rsidRPr="00F56FDD">
          <w:rPr>
            <w:iCs/>
            <w:szCs w:val="20"/>
          </w:rPr>
          <w:t xml:space="preserve">An offer to </w:t>
        </w:r>
      </w:ins>
      <w:ins w:id="108" w:author="ERCOT" w:date="2020-02-10T16:33:00Z">
        <w:r>
          <w:rPr>
            <w:iCs/>
            <w:szCs w:val="20"/>
          </w:rPr>
          <w:t>sell</w:t>
        </w:r>
      </w:ins>
      <w:ins w:id="109" w:author="ERCOT" w:date="2020-02-10T15:48:00Z">
        <w:r w:rsidRPr="00F56FDD">
          <w:rPr>
            <w:iCs/>
            <w:szCs w:val="20"/>
          </w:rPr>
          <w:t xml:space="preserve"> Ancillary Service capacity in the Day-Ahead Market (DAM)</w:t>
        </w:r>
      </w:ins>
      <w:ins w:id="110" w:author="ERCOT" w:date="2020-03-12T08:25:00Z">
        <w:r>
          <w:rPr>
            <w:iCs/>
            <w:szCs w:val="20"/>
          </w:rPr>
          <w:t xml:space="preserve"> that is not associated with a specific Resource</w:t>
        </w:r>
      </w:ins>
      <w:ins w:id="111" w:author="ERCOT" w:date="2020-02-10T15:48:00Z">
        <w:r w:rsidRPr="00F56FDD">
          <w:rPr>
            <w:iCs/>
            <w:szCs w:val="20"/>
          </w:rPr>
          <w:t>.</w:t>
        </w:r>
      </w:ins>
    </w:p>
    <w:p w14:paraId="5734DDA7" w14:textId="77777777" w:rsidR="00681CD9" w:rsidRDefault="00681CD9" w:rsidP="00681CD9">
      <w:pPr>
        <w:keepNext/>
        <w:tabs>
          <w:tab w:val="left" w:pos="900"/>
        </w:tabs>
        <w:spacing w:before="240" w:after="240"/>
        <w:ind w:left="900" w:hanging="900"/>
        <w:outlineLvl w:val="1"/>
        <w:rPr>
          <w:ins w:id="112" w:author="ERCOT 062220" w:date="2020-06-16T11:29:00Z"/>
          <w:b/>
          <w:szCs w:val="20"/>
        </w:rPr>
      </w:pPr>
      <w:ins w:id="113" w:author="ERCOT 062220" w:date="2020-06-16T11:29:00Z">
        <w:r>
          <w:rPr>
            <w:b/>
            <w:szCs w:val="20"/>
          </w:rPr>
          <w:t>Ancillary Service Position</w:t>
        </w:r>
      </w:ins>
    </w:p>
    <w:p w14:paraId="22283EDD" w14:textId="77777777" w:rsidR="00681CD9" w:rsidRDefault="00681CD9" w:rsidP="00681CD9">
      <w:pPr>
        <w:pStyle w:val="BodyTextNumbered"/>
        <w:ind w:left="0" w:firstLine="0"/>
        <w:rPr>
          <w:ins w:id="114" w:author="ERCOT 062220" w:date="2020-06-16T11:29:00Z"/>
        </w:rPr>
      </w:pPr>
      <w:ins w:id="115" w:author="ERCOT 062220" w:date="2020-06-16T11:29:00Z">
        <w:r>
          <w:t>The net amount of Ancillary Service capacity to which a Qualified Scheduling Entity (QSE) has financially committed in the ERCOT market, as described in Section 5.4.1, Ancillary Service Positions.</w:t>
        </w:r>
      </w:ins>
    </w:p>
    <w:p w14:paraId="6847CA5F" w14:textId="77777777" w:rsidR="00260D85" w:rsidRPr="00F56FDD" w:rsidDel="005B7C12" w:rsidRDefault="00260D85" w:rsidP="00260D85">
      <w:pPr>
        <w:keepNext/>
        <w:tabs>
          <w:tab w:val="left" w:pos="900"/>
        </w:tabs>
        <w:spacing w:before="240" w:after="240"/>
        <w:ind w:left="900" w:hanging="900"/>
        <w:outlineLvl w:val="1"/>
        <w:rPr>
          <w:del w:id="116" w:author="ERCOT" w:date="2020-02-10T15:21:00Z"/>
          <w:b/>
          <w:szCs w:val="20"/>
        </w:rPr>
      </w:pPr>
      <w:bookmarkStart w:id="117" w:name="_Toc205190252"/>
      <w:bookmarkStart w:id="118" w:name="_Toc118224391"/>
      <w:bookmarkStart w:id="119" w:name="_Toc118909459"/>
      <w:del w:id="120" w:author="ERCOT" w:date="2020-02-10T15:21:00Z">
        <w:r w:rsidRPr="00F56FDD" w:rsidDel="005B7C12">
          <w:rPr>
            <w:b/>
            <w:szCs w:val="20"/>
          </w:rPr>
          <w:delText>Ancillary Service Resource Responsibility</w:delText>
        </w:r>
        <w:bookmarkEnd w:id="117"/>
      </w:del>
    </w:p>
    <w:p w14:paraId="252B7F79" w14:textId="77777777" w:rsidR="00260D85" w:rsidRPr="00F56FDD" w:rsidDel="005B7C12" w:rsidRDefault="00260D85" w:rsidP="00260D85">
      <w:pPr>
        <w:spacing w:after="240"/>
        <w:rPr>
          <w:del w:id="121" w:author="ERCOT" w:date="2020-02-10T15:21:00Z"/>
          <w:iCs/>
          <w:szCs w:val="20"/>
        </w:rPr>
      </w:pPr>
      <w:del w:id="122"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3" w:author="ERCOT" w:date="2020-02-10T15:21:00Z"/>
          <w:b/>
          <w:szCs w:val="20"/>
        </w:rPr>
      </w:pPr>
      <w:bookmarkStart w:id="124" w:name="_Toc205190253"/>
      <w:del w:id="125" w:author="ERCOT" w:date="2020-02-10T15:21:00Z">
        <w:r w:rsidRPr="00F56FDD" w:rsidDel="005B7C12">
          <w:rPr>
            <w:b/>
            <w:szCs w:val="20"/>
          </w:rPr>
          <w:delText>Ancillary Service Schedule</w:delText>
        </w:r>
        <w:bookmarkEnd w:id="118"/>
        <w:bookmarkEnd w:id="119"/>
        <w:bookmarkEnd w:id="124"/>
      </w:del>
    </w:p>
    <w:p w14:paraId="1617C927" w14:textId="77777777" w:rsidR="00260D85" w:rsidRPr="00F56FDD" w:rsidDel="005B7C12" w:rsidRDefault="00260D85" w:rsidP="00260D85">
      <w:pPr>
        <w:spacing w:after="240"/>
        <w:rPr>
          <w:del w:id="126" w:author="ERCOT" w:date="2020-02-10T15:21:00Z"/>
          <w:iCs/>
          <w:szCs w:val="20"/>
        </w:rPr>
      </w:pPr>
      <w:del w:id="127"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8" w:author="ERCOT" w:date="2020-02-10T15:21:00Z"/>
          <w:b/>
          <w:szCs w:val="20"/>
        </w:rPr>
      </w:pPr>
      <w:bookmarkStart w:id="129" w:name="_Toc118224393"/>
      <w:bookmarkStart w:id="130" w:name="_Toc118909461"/>
      <w:bookmarkStart w:id="131" w:name="_Toc205190255"/>
      <w:bookmarkStart w:id="132" w:name="_Toc73847677"/>
      <w:bookmarkEnd w:id="46"/>
      <w:del w:id="133" w:author="ERCOT" w:date="2020-02-10T15:21:00Z">
        <w:r w:rsidRPr="00F56FDD" w:rsidDel="005B7C12">
          <w:rPr>
            <w:b/>
            <w:szCs w:val="20"/>
          </w:rPr>
          <w:delText>Ancillary Service Supply Responsibility</w:delText>
        </w:r>
        <w:bookmarkEnd w:id="129"/>
        <w:bookmarkEnd w:id="130"/>
        <w:bookmarkEnd w:id="131"/>
        <w:r w:rsidRPr="00F56FDD" w:rsidDel="005B7C12">
          <w:rPr>
            <w:b/>
            <w:szCs w:val="20"/>
          </w:rPr>
          <w:delText xml:space="preserve"> </w:delText>
        </w:r>
      </w:del>
    </w:p>
    <w:p w14:paraId="142DB23B" w14:textId="77777777" w:rsidR="00260D85" w:rsidRPr="00F56FDD" w:rsidDel="005B7C12" w:rsidRDefault="00260D85" w:rsidP="00260D85">
      <w:pPr>
        <w:spacing w:after="240"/>
        <w:rPr>
          <w:del w:id="134" w:author="ERCOT" w:date="2020-02-10T15:21:00Z"/>
          <w:szCs w:val="20"/>
          <w:lang w:val="x-none" w:eastAsia="x-none"/>
        </w:rPr>
      </w:pPr>
      <w:del w:id="135"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6" w:author="ERCOT" w:date="2020-03-09T14:56:00Z"/>
          <w:b/>
          <w:szCs w:val="20"/>
        </w:rPr>
      </w:pPr>
      <w:bookmarkStart w:id="137" w:name="_Toc74126418"/>
      <w:bookmarkStart w:id="138" w:name="_Toc118224416"/>
      <w:bookmarkStart w:id="139" w:name="_Toc118909484"/>
      <w:bookmarkStart w:id="140" w:name="_Toc73847715"/>
      <w:bookmarkStart w:id="141" w:name="_Toc205190289"/>
      <w:bookmarkEnd w:id="132"/>
      <w:del w:id="142"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3" w:author="ERCOT" w:date="2020-03-09T14:56:00Z"/>
          <w:iCs/>
          <w:color w:val="000000"/>
          <w:szCs w:val="20"/>
        </w:rPr>
      </w:pPr>
      <w:del w:id="144"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5" w:name="_Toc80425470"/>
      <w:bookmarkStart w:id="146" w:name="_Toc118224423"/>
      <w:bookmarkStart w:id="147" w:name="_Toc118909491"/>
      <w:bookmarkStart w:id="148" w:name="_Toc205190299"/>
      <w:bookmarkStart w:id="149" w:name="_Toc73847719"/>
      <w:bookmarkEnd w:id="137"/>
      <w:bookmarkEnd w:id="138"/>
      <w:bookmarkEnd w:id="139"/>
      <w:bookmarkEnd w:id="140"/>
      <w:bookmarkEnd w:id="141"/>
      <w:r w:rsidRPr="00F56FDD">
        <w:rPr>
          <w:b/>
          <w:szCs w:val="20"/>
        </w:rPr>
        <w:t>Current Operating Plan (COP)</w:t>
      </w:r>
      <w:bookmarkEnd w:id="145"/>
      <w:bookmarkEnd w:id="146"/>
      <w:bookmarkEnd w:id="147"/>
      <w:bookmarkEnd w:id="148"/>
    </w:p>
    <w:p w14:paraId="43B0ABD2" w14:textId="77777777" w:rsidR="00260D85" w:rsidRPr="00F56FDD" w:rsidRDefault="00260D85" w:rsidP="00260D85">
      <w:pPr>
        <w:spacing w:after="240"/>
        <w:rPr>
          <w:iCs/>
          <w:szCs w:val="20"/>
        </w:rPr>
      </w:pPr>
      <w:bookmarkStart w:id="150"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51" w:author="ERCOT" w:date="2020-02-10T16:01:00Z">
        <w:r w:rsidRPr="00F56FDD" w:rsidDel="007B1A0D">
          <w:rPr>
            <w:iCs/>
            <w:szCs w:val="20"/>
          </w:rPr>
          <w:delText>Schedule</w:delText>
        </w:r>
      </w:del>
      <w:ins w:id="152" w:author="ERCOT" w:date="2020-03-09T15:33:00Z">
        <w:r>
          <w:rPr>
            <w:iCs/>
            <w:szCs w:val="20"/>
          </w:rPr>
          <w:t>c</w:t>
        </w:r>
      </w:ins>
      <w:ins w:id="153" w:author="ERCOT" w:date="2020-02-10T16:01:00Z">
        <w:r>
          <w:rPr>
            <w:iCs/>
            <w:szCs w:val="20"/>
          </w:rPr>
          <w:t>apa</w:t>
        </w:r>
      </w:ins>
      <w:ins w:id="154"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5" w:author="ERCOT" w:date="2020-01-24T14:35:00Z"/>
          <w:b/>
          <w:szCs w:val="20"/>
        </w:rPr>
      </w:pPr>
      <w:bookmarkStart w:id="156" w:name="_Toc118224424"/>
      <w:bookmarkStart w:id="157" w:name="_Toc118909492"/>
      <w:bookmarkStart w:id="158" w:name="_Toc205190300"/>
      <w:del w:id="159" w:author="ERCOT" w:date="2020-01-24T14:35:00Z">
        <w:r w:rsidRPr="00F56FDD" w:rsidDel="00D52208">
          <w:rPr>
            <w:b/>
            <w:szCs w:val="20"/>
          </w:rPr>
          <w:delText>Current Operating Plan (COP) and Trades Snapshot</w:delText>
        </w:r>
        <w:bookmarkEnd w:id="156"/>
        <w:bookmarkEnd w:id="157"/>
        <w:bookmarkEnd w:id="158"/>
        <w:r w:rsidRPr="00F56FDD" w:rsidDel="00D52208">
          <w:rPr>
            <w:b/>
            <w:szCs w:val="20"/>
          </w:rPr>
          <w:delText xml:space="preserve"> </w:delText>
        </w:r>
      </w:del>
    </w:p>
    <w:p w14:paraId="36331D56" w14:textId="77777777" w:rsidR="00260D85" w:rsidRPr="00F56FDD" w:rsidDel="00D52208" w:rsidRDefault="00260D85" w:rsidP="00260D85">
      <w:pPr>
        <w:spacing w:after="240"/>
        <w:rPr>
          <w:del w:id="160" w:author="ERCOT" w:date="2020-01-24T14:35:00Z"/>
          <w:iCs/>
          <w:szCs w:val="20"/>
        </w:rPr>
      </w:pPr>
      <w:del w:id="161"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62" w:author="ERCOT" w:date="2020-03-12T14:54:00Z"/>
          <w:b/>
          <w:szCs w:val="20"/>
        </w:rPr>
      </w:pPr>
      <w:bookmarkStart w:id="163" w:name="_Toc118224464"/>
      <w:bookmarkStart w:id="164" w:name="_Toc118909532"/>
      <w:bookmarkStart w:id="165" w:name="_Toc205190347"/>
      <w:bookmarkStart w:id="166" w:name="_Toc73847760"/>
      <w:bookmarkEnd w:id="149"/>
      <w:bookmarkEnd w:id="150"/>
      <w:ins w:id="167" w:author="ERCOT" w:date="2020-03-12T14:54:00Z">
        <w:r w:rsidRPr="007079F9">
          <w:rPr>
            <w:b/>
            <w:szCs w:val="20"/>
          </w:rPr>
          <w:t>Day-Ahead System-Wide Offer Cap (DASWCAP)</w:t>
        </w:r>
      </w:ins>
    </w:p>
    <w:p w14:paraId="30398560" w14:textId="77777777" w:rsidR="00260D85" w:rsidRDefault="00260D85" w:rsidP="00260D85">
      <w:pPr>
        <w:spacing w:after="240"/>
        <w:rPr>
          <w:ins w:id="168" w:author="ERCOT" w:date="2020-03-12T14:54:00Z"/>
          <w:szCs w:val="20"/>
        </w:rPr>
      </w:pPr>
      <w:ins w:id="169"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3"/>
      <w:bookmarkEnd w:id="164"/>
      <w:bookmarkEnd w:id="165"/>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70" w:author="ERCOT" w:date="2020-03-12T08:35:00Z">
        <w:r>
          <w:rPr>
            <w:iCs/>
            <w:szCs w:val="20"/>
          </w:rPr>
          <w:t xml:space="preserve"> energy during Emergency Conditions</w:t>
        </w:r>
      </w:ins>
      <w:del w:id="171"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8B4C2F">
        <w:trPr>
          <w:trHeight w:val="386"/>
        </w:trPr>
        <w:tc>
          <w:tcPr>
            <w:tcW w:w="9350" w:type="dxa"/>
            <w:shd w:val="pct12" w:color="auto" w:fill="auto"/>
          </w:tcPr>
          <w:p w14:paraId="41585555" w14:textId="77777777" w:rsidR="00260D85" w:rsidRPr="00F56FDD" w:rsidRDefault="00260D85" w:rsidP="008B4C2F">
            <w:pPr>
              <w:spacing w:before="120" w:after="240"/>
              <w:rPr>
                <w:b/>
                <w:i/>
                <w:iCs/>
                <w:szCs w:val="20"/>
              </w:rPr>
            </w:pPr>
            <w:bookmarkStart w:id="172" w:name="_Toc80425519"/>
            <w:bookmarkStart w:id="173" w:name="_Toc118224465"/>
            <w:bookmarkStart w:id="174" w:name="_Toc118909533"/>
            <w:bookmarkStart w:id="175" w:name="_Toc205190348"/>
            <w:bookmarkStart w:id="176" w:name="_Toc73847761"/>
            <w:bookmarkEnd w:id="166"/>
            <w:r w:rsidRPr="00F56FDD">
              <w:rPr>
                <w:b/>
                <w:i/>
                <w:iCs/>
                <w:szCs w:val="20"/>
              </w:rPr>
              <w:t>[NPRR863:  Replace the above definition “Emergency Ramp Rate” with the following upon system implementation:]</w:t>
            </w:r>
          </w:p>
          <w:p w14:paraId="74CE71A5" w14:textId="77777777" w:rsidR="00260D85" w:rsidRPr="00F56FDD" w:rsidRDefault="00260D85" w:rsidP="008B4C2F">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8B4C2F">
            <w:pPr>
              <w:spacing w:after="240"/>
              <w:rPr>
                <w:iCs/>
                <w:szCs w:val="20"/>
              </w:rPr>
            </w:pPr>
            <w:r w:rsidRPr="00F56FDD">
              <w:rPr>
                <w:iCs/>
                <w:szCs w:val="20"/>
              </w:rPr>
              <w:t xml:space="preserve">The maximum rate of change (up and down) in MW per minute of a Resource to provide </w:t>
            </w:r>
            <w:del w:id="177" w:author="ERCOT" w:date="2020-02-11T09:33:00Z">
              <w:r w:rsidRPr="00F56FDD" w:rsidDel="00D3129E">
                <w:rPr>
                  <w:iCs/>
                  <w:szCs w:val="20"/>
                </w:rPr>
                <w:delText>ERCOT Contingency Reserve Service (ECRS)</w:delText>
              </w:r>
            </w:del>
            <w:ins w:id="178" w:author="ERCOT" w:date="2020-02-11T09:33:00Z">
              <w:r>
                <w:rPr>
                  <w:iCs/>
                  <w:szCs w:val="20"/>
                </w:rPr>
                <w:t>energy</w:t>
              </w:r>
            </w:ins>
            <w:r w:rsidRPr="00F56FDD">
              <w:rPr>
                <w:iCs/>
                <w:szCs w:val="20"/>
              </w:rPr>
              <w:t xml:space="preserve"> </w:t>
            </w:r>
            <w:ins w:id="179" w:author="ERCOT" w:date="2020-02-11T09:34:00Z">
              <w:r>
                <w:rPr>
                  <w:iCs/>
                  <w:szCs w:val="20"/>
                </w:rPr>
                <w:t xml:space="preserve">during </w:t>
              </w:r>
            </w:ins>
            <w:ins w:id="180" w:author="ERCOT" w:date="2020-03-11T16:47:00Z">
              <w:r>
                <w:rPr>
                  <w:iCs/>
                  <w:szCs w:val="20"/>
                </w:rPr>
                <w:t>E</w:t>
              </w:r>
            </w:ins>
            <w:ins w:id="181" w:author="ERCOT" w:date="2020-02-11T09:34:00Z">
              <w:r>
                <w:rPr>
                  <w:iCs/>
                  <w:szCs w:val="20"/>
                </w:rPr>
                <w:t xml:space="preserve">mergency </w:t>
              </w:r>
            </w:ins>
            <w:ins w:id="182" w:author="ERCOT" w:date="2020-03-11T16:47:00Z">
              <w:r>
                <w:rPr>
                  <w:iCs/>
                  <w:szCs w:val="20"/>
                </w:rPr>
                <w:t>C</w:t>
              </w:r>
            </w:ins>
            <w:ins w:id="183" w:author="ERCOT" w:date="2020-02-11T09:34:00Z">
              <w:r>
                <w:rPr>
                  <w:iCs/>
                  <w:szCs w:val="20"/>
                </w:rPr>
                <w:t xml:space="preserve">onditions </w:t>
              </w:r>
            </w:ins>
            <w:del w:id="184" w:author="ERCOT" w:date="2020-03-12T08:35:00Z">
              <w:r w:rsidRPr="00F56FDD" w:rsidDel="00743542">
                <w:rPr>
                  <w:iCs/>
                  <w:szCs w:val="20"/>
                </w:rPr>
                <w:delText xml:space="preserve">that is deployed by ERCOT and </w:delText>
              </w:r>
            </w:del>
            <w:r w:rsidRPr="00F56FDD">
              <w:rPr>
                <w:iCs/>
                <w:szCs w:val="20"/>
              </w:rPr>
              <w:t>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5" w:author="ERCOT" w:date="2020-02-28T12:35:00Z"/>
          <w:b/>
          <w:szCs w:val="20"/>
        </w:rPr>
      </w:pPr>
      <w:bookmarkStart w:id="186" w:name="_Toc205190349"/>
      <w:bookmarkStart w:id="187" w:name="_Toc80425523"/>
      <w:bookmarkStart w:id="188" w:name="_Toc118224466"/>
      <w:bookmarkStart w:id="189" w:name="_Toc118909534"/>
      <w:bookmarkStart w:id="190" w:name="_Toc73847762"/>
      <w:bookmarkEnd w:id="172"/>
      <w:bookmarkEnd w:id="173"/>
      <w:bookmarkEnd w:id="174"/>
      <w:bookmarkEnd w:id="175"/>
      <w:bookmarkEnd w:id="176"/>
      <w:r w:rsidRPr="00F56FDD">
        <w:rPr>
          <w:b/>
          <w:szCs w:val="20"/>
        </w:rPr>
        <w:t>Energy Imbalance Service</w:t>
      </w:r>
      <w:bookmarkEnd w:id="186"/>
    </w:p>
    <w:p w14:paraId="777158EB" w14:textId="77777777" w:rsidR="00260D85" w:rsidRDefault="00260D85" w:rsidP="00260D85">
      <w:pPr>
        <w:keepNext/>
        <w:tabs>
          <w:tab w:val="left" w:pos="0"/>
        </w:tabs>
        <w:spacing w:before="240" w:after="240"/>
        <w:outlineLvl w:val="1"/>
        <w:rPr>
          <w:iCs/>
          <w:szCs w:val="20"/>
        </w:rPr>
      </w:pPr>
      <w:del w:id="191" w:author="ERCOT" w:date="2020-02-28T12:35:00Z">
        <w:r w:rsidRPr="00F56FDD" w:rsidDel="00795958">
          <w:rPr>
            <w:iCs/>
            <w:szCs w:val="20"/>
          </w:rPr>
          <w:delText xml:space="preserve">An Ancillary Service that is provided when a </w:delText>
        </w:r>
      </w:del>
      <w:ins w:id="192" w:author="ERCOT" w:date="2020-02-28T12:35:00Z">
        <w:r>
          <w:rPr>
            <w:iCs/>
            <w:szCs w:val="20"/>
          </w:rPr>
          <w:t xml:space="preserve">The </w:t>
        </w:r>
      </w:ins>
      <w:r w:rsidRPr="00F56FDD">
        <w:rPr>
          <w:iCs/>
          <w:szCs w:val="20"/>
        </w:rPr>
        <w:t xml:space="preserve">difference </w:t>
      </w:r>
      <w:del w:id="193" w:author="ERCOT" w:date="2020-03-11T16:48:00Z">
        <w:r w:rsidRPr="00F56FDD" w:rsidDel="0082574A">
          <w:rPr>
            <w:iCs/>
            <w:szCs w:val="20"/>
          </w:rPr>
          <w:delText xml:space="preserve">occurs </w:delText>
        </w:r>
      </w:del>
      <w:r w:rsidRPr="00F56FDD">
        <w:rPr>
          <w:iCs/>
          <w:szCs w:val="20"/>
        </w:rPr>
        <w:t>between the</w:t>
      </w:r>
      <w:ins w:id="194" w:author="ERCOT" w:date="2020-03-11T16:48:00Z">
        <w:r>
          <w:rPr>
            <w:iCs/>
            <w:szCs w:val="20"/>
          </w:rPr>
          <w:t xml:space="preserve"> amount of</w:t>
        </w:r>
      </w:ins>
      <w:r w:rsidRPr="00F56FDD">
        <w:rPr>
          <w:iCs/>
          <w:szCs w:val="20"/>
        </w:rPr>
        <w:t xml:space="preserve"> </w:t>
      </w:r>
      <w:ins w:id="195" w:author="ERCOT" w:date="2020-03-05T08:12:00Z">
        <w:r>
          <w:rPr>
            <w:iCs/>
            <w:szCs w:val="20"/>
          </w:rPr>
          <w:t xml:space="preserve">energy cleared in the </w:t>
        </w:r>
      </w:ins>
      <w:del w:id="196" w:author="ERCOT" w:date="2020-02-28T12:36:00Z">
        <w:r w:rsidRPr="00F56FDD" w:rsidDel="00795958">
          <w:rPr>
            <w:iCs/>
            <w:szCs w:val="20"/>
          </w:rPr>
          <w:delText xml:space="preserve">scheduled </w:delText>
        </w:r>
      </w:del>
      <w:ins w:id="197" w:author="ERCOT" w:date="2020-03-11T16:49:00Z">
        <w:r>
          <w:rPr>
            <w:iCs/>
            <w:szCs w:val="20"/>
          </w:rPr>
          <w:t>Day-Ahead Market (DAM)</w:t>
        </w:r>
      </w:ins>
      <w:ins w:id="198" w:author="ERCOT" w:date="2020-03-12T08:36:00Z">
        <w:r>
          <w:rPr>
            <w:iCs/>
            <w:szCs w:val="20"/>
          </w:rPr>
          <w:t xml:space="preserve"> and through trades</w:t>
        </w:r>
      </w:ins>
      <w:ins w:id="199" w:author="ERCOT" w:date="2020-03-11T16:49:00Z">
        <w:r>
          <w:rPr>
            <w:iCs/>
            <w:szCs w:val="20"/>
          </w:rPr>
          <w:t xml:space="preserve"> </w:t>
        </w:r>
      </w:ins>
      <w:r w:rsidRPr="00F56FDD">
        <w:rPr>
          <w:iCs/>
          <w:szCs w:val="20"/>
        </w:rPr>
        <w:t>and the</w:t>
      </w:r>
      <w:ins w:id="200" w:author="ERCOT" w:date="2020-03-11T16:49:00Z">
        <w:r>
          <w:rPr>
            <w:iCs/>
            <w:szCs w:val="20"/>
          </w:rPr>
          <w:t xml:space="preserve"> amount of</w:t>
        </w:r>
      </w:ins>
      <w:r w:rsidRPr="00F56FDD">
        <w:rPr>
          <w:iCs/>
          <w:szCs w:val="20"/>
        </w:rPr>
        <w:t xml:space="preserve"> </w:t>
      </w:r>
      <w:del w:id="201" w:author="ERCOT" w:date="2020-03-11T16:49:00Z">
        <w:r w:rsidRPr="00F56FDD" w:rsidDel="0082574A">
          <w:rPr>
            <w:iCs/>
            <w:szCs w:val="20"/>
          </w:rPr>
          <w:delText xml:space="preserve">actual </w:delText>
        </w:r>
      </w:del>
      <w:r w:rsidRPr="00F56FDD">
        <w:rPr>
          <w:iCs/>
          <w:szCs w:val="20"/>
        </w:rPr>
        <w:t xml:space="preserve">delivery of </w:t>
      </w:r>
      <w:ins w:id="202" w:author="ERCOT" w:date="2020-03-11T16:49:00Z">
        <w:r>
          <w:rPr>
            <w:iCs/>
            <w:szCs w:val="20"/>
          </w:rPr>
          <w:t xml:space="preserve">that </w:t>
        </w:r>
      </w:ins>
      <w:r w:rsidRPr="00F56FDD">
        <w:rPr>
          <w:iCs/>
          <w:szCs w:val="20"/>
        </w:rPr>
        <w:t xml:space="preserve">energy in </w:t>
      </w:r>
      <w:ins w:id="203" w:author="ERCOT" w:date="2020-03-11T16:49:00Z">
        <w:r>
          <w:rPr>
            <w:iCs/>
            <w:szCs w:val="20"/>
          </w:rPr>
          <w:t xml:space="preserve">the </w:t>
        </w:r>
      </w:ins>
      <w:r w:rsidRPr="00F56FDD">
        <w:rPr>
          <w:iCs/>
          <w:szCs w:val="20"/>
        </w:rPr>
        <w:t>Real-Time</w:t>
      </w:r>
      <w:ins w:id="204"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5"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6" w:author="ERCOT" w:date="2020-02-11T09:36:00Z">
        <w:r w:rsidRPr="00F56FDD" w:rsidDel="00D3129E">
          <w:rPr>
            <w:szCs w:val="20"/>
          </w:rPr>
          <w:delText xml:space="preserve">Responsibility </w:delText>
        </w:r>
      </w:del>
      <w:ins w:id="207"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8" w:author="ERCOT" w:date="2020-02-21T15:51:00Z"/>
          <w:b/>
          <w:szCs w:val="20"/>
        </w:rPr>
      </w:pPr>
      <w:bookmarkStart w:id="209" w:name="_Toc118224478"/>
      <w:bookmarkStart w:id="210" w:name="_Toc118909546"/>
      <w:bookmarkStart w:id="211" w:name="_Toc205190363"/>
      <w:bookmarkEnd w:id="187"/>
      <w:bookmarkEnd w:id="188"/>
      <w:bookmarkEnd w:id="189"/>
      <w:bookmarkEnd w:id="190"/>
      <w:del w:id="212"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3" w:author="ERCOT" w:date="2020-02-21T15:51:00Z"/>
          <w:b/>
          <w:szCs w:val="20"/>
        </w:rPr>
      </w:pPr>
      <w:del w:id="214"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5" w:author="ERCOT" w:date="2020-02-21T15:51:00Z"/>
          <w:b/>
          <w:szCs w:val="20"/>
        </w:rPr>
      </w:pPr>
      <w:del w:id="216"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7" w:author="ERCOT" w:date="2020-03-03T14:55:00Z"/>
          <w:b/>
          <w:szCs w:val="20"/>
        </w:rPr>
      </w:pPr>
      <w:bookmarkStart w:id="218" w:name="_Toc73847784"/>
      <w:bookmarkStart w:id="219" w:name="_Toc118224482"/>
      <w:bookmarkStart w:id="220" w:name="_Toc118909550"/>
      <w:bookmarkStart w:id="221" w:name="_Toc205190368"/>
      <w:bookmarkEnd w:id="209"/>
      <w:bookmarkEnd w:id="210"/>
      <w:bookmarkEnd w:id="211"/>
      <w:ins w:id="222" w:author="ERCOT" w:date="2020-03-03T14:55:00Z">
        <w:r w:rsidRPr="00F56FDD">
          <w:rPr>
            <w:b/>
            <w:szCs w:val="20"/>
          </w:rPr>
          <w:t>Frequency Responsive Capacity (FRC)</w:t>
        </w:r>
      </w:ins>
    </w:p>
    <w:p w14:paraId="7CC6BE30" w14:textId="77777777" w:rsidR="00260D85" w:rsidRPr="00F56FDD" w:rsidRDefault="00260D85" w:rsidP="00260D85">
      <w:pPr>
        <w:spacing w:after="240"/>
        <w:rPr>
          <w:ins w:id="223" w:author="ERCOT" w:date="2020-03-03T15:08:00Z"/>
          <w:iCs/>
          <w:szCs w:val="20"/>
        </w:rPr>
      </w:pPr>
      <w:ins w:id="224" w:author="ERCOT" w:date="2020-03-03T15:08:00Z">
        <w:r>
          <w:rPr>
            <w:iCs/>
            <w:szCs w:val="20"/>
          </w:rPr>
          <w:t xml:space="preserve">The telemetered portion of a Generation Resource’s total output that represents the fraction of the output provided from capacity that </w:t>
        </w:r>
      </w:ins>
      <w:ins w:id="225" w:author="ERCOT" w:date="2020-03-12T08:38:00Z">
        <w:r>
          <w:rPr>
            <w:iCs/>
            <w:szCs w:val="20"/>
          </w:rPr>
          <w:t xml:space="preserve">is </w:t>
        </w:r>
      </w:ins>
      <w:ins w:id="226" w:author="ERCOT" w:date="2020-03-11T12:11:00Z">
        <w:r>
          <w:rPr>
            <w:iCs/>
            <w:szCs w:val="20"/>
          </w:rPr>
          <w:t xml:space="preserve">capable of providing </w:t>
        </w:r>
      </w:ins>
      <w:ins w:id="227" w:author="ERCOT" w:date="2020-03-12T11:51:00Z">
        <w:r>
          <w:rPr>
            <w:iCs/>
            <w:szCs w:val="20"/>
          </w:rPr>
          <w:t>Primary Frequency Response (</w:t>
        </w:r>
      </w:ins>
      <w:ins w:id="228" w:author="ERCOT" w:date="2020-03-11T12:11:00Z">
        <w:r>
          <w:rPr>
            <w:iCs/>
            <w:szCs w:val="20"/>
          </w:rPr>
          <w:t>PFR</w:t>
        </w:r>
      </w:ins>
      <w:ins w:id="229" w:author="ERCOT" w:date="2020-03-12T11:51:00Z">
        <w:r>
          <w:rPr>
            <w:iCs/>
            <w:szCs w:val="20"/>
          </w:rPr>
          <w:t>)</w:t>
        </w:r>
      </w:ins>
      <w:ins w:id="230" w:author="ERCOT" w:date="2020-03-03T15:08:00Z">
        <w:r>
          <w:rPr>
            <w:iCs/>
            <w:szCs w:val="20"/>
          </w:rPr>
          <w:t xml:space="preserve">. </w:t>
        </w:r>
      </w:ins>
      <w:ins w:id="231" w:author="ERCOT" w:date="2020-03-12T11:51:00Z">
        <w:r>
          <w:rPr>
            <w:iCs/>
            <w:szCs w:val="20"/>
          </w:rPr>
          <w:t xml:space="preserve"> </w:t>
        </w:r>
      </w:ins>
      <w:ins w:id="232" w:author="ERCOT" w:date="2020-03-11T16:54:00Z">
        <w:r>
          <w:rPr>
            <w:iCs/>
            <w:szCs w:val="20"/>
          </w:rPr>
          <w:t>C</w:t>
        </w:r>
      </w:ins>
      <w:ins w:id="233" w:author="ERCOT" w:date="2020-03-03T15:08:00Z">
        <w:r>
          <w:rPr>
            <w:iCs/>
            <w:szCs w:val="20"/>
          </w:rPr>
          <w:t xml:space="preserve">apacity not </w:t>
        </w:r>
      </w:ins>
      <w:ins w:id="234" w:author="ERCOT" w:date="2020-03-11T12:22:00Z">
        <w:r>
          <w:rPr>
            <w:iCs/>
            <w:szCs w:val="20"/>
          </w:rPr>
          <w:t>capable of providing PFR</w:t>
        </w:r>
      </w:ins>
      <w:ins w:id="235" w:author="ERCOT" w:date="2020-03-03T15:08:00Z">
        <w:r>
          <w:rPr>
            <w:iCs/>
            <w:szCs w:val="20"/>
          </w:rPr>
          <w:t xml:space="preserve"> includes</w:t>
        </w:r>
      </w:ins>
      <w:ins w:id="236" w:author="ERCOT" w:date="2020-03-11T16:57:00Z">
        <w:r>
          <w:rPr>
            <w:iCs/>
            <w:szCs w:val="20"/>
          </w:rPr>
          <w:t>, but may not be limited to,</w:t>
        </w:r>
      </w:ins>
      <w:ins w:id="237" w:author="ERCOT" w:date="2020-03-03T15:08:00Z">
        <w:r>
          <w:rPr>
            <w:iCs/>
            <w:szCs w:val="20"/>
          </w:rPr>
          <w:t xml:space="preserve"> </w:t>
        </w:r>
      </w:ins>
      <w:ins w:id="238" w:author="ERCOT" w:date="2020-03-11T16:55:00Z">
        <w:r>
          <w:rPr>
            <w:iCs/>
            <w:szCs w:val="20"/>
          </w:rPr>
          <w:t>capacity</w:t>
        </w:r>
      </w:ins>
      <w:ins w:id="239" w:author="ERCOT" w:date="2020-03-03T15:08:00Z">
        <w:r>
          <w:rPr>
            <w:iCs/>
            <w:szCs w:val="20"/>
          </w:rPr>
          <w:t xml:space="preserve"> from </w:t>
        </w:r>
        <w:r w:rsidRPr="00F56FDD">
          <w:rPr>
            <w:szCs w:val="20"/>
          </w:rPr>
          <w:t>duct firing</w:t>
        </w:r>
      </w:ins>
      <w:ins w:id="240" w:author="ERCOT" w:date="2020-03-12T11:52:00Z">
        <w:r>
          <w:rPr>
            <w:szCs w:val="20"/>
          </w:rPr>
          <w:t>,</w:t>
        </w:r>
      </w:ins>
      <w:ins w:id="241" w:author="ERCOT" w:date="2020-03-03T15:08:00Z">
        <w:r w:rsidRPr="00F56FDD">
          <w:rPr>
            <w:szCs w:val="20"/>
          </w:rPr>
          <w:t xml:space="preserve"> auxiliary boilers</w:t>
        </w:r>
      </w:ins>
      <w:ins w:id="242" w:author="ERCOT" w:date="2020-03-12T11:52:00Z">
        <w:r>
          <w:rPr>
            <w:szCs w:val="20"/>
          </w:rPr>
          <w:t>,</w:t>
        </w:r>
      </w:ins>
      <w:ins w:id="243" w:author="ERCOT" w:date="2020-03-03T15:08:00Z">
        <w:r w:rsidRPr="00F56FDD">
          <w:rPr>
            <w:szCs w:val="20"/>
          </w:rPr>
          <w:t xml:space="preserve"> </w:t>
        </w:r>
      </w:ins>
      <w:ins w:id="244" w:author="ERCOT" w:date="2020-03-11T16:56:00Z">
        <w:r>
          <w:rPr>
            <w:szCs w:val="20"/>
          </w:rPr>
          <w:t>and</w:t>
        </w:r>
      </w:ins>
      <w:ins w:id="245" w:author="ERCOT" w:date="2020-03-03T15:08:00Z">
        <w:r w:rsidRPr="00F56FDD">
          <w:rPr>
            <w:szCs w:val="20"/>
          </w:rPr>
          <w:t xml:space="preserve"> other methods </w:t>
        </w:r>
      </w:ins>
      <w:ins w:id="246" w:author="ERCOT" w:date="2020-03-11T16:55:00Z">
        <w:r>
          <w:rPr>
            <w:szCs w:val="20"/>
          </w:rPr>
          <w:t>that</w:t>
        </w:r>
      </w:ins>
      <w:ins w:id="247"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8" w:author="ERCOT" w:date="2020-02-11T09:37:00Z"/>
          <w:b/>
          <w:szCs w:val="20"/>
        </w:rPr>
      </w:pPr>
      <w:bookmarkStart w:id="249" w:name="_Toc73847790"/>
      <w:bookmarkStart w:id="250" w:name="_Toc118224488"/>
      <w:bookmarkStart w:id="251" w:name="_Toc118909556"/>
      <w:bookmarkStart w:id="252" w:name="_Toc205190375"/>
      <w:bookmarkEnd w:id="218"/>
      <w:bookmarkEnd w:id="219"/>
      <w:bookmarkEnd w:id="220"/>
      <w:bookmarkEnd w:id="221"/>
      <w:del w:id="253" w:author="ERCOT" w:date="2020-02-11T09:37:00Z">
        <w:r w:rsidRPr="00F56FDD" w:rsidDel="00C26D17">
          <w:rPr>
            <w:b/>
            <w:szCs w:val="20"/>
          </w:rPr>
          <w:delText>High Ancillary Service Limit (HASL)</w:delText>
        </w:r>
        <w:bookmarkEnd w:id="249"/>
        <w:bookmarkEnd w:id="250"/>
        <w:bookmarkEnd w:id="251"/>
        <w:bookmarkEnd w:id="252"/>
        <w:r w:rsidRPr="00F56FDD" w:rsidDel="00C26D17">
          <w:rPr>
            <w:b/>
            <w:szCs w:val="20"/>
          </w:rPr>
          <w:delText xml:space="preserve"> </w:delText>
        </w:r>
      </w:del>
    </w:p>
    <w:p w14:paraId="629FBC84" w14:textId="77777777" w:rsidR="00260D85" w:rsidRPr="00F56FDD" w:rsidDel="00C26D17" w:rsidRDefault="00260D85" w:rsidP="00260D85">
      <w:pPr>
        <w:spacing w:after="240"/>
        <w:rPr>
          <w:del w:id="254" w:author="ERCOT" w:date="2020-02-11T09:37:00Z"/>
          <w:iCs/>
          <w:szCs w:val="20"/>
        </w:rPr>
      </w:pPr>
      <w:bookmarkStart w:id="255" w:name="_Toc74126496"/>
      <w:bookmarkStart w:id="256" w:name="_Toc73847791"/>
      <w:bookmarkStart w:id="257" w:name="_Toc73847794"/>
      <w:del w:id="258"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9" w:author="ERCOT" w:date="2020-02-11T09:40:00Z"/>
          <w:b/>
          <w:szCs w:val="20"/>
        </w:rPr>
      </w:pPr>
      <w:bookmarkStart w:id="260" w:name="_Toc73847828"/>
      <w:bookmarkStart w:id="261" w:name="_Toc118224511"/>
      <w:bookmarkStart w:id="262" w:name="_Toc118909579"/>
      <w:bookmarkStart w:id="263" w:name="_Toc205190401"/>
      <w:bookmarkEnd w:id="255"/>
      <w:bookmarkEnd w:id="256"/>
      <w:bookmarkEnd w:id="257"/>
      <w:del w:id="264" w:author="ERCOT" w:date="2020-02-11T09:40:00Z">
        <w:r w:rsidRPr="00F56FDD" w:rsidDel="00C26D17">
          <w:rPr>
            <w:b/>
            <w:szCs w:val="20"/>
          </w:rPr>
          <w:delText>Low Ancillary Service Limit (LASL)</w:delText>
        </w:r>
        <w:bookmarkEnd w:id="260"/>
        <w:bookmarkEnd w:id="261"/>
        <w:bookmarkEnd w:id="262"/>
        <w:bookmarkEnd w:id="263"/>
        <w:r w:rsidRPr="00F56FDD" w:rsidDel="00C26D17">
          <w:rPr>
            <w:b/>
            <w:szCs w:val="20"/>
          </w:rPr>
          <w:delText xml:space="preserve">  </w:delText>
        </w:r>
      </w:del>
    </w:p>
    <w:p w14:paraId="72866F5C" w14:textId="77777777" w:rsidR="00260D85" w:rsidRPr="00F56FDD" w:rsidDel="00C26D17" w:rsidRDefault="00260D85" w:rsidP="00260D85">
      <w:pPr>
        <w:spacing w:after="240"/>
        <w:rPr>
          <w:del w:id="265" w:author="ERCOT" w:date="2020-02-11T09:40:00Z"/>
          <w:iCs/>
          <w:szCs w:val="20"/>
        </w:rPr>
      </w:pPr>
      <w:bookmarkStart w:id="266" w:name="_Toc73847829"/>
      <w:del w:id="267"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8" w:name="_Toc118224517"/>
      <w:bookmarkStart w:id="269" w:name="_Toc118909585"/>
      <w:bookmarkStart w:id="270" w:name="_Toc205190407"/>
      <w:bookmarkStart w:id="271" w:name="_Toc73847843"/>
      <w:bookmarkEnd w:id="266"/>
      <w:r w:rsidRPr="00F56FDD">
        <w:rPr>
          <w:b/>
          <w:szCs w:val="20"/>
        </w:rPr>
        <w:t>Make-Whole Payment</w:t>
      </w:r>
      <w:bookmarkEnd w:id="268"/>
      <w:bookmarkEnd w:id="269"/>
      <w:bookmarkEnd w:id="270"/>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72" w:author="ERCOT" w:date="2020-02-11T09:41:00Z">
        <w:r>
          <w:rPr>
            <w:iCs/>
            <w:szCs w:val="20"/>
          </w:rPr>
          <w:t xml:space="preserve"> </w:t>
        </w:r>
      </w:ins>
      <w:ins w:id="273" w:author="ERCOT" w:date="2020-03-12T08:40:00Z">
        <w:r>
          <w:rPr>
            <w:iCs/>
            <w:szCs w:val="20"/>
          </w:rPr>
          <w:t>or</w:t>
        </w:r>
      </w:ins>
      <w:ins w:id="274" w:author="ERCOT" w:date="2020-02-11T09:41:00Z">
        <w:r>
          <w:rPr>
            <w:iCs/>
            <w:szCs w:val="20"/>
          </w:rPr>
          <w:t xml:space="preserve"> </w:t>
        </w:r>
      </w:ins>
      <w:ins w:id="275" w:author="ERCOT" w:date="2020-03-02T20:42:00Z">
        <w:r>
          <w:rPr>
            <w:iCs/>
            <w:szCs w:val="20"/>
          </w:rPr>
          <w:t>A</w:t>
        </w:r>
      </w:ins>
      <w:ins w:id="276" w:author="ERCOT" w:date="2020-02-11T09:41:00Z">
        <w:r>
          <w:rPr>
            <w:iCs/>
            <w:szCs w:val="20"/>
          </w:rPr>
          <w:t xml:space="preserve">ncillary </w:t>
        </w:r>
      </w:ins>
      <w:ins w:id="277" w:author="ERCOT" w:date="2020-03-02T20:43:00Z">
        <w:r>
          <w:rPr>
            <w:iCs/>
            <w:szCs w:val="20"/>
          </w:rPr>
          <w:t>S</w:t>
        </w:r>
      </w:ins>
      <w:ins w:id="278"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9" w:name="_Toc118224519"/>
      <w:bookmarkStart w:id="280" w:name="_Toc118909587"/>
      <w:bookmarkStart w:id="281" w:name="_Toc205190410"/>
      <w:r w:rsidRPr="00F56FDD">
        <w:rPr>
          <w:b/>
          <w:szCs w:val="20"/>
        </w:rPr>
        <w:t>Market Clearing Price for Capacity (MCPC)</w:t>
      </w:r>
      <w:bookmarkEnd w:id="271"/>
      <w:bookmarkEnd w:id="279"/>
      <w:bookmarkEnd w:id="280"/>
      <w:bookmarkEnd w:id="281"/>
    </w:p>
    <w:p w14:paraId="619F8593" w14:textId="77777777" w:rsidR="00260D85" w:rsidRPr="00F56FDD" w:rsidRDefault="00260D85" w:rsidP="00260D85">
      <w:pPr>
        <w:spacing w:after="240"/>
        <w:rPr>
          <w:iCs/>
          <w:szCs w:val="20"/>
        </w:rPr>
      </w:pPr>
      <w:bookmarkStart w:id="282" w:name="_Toc80425619"/>
      <w:bookmarkStart w:id="283" w:name="_Toc73847847"/>
      <w:r w:rsidRPr="00F56FDD">
        <w:rPr>
          <w:iCs/>
          <w:szCs w:val="20"/>
        </w:rPr>
        <w:t xml:space="preserve">The </w:t>
      </w:r>
      <w:del w:id="284"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5" w:author="ERCOT" w:date="2020-03-11T17:07:00Z">
        <w:r>
          <w:rPr>
            <w:iCs/>
            <w:szCs w:val="20"/>
          </w:rPr>
          <w:t>Day-Ahead Market (</w:t>
        </w:r>
      </w:ins>
      <w:r w:rsidRPr="00F56FDD">
        <w:rPr>
          <w:iCs/>
          <w:szCs w:val="20"/>
        </w:rPr>
        <w:t>DAM</w:t>
      </w:r>
      <w:ins w:id="286" w:author="ERCOT" w:date="2020-03-11T17:07:00Z">
        <w:r>
          <w:rPr>
            <w:iCs/>
            <w:szCs w:val="20"/>
          </w:rPr>
          <w:t>)</w:t>
        </w:r>
      </w:ins>
      <w:r w:rsidRPr="00F56FDD">
        <w:rPr>
          <w:iCs/>
          <w:szCs w:val="20"/>
        </w:rPr>
        <w:t xml:space="preserve"> or </w:t>
      </w:r>
      <w:del w:id="287" w:author="ERCOT" w:date="2020-02-11T09:42:00Z">
        <w:r w:rsidRPr="00F56FDD" w:rsidDel="00C26D17">
          <w:rPr>
            <w:iCs/>
            <w:szCs w:val="20"/>
          </w:rPr>
          <w:delText xml:space="preserve">a </w:delText>
        </w:r>
      </w:del>
      <w:del w:id="288" w:author="ERCOT" w:date="2020-02-11T09:41:00Z">
        <w:r w:rsidRPr="00F56FDD" w:rsidDel="00C26D17">
          <w:rPr>
            <w:iCs/>
            <w:szCs w:val="20"/>
          </w:rPr>
          <w:delText>SASM</w:delText>
        </w:r>
      </w:del>
      <w:ins w:id="289" w:author="ERCOT" w:date="2020-03-11T17:07:00Z">
        <w:r>
          <w:rPr>
            <w:iCs/>
            <w:szCs w:val="20"/>
          </w:rPr>
          <w:t>the Real-Time Market (</w:t>
        </w:r>
      </w:ins>
      <w:ins w:id="290" w:author="ERCOT" w:date="2020-02-11T09:41:00Z">
        <w:r>
          <w:rPr>
            <w:iCs/>
            <w:szCs w:val="20"/>
          </w:rPr>
          <w:t>RTM</w:t>
        </w:r>
      </w:ins>
      <w:ins w:id="291" w:author="ERCOT" w:date="2020-03-11T17:07:00Z">
        <w:r>
          <w:rPr>
            <w:iCs/>
            <w:szCs w:val="20"/>
          </w:rPr>
          <w:t>)</w:t>
        </w:r>
      </w:ins>
      <w:r w:rsidRPr="00F56FDD">
        <w:rPr>
          <w:iCs/>
          <w:szCs w:val="20"/>
        </w:rPr>
        <w:t xml:space="preserve">.  </w:t>
      </w:r>
    </w:p>
    <w:bookmarkEnd w:id="282"/>
    <w:bookmarkEnd w:id="283"/>
    <w:p w14:paraId="3FD42FEB" w14:textId="77777777" w:rsidR="00260D85" w:rsidRPr="00F56FDD" w:rsidDel="00885BD8" w:rsidRDefault="00260D85" w:rsidP="00260D85">
      <w:pPr>
        <w:keepNext/>
        <w:tabs>
          <w:tab w:val="left" w:pos="900"/>
        </w:tabs>
        <w:spacing w:before="240" w:after="240"/>
        <w:ind w:left="900" w:hanging="900"/>
        <w:outlineLvl w:val="1"/>
        <w:rPr>
          <w:del w:id="292" w:author="ERCOT" w:date="2020-03-03T15:08:00Z"/>
          <w:b/>
          <w:szCs w:val="20"/>
        </w:rPr>
      </w:pPr>
      <w:del w:id="293"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4" w:author="ERCOT" w:date="2020-03-03T15:08:00Z"/>
          <w:iCs/>
          <w:szCs w:val="20"/>
        </w:rPr>
      </w:pPr>
      <w:del w:id="295"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6" w:author="ERCOT" w:date="2020-02-11T10:05:00Z"/>
          <w:b/>
          <w:bCs/>
          <w:color w:val="000000"/>
          <w:szCs w:val="20"/>
          <w:lang w:val="x-none" w:eastAsia="x-none"/>
        </w:rPr>
      </w:pPr>
      <w:del w:id="297"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8" w:author="ERCOT" w:date="2020-02-11T10:05:00Z"/>
          <w:iCs/>
          <w:szCs w:val="20"/>
        </w:rPr>
      </w:pPr>
      <w:del w:id="299"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300" w:name="_Toc73847914"/>
      <w:bookmarkStart w:id="301" w:name="_Toc80425707"/>
      <w:bookmarkStart w:id="302" w:name="_Toc118224574"/>
      <w:bookmarkStart w:id="303" w:name="_Toc118909642"/>
      <w:bookmarkStart w:id="304" w:name="_Toc205190471"/>
      <w:r w:rsidRPr="00F56FDD">
        <w:rPr>
          <w:b/>
          <w:iCs/>
          <w:szCs w:val="20"/>
        </w:rPr>
        <w:t xml:space="preserve">Qualified Scheduling Entity (QSE) Clawback Interval </w:t>
      </w:r>
    </w:p>
    <w:p w14:paraId="6978C62C" w14:textId="43E8D8AB" w:rsidR="00260D85" w:rsidRPr="00F56FDD" w:rsidRDefault="00260D85" w:rsidP="00260D85">
      <w:pPr>
        <w:spacing w:after="240"/>
        <w:rPr>
          <w:iCs/>
          <w:szCs w:val="20"/>
        </w:rPr>
      </w:pPr>
      <w:r w:rsidRPr="00F56FDD">
        <w:rPr>
          <w:iCs/>
          <w:szCs w:val="20"/>
        </w:rPr>
        <w:t xml:space="preserve">Any QSE-Committed Interval that is part of a contiguous block that includes at least one </w:t>
      </w:r>
      <w:ins w:id="305" w:author="ERCOT 071420" w:date="2020-07-14T13:38:00Z">
        <w:r w:rsidR="00681CD9">
          <w:t>Reliability Unit Commitment (</w:t>
        </w:r>
        <w:r w:rsidR="00681CD9">
          <w:rPr>
            <w:iCs/>
            <w:szCs w:val="20"/>
          </w:rPr>
          <w:t>RUC)</w:t>
        </w:r>
      </w:ins>
      <w:del w:id="306" w:author="ERCOT 071420" w:date="2020-07-14T13:38:00Z">
        <w:r w:rsidRPr="00F56FDD" w:rsidDel="00681CD9">
          <w:rPr>
            <w:iCs/>
            <w:szCs w:val="20"/>
          </w:rPr>
          <w:delText>RUC</w:delText>
        </w:r>
      </w:del>
      <w:r w:rsidRPr="00F56FDD">
        <w:rPr>
          <w:iCs/>
          <w:szCs w:val="20"/>
        </w:rPr>
        <w:t>-Committed Hour unless it is:</w:t>
      </w:r>
    </w:p>
    <w:p w14:paraId="59577567" w14:textId="7A5ABB8C"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w:t>
      </w:r>
      <w:del w:id="307" w:author="ERCOT 060220" w:date="2020-06-02T12:00:00Z">
        <w:r w:rsidR="00681CD9">
          <w:rPr>
            <w:szCs w:val="20"/>
            <w:lang w:val="x-none" w:eastAsia="x-none"/>
          </w:rPr>
          <w:delText>COP</w:delText>
        </w:r>
      </w:del>
      <w:ins w:id="308" w:author="ERCOT 060220" w:date="2020-06-02T12:00:00Z">
        <w:r w:rsidR="00681CD9">
          <w:rPr>
            <w:szCs w:val="20"/>
            <w:lang w:eastAsia="x-none"/>
          </w:rPr>
          <w:t>RUC</w:t>
        </w:r>
      </w:ins>
      <w:r w:rsidRPr="00F56FDD">
        <w:rPr>
          <w:szCs w:val="20"/>
          <w:lang w:val="x-none" w:eastAsia="x-none"/>
        </w:rPr>
        <w:t xml:space="preserve"> </w:t>
      </w:r>
      <w:del w:id="309" w:author="ERCOT" w:date="2020-01-24T14:38:00Z">
        <w:r w:rsidRPr="00F56FDD" w:rsidDel="00D52208">
          <w:rPr>
            <w:szCs w:val="20"/>
            <w:lang w:val="x-none" w:eastAsia="x-none"/>
          </w:rPr>
          <w:delText>and Trades S</w:delText>
        </w:r>
      </w:del>
      <w:ins w:id="310" w:author="ERCOT" w:date="2020-01-24T14:38:00Z">
        <w:del w:id="311" w:author="ERCOT 060220" w:date="2020-06-02T12:00:00Z">
          <w:r w:rsidR="00681CD9">
            <w:rPr>
              <w:szCs w:val="20"/>
              <w:lang w:eastAsia="x-none"/>
            </w:rPr>
            <w:delText>s</w:delText>
          </w:r>
        </w:del>
      </w:ins>
      <w:ins w:id="312" w:author="ERCOT 060220" w:date="2020-06-02T12:00:00Z">
        <w:r w:rsidR="00681CD9">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0948C7E5"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w:t>
      </w:r>
      <w:del w:id="313" w:author="ERCOT 060220" w:date="2020-06-02T12:00:00Z">
        <w:r w:rsidR="00681CD9">
          <w:rPr>
            <w:iCs/>
            <w:szCs w:val="20"/>
          </w:rPr>
          <w:delText>COP</w:delText>
        </w:r>
      </w:del>
      <w:ins w:id="314" w:author="ERCOT 060220" w:date="2020-06-02T12:00:00Z">
        <w:r w:rsidR="00681CD9">
          <w:rPr>
            <w:iCs/>
            <w:szCs w:val="20"/>
          </w:rPr>
          <w:t>RUC</w:t>
        </w:r>
      </w:ins>
      <w:r w:rsidRPr="00F56FDD">
        <w:rPr>
          <w:iCs/>
          <w:szCs w:val="20"/>
        </w:rPr>
        <w:t xml:space="preserve"> </w:t>
      </w:r>
      <w:del w:id="315" w:author="ERCOT" w:date="2020-01-24T14:38:00Z">
        <w:r w:rsidRPr="00F56FDD" w:rsidDel="00D52208">
          <w:rPr>
            <w:iCs/>
            <w:szCs w:val="20"/>
          </w:rPr>
          <w:delText>and Trades S</w:delText>
        </w:r>
      </w:del>
      <w:ins w:id="316" w:author="ERCOT" w:date="2020-01-24T14:38:00Z">
        <w:del w:id="317" w:author="ERCOT 060220" w:date="2020-06-02T12:01:00Z">
          <w:r w:rsidR="00681CD9">
            <w:rPr>
              <w:iCs/>
              <w:szCs w:val="20"/>
            </w:rPr>
            <w:delText>s</w:delText>
          </w:r>
        </w:del>
      </w:ins>
      <w:ins w:id="318" w:author="ERCOT 060220" w:date="2020-06-02T12:01:00Z">
        <w:r w:rsidR="00681CD9">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300"/>
    <w:bookmarkEnd w:id="301"/>
    <w:bookmarkEnd w:id="302"/>
    <w:bookmarkEnd w:id="303"/>
    <w:bookmarkEnd w:id="304"/>
    <w:p w14:paraId="6C822D1E" w14:textId="77777777" w:rsidR="00260D85" w:rsidRPr="00F56FDD" w:rsidRDefault="00260D85" w:rsidP="00260D85">
      <w:pPr>
        <w:keepNext/>
        <w:tabs>
          <w:tab w:val="left" w:pos="900"/>
        </w:tabs>
        <w:spacing w:before="240" w:after="240"/>
        <w:ind w:left="900" w:hanging="900"/>
        <w:outlineLvl w:val="1"/>
        <w:rPr>
          <w:ins w:id="319" w:author="ERCOT" w:date="2020-03-02T20:36:00Z"/>
          <w:b/>
          <w:szCs w:val="20"/>
        </w:rPr>
      </w:pPr>
      <w:ins w:id="320" w:author="ERCOT" w:date="2020-03-02T20:36:00Z">
        <w:r>
          <w:rPr>
            <w:b/>
            <w:szCs w:val="20"/>
          </w:rPr>
          <w:t>Real-Time Market (RTM</w:t>
        </w:r>
        <w:r w:rsidRPr="00F56FDD">
          <w:rPr>
            <w:b/>
            <w:szCs w:val="20"/>
          </w:rPr>
          <w:t>)</w:t>
        </w:r>
      </w:ins>
    </w:p>
    <w:p w14:paraId="5909B93B" w14:textId="77777777" w:rsidR="00260D85" w:rsidRPr="00F56FDD" w:rsidRDefault="00260D85" w:rsidP="00260D85">
      <w:pPr>
        <w:spacing w:after="240"/>
        <w:rPr>
          <w:ins w:id="321" w:author="ERCOT" w:date="2020-03-02T20:36:00Z"/>
          <w:iCs/>
          <w:szCs w:val="20"/>
        </w:rPr>
      </w:pPr>
      <w:ins w:id="322" w:author="ERCOT" w:date="2020-03-02T20:36:00Z">
        <w:r>
          <w:rPr>
            <w:iCs/>
            <w:szCs w:val="20"/>
          </w:rPr>
          <w:t>A Real-Time</w:t>
        </w:r>
        <w:r w:rsidRPr="00F56FDD">
          <w:rPr>
            <w:iCs/>
            <w:szCs w:val="20"/>
          </w:rPr>
          <w:t xml:space="preserve">, co-optimized market in the </w:t>
        </w:r>
      </w:ins>
      <w:ins w:id="323" w:author="ERCOT" w:date="2020-03-02T20:37:00Z">
        <w:r>
          <w:rPr>
            <w:iCs/>
            <w:szCs w:val="20"/>
          </w:rPr>
          <w:t>Operating Day</w:t>
        </w:r>
      </w:ins>
      <w:ins w:id="324" w:author="ERCOT" w:date="2020-03-02T20:36:00Z">
        <w:r w:rsidRPr="00F56FDD">
          <w:rPr>
            <w:iCs/>
            <w:szCs w:val="20"/>
          </w:rPr>
          <w:t xml:space="preserve"> for Ancillary Service capacity</w:t>
        </w:r>
      </w:ins>
      <w:ins w:id="325" w:author="ERCOT" w:date="2020-03-02T20:37:00Z">
        <w:r>
          <w:rPr>
            <w:iCs/>
            <w:szCs w:val="20"/>
          </w:rPr>
          <w:t xml:space="preserve"> and energy</w:t>
        </w:r>
      </w:ins>
      <w:ins w:id="326"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27" w:author="ERCOT" w:date="2020-03-11T17:10:00Z"/>
          <w:b/>
          <w:szCs w:val="20"/>
        </w:rPr>
      </w:pPr>
      <w:ins w:id="328"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29" w:author="ERCOT" w:date="2020-03-12T11:58:00Z"/>
          <w:b w:val="0"/>
        </w:rPr>
      </w:pPr>
      <w:del w:id="330"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31" w:author="ERCOT" w:date="2020-03-12T11:58:00Z"/>
        </w:rPr>
      </w:pPr>
      <w:del w:id="332"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33" w:author="ERCOT" w:date="2020-03-03T10:52:00Z"/>
          <w:lang w:val="x-none" w:eastAsia="x-none"/>
        </w:rPr>
      </w:pPr>
      <w:ins w:id="334"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35" w:author="ERCOT" w:date="2020-03-03T10:52:00Z"/>
          <w:iCs/>
          <w:szCs w:val="20"/>
        </w:rPr>
      </w:pPr>
      <w:ins w:id="336" w:author="ERCOT" w:date="2020-03-03T10:52:00Z">
        <w:r>
          <w:rPr>
            <w:iCs/>
            <w:color w:val="000000"/>
            <w:szCs w:val="20"/>
          </w:rPr>
          <w:t xml:space="preserve">A </w:t>
        </w:r>
        <w:r w:rsidRPr="00F56FDD">
          <w:rPr>
            <w:iCs/>
            <w:szCs w:val="20"/>
          </w:rPr>
          <w:t xml:space="preserve">Real-Time price for each 15-minute Settlement Interval </w:t>
        </w:r>
      </w:ins>
      <w:ins w:id="337" w:author="ERCOT" w:date="2020-03-03T11:29:00Z">
        <w:r>
          <w:rPr>
            <w:iCs/>
            <w:szCs w:val="20"/>
          </w:rPr>
          <w:t xml:space="preserve">determined </w:t>
        </w:r>
      </w:ins>
      <w:ins w:id="338"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39" w:author="ERCOT" w:date="2020-03-11T17:09:00Z">
        <w:r>
          <w:rPr>
            <w:iCs/>
            <w:szCs w:val="20"/>
          </w:rPr>
          <w:t>,</w:t>
        </w:r>
      </w:ins>
      <w:ins w:id="340" w:author="ERCOT" w:date="2020-03-03T10:52:00Z">
        <w:r w:rsidRPr="00F56FDD">
          <w:rPr>
            <w:iCs/>
            <w:szCs w:val="20"/>
          </w:rPr>
          <w:t xml:space="preserve"> </w:t>
        </w:r>
      </w:ins>
      <w:ins w:id="341" w:author="ERCOT" w:date="2020-03-11T17:09:00Z">
        <w:r>
          <w:rPr>
            <w:iCs/>
            <w:szCs w:val="20"/>
          </w:rPr>
          <w:t>which</w:t>
        </w:r>
      </w:ins>
      <w:ins w:id="342"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43" w:author="ERCOT" w:date="2020-03-03T10:52:00Z">
        <w:r w:rsidRPr="009F6EE1" w:rsidDel="00175DEC">
          <w:rPr>
            <w:lang w:val="x-none" w:eastAsia="x-none"/>
          </w:rPr>
          <w:delText xml:space="preserve">On-Line </w:delText>
        </w:r>
      </w:del>
      <w:r w:rsidRPr="009F6EE1">
        <w:rPr>
          <w:lang w:val="x-none" w:eastAsia="x-none"/>
        </w:rPr>
        <w:t>Reliability Deployment Price</w:t>
      </w:r>
      <w:ins w:id="344" w:author="ERCOT" w:date="2020-03-03T10:42:00Z">
        <w:r w:rsidRPr="009F6EE1">
          <w:rPr>
            <w:lang w:eastAsia="x-none"/>
          </w:rPr>
          <w:t xml:space="preserve"> </w:t>
        </w:r>
      </w:ins>
      <w:ins w:id="345"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46"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47" w:author="ERCOT" w:date="2020-03-03T10:46:00Z">
        <w:r w:rsidRPr="00F56FDD" w:rsidDel="00175DEC">
          <w:rPr>
            <w:bCs/>
            <w:iCs/>
            <w:szCs w:val="20"/>
          </w:rPr>
          <w:delText>On-L</w:delText>
        </w:r>
      </w:del>
      <w:del w:id="348" w:author="ERCOT" w:date="2020-03-03T10:45:00Z">
        <w:r w:rsidRPr="00F56FDD" w:rsidDel="00175DEC">
          <w:rPr>
            <w:bCs/>
            <w:iCs/>
            <w:szCs w:val="20"/>
          </w:rPr>
          <w:delText xml:space="preserve">ine </w:delText>
        </w:r>
      </w:del>
      <w:r w:rsidRPr="00F56FDD">
        <w:rPr>
          <w:bCs/>
          <w:iCs/>
          <w:szCs w:val="20"/>
        </w:rPr>
        <w:t>Reliability Deployment Price Adder</w:t>
      </w:r>
      <w:ins w:id="349"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50" w:author="ERCOT" w:date="2020-03-11T17:11:00Z"/>
          <w:b/>
          <w:szCs w:val="20"/>
        </w:rPr>
      </w:pPr>
      <w:ins w:id="351"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52" w:author="ERCOT" w:date="2020-03-03T10:53:00Z"/>
          <w:lang w:eastAsia="x-none"/>
        </w:rPr>
      </w:pPr>
      <w:ins w:id="353"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54" w:author="ERCOT" w:date="2020-03-03T10:53:00Z">
        <w:r>
          <w:rPr>
            <w:iCs/>
            <w:color w:val="000000"/>
            <w:szCs w:val="20"/>
          </w:rPr>
          <w:t>A</w:t>
        </w:r>
        <w:r w:rsidRPr="00F56FDD">
          <w:rPr>
            <w:iCs/>
            <w:szCs w:val="20"/>
          </w:rPr>
          <w:t xml:space="preserve"> Real-Time price adder that capture</w:t>
        </w:r>
      </w:ins>
      <w:ins w:id="355" w:author="ERCOT" w:date="2020-03-03T11:30:00Z">
        <w:r>
          <w:rPr>
            <w:iCs/>
            <w:szCs w:val="20"/>
          </w:rPr>
          <w:t>s</w:t>
        </w:r>
      </w:ins>
      <w:ins w:id="356" w:author="ERCOT" w:date="2020-03-03T10:53:00Z">
        <w:r w:rsidRPr="00F56FDD">
          <w:rPr>
            <w:iCs/>
            <w:szCs w:val="20"/>
          </w:rPr>
          <w:t xml:space="preserve"> the impact of r</w:t>
        </w:r>
        <w:r>
          <w:rPr>
            <w:iCs/>
            <w:szCs w:val="20"/>
          </w:rPr>
          <w:t xml:space="preserve">eliability deployments on </w:t>
        </w:r>
      </w:ins>
      <w:ins w:id="357" w:author="ERCOT" w:date="2020-03-03T11:30:00Z">
        <w:r>
          <w:rPr>
            <w:iCs/>
            <w:szCs w:val="20"/>
          </w:rPr>
          <w:t xml:space="preserve">prices for each </w:t>
        </w:r>
      </w:ins>
      <w:ins w:id="358" w:author="ERCOT" w:date="2020-03-03T10:53:00Z">
        <w:r>
          <w:rPr>
            <w:iCs/>
            <w:szCs w:val="20"/>
          </w:rPr>
          <w:t>Ancillary Service</w:t>
        </w:r>
        <w:r w:rsidRPr="00F56FDD">
          <w:rPr>
            <w:iCs/>
            <w:szCs w:val="20"/>
          </w:rPr>
          <w:t xml:space="preserve"> for each Security-Constrained Economic Dispatch (SCED) process</w:t>
        </w:r>
      </w:ins>
      <w:ins w:id="359" w:author="ERCOT" w:date="2020-03-11T17:12:00Z">
        <w:r>
          <w:rPr>
            <w:iCs/>
            <w:szCs w:val="20"/>
          </w:rPr>
          <w:t>,</w:t>
        </w:r>
      </w:ins>
      <w:ins w:id="360"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61" w:author="ERCOT" w:date="2020-02-24T13:23:00Z"/>
          <w:lang w:eastAsia="x-none"/>
        </w:rPr>
      </w:pPr>
      <w:r w:rsidRPr="009F6EE1">
        <w:rPr>
          <w:lang w:val="x-none" w:eastAsia="x-none"/>
        </w:rPr>
        <w:t xml:space="preserve">Real-Time </w:t>
      </w:r>
      <w:del w:id="362" w:author="ERCOT" w:date="2020-03-03T10:42:00Z">
        <w:r w:rsidRPr="009F6EE1" w:rsidDel="00175DEC">
          <w:rPr>
            <w:lang w:val="x-none" w:eastAsia="x-none"/>
          </w:rPr>
          <w:delText xml:space="preserve">On-Line </w:delText>
        </w:r>
      </w:del>
      <w:r w:rsidRPr="009F6EE1">
        <w:rPr>
          <w:lang w:val="x-none" w:eastAsia="x-none"/>
        </w:rPr>
        <w:t>Reliability Deployment Price Adder</w:t>
      </w:r>
      <w:ins w:id="363" w:author="ERCOT" w:date="2020-03-03T10:51:00Z">
        <w:r w:rsidRPr="009F6EE1">
          <w:rPr>
            <w:lang w:eastAsia="x-none"/>
          </w:rPr>
          <w:t xml:space="preserve"> for Energy</w:t>
        </w:r>
      </w:ins>
      <w:ins w:id="364" w:author="ERCOT" w:date="2020-02-11T10:13:00Z">
        <w:del w:id="365"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66" w:author="ERCOT" w:date="2020-03-03T10:54:00Z">
        <w:r>
          <w:rPr>
            <w:iCs/>
            <w:szCs w:val="20"/>
          </w:rPr>
          <w:t xml:space="preserve"> </w:t>
        </w:r>
      </w:ins>
      <w:r w:rsidRPr="00F56FDD">
        <w:rPr>
          <w:iCs/>
          <w:szCs w:val="20"/>
        </w:rPr>
        <w:t xml:space="preserve">prices for each Security-Constrained Economic Dispatch (SCED) process as detailed in Section 6.5.7.3.1, </w:t>
      </w:r>
      <w:ins w:id="367" w:author="ERCOT" w:date="2020-02-11T10:12:00Z">
        <w:r w:rsidRPr="000914B1">
          <w:rPr>
            <w:iCs/>
            <w:szCs w:val="20"/>
          </w:rPr>
          <w:t>Determination of Real-Time Rel</w:t>
        </w:r>
        <w:r>
          <w:rPr>
            <w:iCs/>
            <w:szCs w:val="20"/>
          </w:rPr>
          <w:t>iability Deployment Price Adder</w:t>
        </w:r>
      </w:ins>
      <w:ins w:id="368" w:author="ERCOT" w:date="2020-03-02T12:34:00Z">
        <w:r>
          <w:rPr>
            <w:iCs/>
            <w:szCs w:val="20"/>
          </w:rPr>
          <w:t>s</w:t>
        </w:r>
      </w:ins>
      <w:ins w:id="369" w:author="ERCOT" w:date="2020-03-02T12:33:00Z">
        <w:del w:id="370" w:author="ERCOT" w:date="2020-03-03T10:55:00Z">
          <w:r w:rsidDel="00632D9D">
            <w:rPr>
              <w:iCs/>
              <w:szCs w:val="20"/>
            </w:rPr>
            <w:delText xml:space="preserve"> </w:delText>
          </w:r>
        </w:del>
      </w:ins>
      <w:del w:id="371" w:author="ERCOT" w:date="2020-02-11T10:12:00Z">
        <w:r w:rsidRPr="00F56FDD" w:rsidDel="000914B1">
          <w:rPr>
            <w:iCs/>
            <w:szCs w:val="20"/>
          </w:rPr>
          <w:delText>Determination of Real-Time On-Line Reliability Deployment Price Adder</w:delText>
        </w:r>
      </w:del>
      <w:del w:id="372"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73" w:author="ERCOT" w:date="2020-02-11T10:10:00Z"/>
          <w:b/>
          <w:bCs/>
          <w:szCs w:val="20"/>
          <w:lang w:val="x-none" w:eastAsia="x-none"/>
        </w:rPr>
      </w:pPr>
      <w:del w:id="374"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75" w:author="ERCOT" w:date="2020-02-11T10:10:00Z"/>
          <w:iCs/>
          <w:szCs w:val="20"/>
        </w:rPr>
      </w:pPr>
      <w:del w:id="376"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77" w:author="ERCOT" w:date="2020-02-11T10:10:00Z"/>
          <w:b/>
          <w:bCs/>
          <w:szCs w:val="20"/>
          <w:lang w:val="x-none" w:eastAsia="x-none"/>
        </w:rPr>
      </w:pPr>
      <w:del w:id="378" w:author="ERCOT" w:date="2020-02-11T10:10:00Z">
        <w:r w:rsidRPr="00F56FDD" w:rsidDel="000914B1">
          <w:rPr>
            <w:b/>
            <w:bCs/>
            <w:szCs w:val="20"/>
            <w:lang w:val="x-none" w:eastAsia="x-none"/>
          </w:rPr>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79" w:author="ERCOT" w:date="2020-02-11T10:10:00Z"/>
          <w:bCs/>
          <w:szCs w:val="20"/>
        </w:rPr>
      </w:pPr>
      <w:del w:id="380"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81" w:author="ERCOT" w:date="2020-02-11T10:10:00Z"/>
          <w:b/>
          <w:bCs/>
          <w:szCs w:val="20"/>
          <w:lang w:val="x-none" w:eastAsia="x-none"/>
        </w:rPr>
      </w:pPr>
      <w:del w:id="382"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83" w:author="ERCOT" w:date="2020-02-11T10:10:00Z"/>
          <w:iCs/>
          <w:szCs w:val="20"/>
        </w:rPr>
      </w:pPr>
      <w:del w:id="384"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85" w:author="ERCOT" w:date="2020-03-12T14:55:00Z"/>
          <w:b/>
          <w:szCs w:val="20"/>
        </w:rPr>
      </w:pPr>
      <w:bookmarkStart w:id="386" w:name="_Toc73847925"/>
      <w:bookmarkStart w:id="387" w:name="_Toc118224583"/>
      <w:bookmarkStart w:id="388" w:name="_Toc118909651"/>
      <w:bookmarkStart w:id="389" w:name="_Toc205190482"/>
      <w:ins w:id="390"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91" w:author="ERCOT" w:date="2020-03-12T14:55:00Z"/>
          <w:iCs/>
          <w:szCs w:val="20"/>
        </w:rPr>
      </w:pPr>
      <w:ins w:id="392"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86"/>
      <w:bookmarkEnd w:id="387"/>
      <w:bookmarkEnd w:id="388"/>
      <w:bookmarkEnd w:id="389"/>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93" w:author="ERCOT" w:date="2020-02-11T10:18:00Z"/>
          <w:b/>
          <w:bCs/>
          <w:i/>
          <w:szCs w:val="20"/>
          <w:lang w:val="x-none" w:eastAsia="x-none"/>
        </w:rPr>
      </w:pPr>
      <w:del w:id="394"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95" w:author="ERCOT" w:date="2020-02-11T10:18:00Z"/>
          <w:bCs/>
          <w:szCs w:val="20"/>
          <w:lang w:eastAsia="x-none"/>
        </w:rPr>
      </w:pPr>
      <w:del w:id="396"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77777777" w:rsidR="00260D85" w:rsidRPr="00F56FDD" w:rsidRDefault="00260D85" w:rsidP="00260D85">
      <w:pPr>
        <w:tabs>
          <w:tab w:val="left" w:pos="360"/>
        </w:tabs>
        <w:spacing w:after="240"/>
        <w:ind w:left="360"/>
        <w:rPr>
          <w:iCs/>
          <w:szCs w:val="20"/>
        </w:rPr>
      </w:pPr>
      <w:r w:rsidRPr="00F56FDD">
        <w:rPr>
          <w:iCs/>
          <w:szCs w:val="20"/>
        </w:rPr>
        <w:t>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MPC limit.</w:t>
      </w:r>
    </w:p>
    <w:p w14:paraId="02AAA3F3" w14:textId="77777777" w:rsidR="00260D85" w:rsidRPr="00F56FDD" w:rsidDel="007B1997" w:rsidRDefault="00260D85" w:rsidP="00260D85">
      <w:pPr>
        <w:keepNext/>
        <w:spacing w:before="240" w:after="120"/>
        <w:ind w:left="720"/>
        <w:outlineLvl w:val="2"/>
        <w:rPr>
          <w:del w:id="397" w:author="ERCOT" w:date="2020-02-11T10:18:00Z"/>
          <w:b/>
          <w:bCs/>
          <w:i/>
          <w:szCs w:val="20"/>
          <w:lang w:val="x-none" w:eastAsia="x-none"/>
        </w:rPr>
      </w:pPr>
      <w:del w:id="398"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399" w:author="ERCOT" w:date="2020-02-11T10:18:00Z"/>
          <w:iCs/>
          <w:szCs w:val="20"/>
        </w:rPr>
      </w:pPr>
      <w:del w:id="400"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A Load Resource providing Reg-Up must be able to increase and decrease Load as deployed within its Ancillary Service Schedule for Reg-Up above the Load Resource’s LPC limit.  </w:t>
      </w:r>
    </w:p>
    <w:p w14:paraId="079FEB28" w14:textId="77777777" w:rsidR="00260D85" w:rsidRPr="00F56FDD" w:rsidDel="007B1997" w:rsidRDefault="00260D85" w:rsidP="00260D85">
      <w:pPr>
        <w:keepNext/>
        <w:spacing w:before="240" w:after="120"/>
        <w:ind w:left="720"/>
        <w:outlineLvl w:val="2"/>
        <w:rPr>
          <w:del w:id="401" w:author="ERCOT" w:date="2020-02-11T10:19:00Z"/>
          <w:b/>
          <w:bCs/>
          <w:i/>
          <w:szCs w:val="20"/>
          <w:lang w:val="x-none" w:eastAsia="x-none"/>
        </w:rPr>
      </w:pPr>
      <w:del w:id="402"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403" w:author="ERCOT" w:date="2020-02-11T10:19:00Z"/>
          <w:szCs w:val="20"/>
        </w:rPr>
      </w:pPr>
      <w:del w:id="404"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301B60AD" w14:textId="77777777" w:rsidR="00681CD9" w:rsidRPr="00681CD9" w:rsidRDefault="00681CD9" w:rsidP="00681CD9">
      <w:pPr>
        <w:keepNext/>
        <w:tabs>
          <w:tab w:val="left" w:pos="900"/>
        </w:tabs>
        <w:spacing w:before="240" w:after="240"/>
        <w:ind w:left="900" w:hanging="900"/>
        <w:outlineLvl w:val="1"/>
        <w:rPr>
          <w:b/>
          <w:szCs w:val="20"/>
        </w:rPr>
      </w:pPr>
      <w:bookmarkStart w:id="405" w:name="_Toc118224607"/>
      <w:bookmarkStart w:id="406" w:name="_Toc118909675"/>
      <w:bookmarkStart w:id="407" w:name="_Toc205190518"/>
      <w:r w:rsidRPr="00681CD9">
        <w:rPr>
          <w:b/>
          <w:szCs w:val="20"/>
        </w:rPr>
        <w:t>Resource Attribute</w:t>
      </w:r>
    </w:p>
    <w:p w14:paraId="25588CD7" w14:textId="77777777" w:rsidR="00681CD9" w:rsidRPr="00681CD9" w:rsidRDefault="00681CD9" w:rsidP="00681CD9">
      <w:pPr>
        <w:spacing w:after="240"/>
        <w:rPr>
          <w:iCs/>
          <w:szCs w:val="20"/>
        </w:rPr>
      </w:pPr>
      <w:r w:rsidRPr="00681CD9">
        <w:rPr>
          <w:iCs/>
          <w:szCs w:val="20"/>
        </w:rPr>
        <w:t>Specific qualities associated with various Resources (i.e., specific aspects of a Resource or the services the Resource is qualified to provide).</w:t>
      </w:r>
    </w:p>
    <w:p w14:paraId="511FCC3A"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Aggregate Generation Resource (AGR)</w:t>
      </w:r>
    </w:p>
    <w:p w14:paraId="4BEAA8C8" w14:textId="77777777" w:rsidR="00681CD9" w:rsidRPr="00681CD9" w:rsidRDefault="00681CD9" w:rsidP="00681CD9">
      <w:pPr>
        <w:spacing w:after="240"/>
        <w:ind w:left="360"/>
        <w:rPr>
          <w:iCs/>
          <w:szCs w:val="20"/>
        </w:rPr>
      </w:pPr>
      <w:r w:rsidRPr="00681CD9">
        <w:rPr>
          <w:iCs/>
          <w:szCs w:val="20"/>
        </w:rPr>
        <w:t>A Generation Resource that is an aggregation of generators, with the exception of Intermittent Renewable Resources (IRRs) pursuant to paragraph (12) of Section 3.10.7.2, Modeling of Resources and Transmission Loads, each of which is less than 20 MW in output, which share identical operational characteristics and are interconnected at the same Point of Interconnection (POI) and located behind the same Generator Step-Up (GSU) transformer (with a high-side voltage greater than 60 kV).</w:t>
      </w:r>
    </w:p>
    <w:p w14:paraId="0459E716" w14:textId="77777777" w:rsidR="00681CD9" w:rsidRPr="00681CD9" w:rsidRDefault="00681CD9" w:rsidP="00681CD9">
      <w:pPr>
        <w:keepNext/>
        <w:widowControl w:val="0"/>
        <w:tabs>
          <w:tab w:val="left" w:pos="1260"/>
        </w:tabs>
        <w:spacing w:before="240" w:after="120"/>
        <w:ind w:left="360"/>
        <w:outlineLvl w:val="3"/>
        <w:rPr>
          <w:bCs/>
          <w:i/>
          <w:snapToGrid w:val="0"/>
          <w:szCs w:val="20"/>
          <w:lang w:val="x-none" w:eastAsia="x-none"/>
        </w:rPr>
      </w:pPr>
      <w:r w:rsidRPr="00681CD9">
        <w:rPr>
          <w:b/>
          <w:bCs/>
          <w:i/>
          <w:snapToGrid w:val="0"/>
          <w:szCs w:val="20"/>
          <w:lang w:val="x-none" w:eastAsia="x-none"/>
        </w:rPr>
        <w:t>Black Start Resource</w:t>
      </w:r>
    </w:p>
    <w:p w14:paraId="0802F616" w14:textId="77777777" w:rsidR="00681CD9" w:rsidRPr="00681CD9" w:rsidRDefault="00681CD9" w:rsidP="00681CD9">
      <w:pPr>
        <w:spacing w:after="240"/>
        <w:ind w:firstLine="360"/>
        <w:rPr>
          <w:iCs/>
          <w:szCs w:val="20"/>
        </w:rPr>
      </w:pPr>
      <w:r w:rsidRPr="00681CD9">
        <w:rPr>
          <w:iCs/>
          <w:szCs w:val="20"/>
        </w:rPr>
        <w:t>A Generation Resource under contract with ERCOT to provide Black Start Service (BSS).</w:t>
      </w:r>
    </w:p>
    <w:p w14:paraId="74A75B3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Decommissioned Generation Resource</w:t>
      </w:r>
    </w:p>
    <w:p w14:paraId="53635A25" w14:textId="77777777" w:rsidR="00681CD9" w:rsidRPr="00681CD9" w:rsidRDefault="00681CD9" w:rsidP="00681CD9">
      <w:pPr>
        <w:spacing w:after="240"/>
        <w:ind w:left="360"/>
        <w:rPr>
          <w:iCs/>
          <w:szCs w:val="20"/>
        </w:rPr>
      </w:pPr>
      <w:r w:rsidRPr="00681CD9">
        <w:rPr>
          <w:iCs/>
          <w:szCs w:val="20"/>
        </w:rPr>
        <w:t>A Generation Resource for which a Resource Entity has submitted a Notification of Suspension of Operations or a Notification of Change of Generation Resource Designation, for which ERCOT has declined to execute a Reliability Must-Run (RMR) Agreement, and which has been decommissioned and permanently retired.</w:t>
      </w:r>
    </w:p>
    <w:p w14:paraId="25861F60" w14:textId="77777777" w:rsidR="00681CD9" w:rsidRPr="00681CD9" w:rsidRDefault="00681CD9" w:rsidP="00681CD9">
      <w:pPr>
        <w:spacing w:before="240" w:after="120"/>
        <w:ind w:left="360"/>
        <w:rPr>
          <w:iCs/>
          <w:szCs w:val="20"/>
        </w:rPr>
      </w:pPr>
      <w:r w:rsidRPr="00681CD9">
        <w:rPr>
          <w:b/>
          <w:bCs/>
          <w:i/>
          <w:snapToGrid w:val="0"/>
          <w:szCs w:val="20"/>
          <w:lang w:val="x-none" w:eastAsia="x-none"/>
        </w:rPr>
        <w:t>Dynamically Scheduled Resource (DSR)</w:t>
      </w:r>
    </w:p>
    <w:p w14:paraId="256E68DD"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Resource that has been designated by the Qualified Scheduling Entity (QSE), and approved by ERCOT, as a DSR status-type and that follows a DSR Load.</w:t>
      </w:r>
    </w:p>
    <w:p w14:paraId="17B9A899" w14:textId="77777777" w:rsidR="00681CD9" w:rsidRPr="00681CD9" w:rsidRDefault="00681CD9" w:rsidP="00681CD9">
      <w:pPr>
        <w:spacing w:before="240" w:after="120"/>
        <w:ind w:left="360"/>
        <w:rPr>
          <w:b/>
          <w:bCs/>
          <w:i/>
          <w:iCs/>
          <w:snapToGrid w:val="0"/>
          <w:szCs w:val="20"/>
          <w:lang w:val="x-none" w:eastAsia="x-none"/>
        </w:rPr>
      </w:pPr>
      <w:r w:rsidRPr="00681CD9">
        <w:rPr>
          <w:b/>
          <w:bCs/>
          <w:i/>
          <w:iCs/>
          <w:snapToGrid w:val="0"/>
          <w:szCs w:val="20"/>
          <w:lang w:val="x-none" w:eastAsia="x-none"/>
        </w:rPr>
        <w:t>Intermittent Renewable Resource (IRR)</w:t>
      </w:r>
    </w:p>
    <w:p w14:paraId="4885C5E8" w14:textId="77777777" w:rsidR="00681CD9" w:rsidRPr="00681CD9" w:rsidRDefault="00681CD9" w:rsidP="00681CD9">
      <w:pPr>
        <w:spacing w:after="240"/>
        <w:ind w:left="360"/>
        <w:rPr>
          <w:bCs/>
          <w:iCs/>
          <w:snapToGrid w:val="0"/>
          <w:szCs w:val="20"/>
          <w:lang w:eastAsia="x-none"/>
        </w:rPr>
      </w:pPr>
      <w:r w:rsidRPr="00681CD9">
        <w:rPr>
          <w:bCs/>
          <w:iCs/>
          <w:snapToGrid w:val="0"/>
          <w:szCs w:val="20"/>
          <w:lang w:eastAsia="x-none"/>
        </w:rPr>
        <w:t>A Generation Resource that can only produce energy from variable, uncontrollable Resources, such as wind, solar, or run-of-the-river hydroelectricity.</w:t>
      </w:r>
    </w:p>
    <w:p w14:paraId="4F062454"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Intermittent Renewable Resource (IRR) Group</w:t>
      </w:r>
    </w:p>
    <w:p w14:paraId="39AC9C8F" w14:textId="65F2135B" w:rsidR="00681CD9" w:rsidRPr="00681CD9" w:rsidRDefault="00681CD9" w:rsidP="00681CD9">
      <w:pPr>
        <w:spacing w:after="240"/>
        <w:ind w:left="360"/>
        <w:rPr>
          <w:iCs/>
          <w:szCs w:val="20"/>
        </w:rPr>
      </w:pPr>
      <w:r w:rsidRPr="00681CD9">
        <w:rPr>
          <w:iCs/>
          <w:szCs w:val="20"/>
        </w:rPr>
        <w:t xml:space="preserve">A group of two or more IRRs whose performance in responding to Security-Constrained Economic Dispatch (SCED) Dispatch Instructions will be assessed as an aggregate for Generation Resource Energy Deployment Performance (GREDP) and </w:t>
      </w:r>
      <w:del w:id="408" w:author="ERCOT 071420" w:date="2020-07-14T13:37:00Z">
        <w:r w:rsidRPr="00681CD9" w:rsidDel="00681CD9">
          <w:rPr>
            <w:iCs/>
            <w:szCs w:val="20"/>
          </w:rPr>
          <w:delText>Base</w:delText>
        </w:r>
      </w:del>
      <w:ins w:id="409" w:author="ERCOT 071420" w:date="2020-07-14T13:37:00Z">
        <w:r>
          <w:rPr>
            <w:iCs/>
            <w:szCs w:val="20"/>
          </w:rPr>
          <w:t>Set</w:t>
        </w:r>
      </w:ins>
      <w:r w:rsidRPr="00681CD9">
        <w:rPr>
          <w:iCs/>
          <w:szCs w:val="20"/>
        </w:rPr>
        <w:t xml:space="preserve"> Point Deviation.  An IRR Group cannot contain any IRRs that are Split Generation Resources.  Additionally, only IRRs that have the same Resource Node can be mapped to an IRR Group.  Resource Entities can choose to group IRRs and shall provide the grouping information in a timely manner for ERCOT review prior to the scheduled database loads.</w:t>
      </w:r>
    </w:p>
    <w:p w14:paraId="2DFEDEF6" w14:textId="77777777" w:rsidR="00681CD9" w:rsidRPr="00681CD9" w:rsidRDefault="00681CD9" w:rsidP="00681CD9">
      <w:pPr>
        <w:keepNext/>
        <w:spacing w:before="240" w:after="120"/>
        <w:ind w:left="360"/>
        <w:outlineLvl w:val="2"/>
        <w:rPr>
          <w:b/>
          <w:bCs/>
          <w:szCs w:val="20"/>
          <w:lang w:val="x-none" w:eastAsia="x-none"/>
        </w:rPr>
      </w:pPr>
      <w:r w:rsidRPr="00681CD9">
        <w:rPr>
          <w:b/>
          <w:bCs/>
          <w:i/>
          <w:szCs w:val="20"/>
          <w:lang w:val="x-none" w:eastAsia="x-none"/>
        </w:rPr>
        <w:t>Limited</w:t>
      </w:r>
      <w:r w:rsidRPr="00681CD9">
        <w:rPr>
          <w:b/>
          <w:bCs/>
          <w:szCs w:val="20"/>
          <w:lang w:val="x-none" w:eastAsia="x-none"/>
        </w:rPr>
        <w:t xml:space="preserve"> </w:t>
      </w:r>
      <w:r w:rsidRPr="00681CD9">
        <w:rPr>
          <w:b/>
          <w:bCs/>
          <w:i/>
          <w:szCs w:val="20"/>
          <w:lang w:val="x-none" w:eastAsia="x-none"/>
        </w:rPr>
        <w:t>Duration</w:t>
      </w:r>
      <w:r w:rsidRPr="00681CD9">
        <w:rPr>
          <w:b/>
          <w:bCs/>
          <w:szCs w:val="20"/>
          <w:lang w:val="x-none" w:eastAsia="x-none"/>
        </w:rPr>
        <w:t xml:space="preserve"> </w:t>
      </w:r>
      <w:r w:rsidRPr="00681CD9">
        <w:rPr>
          <w:b/>
          <w:bCs/>
          <w:i/>
          <w:szCs w:val="20"/>
          <w:lang w:val="x-none" w:eastAsia="x-none"/>
        </w:rPr>
        <w:t>Resource</w:t>
      </w:r>
      <w:r w:rsidRPr="00681CD9">
        <w:rPr>
          <w:b/>
          <w:bCs/>
          <w:szCs w:val="20"/>
          <w:lang w:val="x-none" w:eastAsia="x-none"/>
        </w:rPr>
        <w:t xml:space="preserve"> (</w:t>
      </w:r>
      <w:r w:rsidRPr="00681CD9">
        <w:rPr>
          <w:b/>
          <w:bCs/>
          <w:i/>
          <w:szCs w:val="20"/>
          <w:lang w:val="x-none" w:eastAsia="x-none"/>
        </w:rPr>
        <w:t>LDR</w:t>
      </w:r>
      <w:r w:rsidRPr="00681CD9">
        <w:rPr>
          <w:b/>
          <w:bCs/>
          <w:szCs w:val="20"/>
          <w:lang w:val="x-none" w:eastAsia="x-none"/>
        </w:rPr>
        <w:t>)</w:t>
      </w:r>
    </w:p>
    <w:p w14:paraId="25BC4202" w14:textId="77777777" w:rsidR="00681CD9" w:rsidRPr="00681CD9" w:rsidRDefault="00681CD9" w:rsidP="00681CD9">
      <w:pPr>
        <w:spacing w:after="240"/>
        <w:ind w:left="360"/>
        <w:rPr>
          <w:iCs/>
          <w:szCs w:val="20"/>
        </w:rPr>
      </w:pPr>
      <w:r w:rsidRPr="00681CD9">
        <w:rPr>
          <w:iCs/>
          <w:szCs w:val="20"/>
        </w:rPr>
        <w:t>An Energy Storage Resource (ESR) that may be unavailable to Security-Constrained Economic Dispatch (SCED) due to the need to maintain its current state of charge.</w:t>
      </w:r>
    </w:p>
    <w:tbl>
      <w:tblPr>
        <w:tblW w:w="0" w:type="auto"/>
        <w:tblInd w:w="-95" w:type="dxa"/>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81CD9" w:rsidRPr="00681CD9" w14:paraId="3D3CB62D" w14:textId="77777777" w:rsidTr="009278F5">
        <w:trPr>
          <w:trHeight w:val="476"/>
        </w:trPr>
        <w:tc>
          <w:tcPr>
            <w:tcW w:w="9350" w:type="dxa"/>
            <w:shd w:val="clear" w:color="auto" w:fill="E0E0E0"/>
          </w:tcPr>
          <w:p w14:paraId="423D1ADF" w14:textId="77777777" w:rsidR="00681CD9" w:rsidRPr="00681CD9" w:rsidRDefault="00681CD9" w:rsidP="00681CD9">
            <w:pPr>
              <w:spacing w:before="120" w:after="240"/>
              <w:rPr>
                <w:b/>
                <w:i/>
                <w:iCs/>
              </w:rPr>
            </w:pPr>
            <w:r w:rsidRPr="00681CD9">
              <w:rPr>
                <w:b/>
                <w:i/>
                <w:iCs/>
              </w:rPr>
              <w:t>[NPRR986:  Delete the definition “Limited Duration Resource (LDR)” above upon system implementation.]</w:t>
            </w:r>
          </w:p>
        </w:tc>
      </w:tr>
    </w:tbl>
    <w:p w14:paraId="5D25BC08" w14:textId="77777777" w:rsidR="00681CD9" w:rsidRPr="00681CD9" w:rsidRDefault="00681CD9" w:rsidP="00681CD9">
      <w:pPr>
        <w:keepNext/>
        <w:widowControl w:val="0"/>
        <w:tabs>
          <w:tab w:val="left" w:pos="1260"/>
        </w:tabs>
        <w:spacing w:before="480" w:after="120"/>
        <w:ind w:left="360"/>
        <w:outlineLvl w:val="3"/>
        <w:rPr>
          <w:b/>
          <w:bCs/>
          <w:i/>
          <w:snapToGrid w:val="0"/>
          <w:szCs w:val="20"/>
          <w:lang w:val="x-none" w:eastAsia="x-none"/>
        </w:rPr>
      </w:pPr>
      <w:r w:rsidRPr="00681CD9">
        <w:rPr>
          <w:b/>
          <w:bCs/>
          <w:i/>
          <w:snapToGrid w:val="0"/>
          <w:szCs w:val="20"/>
          <w:lang w:val="x-none" w:eastAsia="x-none"/>
        </w:rPr>
        <w:t xml:space="preserve">Mothballed Generation Resource </w:t>
      </w:r>
    </w:p>
    <w:p w14:paraId="0BAB5707" w14:textId="77777777" w:rsidR="00681CD9" w:rsidRPr="00681CD9" w:rsidRDefault="00681CD9" w:rsidP="00681CD9">
      <w:pPr>
        <w:spacing w:after="240"/>
        <w:ind w:left="360"/>
        <w:rPr>
          <w:iCs/>
          <w:szCs w:val="20"/>
        </w:rPr>
      </w:pPr>
      <w:r w:rsidRPr="00681CD9">
        <w:rPr>
          <w:iCs/>
          <w:szCs w:val="20"/>
        </w:rPr>
        <w:t xml:space="preserve">A Generation Resource for which a Resource Entity has submitted a Notification of Suspension of Operations, for which ERCOT has declined to execute a Reliability Must-Run (RMR) Agreement, and which has not been decommissioned and retired. </w:t>
      </w:r>
    </w:p>
    <w:p w14:paraId="47364C08"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Quick Start Generation Resource (QSGR)</w:t>
      </w:r>
    </w:p>
    <w:p w14:paraId="090FBA5B" w14:textId="77777777" w:rsidR="00681CD9" w:rsidRPr="00681CD9" w:rsidRDefault="00681CD9" w:rsidP="00681CD9">
      <w:pPr>
        <w:spacing w:after="240"/>
        <w:ind w:left="360"/>
        <w:rPr>
          <w:iCs/>
          <w:szCs w:val="20"/>
        </w:rPr>
      </w:pPr>
      <w:r w:rsidRPr="00681CD9">
        <w:rPr>
          <w:iCs/>
          <w:szCs w:val="20"/>
        </w:rPr>
        <w:t>A Generation Resource that in its cold-temperature state can come On-Line within ten minutes of receiving ERCOT notice and has passed an ERCOT QSGR test that establishes an amount of capacity that can be deployed within a ten-minute period.</w:t>
      </w:r>
    </w:p>
    <w:p w14:paraId="3B6CFAAB" w14:textId="77777777" w:rsidR="00681CD9" w:rsidRPr="00681CD9" w:rsidRDefault="00681CD9" w:rsidP="00681CD9">
      <w:pPr>
        <w:keepNext/>
        <w:widowControl w:val="0"/>
        <w:tabs>
          <w:tab w:val="left" w:pos="1260"/>
        </w:tabs>
        <w:spacing w:before="240" w:after="120"/>
        <w:ind w:left="360"/>
        <w:outlineLvl w:val="3"/>
        <w:rPr>
          <w:b/>
          <w:bCs/>
          <w:i/>
          <w:snapToGrid w:val="0"/>
          <w:szCs w:val="20"/>
          <w:lang w:val="x-none" w:eastAsia="x-none"/>
        </w:rPr>
      </w:pPr>
      <w:r w:rsidRPr="00681CD9">
        <w:rPr>
          <w:b/>
          <w:bCs/>
          <w:i/>
          <w:snapToGrid w:val="0"/>
          <w:szCs w:val="20"/>
          <w:lang w:val="x-none" w:eastAsia="x-none"/>
        </w:rPr>
        <w:t>Split Generation Resource</w:t>
      </w:r>
    </w:p>
    <w:p w14:paraId="5ED94225" w14:textId="77777777" w:rsidR="00681CD9" w:rsidRPr="00681CD9" w:rsidRDefault="00681CD9" w:rsidP="00681CD9">
      <w:pPr>
        <w:keepNext/>
        <w:widowControl w:val="0"/>
        <w:tabs>
          <w:tab w:val="left" w:pos="1260"/>
        </w:tabs>
        <w:spacing w:after="240"/>
        <w:ind w:left="360"/>
        <w:outlineLvl w:val="3"/>
        <w:rPr>
          <w:szCs w:val="20"/>
        </w:rPr>
      </w:pPr>
      <w:r w:rsidRPr="00681CD9">
        <w:rPr>
          <w:szCs w:val="20"/>
        </w:rPr>
        <w:t>Where a Generation Resource has been split to function as two or more independent Generation Resources in accordance with Section 10.3.2.1, Generation Resource Meter Splitting, and Section 3.10.7.2, Modeling of Resources and Transmission Loads, each such functionality independent Generation Resource is a Split Generation Resource.</w:t>
      </w:r>
    </w:p>
    <w:p w14:paraId="4FCB5EFB" w14:textId="77777777" w:rsidR="00681CD9" w:rsidRPr="00681CD9" w:rsidRDefault="00681CD9" w:rsidP="00681CD9">
      <w:pPr>
        <w:keepNext/>
        <w:widowControl w:val="0"/>
        <w:tabs>
          <w:tab w:val="left" w:pos="1260"/>
        </w:tabs>
        <w:spacing w:before="240" w:after="120"/>
        <w:ind w:left="360"/>
        <w:outlineLvl w:val="3"/>
        <w:rPr>
          <w:b/>
          <w:bCs/>
          <w:i/>
          <w:snapToGrid w:val="0"/>
          <w:szCs w:val="20"/>
          <w:lang w:eastAsia="x-none"/>
        </w:rPr>
      </w:pPr>
      <w:r w:rsidRPr="00681CD9">
        <w:rPr>
          <w:b/>
          <w:bCs/>
          <w:i/>
          <w:snapToGrid w:val="0"/>
          <w:szCs w:val="20"/>
          <w:lang w:val="x-none" w:eastAsia="x-none"/>
        </w:rPr>
        <w:t>Switchable Generation Resource</w:t>
      </w:r>
      <w:r w:rsidRPr="00681CD9">
        <w:rPr>
          <w:b/>
          <w:bCs/>
          <w:i/>
          <w:snapToGrid w:val="0"/>
          <w:szCs w:val="20"/>
          <w:lang w:eastAsia="x-none"/>
        </w:rPr>
        <w:t xml:space="preserve"> (SWGR)</w:t>
      </w:r>
    </w:p>
    <w:p w14:paraId="48079F58" w14:textId="77777777" w:rsidR="00681CD9" w:rsidRPr="00681CD9" w:rsidRDefault="00681CD9" w:rsidP="00681CD9">
      <w:pPr>
        <w:spacing w:after="240"/>
        <w:ind w:left="360"/>
        <w:rPr>
          <w:iCs/>
          <w:szCs w:val="20"/>
        </w:rPr>
      </w:pPr>
      <w:r w:rsidRPr="00681CD9">
        <w:rPr>
          <w:iCs/>
          <w:szCs w:val="20"/>
        </w:rPr>
        <w:t>A Generation Resource that can be connected to either the ERCOT Transmission Grid or a non-ERCOT Control Area.</w:t>
      </w:r>
    </w:p>
    <w:p w14:paraId="3196FBE1" w14:textId="77777777" w:rsidR="00FC7B18" w:rsidRDefault="00FC7B18" w:rsidP="00FC7B18">
      <w:pPr>
        <w:keepNext/>
        <w:tabs>
          <w:tab w:val="left" w:pos="900"/>
        </w:tabs>
        <w:spacing w:before="240" w:after="240"/>
        <w:ind w:left="900" w:hanging="900"/>
        <w:outlineLvl w:val="1"/>
        <w:rPr>
          <w:ins w:id="410" w:author="ERCOT 060220" w:date="2020-06-02T13:34:00Z"/>
          <w:del w:id="411" w:author="ERCOT 062220" w:date="2020-06-16T11:29:00Z"/>
          <w:b/>
          <w:szCs w:val="20"/>
        </w:rPr>
      </w:pPr>
      <w:ins w:id="412" w:author="ERCOT 060220" w:date="2020-06-02T13:34:00Z">
        <w:del w:id="413" w:author="ERCOT 062220" w:date="2020-06-16T11:29:00Z">
          <w:r>
            <w:rPr>
              <w:b/>
              <w:szCs w:val="20"/>
            </w:rPr>
            <w:delText xml:space="preserve">Reliability Unit Commitment (RUC) </w:delText>
          </w:r>
        </w:del>
      </w:ins>
      <w:ins w:id="414" w:author="ERCOT 060220" w:date="2020-06-02T13:35:00Z">
        <w:del w:id="415" w:author="ERCOT 062220" w:date="2020-06-16T11:29:00Z">
          <w:r>
            <w:rPr>
              <w:b/>
              <w:szCs w:val="20"/>
            </w:rPr>
            <w:delText>Ancillary Service Position</w:delText>
          </w:r>
        </w:del>
      </w:ins>
    </w:p>
    <w:p w14:paraId="0849B3B2" w14:textId="77777777" w:rsidR="00FC7B18" w:rsidRDefault="00FC7B18" w:rsidP="00FC7B18">
      <w:pPr>
        <w:pStyle w:val="BodyTextNumbered"/>
        <w:ind w:left="0" w:firstLine="0"/>
        <w:rPr>
          <w:ins w:id="416" w:author="ERCOT 060220" w:date="2020-06-02T13:34:00Z"/>
          <w:del w:id="417" w:author="ERCOT 062220" w:date="2020-06-16T11:29:00Z"/>
        </w:rPr>
      </w:pPr>
      <w:ins w:id="418" w:author="ERCOT 060220" w:date="2020-06-02T13:35:00Z">
        <w:del w:id="419" w:author="ERCOT 062220" w:date="2020-06-16T11:29:00Z">
          <w:r>
            <w:rPr>
              <w:iCs w:val="0"/>
            </w:rPr>
            <w:delText>The</w:delText>
          </w:r>
        </w:del>
      </w:ins>
      <w:ins w:id="420" w:author="ERCOT 060220" w:date="2020-06-02T13:34:00Z">
        <w:del w:id="421" w:author="ERCOT 062220" w:date="2020-06-16T11:29:00Z">
          <w:r>
            <w:rPr>
              <w:iCs w:val="0"/>
            </w:rPr>
            <w:delText xml:space="preserve"> net amount of Ancillary Service capacity to which a </w:delText>
          </w:r>
        </w:del>
      </w:ins>
      <w:ins w:id="422" w:author="ERCOT 060220" w:date="2020-06-02T13:35:00Z">
        <w:del w:id="423" w:author="ERCOT 062220" w:date="2020-06-16T11:29:00Z">
          <w:r>
            <w:rPr>
              <w:iCs w:val="0"/>
            </w:rPr>
            <w:delText>Qualified Scheduling Entity (</w:delText>
          </w:r>
        </w:del>
      </w:ins>
      <w:ins w:id="424" w:author="ERCOT 060220" w:date="2020-06-02T13:34:00Z">
        <w:del w:id="425" w:author="ERCOT 062220" w:date="2020-06-16T11:29:00Z">
          <w:r>
            <w:rPr>
              <w:iCs w:val="0"/>
            </w:rPr>
            <w:delText>QSE</w:delText>
          </w:r>
        </w:del>
      </w:ins>
      <w:ins w:id="426" w:author="ERCOT 060220" w:date="2020-06-02T13:35:00Z">
        <w:del w:id="427" w:author="ERCOT 062220" w:date="2020-06-16T11:29:00Z">
          <w:r>
            <w:rPr>
              <w:iCs w:val="0"/>
            </w:rPr>
            <w:delText>)</w:delText>
          </w:r>
        </w:del>
      </w:ins>
      <w:ins w:id="428" w:author="ERCOT 060220" w:date="2020-06-02T13:34:00Z">
        <w:del w:id="429" w:author="ERCOT 062220" w:date="2020-06-16T11:29:00Z">
          <w:r>
            <w:rPr>
              <w:iCs w:val="0"/>
            </w:rPr>
            <w:delText xml:space="preserve"> has financially committed in the ERCOT market</w:delText>
          </w:r>
        </w:del>
      </w:ins>
      <w:ins w:id="430" w:author="ERCOT 060220" w:date="2020-06-02T14:16:00Z">
        <w:del w:id="431" w:author="ERCOT 062220" w:date="2020-06-16T11:29:00Z">
          <w:r>
            <w:rPr>
              <w:iCs w:val="0"/>
            </w:rPr>
            <w:delText xml:space="preserve">, as described in Section 5.4.1, RUC Ancillary Service </w:delText>
          </w:r>
        </w:del>
      </w:ins>
      <w:ins w:id="432" w:author="ERCOT 060220" w:date="2020-06-02T14:17:00Z">
        <w:del w:id="433" w:author="ERCOT 062220" w:date="2020-06-16T11:29:00Z">
          <w:r>
            <w:rPr>
              <w:iCs w:val="0"/>
            </w:rPr>
            <w:delText>Positions</w:delText>
          </w:r>
        </w:del>
      </w:ins>
      <w:ins w:id="434" w:author="ERCOT 060220" w:date="2020-06-02T13:34:00Z">
        <w:del w:id="435" w:author="ERCOT 062220" w:date="2020-06-16T11:29:00Z">
          <w:r>
            <w:rPr>
              <w:iCs w:val="0"/>
            </w:rPr>
            <w:delText>.</w:delText>
          </w:r>
        </w:del>
      </w:ins>
    </w:p>
    <w:p w14:paraId="0E7F55AF" w14:textId="77777777" w:rsidR="00FC7B18" w:rsidRDefault="00FC7B18" w:rsidP="00FC7B18">
      <w:pPr>
        <w:keepNext/>
        <w:tabs>
          <w:tab w:val="left" w:pos="900"/>
        </w:tabs>
        <w:spacing w:before="240" w:after="240"/>
        <w:ind w:left="900" w:hanging="900"/>
        <w:outlineLvl w:val="1"/>
        <w:rPr>
          <w:ins w:id="436" w:author="ERCOT 060220" w:date="2020-06-02T11:57:00Z"/>
        </w:rPr>
      </w:pPr>
      <w:ins w:id="437" w:author="ERCOT 060220" w:date="2020-06-02T13:30:00Z">
        <w:r>
          <w:rPr>
            <w:b/>
            <w:iCs/>
          </w:rPr>
          <w:t>Reliability Unit Commitment (</w:t>
        </w:r>
      </w:ins>
      <w:ins w:id="438" w:author="ERCOT 060220" w:date="2020-06-02T11:57:00Z">
        <w:r>
          <w:rPr>
            <w:b/>
            <w:iCs/>
          </w:rPr>
          <w:t>RUC</w:t>
        </w:r>
      </w:ins>
      <w:ins w:id="439" w:author="ERCOT 060220" w:date="2020-06-02T13:30:00Z">
        <w:r>
          <w:rPr>
            <w:b/>
            <w:iCs/>
          </w:rPr>
          <w:t>)</w:t>
        </w:r>
      </w:ins>
      <w:ins w:id="440" w:author="ERCOT 060220" w:date="2020-06-02T11:57:00Z">
        <w:r>
          <w:rPr>
            <w:b/>
            <w:iCs/>
          </w:rPr>
          <w:t xml:space="preserve"> Snapshot</w:t>
        </w:r>
      </w:ins>
    </w:p>
    <w:p w14:paraId="4606DFE2" w14:textId="77777777" w:rsidR="00FC7B18" w:rsidRDefault="00FC7B18" w:rsidP="00FC7B18">
      <w:pPr>
        <w:rPr>
          <w:ins w:id="441" w:author="ERCOT 060220" w:date="2020-06-02T11:57:00Z"/>
          <w:color w:val="1F497D"/>
        </w:rPr>
      </w:pPr>
      <w:ins w:id="442" w:author="ERCOT 060220" w:date="2020-06-02T11:57:00Z">
        <w:r>
          <w:t xml:space="preserve">A record of a </w:t>
        </w:r>
        <w:r>
          <w:rPr>
            <w:iCs/>
            <w:szCs w:val="20"/>
          </w:rPr>
          <w:t>Qualified Scheduling Entity’s (</w:t>
        </w:r>
        <w:r>
          <w:t>QSE</w:t>
        </w:r>
      </w:ins>
      <w:ins w:id="443" w:author="ERCOT 060220" w:date="2020-06-02T11:58:00Z">
        <w:r>
          <w:t>’s</w:t>
        </w:r>
      </w:ins>
      <w:ins w:id="444" w:author="ERCOT 060220" w:date="2020-06-02T11:57:00Z">
        <w:r>
          <w:t xml:space="preserve">) Capacity Trades, Energy Trades, </w:t>
        </w:r>
      </w:ins>
      <w:ins w:id="445" w:author="ERCOT 060220" w:date="2020-06-02T13:30:00Z">
        <w:del w:id="446" w:author="ERCOT 062220" w:date="2020-06-16T11:30:00Z">
          <w:r>
            <w:delText xml:space="preserve">RUC </w:delText>
          </w:r>
        </w:del>
      </w:ins>
      <w:ins w:id="447" w:author="ERCOT 060220" w:date="2020-06-02T11:57:00Z">
        <w:r>
          <w:t xml:space="preserve">Ancillary Service </w:t>
        </w:r>
      </w:ins>
      <w:ins w:id="448" w:author="ERCOT 060220" w:date="2020-06-02T13:33:00Z">
        <w:r>
          <w:t>P</w:t>
        </w:r>
      </w:ins>
      <w:ins w:id="449" w:author="ERCOT 060220" w:date="2020-06-02T11:57:00Z">
        <w:r>
          <w:t>ositions, Ancillary Service Offers, Direct Current Tie (DC Tie) imports and most recent Current Operating Plan (COP)</w:t>
        </w:r>
      </w:ins>
      <w:ins w:id="450" w:author="ERCOT 060220" w:date="2020-06-02T15:45:00Z">
        <w:r>
          <w:t xml:space="preserve"> at the time the snapshot is taken</w:t>
        </w:r>
      </w:ins>
      <w:ins w:id="451" w:author="ERCOT 060220" w:date="2020-06-02T11:57:00Z">
        <w:r>
          <w:t>.</w:t>
        </w:r>
      </w:ins>
    </w:p>
    <w:p w14:paraId="1A85DD90"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Security-Constrained Economic Dispatch (SCED)</w:t>
      </w:r>
      <w:bookmarkEnd w:id="405"/>
      <w:bookmarkEnd w:id="406"/>
      <w:bookmarkEnd w:id="407"/>
    </w:p>
    <w:p w14:paraId="1627DB2C" w14:textId="77777777" w:rsidR="00FC7B18" w:rsidRDefault="00FC7B18" w:rsidP="00FC7B18">
      <w:pPr>
        <w:spacing w:after="240"/>
        <w:rPr>
          <w:iCs/>
          <w:szCs w:val="20"/>
        </w:rPr>
      </w:pPr>
      <w:bookmarkStart w:id="452" w:name="_Toc80425757"/>
      <w:bookmarkStart w:id="453" w:name="_Toc118224608"/>
      <w:bookmarkStart w:id="454" w:name="_Toc118909676"/>
      <w:bookmarkStart w:id="455" w:name="_Toc205190519"/>
      <w:bookmarkStart w:id="456" w:name="_Toc73847958"/>
      <w:r>
        <w:rPr>
          <w:iCs/>
          <w:szCs w:val="20"/>
        </w:rPr>
        <w:t xml:space="preserve">The determination of </w:t>
      </w:r>
      <w:ins w:id="457" w:author="ERCOT 062220" w:date="2020-06-17T17:34:00Z">
        <w:r>
          <w:rPr>
            <w:iCs/>
            <w:szCs w:val="20"/>
          </w:rPr>
          <w:t>Ancilla</w:t>
        </w:r>
      </w:ins>
      <w:ins w:id="458" w:author="ERCOT 062220" w:date="2020-06-17T17:36:00Z">
        <w:r>
          <w:rPr>
            <w:iCs/>
            <w:szCs w:val="20"/>
          </w:rPr>
          <w:t>r</w:t>
        </w:r>
      </w:ins>
      <w:ins w:id="459" w:author="ERCOT 062220" w:date="2020-06-17T17:34:00Z">
        <w:r>
          <w:rPr>
            <w:iCs/>
            <w:szCs w:val="20"/>
          </w:rPr>
          <w:t>y Service awards and Base Point instructions for</w:t>
        </w:r>
      </w:ins>
      <w:del w:id="460" w:author="ERCOT 062220" w:date="2020-06-17T17:34:00Z">
        <w:r>
          <w:rPr>
            <w:iCs/>
            <w:szCs w:val="20"/>
          </w:rPr>
          <w:delText>desirable</w:delText>
        </w:r>
      </w:del>
      <w:r>
        <w:rPr>
          <w:iCs/>
          <w:szCs w:val="20"/>
        </w:rPr>
        <w:t xml:space="preserve"> </w:t>
      </w:r>
      <w:del w:id="461" w:author="ERCOT 062220" w:date="2020-06-17T17:40:00Z">
        <w:r>
          <w:rPr>
            <w:iCs/>
            <w:szCs w:val="20"/>
          </w:rPr>
          <w:delText xml:space="preserve">Generation </w:delText>
        </w:r>
      </w:del>
      <w:r>
        <w:rPr>
          <w:iCs/>
          <w:szCs w:val="20"/>
        </w:rPr>
        <w:t>Resource</w:t>
      </w:r>
      <w:ins w:id="462" w:author="ERCOT 062220" w:date="2020-06-17T17:34:00Z">
        <w:r>
          <w:rPr>
            <w:iCs/>
            <w:szCs w:val="20"/>
          </w:rPr>
          <w:t>s</w:t>
        </w:r>
      </w:ins>
      <w:del w:id="463" w:author="ERCOT 062220" w:date="2020-06-17T17:40:00Z">
        <w:r>
          <w:rPr>
            <w:iCs/>
            <w:szCs w:val="20"/>
          </w:rPr>
          <w:delText xml:space="preserve"> output levels</w:delText>
        </w:r>
      </w:del>
      <w:r>
        <w:rPr>
          <w:iCs/>
          <w:szCs w:val="20"/>
        </w:rPr>
        <w:t xml:space="preserve"> using Energy Offer Curves</w:t>
      </w:r>
      <w:ins w:id="464" w:author="ERCOT 062220" w:date="2020-06-17T17:35:00Z">
        <w:r>
          <w:t>, Energy Bid/Offer Curves, RTM Energy Bids, Ancillary Service Offers and Ancillary Service Demand Curves.</w:t>
        </w:r>
      </w:ins>
      <w:del w:id="465" w:author="ERCOT 062220" w:date="2020-06-17T17:35:00Z">
        <w:r>
          <w:rPr>
            <w:iCs/>
            <w:szCs w:val="20"/>
          </w:rPr>
          <w:delText xml:space="preserve"> </w:delText>
        </w:r>
      </w:del>
      <w:ins w:id="466" w:author="ERCOT" w:date="2020-02-11T10:23:00Z">
        <w:del w:id="467" w:author="ERCOT 062220" w:date="2020-06-17T17:35:00Z">
          <w:r>
            <w:rPr>
              <w:iCs/>
              <w:szCs w:val="20"/>
            </w:rPr>
            <w:delText xml:space="preserve">and Ancillary Service </w:delText>
          </w:r>
        </w:del>
      </w:ins>
      <w:ins w:id="468" w:author="ERCOT" w:date="2020-03-02T20:48:00Z">
        <w:del w:id="469" w:author="ERCOT 062220" w:date="2020-06-17T17:35:00Z">
          <w:r>
            <w:rPr>
              <w:iCs/>
              <w:szCs w:val="20"/>
            </w:rPr>
            <w:delText>a</w:delText>
          </w:r>
        </w:del>
      </w:ins>
      <w:ins w:id="470" w:author="ERCOT" w:date="2020-02-11T10:23:00Z">
        <w:del w:id="471" w:author="ERCOT 062220" w:date="2020-06-17T17:35:00Z">
          <w:r>
            <w:rPr>
              <w:iCs/>
              <w:szCs w:val="20"/>
            </w:rPr>
            <w:delText>wards using Ancillary</w:delText>
          </w:r>
        </w:del>
        <w:del w:id="472" w:author="ERCOT 062220" w:date="2020-06-17T17:36:00Z">
          <w:r>
            <w:rPr>
              <w:iCs/>
              <w:szCs w:val="20"/>
            </w:rPr>
            <w:delText xml:space="preserve"> Service Offer</w:delText>
          </w:r>
        </w:del>
      </w:ins>
      <w:ins w:id="473" w:author="ERCOT" w:date="2020-03-02T20:49:00Z">
        <w:del w:id="474" w:author="ERCOT 062220" w:date="2020-06-17T17:36:00Z">
          <w:r>
            <w:rPr>
              <w:iCs/>
              <w:szCs w:val="20"/>
            </w:rPr>
            <w:delText>s</w:delText>
          </w:r>
        </w:del>
      </w:ins>
      <w:ins w:id="475" w:author="ERCOT" w:date="2020-02-11T10:23:00Z">
        <w:del w:id="476" w:author="ERCOT 062220" w:date="2020-06-17T17:36:00Z">
          <w:r>
            <w:rPr>
              <w:iCs/>
              <w:szCs w:val="20"/>
            </w:rPr>
            <w:delText xml:space="preserve"> </w:delText>
          </w:r>
        </w:del>
      </w:ins>
      <w:ins w:id="477" w:author="ERCOT 062220" w:date="2020-06-17T17:36:00Z">
        <w:r>
          <w:rPr>
            <w:iCs/>
            <w:szCs w:val="20"/>
          </w:rPr>
          <w:t xml:space="preserve">  </w:t>
        </w:r>
        <w:r>
          <w:t xml:space="preserve">A SCED execution results in Ancillary Service awards and Base Point instructions that maximize bid-based revenues less offer-based costs </w:t>
        </w:r>
      </w:ins>
      <w:r>
        <w:rPr>
          <w:iCs/>
          <w:szCs w:val="20"/>
        </w:rPr>
        <w:t xml:space="preserve">while considering State Estimator (SE) output for Load at transmission-level Electrical Buses, </w:t>
      </w:r>
      <w:del w:id="478" w:author="ERCOT 062220" w:date="2020-06-17T17:36:00Z">
        <w:r>
          <w:rPr>
            <w:iCs/>
            <w:szCs w:val="20"/>
          </w:rPr>
          <w:delText xml:space="preserve">Generation </w:delText>
        </w:r>
      </w:del>
      <w:r>
        <w:rPr>
          <w:iCs/>
          <w:szCs w:val="20"/>
        </w:rPr>
        <w:t>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Self-Arranged Ancillary Service</w:t>
      </w:r>
      <w:bookmarkEnd w:id="452"/>
      <w:r w:rsidRPr="00F56FDD">
        <w:rPr>
          <w:b/>
          <w:szCs w:val="20"/>
        </w:rPr>
        <w:t xml:space="preserve"> Quantity</w:t>
      </w:r>
      <w:bookmarkEnd w:id="453"/>
      <w:bookmarkEnd w:id="454"/>
      <w:bookmarkEnd w:id="455"/>
    </w:p>
    <w:p w14:paraId="305103D0" w14:textId="77777777" w:rsidR="00260D85" w:rsidRPr="00F56FDD" w:rsidRDefault="00260D85" w:rsidP="00260D85">
      <w:pPr>
        <w:spacing w:after="240"/>
        <w:rPr>
          <w:iCs/>
          <w:szCs w:val="20"/>
        </w:rPr>
      </w:pPr>
      <w:bookmarkStart w:id="479" w:name="_Toc80425758"/>
      <w:bookmarkStart w:id="480" w:name="_Toc73847959"/>
      <w:bookmarkEnd w:id="456"/>
      <w:r w:rsidRPr="00F56FDD">
        <w:rPr>
          <w:iCs/>
          <w:szCs w:val="20"/>
        </w:rPr>
        <w:t xml:space="preserve">The quantity of an Ancillary Service that a QSE secures for itself </w:t>
      </w:r>
      <w:ins w:id="481" w:author="ERCOT" w:date="2020-02-11T10:25:00Z">
        <w:r>
          <w:rPr>
            <w:iCs/>
            <w:szCs w:val="20"/>
          </w:rPr>
          <w:t xml:space="preserve">in the Day-Ahead </w:t>
        </w:r>
      </w:ins>
      <w:ins w:id="482"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83" w:author="ERCOT" w:date="2020-03-12T14:53:00Z"/>
          <w:b w:val="0"/>
        </w:rPr>
      </w:pPr>
      <w:bookmarkStart w:id="484" w:name="_Toc205190540"/>
      <w:bookmarkStart w:id="485" w:name="_Toc73847983"/>
      <w:bookmarkStart w:id="486" w:name="_Toc118224626"/>
      <w:bookmarkStart w:id="487" w:name="_Toc118909694"/>
      <w:bookmarkEnd w:id="479"/>
      <w:bookmarkEnd w:id="480"/>
      <w:del w:id="488" w:author="ERCOT" w:date="2020-03-12T14:53:00Z">
        <w:r w:rsidRPr="004222A1" w:rsidDel="007079F9">
          <w:delText>System-Wide Offer Cap (SWCAP)</w:delText>
        </w:r>
      </w:del>
    </w:p>
    <w:p w14:paraId="7FA1A1F7" w14:textId="77777777" w:rsidR="00260D85" w:rsidDel="007079F9" w:rsidRDefault="00260D85" w:rsidP="00260D85">
      <w:pPr>
        <w:pStyle w:val="BodyText"/>
        <w:rPr>
          <w:del w:id="489" w:author="ERCOT" w:date="2020-03-12T14:53:00Z"/>
        </w:rPr>
      </w:pPr>
      <w:del w:id="490"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91" w:name="_Toc205190556"/>
      <w:bookmarkStart w:id="492" w:name="_Toc118224642"/>
      <w:bookmarkStart w:id="493" w:name="_Toc118909710"/>
      <w:bookmarkStart w:id="494" w:name="_Toc73848014"/>
      <w:bookmarkEnd w:id="484"/>
      <w:bookmarkEnd w:id="485"/>
      <w:bookmarkEnd w:id="486"/>
      <w:bookmarkEnd w:id="487"/>
      <w:r w:rsidRPr="00F56FDD">
        <w:rPr>
          <w:b/>
          <w:szCs w:val="20"/>
        </w:rPr>
        <w:t xml:space="preserve">Updated Desired </w:t>
      </w:r>
      <w:del w:id="495" w:author="ERCOT" w:date="2020-02-11T10:27:00Z">
        <w:r w:rsidRPr="00F56FDD" w:rsidDel="007B1997">
          <w:rPr>
            <w:b/>
            <w:szCs w:val="20"/>
          </w:rPr>
          <w:delText xml:space="preserve">Base </w:delText>
        </w:r>
      </w:del>
      <w:ins w:id="496" w:author="ERCOT" w:date="2020-02-11T10:27:00Z">
        <w:r>
          <w:rPr>
            <w:b/>
            <w:szCs w:val="20"/>
          </w:rPr>
          <w:t>Set</w:t>
        </w:r>
        <w:r w:rsidRPr="00F56FDD">
          <w:rPr>
            <w:b/>
            <w:szCs w:val="20"/>
          </w:rPr>
          <w:t xml:space="preserve"> </w:t>
        </w:r>
      </w:ins>
      <w:r w:rsidRPr="00F56FDD">
        <w:rPr>
          <w:b/>
          <w:szCs w:val="20"/>
        </w:rPr>
        <w:t>Point</w:t>
      </w:r>
      <w:bookmarkEnd w:id="491"/>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97" w:author="ERCOT" w:date="2020-03-09T14:53:00Z">
        <w:r w:rsidRPr="00F56FDD" w:rsidDel="00C52637">
          <w:rPr>
            <w:iCs/>
            <w:szCs w:val="20"/>
          </w:rPr>
          <w:delText xml:space="preserve">Generation </w:delText>
        </w:r>
      </w:del>
      <w:r w:rsidRPr="00F56FDD">
        <w:rPr>
          <w:iCs/>
          <w:szCs w:val="20"/>
        </w:rPr>
        <w:t xml:space="preserve">Resource </w:t>
      </w:r>
      <w:ins w:id="498" w:author="ERCOT" w:date="2020-03-12T08:48:00Z">
        <w:r>
          <w:rPr>
            <w:iCs/>
            <w:szCs w:val="20"/>
          </w:rPr>
          <w:t>responding</w:t>
        </w:r>
      </w:ins>
      <w:del w:id="499" w:author="ERCOT" w:date="2020-03-12T08:48:00Z">
        <w:r w:rsidRPr="00F56FDD" w:rsidDel="00403D12">
          <w:rPr>
            <w:iCs/>
            <w:szCs w:val="20"/>
          </w:rPr>
          <w:delText>ramping</w:delText>
        </w:r>
      </w:del>
      <w:r w:rsidRPr="00F56FDD">
        <w:rPr>
          <w:iCs/>
          <w:szCs w:val="20"/>
        </w:rPr>
        <w:t xml:space="preserve"> to a Base Point</w:t>
      </w:r>
      <w:ins w:id="500" w:author="ERCOT" w:date="2020-02-11T12:56:00Z">
        <w:r>
          <w:rPr>
            <w:iCs/>
            <w:szCs w:val="20"/>
          </w:rPr>
          <w:t xml:space="preserve"> and </w:t>
        </w:r>
      </w:ins>
      <w:ins w:id="501" w:author="ERCOT" w:date="2020-03-02T20:50:00Z">
        <w:r>
          <w:rPr>
            <w:iCs/>
            <w:szCs w:val="20"/>
          </w:rPr>
          <w:t>R</w:t>
        </w:r>
      </w:ins>
      <w:ins w:id="502" w:author="ERCOT" w:date="2020-02-11T12:56:00Z">
        <w:r>
          <w:rPr>
            <w:iCs/>
            <w:szCs w:val="20"/>
          </w:rPr>
          <w:t>egulation</w:t>
        </w:r>
      </w:ins>
      <w:ins w:id="503" w:author="ERCOT" w:date="2020-03-02T20:50:00Z">
        <w:r>
          <w:rPr>
            <w:iCs/>
            <w:szCs w:val="20"/>
          </w:rPr>
          <w:t xml:space="preserve"> Service</w:t>
        </w:r>
      </w:ins>
      <w:ins w:id="504" w:author="ERCOT" w:date="2020-02-11T12:56:00Z">
        <w:r>
          <w:rPr>
            <w:iCs/>
            <w:szCs w:val="20"/>
          </w:rPr>
          <w:t xml:space="preserve"> deployment</w:t>
        </w:r>
      </w:ins>
      <w:r w:rsidRPr="00F56FDD">
        <w:rPr>
          <w:iCs/>
          <w:szCs w:val="20"/>
        </w:rPr>
        <w:t xml:space="preserve">.  </w:t>
      </w:r>
      <w:ins w:id="505" w:author="ERCOT" w:date="2020-02-11T12:57:00Z">
        <w:r>
          <w:rPr>
            <w:iCs/>
            <w:szCs w:val="20"/>
          </w:rPr>
          <w:t>UDSP include</w:t>
        </w:r>
      </w:ins>
      <w:ins w:id="506" w:author="ERCOT" w:date="2020-03-11T17:17:00Z">
        <w:r>
          <w:rPr>
            <w:iCs/>
            <w:szCs w:val="20"/>
          </w:rPr>
          <w:t>s</w:t>
        </w:r>
      </w:ins>
      <w:ins w:id="507" w:author="ERCOT" w:date="2020-02-11T12:57:00Z">
        <w:r>
          <w:rPr>
            <w:iCs/>
            <w:szCs w:val="20"/>
          </w:rPr>
          <w:t xml:space="preserve"> manual deployments of </w:t>
        </w:r>
      </w:ins>
      <w:ins w:id="508" w:author="ERCOT" w:date="2020-03-12T12:15:00Z">
        <w:r>
          <w:rPr>
            <w:iCs/>
            <w:szCs w:val="20"/>
          </w:rPr>
          <w:t>Responsive Reserve (</w:t>
        </w:r>
      </w:ins>
      <w:ins w:id="509" w:author="ERCOT" w:date="2020-03-11T12:25:00Z">
        <w:r>
          <w:rPr>
            <w:iCs/>
            <w:szCs w:val="20"/>
          </w:rPr>
          <w:t>RRS</w:t>
        </w:r>
      </w:ins>
      <w:ins w:id="510" w:author="ERCOT" w:date="2020-03-12T12:15:00Z">
        <w:r>
          <w:rPr>
            <w:iCs/>
            <w:szCs w:val="20"/>
          </w:rPr>
          <w:t>)</w:t>
        </w:r>
      </w:ins>
      <w:ins w:id="511" w:author="ERCOT" w:date="2020-02-11T12:57:00Z">
        <w:r>
          <w:rPr>
            <w:iCs/>
            <w:szCs w:val="20"/>
          </w:rPr>
          <w:t xml:space="preserve"> and </w:t>
        </w:r>
      </w:ins>
      <w:ins w:id="512" w:author="ERCOT" w:date="2020-03-12T12:15:00Z">
        <w:r>
          <w:rPr>
            <w:iCs/>
            <w:szCs w:val="20"/>
          </w:rPr>
          <w:t>ERCOT Contingency Reserve Service (</w:t>
        </w:r>
      </w:ins>
      <w:ins w:id="513" w:author="ERCOT" w:date="2020-02-11T12:57:00Z">
        <w:r>
          <w:rPr>
            <w:iCs/>
            <w:szCs w:val="20"/>
          </w:rPr>
          <w:t>ECRS</w:t>
        </w:r>
      </w:ins>
      <w:ins w:id="514" w:author="ERCOT" w:date="2020-03-12T12:15:00Z">
        <w:r>
          <w:rPr>
            <w:iCs/>
            <w:szCs w:val="20"/>
          </w:rPr>
          <w:t>)</w:t>
        </w:r>
      </w:ins>
      <w:ins w:id="515"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516" w:name="_ACRONYMS_AND_ABBREVIATIONS"/>
      <w:bookmarkStart w:id="517" w:name="_Toc118224650"/>
      <w:bookmarkStart w:id="518" w:name="_Toc118909718"/>
      <w:bookmarkStart w:id="519" w:name="_Toc205190567"/>
      <w:bookmarkEnd w:id="492"/>
      <w:bookmarkEnd w:id="493"/>
      <w:bookmarkEnd w:id="494"/>
      <w:bookmarkEnd w:id="516"/>
      <w:commentRangeStart w:id="520"/>
      <w:r w:rsidRPr="00F56FDD">
        <w:rPr>
          <w:b/>
          <w:szCs w:val="20"/>
        </w:rPr>
        <w:t>2.2</w:t>
      </w:r>
      <w:commentRangeEnd w:id="520"/>
      <w:r>
        <w:rPr>
          <w:rStyle w:val="CommentReference"/>
        </w:rPr>
        <w:commentReference w:id="520"/>
      </w:r>
      <w:r w:rsidRPr="00F56FDD">
        <w:rPr>
          <w:b/>
          <w:szCs w:val="20"/>
        </w:rPr>
        <w:tab/>
        <w:t>ACRONYMS AND ABBREVIATIONS</w:t>
      </w:r>
      <w:bookmarkEnd w:id="517"/>
      <w:bookmarkEnd w:id="518"/>
      <w:bookmarkEnd w:id="519"/>
    </w:p>
    <w:p w14:paraId="0613A814" w14:textId="77777777" w:rsidR="00260D85" w:rsidRPr="00745E79" w:rsidRDefault="00260D85" w:rsidP="00260D85">
      <w:pPr>
        <w:tabs>
          <w:tab w:val="left" w:pos="2160"/>
        </w:tabs>
        <w:rPr>
          <w:ins w:id="521" w:author="ERCOT" w:date="2020-03-11T15:00:00Z"/>
          <w:szCs w:val="20"/>
        </w:rPr>
      </w:pPr>
      <w:ins w:id="522" w:author="ERCOT" w:date="2020-03-11T15:01:00Z">
        <w:r>
          <w:rPr>
            <w:b/>
            <w:szCs w:val="20"/>
          </w:rPr>
          <w:t>ASDC</w:t>
        </w:r>
        <w:r>
          <w:rPr>
            <w:b/>
            <w:szCs w:val="20"/>
          </w:rPr>
          <w:tab/>
        </w:r>
      </w:ins>
      <w:ins w:id="523"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524" w:author="ERCOT" w:date="2020-02-24T10:37:00Z"/>
          <w:szCs w:val="20"/>
        </w:rPr>
      </w:pPr>
      <w:ins w:id="525" w:author="ERCOT" w:date="2020-02-24T10:37:00Z">
        <w:r w:rsidRPr="00745E79">
          <w:rPr>
            <w:b/>
            <w:szCs w:val="20"/>
          </w:rPr>
          <w:t>DASWCAP</w:t>
        </w:r>
        <w:r>
          <w:rPr>
            <w:szCs w:val="20"/>
          </w:rPr>
          <w:tab/>
        </w:r>
      </w:ins>
      <w:ins w:id="526" w:author="ERCOT" w:date="2020-02-24T10:38:00Z">
        <w:r>
          <w:rPr>
            <w:szCs w:val="20"/>
          </w:rPr>
          <w:t>Day</w:t>
        </w:r>
      </w:ins>
      <w:ins w:id="527" w:author="ERCOT" w:date="2020-02-24T10:37:00Z">
        <w:r>
          <w:rPr>
            <w:szCs w:val="20"/>
          </w:rPr>
          <w:t>-</w:t>
        </w:r>
      </w:ins>
      <w:ins w:id="528" w:author="ERCOT" w:date="2020-02-24T10:38:00Z">
        <w:r>
          <w:rPr>
            <w:szCs w:val="20"/>
          </w:rPr>
          <w:t>Ahead</w:t>
        </w:r>
      </w:ins>
      <w:ins w:id="529"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530" w:author="ERCOT" w:date="2020-03-03T14:54:00Z">
        <w:r>
          <w:rPr>
            <w:b/>
            <w:iCs/>
            <w:szCs w:val="20"/>
          </w:rPr>
          <w:t>FRC</w:t>
        </w:r>
        <w:r>
          <w:rPr>
            <w:b/>
            <w:iCs/>
            <w:szCs w:val="20"/>
          </w:rPr>
          <w:tab/>
        </w:r>
        <w:r w:rsidRPr="00745E79">
          <w:rPr>
            <w:iCs/>
            <w:szCs w:val="20"/>
          </w:rPr>
          <w:t>Frequency Responsive Capacity</w:t>
        </w:r>
      </w:ins>
    </w:p>
    <w:p w14:paraId="2880D769" w14:textId="77777777" w:rsidR="00FC7B18" w:rsidRDefault="00FC7B18" w:rsidP="00260D85">
      <w:pPr>
        <w:tabs>
          <w:tab w:val="left" w:pos="2160"/>
        </w:tabs>
        <w:rPr>
          <w:ins w:id="531" w:author="ERCOT 071420" w:date="2020-07-14T13:41:00Z"/>
          <w:szCs w:val="20"/>
        </w:rPr>
      </w:pPr>
      <w:ins w:id="532" w:author="ERCOT 071420" w:date="2020-07-14T13:41:00Z">
        <w:r w:rsidRPr="00FC7B18">
          <w:rPr>
            <w:b/>
            <w:szCs w:val="20"/>
          </w:rPr>
          <w:t>UDSP</w:t>
        </w:r>
        <w:r>
          <w:rPr>
            <w:szCs w:val="20"/>
          </w:rPr>
          <w:tab/>
          <w:t>Updated Desired Set Point</w:t>
        </w:r>
      </w:ins>
    </w:p>
    <w:p w14:paraId="13AAD618" w14:textId="71D48E37" w:rsidR="00260D85" w:rsidRPr="00F56FDD" w:rsidDel="00A22A6D" w:rsidRDefault="00260D85" w:rsidP="00260D85">
      <w:pPr>
        <w:tabs>
          <w:tab w:val="left" w:pos="2160"/>
        </w:tabs>
        <w:rPr>
          <w:del w:id="533" w:author="ERCOT" w:date="2020-02-24T10:39:00Z"/>
          <w:szCs w:val="20"/>
        </w:rPr>
      </w:pPr>
      <w:del w:id="534"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535" w:author="ERCOT" w:date="2020-02-24T10:39:00Z"/>
          <w:szCs w:val="20"/>
        </w:rPr>
      </w:pPr>
      <w:del w:id="536"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537" w:author="ERCOT" w:date="2020-02-24T10:39:00Z"/>
          <w:iCs/>
          <w:szCs w:val="20"/>
        </w:rPr>
      </w:pPr>
      <w:del w:id="538"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539" w:author="ERCOT" w:date="2020-02-24T10:39:00Z"/>
          <w:szCs w:val="20"/>
        </w:rPr>
      </w:pPr>
      <w:del w:id="540"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541" w:author="ERCOT" w:date="2020-02-24T10:22:00Z"/>
          <w:szCs w:val="20"/>
        </w:rPr>
      </w:pPr>
      <w:del w:id="542"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543" w:author="ERCOT" w:date="2020-03-03T14:55:00Z"/>
          <w:szCs w:val="20"/>
        </w:rPr>
      </w:pPr>
      <w:del w:id="544"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545" w:author="ERCOT" w:date="2020-02-24T10:39:00Z"/>
          <w:szCs w:val="20"/>
        </w:rPr>
      </w:pPr>
      <w:del w:id="546"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547" w:author="ERCOT" w:date="2020-02-24T10:37:00Z"/>
          <w:szCs w:val="20"/>
        </w:rPr>
      </w:pPr>
      <w:ins w:id="548"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549" w:author="ERCOT" w:date="2020-02-24T10:36:00Z"/>
          <w:b/>
          <w:szCs w:val="20"/>
        </w:rPr>
      </w:pPr>
      <w:del w:id="550"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551" w:author="ERCOT" w:date="2020-02-24T10:36:00Z"/>
          <w:szCs w:val="20"/>
        </w:rPr>
      </w:pPr>
      <w:del w:id="552" w:author="ERCOT" w:date="2020-02-24T10:36:00Z">
        <w:r w:rsidRPr="00F56FDD" w:rsidDel="00A22A6D">
          <w:rPr>
            <w:b/>
            <w:szCs w:val="20"/>
          </w:rPr>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553" w:author="ERCOT" w:date="2020-02-24T10:45:00Z"/>
          <w:szCs w:val="20"/>
        </w:rPr>
      </w:pPr>
      <w:del w:id="554"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555" w:name="_Toc390438966"/>
      <w:bookmarkStart w:id="556" w:name="_Toc405897663"/>
      <w:bookmarkStart w:id="557" w:name="_Toc415055767"/>
      <w:bookmarkStart w:id="558" w:name="_Toc415055893"/>
      <w:bookmarkStart w:id="559" w:name="_Toc415055992"/>
      <w:bookmarkStart w:id="560" w:name="_Toc415056093"/>
      <w:bookmarkStart w:id="561" w:name="_Toc11053040"/>
      <w:bookmarkStart w:id="562" w:name="_Toc69636432"/>
      <w:bookmarkStart w:id="563" w:name="_Toc71369201"/>
      <w:bookmarkStart w:id="564" w:name="_Toc71539416"/>
      <w:r w:rsidRPr="009F4E0B">
        <w:rPr>
          <w:b/>
          <w:bCs/>
          <w:snapToGrid w:val="0"/>
          <w:szCs w:val="20"/>
        </w:rPr>
        <w:t>16.11.4.1</w:t>
      </w:r>
      <w:r w:rsidRPr="009F4E0B">
        <w:rPr>
          <w:b/>
          <w:bCs/>
          <w:snapToGrid w:val="0"/>
          <w:szCs w:val="20"/>
        </w:rPr>
        <w:tab/>
      </w:r>
      <w:commentRangeStart w:id="565"/>
      <w:r w:rsidRPr="009F4E0B">
        <w:rPr>
          <w:b/>
          <w:bCs/>
          <w:snapToGrid w:val="0"/>
          <w:szCs w:val="20"/>
        </w:rPr>
        <w:t>Determination of Total Potential Exposure for a Counter-Party</w:t>
      </w:r>
      <w:bookmarkEnd w:id="555"/>
      <w:bookmarkEnd w:id="556"/>
      <w:bookmarkEnd w:id="557"/>
      <w:bookmarkEnd w:id="558"/>
      <w:bookmarkEnd w:id="559"/>
      <w:bookmarkEnd w:id="560"/>
      <w:bookmarkEnd w:id="561"/>
      <w:commentRangeEnd w:id="565"/>
      <w:r>
        <w:rPr>
          <w:rStyle w:val="CommentReference"/>
        </w:rPr>
        <w:commentReference w:id="565"/>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8B4C2F">
        <w:trPr>
          <w:trHeight w:val="351"/>
          <w:tblHeader/>
        </w:trPr>
        <w:tc>
          <w:tcPr>
            <w:tcW w:w="1619" w:type="dxa"/>
          </w:tcPr>
          <w:p w14:paraId="1C682C77" w14:textId="77777777" w:rsidR="00513213" w:rsidRPr="009F4E0B" w:rsidRDefault="00513213" w:rsidP="008B4C2F">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8B4C2F">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8B4C2F">
            <w:pPr>
              <w:spacing w:after="120"/>
              <w:rPr>
                <w:b/>
                <w:iCs/>
                <w:sz w:val="20"/>
                <w:szCs w:val="20"/>
              </w:rPr>
            </w:pPr>
            <w:r w:rsidRPr="009F4E0B">
              <w:rPr>
                <w:b/>
                <w:iCs/>
                <w:sz w:val="20"/>
                <w:szCs w:val="20"/>
              </w:rPr>
              <w:t>Description</w:t>
            </w:r>
          </w:p>
        </w:tc>
      </w:tr>
      <w:tr w:rsidR="00513213" w:rsidRPr="009F4E0B" w14:paraId="74B963DD" w14:textId="77777777" w:rsidTr="008B4C2F">
        <w:trPr>
          <w:trHeight w:val="519"/>
        </w:trPr>
        <w:tc>
          <w:tcPr>
            <w:tcW w:w="1619" w:type="dxa"/>
          </w:tcPr>
          <w:p w14:paraId="2AAE9DFA"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8B4C2F">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8B4C2F">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8B4C2F">
        <w:trPr>
          <w:trHeight w:val="519"/>
        </w:trPr>
        <w:tc>
          <w:tcPr>
            <w:tcW w:w="1619" w:type="dxa"/>
          </w:tcPr>
          <w:p w14:paraId="07390096"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8B4C2F">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8B4C2F">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8B4C2F">
        <w:trPr>
          <w:trHeight w:val="519"/>
        </w:trPr>
        <w:tc>
          <w:tcPr>
            <w:tcW w:w="1619" w:type="dxa"/>
          </w:tcPr>
          <w:p w14:paraId="6651AC19"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8B4C2F">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8B4C2F">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8B4C2F">
        <w:trPr>
          <w:trHeight w:val="519"/>
        </w:trPr>
        <w:tc>
          <w:tcPr>
            <w:tcW w:w="1619" w:type="dxa"/>
          </w:tcPr>
          <w:p w14:paraId="5F582BF8" w14:textId="77777777" w:rsidR="00513213" w:rsidRPr="009F4E0B" w:rsidRDefault="00513213" w:rsidP="008B4C2F">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8B4C2F">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8B4C2F">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8B4C2F">
        <w:trPr>
          <w:trHeight w:val="519"/>
        </w:trPr>
        <w:tc>
          <w:tcPr>
            <w:tcW w:w="1619" w:type="dxa"/>
          </w:tcPr>
          <w:p w14:paraId="23D17A9F" w14:textId="77777777" w:rsidR="00513213" w:rsidRPr="009F4E0B" w:rsidRDefault="00513213" w:rsidP="008B4C2F">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8B4C2F">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8B4C2F">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8B4C2F">
        <w:trPr>
          <w:trHeight w:val="519"/>
        </w:trPr>
        <w:tc>
          <w:tcPr>
            <w:tcW w:w="1619" w:type="dxa"/>
          </w:tcPr>
          <w:p w14:paraId="69ABB7B5" w14:textId="77777777" w:rsidR="00513213" w:rsidRPr="009F4E0B" w:rsidRDefault="00513213" w:rsidP="008B4C2F">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8B4C2F">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8B4C2F">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8B4C2F">
            <w:pPr>
              <w:spacing w:after="60"/>
              <w:rPr>
                <w:iCs/>
                <w:sz w:val="20"/>
                <w:szCs w:val="20"/>
              </w:rPr>
            </w:pPr>
          </w:p>
          <w:p w14:paraId="414F02E7" w14:textId="77777777" w:rsidR="00513213" w:rsidRPr="009F4E0B" w:rsidRDefault="00513213" w:rsidP="008B4C2F">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8B4C2F">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8B4C2F">
            <w:pPr>
              <w:spacing w:after="60"/>
              <w:ind w:left="1643" w:hanging="1373"/>
              <w:rPr>
                <w:iCs/>
                <w:sz w:val="20"/>
                <w:szCs w:val="20"/>
              </w:rPr>
            </w:pPr>
            <w:r w:rsidRPr="009F4E0B">
              <w:rPr>
                <w:iCs/>
                <w:sz w:val="20"/>
                <w:szCs w:val="20"/>
              </w:rPr>
              <w:t xml:space="preserve">                      {</w:t>
            </w:r>
            <w:ins w:id="566"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567" w:author="ERCOT" w:date="2020-01-16T13:20:00Z">
                  <w:rPr>
                    <w:rFonts w:ascii="Cambria Math" w:hAnsi="Cambria Math"/>
                    <w:sz w:val="20"/>
                    <w:szCs w:val="20"/>
                  </w:rPr>
                  <m:t>+</m:t>
                </w:ins>
              </m:r>
            </m:oMath>
            <w:ins w:id="568" w:author="ERCOT" w:date="2019-12-18T13:14:00Z">
              <w:del w:id="569" w:author="ERCOT" w:date="2020-01-16T13:20:00Z">
                <w:r w:rsidDel="009E6F1A">
                  <w:rPr>
                    <w:iCs/>
                    <w:sz w:val="20"/>
                    <w:szCs w:val="20"/>
                  </w:rPr>
                  <w:delText xml:space="preserve"> </w:delText>
                </w:r>
              </w:del>
            </w:ins>
            <w:ins w:id="570" w:author="ERCOT" w:date="2020-01-29T08:30:00Z">
              <w:r w:rsidRPr="009F4E0B">
                <w:rPr>
                  <w:iCs/>
                  <w:sz w:val="20"/>
                  <w:szCs w:val="20"/>
                </w:rPr>
                <w:t>{</w:t>
              </w:r>
            </w:ins>
            <m:oMath>
              <m:nary>
                <m:naryPr>
                  <m:chr m:val="∑"/>
                  <m:grow m:val="1"/>
                  <m:ctrlPr>
                    <w:ins w:id="571" w:author="ERCOT" w:date="2019-12-18T14:15:00Z">
                      <w:rPr>
                        <w:rFonts w:ascii="Cambria Math" w:hAnsi="Cambria Math"/>
                        <w:iCs/>
                        <w:sz w:val="20"/>
                        <w:szCs w:val="20"/>
                      </w:rPr>
                    </w:ins>
                  </m:ctrlPr>
                </m:naryPr>
                <m:sub>
                  <m:r>
                    <w:ins w:id="572" w:author="ERCOT" w:date="2019-12-18T14:15:00Z">
                      <w:rPr>
                        <w:rFonts w:ascii="Cambria Math" w:hAnsi="Cambria Math"/>
                        <w:sz w:val="20"/>
                        <w:szCs w:val="20"/>
                      </w:rPr>
                      <m:t>e</m:t>
                    </w:ins>
                  </m:r>
                </m:sub>
                <m:sup>
                  <m:r>
                    <w:ins w:id="573" w:author="ERCOT" w:date="2019-12-18T14:15:00Z">
                      <w:rPr>
                        <w:rFonts w:ascii="Cambria Math" w:hAnsi="Cambria Math"/>
                        <w:sz w:val="20"/>
                        <w:szCs w:val="20"/>
                      </w:rPr>
                      <m:t xml:space="preserve"> </m:t>
                    </w:ins>
                  </m:r>
                </m:sup>
                <m:e>
                  <m:r>
                    <w:ins w:id="574" w:author="ERCOT" w:date="2019-12-18T14:15:00Z">
                      <w:rPr>
                        <w:rFonts w:ascii="Cambria Math" w:hAnsi="Cambria Math"/>
                        <w:sz w:val="20"/>
                        <w:szCs w:val="20"/>
                      </w:rPr>
                      <m:t xml:space="preserve"> </m:t>
                    </w:ins>
                  </m:r>
                </m:e>
              </m:nary>
              <m:nary>
                <m:naryPr>
                  <m:chr m:val="∑"/>
                  <m:grow m:val="1"/>
                  <m:ctrlPr>
                    <w:ins w:id="575" w:author="ERCOT" w:date="2019-12-18T14:15:00Z">
                      <w:rPr>
                        <w:rFonts w:ascii="Cambria Math" w:hAnsi="Cambria Math"/>
                        <w:iCs/>
                        <w:sz w:val="20"/>
                        <w:szCs w:val="20"/>
                      </w:rPr>
                    </w:ins>
                  </m:ctrlPr>
                </m:naryPr>
                <m:sub>
                  <m:r>
                    <w:ins w:id="576" w:author="ERCOT" w:date="2019-12-18T14:15:00Z">
                      <w:rPr>
                        <w:rFonts w:ascii="Cambria Math" w:eastAsia="Cambria Math" w:hAnsi="Cambria Math" w:cs="Cambria Math"/>
                        <w:sz w:val="20"/>
                        <w:szCs w:val="20"/>
                      </w:rPr>
                      <m:t>i=1</m:t>
                    </w:ins>
                  </m:r>
                </m:sub>
                <m:sup>
                  <m:r>
                    <w:ins w:id="577" w:author="ERCOT" w:date="2019-12-18T14:15:00Z">
                      <w:rPr>
                        <w:rFonts w:ascii="Cambria Math" w:eastAsia="Cambria Math" w:hAnsi="Cambria Math" w:cs="Cambria Math"/>
                        <w:sz w:val="20"/>
                        <w:szCs w:val="20"/>
                      </w:rPr>
                      <m:t>96</m:t>
                    </w:ins>
                  </m:r>
                </m:sup>
                <m:e>
                  <m:r>
                    <w:ins w:id="578" w:author="ERCOT" w:date="2019-12-18T14:15:00Z">
                      <w:rPr>
                        <w:rFonts w:ascii="Cambria Math" w:hAnsi="Cambria Math"/>
                        <w:sz w:val="20"/>
                        <w:szCs w:val="20"/>
                      </w:rPr>
                      <m:t xml:space="preserve"> </m:t>
                    </w:ins>
                  </m:r>
                </m:e>
              </m:nary>
            </m:oMath>
            <w:ins w:id="579" w:author="ERCOT" w:date="2019-12-18T13:14:00Z">
              <w:r>
                <w:rPr>
                  <w:iCs/>
                  <w:sz w:val="20"/>
                  <w:szCs w:val="20"/>
                </w:rPr>
                <w:t>DARTASO</w:t>
              </w:r>
            </w:ins>
            <w:ins w:id="580" w:author="ERCOT" w:date="2019-12-18T13:22:00Z">
              <w:r>
                <w:rPr>
                  <w:iCs/>
                  <w:sz w:val="20"/>
                  <w:szCs w:val="20"/>
                </w:rPr>
                <w:t>NET</w:t>
              </w:r>
            </w:ins>
            <w:ins w:id="581"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82"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8B4C2F">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8B4C2F">
            <w:pPr>
              <w:spacing w:after="60"/>
              <w:ind w:left="1643" w:hanging="1373"/>
              <w:rPr>
                <w:iCs/>
                <w:sz w:val="20"/>
                <w:szCs w:val="20"/>
              </w:rPr>
            </w:pPr>
          </w:p>
          <w:p w14:paraId="4EEEA1DA" w14:textId="77777777" w:rsidR="00513213" w:rsidRPr="009F4E0B" w:rsidRDefault="00513213" w:rsidP="008B4C2F">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65pt;height:21.3pt" o:ole="">
                  <v:imagedata r:id="rId26" o:title=""/>
                </v:shape>
                <o:OLEObject Type="Embed" ProgID="Equation.3" ShapeID="_x0000_i1037" DrawAspect="Content" ObjectID="_1656239314" r:id="rId27"/>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65pt;height:21.3pt" o:ole="">
                  <v:imagedata r:id="rId26" o:title=""/>
                </v:shape>
                <o:OLEObject Type="Embed" ProgID="Equation.3" ShapeID="_x0000_i1038" DrawAspect="Content" ObjectID="_1656239315" r:id="rId28"/>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8B4C2F">
            <w:pPr>
              <w:spacing w:after="60"/>
              <w:ind w:left="293"/>
              <w:rPr>
                <w:b/>
                <w:iCs/>
                <w:sz w:val="20"/>
                <w:szCs w:val="20"/>
              </w:rPr>
            </w:pPr>
          </w:p>
          <w:p w14:paraId="04776373" w14:textId="77777777" w:rsidR="00513213" w:rsidRDefault="00513213" w:rsidP="008B4C2F">
            <w:pPr>
              <w:spacing w:after="60"/>
              <w:ind w:left="1402" w:hanging="1170"/>
              <w:rPr>
                <w:ins w:id="583"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8B4C2F">
            <w:pPr>
              <w:spacing w:after="60"/>
              <w:ind w:left="1402" w:hanging="1170"/>
              <w:rPr>
                <w:ins w:id="584" w:author="ERCOT" w:date="2019-12-18T13:09:00Z"/>
                <w:iCs/>
                <w:color w:val="000000"/>
                <w:sz w:val="20"/>
                <w:szCs w:val="20"/>
              </w:rPr>
            </w:pPr>
          </w:p>
          <w:p w14:paraId="6A38724A" w14:textId="77777777" w:rsidR="00513213" w:rsidRPr="009F4E0B" w:rsidRDefault="00513213" w:rsidP="008B4C2F">
            <w:pPr>
              <w:spacing w:after="60"/>
              <w:ind w:left="1402" w:hanging="1170"/>
              <w:rPr>
                <w:iCs/>
                <w:color w:val="000000"/>
                <w:sz w:val="20"/>
                <w:szCs w:val="20"/>
              </w:rPr>
            </w:pPr>
            <w:ins w:id="585" w:author="ERCOT" w:date="2019-12-18T13:09:00Z">
              <w:r>
                <w:rPr>
                  <w:iCs/>
                  <w:color w:val="000000"/>
                  <w:sz w:val="20"/>
                  <w:szCs w:val="20"/>
                </w:rPr>
                <w:t>DA</w:t>
              </w:r>
            </w:ins>
            <w:ins w:id="586" w:author="ERCOT" w:date="2019-12-18T13:11:00Z">
              <w:r>
                <w:rPr>
                  <w:iCs/>
                  <w:color w:val="000000"/>
                  <w:sz w:val="20"/>
                  <w:szCs w:val="20"/>
                </w:rPr>
                <w:t>RT</w:t>
              </w:r>
            </w:ins>
            <w:ins w:id="587" w:author="ERCOT" w:date="2019-12-18T13:09:00Z">
              <w:r>
                <w:rPr>
                  <w:iCs/>
                  <w:color w:val="000000"/>
                  <w:sz w:val="20"/>
                  <w:szCs w:val="20"/>
                </w:rPr>
                <w:t>ASO</w:t>
              </w:r>
            </w:ins>
            <w:ins w:id="588" w:author="ERCOT" w:date="2019-12-18T13:22:00Z">
              <w:r>
                <w:rPr>
                  <w:iCs/>
                  <w:color w:val="000000"/>
                  <w:sz w:val="20"/>
                  <w:szCs w:val="20"/>
                </w:rPr>
                <w:t>NET</w:t>
              </w:r>
            </w:ins>
            <w:ins w:id="589" w:author="ERCOT" w:date="2019-12-18T14:15:00Z">
              <w:r w:rsidRPr="009F4E0B">
                <w:rPr>
                  <w:i/>
                  <w:iCs/>
                  <w:sz w:val="20"/>
                  <w:szCs w:val="20"/>
                  <w:vertAlign w:val="subscript"/>
                </w:rPr>
                <w:t xml:space="preserve"> </w:t>
              </w:r>
              <w:r>
                <w:rPr>
                  <w:i/>
                  <w:iCs/>
                  <w:sz w:val="20"/>
                  <w:szCs w:val="20"/>
                  <w:vertAlign w:val="subscript"/>
                </w:rPr>
                <w:t>i, od</w:t>
              </w:r>
            </w:ins>
            <w:ins w:id="590" w:author="ERCOT" w:date="2019-12-18T13:10:00Z">
              <w:r>
                <w:rPr>
                  <w:iCs/>
                  <w:color w:val="000000"/>
                  <w:sz w:val="20"/>
                  <w:szCs w:val="20"/>
                </w:rPr>
                <w:t xml:space="preserve"> = DAM ASOO Cleared</w:t>
              </w:r>
            </w:ins>
            <w:ins w:id="591"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92" w:author="ERCOT" w:date="2019-12-18T13:10:00Z">
              <w:r>
                <w:rPr>
                  <w:iCs/>
                  <w:color w:val="000000"/>
                  <w:sz w:val="20"/>
                  <w:szCs w:val="20"/>
                </w:rPr>
                <w:t>*</w:t>
              </w:r>
            </w:ins>
            <w:ins w:id="593" w:author="ERCOT" w:date="2020-01-16T13:21:00Z">
              <w:r>
                <w:rPr>
                  <w:iCs/>
                  <w:color w:val="000000"/>
                  <w:sz w:val="20"/>
                  <w:szCs w:val="20"/>
                </w:rPr>
                <w:t xml:space="preserve"> </w:t>
              </w:r>
            </w:ins>
            <w:ins w:id="594" w:author="ERCOT" w:date="2020-01-16T13:22:00Z">
              <w:r>
                <w:rPr>
                  <w:iCs/>
                  <w:color w:val="000000"/>
                  <w:sz w:val="20"/>
                  <w:szCs w:val="20"/>
                </w:rPr>
                <w:t>DART</w:t>
              </w:r>
            </w:ins>
            <w:ins w:id="595" w:author="ERCOT" w:date="2019-12-18T13:22:00Z">
              <w:r>
                <w:rPr>
                  <w:iCs/>
                  <w:color w:val="000000"/>
                  <w:sz w:val="20"/>
                  <w:szCs w:val="20"/>
                </w:rPr>
                <w:t>MCPC</w:t>
              </w:r>
            </w:ins>
            <w:ins w:id="596" w:author="ERCOT" w:date="2019-12-18T14:14:00Z">
              <w:r>
                <w:rPr>
                  <w:i/>
                  <w:iCs/>
                  <w:sz w:val="20"/>
                  <w:szCs w:val="20"/>
                  <w:vertAlign w:val="subscript"/>
                </w:rPr>
                <w:t xml:space="preserve"> i, od</w:t>
              </w:r>
            </w:ins>
          </w:p>
          <w:p w14:paraId="12857BB2" w14:textId="77777777" w:rsidR="00513213" w:rsidRPr="009F4E0B" w:rsidRDefault="00513213" w:rsidP="008B4C2F">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8B4C2F">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8B4C2F">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8B4C2F">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8B4C2F">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8B4C2F">
            <w:pPr>
              <w:tabs>
                <w:tab w:val="right" w:pos="9360"/>
              </w:tabs>
              <w:spacing w:after="60"/>
              <w:ind w:left="1733" w:hanging="1440"/>
              <w:rPr>
                <w:ins w:id="597"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8B4C2F">
            <w:pPr>
              <w:tabs>
                <w:tab w:val="right" w:pos="9360"/>
              </w:tabs>
              <w:spacing w:after="60"/>
              <w:ind w:left="1733" w:hanging="1440"/>
              <w:rPr>
                <w:ins w:id="598" w:author="ERCOT" w:date="2019-12-18T14:11:00Z"/>
                <w:i/>
                <w:iCs/>
                <w:sz w:val="20"/>
                <w:szCs w:val="20"/>
              </w:rPr>
            </w:pPr>
            <w:ins w:id="599" w:author="ERCOT" w:date="2019-12-18T13:57:00Z">
              <w:r>
                <w:rPr>
                  <w:iCs/>
                  <w:color w:val="000000"/>
                  <w:sz w:val="20"/>
                  <w:szCs w:val="20"/>
                </w:rPr>
                <w:t>DARTASONET</w:t>
              </w:r>
            </w:ins>
            <w:ins w:id="600" w:author="ERCOT" w:date="2019-12-18T14:13:00Z">
              <w:r w:rsidRPr="009F4E0B">
                <w:rPr>
                  <w:i/>
                  <w:iCs/>
                  <w:sz w:val="20"/>
                  <w:szCs w:val="20"/>
                  <w:vertAlign w:val="subscript"/>
                </w:rPr>
                <w:t xml:space="preserve"> </w:t>
              </w:r>
              <w:r>
                <w:rPr>
                  <w:i/>
                  <w:iCs/>
                  <w:sz w:val="20"/>
                  <w:szCs w:val="20"/>
                  <w:vertAlign w:val="subscript"/>
                </w:rPr>
                <w:t>i, od</w:t>
              </w:r>
            </w:ins>
            <w:ins w:id="601" w:author="ERCOT" w:date="2019-12-18T13:57:00Z">
              <w:r>
                <w:rPr>
                  <w:iCs/>
                  <w:color w:val="000000"/>
                  <w:sz w:val="20"/>
                  <w:szCs w:val="20"/>
                </w:rPr>
                <w:t xml:space="preserve">  = </w:t>
              </w:r>
            </w:ins>
            <w:ins w:id="602" w:author="ERCOT" w:date="2019-12-18T14:11:00Z">
              <w:r w:rsidRPr="009F4E0B">
                <w:rPr>
                  <w:i/>
                  <w:iCs/>
                  <w:sz w:val="20"/>
                  <w:szCs w:val="20"/>
                </w:rPr>
                <w:t xml:space="preserve">Net DAM </w:t>
              </w:r>
            </w:ins>
            <w:ins w:id="603" w:author="ERCOT" w:date="2019-12-18T14:12:00Z">
              <w:r>
                <w:rPr>
                  <w:i/>
                  <w:iCs/>
                  <w:sz w:val="20"/>
                  <w:szCs w:val="20"/>
                </w:rPr>
                <w:t xml:space="preserve"> Ancillary Service Only </w:t>
              </w:r>
            </w:ins>
            <w:ins w:id="604"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8B4C2F">
            <w:pPr>
              <w:tabs>
                <w:tab w:val="right" w:pos="9360"/>
              </w:tabs>
              <w:spacing w:after="60"/>
              <w:ind w:left="1733" w:hanging="1440"/>
              <w:rPr>
                <w:ins w:id="605" w:author="ERCOT" w:date="2019-12-18T14:09:00Z"/>
                <w:iCs/>
                <w:color w:val="000000"/>
                <w:sz w:val="20"/>
                <w:szCs w:val="20"/>
              </w:rPr>
            </w:pPr>
            <w:ins w:id="606" w:author="ERCOT" w:date="2019-12-18T14:09:00Z">
              <w:r>
                <w:rPr>
                  <w:iCs/>
                  <w:color w:val="000000"/>
                  <w:sz w:val="20"/>
                  <w:szCs w:val="20"/>
                </w:rPr>
                <w:t>DAM ASOO Cleared</w:t>
              </w:r>
            </w:ins>
            <w:ins w:id="607"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608" w:author="ERCOT" w:date="2019-12-18T14:09:00Z">
              <w:r>
                <w:rPr>
                  <w:iCs/>
                  <w:color w:val="000000"/>
                  <w:sz w:val="20"/>
                  <w:szCs w:val="20"/>
                </w:rPr>
                <w:t>= DAM Ancillary Service Only Offers Cleared in DAM</w:t>
              </w:r>
            </w:ins>
            <w:ins w:id="609"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8B4C2F">
            <w:pPr>
              <w:tabs>
                <w:tab w:val="right" w:pos="9360"/>
              </w:tabs>
              <w:spacing w:after="60"/>
              <w:ind w:left="1733" w:hanging="1440"/>
              <w:rPr>
                <w:iCs/>
                <w:sz w:val="20"/>
                <w:szCs w:val="20"/>
              </w:rPr>
            </w:pPr>
            <w:ins w:id="610" w:author="ERCOT" w:date="2020-01-16T13:24:00Z">
              <w:r>
                <w:rPr>
                  <w:iCs/>
                  <w:color w:val="000000"/>
                  <w:sz w:val="20"/>
                  <w:szCs w:val="20"/>
                </w:rPr>
                <w:t>DART</w:t>
              </w:r>
            </w:ins>
            <w:ins w:id="611" w:author="ERCOT" w:date="2019-12-18T14:10:00Z">
              <w:r>
                <w:rPr>
                  <w:iCs/>
                  <w:color w:val="000000"/>
                  <w:sz w:val="20"/>
                  <w:szCs w:val="20"/>
                </w:rPr>
                <w:t>MCPC</w:t>
              </w:r>
            </w:ins>
            <w:ins w:id="612" w:author="ERCOT" w:date="2019-12-18T14:14:00Z">
              <w:r>
                <w:rPr>
                  <w:i/>
                  <w:iCs/>
                  <w:sz w:val="20"/>
                  <w:szCs w:val="20"/>
                  <w:vertAlign w:val="subscript"/>
                </w:rPr>
                <w:t xml:space="preserve"> i, od</w:t>
              </w:r>
              <w:r>
                <w:rPr>
                  <w:iCs/>
                  <w:color w:val="000000"/>
                  <w:sz w:val="20"/>
                  <w:szCs w:val="20"/>
                </w:rPr>
                <w:t xml:space="preserve"> </w:t>
              </w:r>
            </w:ins>
            <w:ins w:id="613" w:author="ERCOT" w:date="2019-12-18T14:10:00Z">
              <w:r>
                <w:rPr>
                  <w:iCs/>
                  <w:color w:val="000000"/>
                  <w:sz w:val="20"/>
                  <w:szCs w:val="20"/>
                </w:rPr>
                <w:t xml:space="preserve">= </w:t>
              </w:r>
            </w:ins>
            <w:ins w:id="614" w:author="ERCOT" w:date="2020-01-16T13:24:00Z">
              <w:r>
                <w:rPr>
                  <w:iCs/>
                  <w:color w:val="000000"/>
                  <w:sz w:val="20"/>
                  <w:szCs w:val="20"/>
                </w:rPr>
                <w:t xml:space="preserve">Day-Ahead – Real Time </w:t>
              </w:r>
            </w:ins>
            <w:ins w:id="615" w:author="ERCOT" w:date="2019-12-18T14:10:00Z">
              <w:r>
                <w:rPr>
                  <w:iCs/>
                  <w:color w:val="000000"/>
                  <w:sz w:val="20"/>
                  <w:szCs w:val="20"/>
                </w:rPr>
                <w:t xml:space="preserve">MCPC </w:t>
              </w:r>
            </w:ins>
            <w:ins w:id="616" w:author="ERCOT" w:date="2020-01-22T09:17:00Z">
              <w:r>
                <w:rPr>
                  <w:iCs/>
                  <w:color w:val="000000"/>
                  <w:sz w:val="20"/>
                  <w:szCs w:val="20"/>
                </w:rPr>
                <w:t>S</w:t>
              </w:r>
            </w:ins>
            <w:ins w:id="617" w:author="ERCOT" w:date="2019-12-18T14:10:00Z">
              <w:r>
                <w:rPr>
                  <w:iCs/>
                  <w:color w:val="000000"/>
                  <w:sz w:val="20"/>
                  <w:szCs w:val="20"/>
                </w:rPr>
                <w:t xml:space="preserve">pread </w:t>
              </w:r>
            </w:ins>
            <w:ins w:id="618" w:author="ERCOT" w:date="2020-01-16T13:25:00Z">
              <w:r>
                <w:rPr>
                  <w:iCs/>
                  <w:color w:val="000000"/>
                  <w:sz w:val="20"/>
                  <w:szCs w:val="20"/>
                </w:rPr>
                <w:t xml:space="preserve">for interval </w:t>
              </w:r>
            </w:ins>
            <w:ins w:id="619" w:author="ERCOT" w:date="2020-01-16T13:26:00Z">
              <w:r w:rsidRPr="007119F8">
                <w:rPr>
                  <w:i/>
                  <w:iCs/>
                  <w:color w:val="000000"/>
                  <w:sz w:val="20"/>
                  <w:szCs w:val="20"/>
                </w:rPr>
                <w:t>i</w:t>
              </w:r>
              <w:r>
                <w:rPr>
                  <w:iCs/>
                  <w:color w:val="000000"/>
                  <w:sz w:val="20"/>
                  <w:szCs w:val="20"/>
                </w:rPr>
                <w:t xml:space="preserve"> </w:t>
              </w:r>
            </w:ins>
            <w:ins w:id="620" w:author="ERCOT" w:date="2020-01-29T08:33:00Z">
              <w:r>
                <w:rPr>
                  <w:iCs/>
                  <w:color w:val="000000"/>
                  <w:sz w:val="20"/>
                  <w:szCs w:val="20"/>
                </w:rPr>
                <w:t>for</w:t>
              </w:r>
            </w:ins>
            <w:ins w:id="621"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8B4C2F">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8B4C2F">
            <w:pPr>
              <w:tabs>
                <w:tab w:val="right" w:pos="9360"/>
              </w:tabs>
              <w:spacing w:after="60"/>
              <w:ind w:left="1733" w:hanging="1440"/>
              <w:rPr>
                <w:ins w:id="622"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8B4C2F">
            <w:pPr>
              <w:tabs>
                <w:tab w:val="right" w:pos="9360"/>
              </w:tabs>
              <w:spacing w:after="60"/>
              <w:ind w:left="1733" w:hanging="1440"/>
              <w:rPr>
                <w:i/>
                <w:iCs/>
                <w:sz w:val="20"/>
                <w:szCs w:val="20"/>
              </w:rPr>
            </w:pPr>
          </w:p>
          <w:p w14:paraId="2E010096" w14:textId="77777777" w:rsidR="00513213" w:rsidRPr="009F4E0B" w:rsidRDefault="00513213" w:rsidP="008B4C2F">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8B4C2F">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8B4C2F">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8B4C2F">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8B4C2F">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8B4C2F">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8B4C2F">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8B4C2F">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8B4C2F">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8B4C2F">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8B4C2F">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8B4C2F">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8B4C2F">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8B4C2F">
        <w:trPr>
          <w:trHeight w:val="91"/>
        </w:trPr>
        <w:tc>
          <w:tcPr>
            <w:tcW w:w="1619" w:type="dxa"/>
          </w:tcPr>
          <w:p w14:paraId="4AB99BC5" w14:textId="77777777" w:rsidR="00513213" w:rsidRPr="009F4E0B" w:rsidRDefault="00513213" w:rsidP="008B4C2F">
            <w:pPr>
              <w:spacing w:after="60"/>
              <w:rPr>
                <w:iCs/>
                <w:sz w:val="20"/>
                <w:szCs w:val="20"/>
              </w:rPr>
            </w:pPr>
            <w:r w:rsidRPr="009F4E0B">
              <w:rPr>
                <w:iCs/>
                <w:sz w:val="20"/>
                <w:szCs w:val="20"/>
              </w:rPr>
              <w:t>IMCE</w:t>
            </w:r>
          </w:p>
        </w:tc>
        <w:tc>
          <w:tcPr>
            <w:tcW w:w="880" w:type="dxa"/>
          </w:tcPr>
          <w:p w14:paraId="4D99B73F" w14:textId="77777777" w:rsidR="00513213" w:rsidRPr="009F4E0B" w:rsidRDefault="00513213" w:rsidP="008B4C2F">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8B4C2F">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8B4C2F">
            <w:pPr>
              <w:spacing w:after="60"/>
              <w:rPr>
                <w:iCs/>
                <w:sz w:val="20"/>
                <w:szCs w:val="20"/>
              </w:rPr>
            </w:pPr>
          </w:p>
          <w:p w14:paraId="0F53DB90" w14:textId="77777777" w:rsidR="00513213" w:rsidRPr="009F4E0B" w:rsidRDefault="00513213" w:rsidP="008B4C2F">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8B4C2F">
            <w:pPr>
              <w:spacing w:after="60"/>
              <w:ind w:left="1762" w:hanging="1440"/>
              <w:rPr>
                <w:iCs/>
                <w:sz w:val="20"/>
                <w:szCs w:val="20"/>
              </w:rPr>
            </w:pPr>
          </w:p>
          <w:p w14:paraId="6289A23E" w14:textId="77777777" w:rsidR="00513213" w:rsidRPr="009F4E0B" w:rsidRDefault="00513213" w:rsidP="008B4C2F">
            <w:pPr>
              <w:spacing w:after="60"/>
              <w:ind w:left="1762" w:hanging="1440"/>
              <w:rPr>
                <w:iCs/>
                <w:sz w:val="20"/>
                <w:szCs w:val="20"/>
              </w:rPr>
            </w:pPr>
            <w:r w:rsidRPr="009F4E0B">
              <w:rPr>
                <w:iCs/>
                <w:sz w:val="20"/>
                <w:szCs w:val="20"/>
              </w:rPr>
              <w:t>Where:</w:t>
            </w:r>
          </w:p>
          <w:p w14:paraId="552222A0" w14:textId="77777777" w:rsidR="00513213" w:rsidRPr="009F4E0B" w:rsidRDefault="00513213" w:rsidP="008B4C2F">
            <w:pPr>
              <w:spacing w:after="60"/>
              <w:ind w:left="1762" w:hanging="1440"/>
              <w:rPr>
                <w:iCs/>
                <w:sz w:val="20"/>
                <w:szCs w:val="20"/>
              </w:rPr>
            </w:pPr>
          </w:p>
          <w:p w14:paraId="199748DE" w14:textId="77777777" w:rsidR="00513213" w:rsidRPr="009F4E0B" w:rsidRDefault="00513213" w:rsidP="008B4C2F">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determined in accordance with Public Utility Commission of Texas (PUCT) Substantive Rules.  </w:t>
            </w:r>
          </w:p>
        </w:tc>
      </w:tr>
      <w:tr w:rsidR="00513213" w:rsidRPr="009F4E0B" w14:paraId="2CB0B12F" w14:textId="77777777" w:rsidTr="008B4C2F">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8B4C2F">
              <w:tc>
                <w:tcPr>
                  <w:tcW w:w="9134" w:type="dxa"/>
                  <w:shd w:val="pct12" w:color="auto" w:fill="auto"/>
                </w:tcPr>
                <w:p w14:paraId="4D7E7D8E" w14:textId="77777777" w:rsidR="00513213" w:rsidRPr="0002450E" w:rsidRDefault="00513213" w:rsidP="008B4C2F">
                  <w:pPr>
                    <w:pStyle w:val="Instructions"/>
                    <w:spacing w:before="120"/>
                    <w:rPr>
                      <w:iCs w:val="0"/>
                    </w:rPr>
                  </w:pPr>
                  <w:r>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8B4C2F">
                    <w:trPr>
                      <w:trHeight w:val="91"/>
                    </w:trPr>
                    <w:tc>
                      <w:tcPr>
                        <w:tcW w:w="1619" w:type="dxa"/>
                      </w:tcPr>
                      <w:p w14:paraId="08A39239" w14:textId="77777777" w:rsidR="00513213" w:rsidRPr="00906156" w:rsidRDefault="00513213" w:rsidP="008B4C2F">
                        <w:pPr>
                          <w:pStyle w:val="TableBody"/>
                        </w:pPr>
                        <w:r w:rsidRPr="00906156">
                          <w:t>IMCE</w:t>
                        </w:r>
                      </w:p>
                    </w:tc>
                    <w:tc>
                      <w:tcPr>
                        <w:tcW w:w="880" w:type="dxa"/>
                      </w:tcPr>
                      <w:p w14:paraId="062D3BD3" w14:textId="77777777" w:rsidR="00513213" w:rsidRPr="004F59D3" w:rsidRDefault="00513213" w:rsidP="008B4C2F">
                        <w:pPr>
                          <w:pStyle w:val="TableBody"/>
                        </w:pPr>
                        <w:r w:rsidRPr="004F59D3">
                          <w:t>$</w:t>
                        </w:r>
                      </w:p>
                    </w:tc>
                    <w:tc>
                      <w:tcPr>
                        <w:tcW w:w="6820" w:type="dxa"/>
                      </w:tcPr>
                      <w:p w14:paraId="105CBA17" w14:textId="77777777" w:rsidR="00513213" w:rsidRPr="004F59D3" w:rsidRDefault="00513213" w:rsidP="008B4C2F">
                        <w:pPr>
                          <w:pStyle w:val="TableBody"/>
                        </w:pPr>
                        <w:r w:rsidRPr="004F59D3">
                          <w:rPr>
                            <w:i/>
                          </w:rPr>
                          <w:t xml:space="preserve">Initial Minimum Current Exposure </w:t>
                        </w:r>
                      </w:p>
                      <w:p w14:paraId="505BACD1" w14:textId="77777777" w:rsidR="00513213" w:rsidRPr="00484E48" w:rsidRDefault="00513213" w:rsidP="008B4C2F">
                        <w:pPr>
                          <w:pStyle w:val="TableBody"/>
                        </w:pPr>
                      </w:p>
                      <w:p w14:paraId="6801AB0F" w14:textId="77777777" w:rsidR="00513213" w:rsidRPr="00367720" w:rsidRDefault="00513213" w:rsidP="008B4C2F">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8B4C2F">
                        <w:pPr>
                          <w:pStyle w:val="TableBody"/>
                          <w:ind w:left="1762" w:hanging="1440"/>
                          <w:rPr>
                            <w:i/>
                          </w:rPr>
                        </w:pPr>
                        <w:r w:rsidRPr="00367720">
                          <w:t xml:space="preserve"> </w:t>
                        </w:r>
                      </w:p>
                    </w:tc>
                  </w:tr>
                </w:tbl>
                <w:p w14:paraId="30F06B5A" w14:textId="77777777" w:rsidR="00513213" w:rsidRPr="00B35DA1" w:rsidRDefault="00513213" w:rsidP="008B4C2F">
                  <w:pPr>
                    <w:pStyle w:val="TableBody"/>
                    <w:ind w:left="1710"/>
                  </w:pPr>
                </w:p>
              </w:tc>
            </w:tr>
          </w:tbl>
          <w:p w14:paraId="1AE3B558" w14:textId="77777777" w:rsidR="00513213" w:rsidRPr="009F4E0B" w:rsidRDefault="00513213" w:rsidP="008B4C2F">
            <w:pPr>
              <w:spacing w:after="60"/>
              <w:rPr>
                <w:i/>
                <w:iCs/>
                <w:sz w:val="20"/>
                <w:szCs w:val="20"/>
              </w:rPr>
            </w:pPr>
          </w:p>
        </w:tc>
      </w:tr>
      <w:tr w:rsidR="00513213" w:rsidRPr="009F4E0B" w14:paraId="0CC372A7" w14:textId="77777777" w:rsidTr="008B4C2F">
        <w:trPr>
          <w:trHeight w:val="91"/>
        </w:trPr>
        <w:tc>
          <w:tcPr>
            <w:tcW w:w="1619" w:type="dxa"/>
          </w:tcPr>
          <w:p w14:paraId="118A251B" w14:textId="77777777" w:rsidR="00513213" w:rsidRPr="009F4E0B" w:rsidRDefault="00513213" w:rsidP="008B4C2F">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8B4C2F">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8B4C2F">
        <w:trPr>
          <w:trHeight w:val="91"/>
        </w:trPr>
        <w:tc>
          <w:tcPr>
            <w:tcW w:w="1619" w:type="dxa"/>
          </w:tcPr>
          <w:p w14:paraId="41121861" w14:textId="77777777" w:rsidR="00513213" w:rsidRPr="009F4E0B" w:rsidRDefault="00513213" w:rsidP="008B4C2F">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8B4C2F">
            <w:pPr>
              <w:spacing w:after="60"/>
              <w:rPr>
                <w:iCs/>
                <w:sz w:val="20"/>
                <w:szCs w:val="20"/>
              </w:rPr>
            </w:pPr>
            <w:r w:rsidRPr="009F4E0B">
              <w:rPr>
                <w:iCs/>
                <w:sz w:val="20"/>
                <w:szCs w:val="20"/>
              </w:rPr>
              <w:t>QSEs represented by Counter-Party.</w:t>
            </w:r>
          </w:p>
        </w:tc>
      </w:tr>
      <w:tr w:rsidR="00513213" w:rsidRPr="009F4E0B" w14:paraId="40778284" w14:textId="77777777" w:rsidTr="008B4C2F">
        <w:trPr>
          <w:trHeight w:val="91"/>
        </w:trPr>
        <w:tc>
          <w:tcPr>
            <w:tcW w:w="1619" w:type="dxa"/>
          </w:tcPr>
          <w:p w14:paraId="0B2A9EFA" w14:textId="77777777" w:rsidR="00513213" w:rsidRPr="009F4E0B" w:rsidRDefault="00513213" w:rsidP="008B4C2F">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8B4C2F">
            <w:pPr>
              <w:spacing w:after="60"/>
              <w:rPr>
                <w:iCs/>
                <w:sz w:val="20"/>
                <w:szCs w:val="20"/>
              </w:rPr>
            </w:pPr>
            <w:r w:rsidRPr="009F4E0B">
              <w:rPr>
                <w:iCs/>
                <w:sz w:val="20"/>
                <w:szCs w:val="20"/>
              </w:rPr>
              <w:t>CRR Account Holders represented by Counter-Party.</w:t>
            </w:r>
          </w:p>
        </w:tc>
      </w:tr>
      <w:tr w:rsidR="00513213" w:rsidRPr="009F4E0B" w14:paraId="095E5CE4" w14:textId="77777777" w:rsidTr="008B4C2F">
        <w:trPr>
          <w:trHeight w:val="91"/>
        </w:trPr>
        <w:tc>
          <w:tcPr>
            <w:tcW w:w="1619" w:type="dxa"/>
          </w:tcPr>
          <w:p w14:paraId="43D6C96F" w14:textId="77777777" w:rsidR="00513213" w:rsidRPr="009F4E0B" w:rsidRDefault="00513213" w:rsidP="008B4C2F">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8B4C2F">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8B4C2F">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8B4C2F">
        <w:trPr>
          <w:trHeight w:val="91"/>
        </w:trPr>
        <w:tc>
          <w:tcPr>
            <w:tcW w:w="1619" w:type="dxa"/>
          </w:tcPr>
          <w:p w14:paraId="041E4F07" w14:textId="77777777" w:rsidR="00513213" w:rsidRPr="009F4E0B" w:rsidRDefault="00513213" w:rsidP="008B4C2F">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8B4C2F">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8B4C2F">
        <w:trPr>
          <w:trHeight w:val="351"/>
          <w:tblHeader/>
        </w:trPr>
        <w:tc>
          <w:tcPr>
            <w:tcW w:w="1448" w:type="dxa"/>
          </w:tcPr>
          <w:p w14:paraId="0C267E53" w14:textId="77777777" w:rsidR="00513213" w:rsidRPr="009F4E0B" w:rsidRDefault="00513213" w:rsidP="008B4C2F">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8B4C2F">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8B4C2F">
            <w:pPr>
              <w:spacing w:after="120"/>
              <w:rPr>
                <w:b/>
                <w:iCs/>
                <w:sz w:val="20"/>
                <w:szCs w:val="20"/>
              </w:rPr>
            </w:pPr>
            <w:r w:rsidRPr="009F4E0B">
              <w:rPr>
                <w:b/>
                <w:iCs/>
                <w:sz w:val="20"/>
                <w:szCs w:val="20"/>
              </w:rPr>
              <w:t>Current Value*</w:t>
            </w:r>
          </w:p>
        </w:tc>
      </w:tr>
      <w:tr w:rsidR="00513213" w:rsidRPr="009F4E0B" w14:paraId="5EB17D82" w14:textId="77777777" w:rsidTr="008B4C2F">
        <w:trPr>
          <w:trHeight w:val="519"/>
        </w:trPr>
        <w:tc>
          <w:tcPr>
            <w:tcW w:w="1448" w:type="dxa"/>
          </w:tcPr>
          <w:p w14:paraId="49F83EB6" w14:textId="77777777" w:rsidR="00513213" w:rsidRPr="009F4E0B" w:rsidRDefault="00513213" w:rsidP="008B4C2F">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8B4C2F">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8B4C2F">
            <w:pPr>
              <w:spacing w:after="60"/>
              <w:rPr>
                <w:iCs/>
                <w:sz w:val="20"/>
                <w:szCs w:val="20"/>
              </w:rPr>
            </w:pPr>
            <w:r w:rsidRPr="009F4E0B">
              <w:rPr>
                <w:iCs/>
                <w:sz w:val="20"/>
                <w:szCs w:val="20"/>
              </w:rPr>
              <w:t>50</w:t>
            </w:r>
          </w:p>
        </w:tc>
      </w:tr>
      <w:tr w:rsidR="00513213" w:rsidRPr="009F4E0B" w14:paraId="44142EC3" w14:textId="77777777" w:rsidTr="008B4C2F">
        <w:trPr>
          <w:trHeight w:val="519"/>
        </w:trPr>
        <w:tc>
          <w:tcPr>
            <w:tcW w:w="1448" w:type="dxa"/>
          </w:tcPr>
          <w:p w14:paraId="5A28DD62" w14:textId="77777777" w:rsidR="00513213" w:rsidRPr="009F4E0B" w:rsidRDefault="00513213" w:rsidP="008B4C2F">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8B4C2F">
            <w:pPr>
              <w:spacing w:after="60"/>
              <w:rPr>
                <w:iCs/>
                <w:sz w:val="20"/>
                <w:szCs w:val="20"/>
              </w:rPr>
            </w:pPr>
            <w:r w:rsidRPr="009F4E0B">
              <w:rPr>
                <w:iCs/>
                <w:sz w:val="20"/>
                <w:szCs w:val="20"/>
              </w:rPr>
              <w:t>9%</w:t>
            </w:r>
          </w:p>
        </w:tc>
      </w:tr>
      <w:tr w:rsidR="00513213" w:rsidRPr="009F4E0B" w14:paraId="29A83507" w14:textId="77777777" w:rsidTr="008B4C2F">
        <w:trPr>
          <w:trHeight w:val="519"/>
        </w:trPr>
        <w:tc>
          <w:tcPr>
            <w:tcW w:w="1448" w:type="dxa"/>
          </w:tcPr>
          <w:p w14:paraId="5552D9B0" w14:textId="77777777" w:rsidR="00513213" w:rsidRPr="009F4E0B" w:rsidRDefault="00513213" w:rsidP="008B4C2F">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8B4C2F">
            <w:pPr>
              <w:spacing w:after="60"/>
              <w:rPr>
                <w:iCs/>
                <w:sz w:val="20"/>
                <w:szCs w:val="20"/>
              </w:rPr>
            </w:pPr>
            <w:r w:rsidRPr="009F4E0B">
              <w:rPr>
                <w:iCs/>
                <w:sz w:val="20"/>
                <w:szCs w:val="20"/>
              </w:rPr>
              <w:t>Minimum value of 20%.</w:t>
            </w:r>
          </w:p>
        </w:tc>
      </w:tr>
      <w:tr w:rsidR="00513213" w:rsidRPr="009F4E0B" w14:paraId="298EAB3A" w14:textId="77777777" w:rsidTr="008B4C2F">
        <w:trPr>
          <w:trHeight w:val="519"/>
        </w:trPr>
        <w:tc>
          <w:tcPr>
            <w:tcW w:w="1448" w:type="dxa"/>
          </w:tcPr>
          <w:p w14:paraId="35071F84" w14:textId="77777777" w:rsidR="00513213" w:rsidRPr="009F4E0B" w:rsidRDefault="00513213" w:rsidP="008B4C2F">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8B4C2F">
            <w:pPr>
              <w:spacing w:after="60"/>
              <w:rPr>
                <w:iCs/>
                <w:sz w:val="20"/>
                <w:szCs w:val="20"/>
              </w:rPr>
            </w:pPr>
            <w:r w:rsidRPr="009F4E0B">
              <w:rPr>
                <w:iCs/>
                <w:sz w:val="20"/>
                <w:szCs w:val="20"/>
              </w:rPr>
              <w:t>2</w:t>
            </w:r>
          </w:p>
        </w:tc>
      </w:tr>
      <w:tr w:rsidR="00513213" w:rsidRPr="009F4E0B" w14:paraId="023FB986" w14:textId="77777777" w:rsidTr="008B4C2F">
        <w:trPr>
          <w:trHeight w:val="519"/>
        </w:trPr>
        <w:tc>
          <w:tcPr>
            <w:tcW w:w="1448" w:type="dxa"/>
          </w:tcPr>
          <w:p w14:paraId="614B8DF6" w14:textId="77777777" w:rsidR="00513213" w:rsidRPr="009F4E0B" w:rsidRDefault="00513213" w:rsidP="008B4C2F">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19AF8880" w14:textId="77777777" w:rsidTr="008B4C2F">
        <w:trPr>
          <w:trHeight w:val="519"/>
        </w:trPr>
        <w:tc>
          <w:tcPr>
            <w:tcW w:w="1448" w:type="dxa"/>
          </w:tcPr>
          <w:p w14:paraId="61BCF849" w14:textId="77777777" w:rsidR="00513213" w:rsidRPr="009F4E0B" w:rsidRDefault="00513213" w:rsidP="008B4C2F">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70379E09" w14:textId="77777777" w:rsidTr="008B4C2F">
        <w:trPr>
          <w:trHeight w:val="519"/>
        </w:trPr>
        <w:tc>
          <w:tcPr>
            <w:tcW w:w="1448" w:type="dxa"/>
          </w:tcPr>
          <w:p w14:paraId="7E1461CD" w14:textId="77777777" w:rsidR="00513213" w:rsidRPr="009F4E0B" w:rsidRDefault="00513213" w:rsidP="008B4C2F">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8B4C2F">
            <w:pPr>
              <w:spacing w:after="60"/>
              <w:rPr>
                <w:iCs/>
                <w:sz w:val="20"/>
                <w:szCs w:val="20"/>
              </w:rPr>
            </w:pPr>
            <w:r w:rsidRPr="009F4E0B">
              <w:rPr>
                <w:iCs/>
                <w:sz w:val="20"/>
                <w:szCs w:val="20"/>
              </w:rPr>
              <w:t>1</w:t>
            </w:r>
          </w:p>
        </w:tc>
      </w:tr>
      <w:tr w:rsidR="00513213" w:rsidRPr="009F4E0B" w14:paraId="1C14DD9D" w14:textId="77777777" w:rsidTr="008B4C2F">
        <w:trPr>
          <w:trHeight w:val="519"/>
        </w:trPr>
        <w:tc>
          <w:tcPr>
            <w:tcW w:w="1448" w:type="dxa"/>
          </w:tcPr>
          <w:p w14:paraId="20B6B103" w14:textId="77777777" w:rsidR="00513213" w:rsidRPr="009F4E0B" w:rsidRDefault="00513213" w:rsidP="008B4C2F">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8B4C2F">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8B4C2F">
        <w:trPr>
          <w:trHeight w:val="519"/>
        </w:trPr>
        <w:tc>
          <w:tcPr>
            <w:tcW w:w="1448" w:type="dxa"/>
          </w:tcPr>
          <w:p w14:paraId="678691AC" w14:textId="77777777" w:rsidR="00513213" w:rsidRPr="009F4E0B" w:rsidRDefault="00513213" w:rsidP="008B4C2F">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8B4C2F">
            <w:pPr>
              <w:spacing w:after="60"/>
              <w:rPr>
                <w:iCs/>
                <w:sz w:val="20"/>
                <w:szCs w:val="20"/>
              </w:rPr>
            </w:pPr>
            <w:r w:rsidRPr="009F4E0B">
              <w:rPr>
                <w:iCs/>
                <w:sz w:val="20"/>
                <w:szCs w:val="20"/>
              </w:rPr>
              <w:t>80%</w:t>
            </w:r>
          </w:p>
        </w:tc>
      </w:tr>
      <w:tr w:rsidR="00513213" w:rsidRPr="009F4E0B" w14:paraId="01A10E9F" w14:textId="77777777" w:rsidTr="008B4C2F">
        <w:trPr>
          <w:trHeight w:val="519"/>
        </w:trPr>
        <w:tc>
          <w:tcPr>
            <w:tcW w:w="1448" w:type="dxa"/>
          </w:tcPr>
          <w:p w14:paraId="22AE6264" w14:textId="77777777" w:rsidR="00513213" w:rsidRPr="009F4E0B" w:rsidRDefault="00513213" w:rsidP="008B4C2F">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8B4C2F">
            <w:pPr>
              <w:spacing w:after="60"/>
              <w:rPr>
                <w:iCs/>
                <w:sz w:val="20"/>
                <w:szCs w:val="20"/>
              </w:rPr>
            </w:pPr>
            <w:r w:rsidRPr="009F4E0B">
              <w:rPr>
                <w:iCs/>
                <w:sz w:val="20"/>
                <w:szCs w:val="20"/>
              </w:rPr>
              <w:t>14</w:t>
            </w:r>
          </w:p>
        </w:tc>
      </w:tr>
      <w:tr w:rsidR="00513213" w:rsidRPr="009F4E0B" w14:paraId="06094980" w14:textId="77777777" w:rsidTr="008B4C2F">
        <w:trPr>
          <w:trHeight w:val="519"/>
        </w:trPr>
        <w:tc>
          <w:tcPr>
            <w:tcW w:w="9270" w:type="dxa"/>
            <w:gridSpan w:val="3"/>
          </w:tcPr>
          <w:p w14:paraId="1ABAA99A" w14:textId="77777777" w:rsidR="00513213" w:rsidRPr="009F4E0B" w:rsidRDefault="00513213" w:rsidP="008B4C2F">
            <w:pPr>
              <w:spacing w:after="60"/>
              <w:rPr>
                <w:iCs/>
                <w:sz w:val="20"/>
                <w:szCs w:val="20"/>
              </w:rPr>
            </w:pPr>
            <w:r w:rsidRPr="009F4E0B">
              <w:rPr>
                <w:iCs/>
                <w:sz w:val="20"/>
                <w:szCs w:val="20"/>
              </w:rPr>
              <w:t>*  The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623" w:name="_Toc344279648"/>
      <w:bookmarkStart w:id="624" w:name="_Toc344279748"/>
      <w:bookmarkStart w:id="625" w:name="_Toc349821800"/>
      <w:r w:rsidRPr="009F4E0B">
        <w:rPr>
          <w:iCs/>
          <w:snapToGrid w:val="0"/>
          <w:szCs w:val="20"/>
        </w:rPr>
        <w:t>(4)</w:t>
      </w:r>
      <w:r w:rsidRPr="009F4E0B">
        <w:rPr>
          <w:iCs/>
          <w:snapToGrid w:val="0"/>
          <w:szCs w:val="20"/>
        </w:rPr>
        <w:tab/>
        <w:t>ERCOT shall monitor and calculate each Counter-Party’s TPEA and TPES daily.</w:t>
      </w:r>
      <w:bookmarkEnd w:id="623"/>
      <w:bookmarkEnd w:id="624"/>
      <w:bookmarkEnd w:id="625"/>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626" w:name="_Toc11053044"/>
      <w:bookmarkStart w:id="627" w:name="_Toc390438969"/>
      <w:bookmarkStart w:id="628" w:name="_Toc405897667"/>
      <w:bookmarkStart w:id="629" w:name="_Toc415055771"/>
      <w:bookmarkStart w:id="630" w:name="_Toc415055897"/>
      <w:bookmarkStart w:id="631" w:name="_Toc415055996"/>
      <w:bookmarkStart w:id="632" w:name="_Toc415056097"/>
      <w:r w:rsidRPr="009F4E0B">
        <w:rPr>
          <w:b/>
          <w:bCs/>
          <w:i/>
          <w:iCs/>
          <w:szCs w:val="26"/>
        </w:rPr>
        <w:t>16.11.4.3.2</w:t>
      </w:r>
      <w:r w:rsidRPr="009F4E0B">
        <w:rPr>
          <w:b/>
          <w:bCs/>
          <w:i/>
          <w:iCs/>
          <w:szCs w:val="26"/>
        </w:rPr>
        <w:tab/>
      </w:r>
      <w:commentRangeStart w:id="633"/>
      <w:r w:rsidRPr="009F4E0B">
        <w:rPr>
          <w:b/>
          <w:bCs/>
          <w:i/>
          <w:iCs/>
          <w:szCs w:val="26"/>
        </w:rPr>
        <w:t>Real-Time Liability Estimate</w:t>
      </w:r>
      <w:bookmarkEnd w:id="626"/>
      <w:commentRangeEnd w:id="633"/>
      <w:r>
        <w:rPr>
          <w:rStyle w:val="CommentReference"/>
        </w:rPr>
        <w:commentReference w:id="633"/>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8B4C2F">
        <w:tc>
          <w:tcPr>
            <w:tcW w:w="9558" w:type="dxa"/>
            <w:shd w:val="pct12" w:color="auto" w:fill="auto"/>
          </w:tcPr>
          <w:p w14:paraId="5B001FD2" w14:textId="77777777" w:rsidR="00513213" w:rsidRPr="009F4E0B" w:rsidRDefault="00513213" w:rsidP="008B4C2F">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8B4C2F">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8B4C2F">
        <w:tc>
          <w:tcPr>
            <w:tcW w:w="9558" w:type="dxa"/>
            <w:shd w:val="pct12" w:color="auto" w:fill="auto"/>
          </w:tcPr>
          <w:p w14:paraId="32B3E351" w14:textId="77777777" w:rsidR="00513213" w:rsidRPr="009F4E0B" w:rsidRDefault="00513213" w:rsidP="008B4C2F">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8B4C2F">
            <w:pPr>
              <w:spacing w:after="240"/>
              <w:ind w:left="1440" w:hanging="720"/>
              <w:rPr>
                <w:szCs w:val="20"/>
              </w:rPr>
            </w:pPr>
            <w:r w:rsidRPr="009F4E0B">
              <w:rPr>
                <w:szCs w:val="20"/>
              </w:rPr>
              <w:t>(f)</w:t>
            </w:r>
            <w:r w:rsidRPr="009F4E0B">
              <w:rPr>
                <w:szCs w:val="20"/>
              </w:rPr>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t>(f)</w:t>
      </w:r>
      <w:r w:rsidRPr="009F4E0B">
        <w:rPr>
          <w:szCs w:val="20"/>
        </w:rPr>
        <w:tab/>
        <w:t xml:space="preserve">Section 6.6.4, Real-Time Congestion Payment or Charge for Self-Schedules; </w:t>
      </w:r>
      <w:del w:id="634"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635" w:author="ERCOT" w:date="2019-12-18T13:02:00Z"/>
          <w:szCs w:val="20"/>
        </w:rPr>
      </w:pPr>
      <w:bookmarkStart w:id="636" w:name="_Toc397670191"/>
      <w:bookmarkStart w:id="637" w:name="_Toc405805793"/>
      <w:bookmarkStart w:id="638" w:name="_Toc422205968"/>
      <w:r w:rsidRPr="009F4E0B">
        <w:rPr>
          <w:szCs w:val="20"/>
        </w:rPr>
        <w:t>(g)</w:t>
      </w:r>
      <w:r w:rsidRPr="009F4E0B">
        <w:rPr>
          <w:szCs w:val="20"/>
        </w:rPr>
        <w:tab/>
        <w:t>Section 7.9.2.1,</w:t>
      </w:r>
      <w:bookmarkEnd w:id="636"/>
      <w:bookmarkEnd w:id="637"/>
      <w:bookmarkEnd w:id="638"/>
      <w:r w:rsidRPr="009F4E0B">
        <w:rPr>
          <w:szCs w:val="20"/>
        </w:rPr>
        <w:t xml:space="preserve"> Payments and Charges for PTP Obligations Settled in Real-Time</w:t>
      </w:r>
      <w:ins w:id="639" w:author="ERCOT" w:date="2020-01-16T13:29:00Z">
        <w:r>
          <w:rPr>
            <w:szCs w:val="20"/>
          </w:rPr>
          <w:t>;</w:t>
        </w:r>
      </w:ins>
      <w:del w:id="640" w:author="ERCOT" w:date="2020-01-16T13:29:00Z">
        <w:r w:rsidRPr="009F4E0B" w:rsidDel="00652E53">
          <w:rPr>
            <w:szCs w:val="20"/>
          </w:rPr>
          <w:delText>.</w:delText>
        </w:r>
      </w:del>
    </w:p>
    <w:p w14:paraId="443CEF74" w14:textId="77777777" w:rsidR="00513213" w:rsidRDefault="00513213" w:rsidP="00513213">
      <w:pPr>
        <w:spacing w:after="240"/>
        <w:ind w:left="1440" w:hanging="720"/>
        <w:rPr>
          <w:ins w:id="641" w:author="ERCOT" w:date="2020-01-16T13:30:00Z"/>
          <w:szCs w:val="20"/>
        </w:rPr>
      </w:pPr>
      <w:ins w:id="642" w:author="ERCOT" w:date="2020-01-16T13:28:00Z">
        <w:r>
          <w:rPr>
            <w:szCs w:val="20"/>
          </w:rPr>
          <w:t>(h)</w:t>
        </w:r>
      </w:ins>
      <w:ins w:id="643" w:author="ERCOT" w:date="2020-01-28T16:09:00Z">
        <w:r>
          <w:rPr>
            <w:szCs w:val="20"/>
          </w:rPr>
          <w:tab/>
        </w:r>
      </w:ins>
      <w:ins w:id="644" w:author="ERCOT" w:date="2020-01-16T13:28:00Z">
        <w:r>
          <w:rPr>
            <w:szCs w:val="20"/>
          </w:rPr>
          <w:t>Section 6.7.5.1, Regulation Up Payments and Charges</w:t>
        </w:r>
      </w:ins>
      <w:ins w:id="645" w:author="ERCOT" w:date="2020-01-16T13:30:00Z">
        <w:r>
          <w:rPr>
            <w:szCs w:val="20"/>
          </w:rPr>
          <w:t xml:space="preserve">; </w:t>
        </w:r>
      </w:ins>
    </w:p>
    <w:p w14:paraId="70BB13C6" w14:textId="77777777" w:rsidR="00513213" w:rsidRDefault="00513213" w:rsidP="00513213">
      <w:pPr>
        <w:spacing w:after="240"/>
        <w:ind w:left="1440" w:hanging="720"/>
        <w:rPr>
          <w:ins w:id="646" w:author="ERCOT" w:date="2020-01-16T13:30:00Z"/>
          <w:szCs w:val="20"/>
        </w:rPr>
      </w:pPr>
      <w:ins w:id="647" w:author="ERCOT" w:date="2020-01-16T13:30:00Z">
        <w:r>
          <w:rPr>
            <w:szCs w:val="20"/>
          </w:rPr>
          <w:t>(i)</w:t>
        </w:r>
      </w:ins>
      <w:ins w:id="648" w:author="ERCOT" w:date="2020-01-28T16:09:00Z">
        <w:r>
          <w:rPr>
            <w:szCs w:val="20"/>
          </w:rPr>
          <w:tab/>
        </w:r>
      </w:ins>
      <w:ins w:id="649" w:author="ERCOT" w:date="2020-01-16T13:30:00Z">
        <w:r>
          <w:rPr>
            <w:szCs w:val="20"/>
          </w:rPr>
          <w:t xml:space="preserve">Section 6.7.5.2, </w:t>
        </w:r>
      </w:ins>
      <w:ins w:id="650" w:author="ERCOT" w:date="2020-01-22T09:18:00Z">
        <w:r>
          <w:rPr>
            <w:szCs w:val="20"/>
          </w:rPr>
          <w:t>Regulation Down Payments and Charges</w:t>
        </w:r>
      </w:ins>
      <w:ins w:id="651" w:author="ERCOT" w:date="2020-01-29T08:36:00Z">
        <w:r>
          <w:rPr>
            <w:szCs w:val="20"/>
          </w:rPr>
          <w:t>;</w:t>
        </w:r>
      </w:ins>
      <w:ins w:id="652" w:author="ERCOT" w:date="2020-01-22T09:18:00Z">
        <w:r>
          <w:rPr>
            <w:szCs w:val="20"/>
          </w:rPr>
          <w:t xml:space="preserve"> </w:t>
        </w:r>
      </w:ins>
    </w:p>
    <w:p w14:paraId="53F27C94" w14:textId="77777777" w:rsidR="00513213" w:rsidRDefault="00513213" w:rsidP="00513213">
      <w:pPr>
        <w:spacing w:after="240"/>
        <w:ind w:left="1440" w:hanging="720"/>
        <w:rPr>
          <w:ins w:id="653" w:author="ERCOT" w:date="2020-01-16T13:30:00Z"/>
          <w:szCs w:val="20"/>
        </w:rPr>
      </w:pPr>
      <w:ins w:id="654" w:author="ERCOT" w:date="2020-01-16T13:30:00Z">
        <w:r>
          <w:rPr>
            <w:szCs w:val="20"/>
          </w:rPr>
          <w:t>(j)</w:t>
        </w:r>
      </w:ins>
      <w:ins w:id="655" w:author="ERCOT" w:date="2020-01-28T16:09:00Z">
        <w:r>
          <w:rPr>
            <w:szCs w:val="20"/>
          </w:rPr>
          <w:tab/>
        </w:r>
      </w:ins>
      <w:ins w:id="656" w:author="ERCOT" w:date="2020-01-16T13:30:00Z">
        <w:r>
          <w:rPr>
            <w:szCs w:val="20"/>
          </w:rPr>
          <w:t xml:space="preserve">Section 6.7.5.3, </w:t>
        </w:r>
      </w:ins>
      <w:ins w:id="657" w:author="ERCOT" w:date="2020-01-22T09:18:00Z">
        <w:r>
          <w:rPr>
            <w:szCs w:val="20"/>
          </w:rPr>
          <w:t>Responsive Reserve Payments and Charges</w:t>
        </w:r>
      </w:ins>
      <w:ins w:id="658" w:author="ERCOT" w:date="2020-01-16T13:30:00Z">
        <w:r>
          <w:rPr>
            <w:szCs w:val="20"/>
          </w:rPr>
          <w:t xml:space="preserve">; </w:t>
        </w:r>
      </w:ins>
    </w:p>
    <w:p w14:paraId="18A2181A" w14:textId="77777777" w:rsidR="00513213" w:rsidRDefault="00513213" w:rsidP="00513213">
      <w:pPr>
        <w:spacing w:after="240"/>
        <w:ind w:left="1440" w:hanging="720"/>
        <w:rPr>
          <w:ins w:id="659" w:author="ERCOT" w:date="2020-01-16T13:31:00Z"/>
          <w:szCs w:val="20"/>
        </w:rPr>
      </w:pPr>
      <w:ins w:id="660" w:author="ERCOT" w:date="2020-01-16T13:31:00Z">
        <w:r>
          <w:rPr>
            <w:szCs w:val="20"/>
          </w:rPr>
          <w:t>(k)</w:t>
        </w:r>
      </w:ins>
      <w:ins w:id="661" w:author="ERCOT" w:date="2020-01-28T16:09:00Z">
        <w:r>
          <w:rPr>
            <w:szCs w:val="20"/>
          </w:rPr>
          <w:tab/>
        </w:r>
      </w:ins>
      <w:ins w:id="662"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663" w:author="ERCOT" w:date="2020-01-16T13:31:00Z">
        <w:r>
          <w:rPr>
            <w:szCs w:val="20"/>
          </w:rPr>
          <w:t>(l)</w:t>
        </w:r>
      </w:ins>
      <w:ins w:id="664" w:author="ERCOT" w:date="2020-01-28T16:09:00Z">
        <w:r>
          <w:rPr>
            <w:szCs w:val="20"/>
          </w:rPr>
          <w:tab/>
        </w:r>
      </w:ins>
      <w:ins w:id="665" w:author="ERCOT" w:date="2020-01-16T13:31:00Z">
        <w:r>
          <w:rPr>
            <w:szCs w:val="20"/>
          </w:rPr>
          <w:t xml:space="preserve">Section 6.7.5.5, ERCOT Contingency </w:t>
        </w:r>
      </w:ins>
      <w:ins w:id="666" w:author="ERCOT" w:date="2020-01-27T15:07:00Z">
        <w:r>
          <w:rPr>
            <w:szCs w:val="20"/>
          </w:rPr>
          <w:t>R</w:t>
        </w:r>
      </w:ins>
      <w:ins w:id="667" w:author="ERCOT" w:date="2020-01-16T13:31:00Z">
        <w:r>
          <w:rPr>
            <w:szCs w:val="20"/>
          </w:rPr>
          <w:t>eserve Service Payments and Charges.</w:t>
        </w:r>
      </w:ins>
      <w:bookmarkEnd w:id="562"/>
      <w:bookmarkEnd w:id="563"/>
      <w:bookmarkEnd w:id="564"/>
      <w:bookmarkEnd w:id="627"/>
      <w:bookmarkEnd w:id="628"/>
      <w:bookmarkEnd w:id="629"/>
      <w:bookmarkEnd w:id="630"/>
      <w:bookmarkEnd w:id="631"/>
      <w:bookmarkEnd w:id="632"/>
    </w:p>
    <w:p w14:paraId="67FC3443" w14:textId="77777777" w:rsidR="00513213" w:rsidRPr="002855C3" w:rsidRDefault="00513213" w:rsidP="00513213">
      <w:pPr>
        <w:keepNext/>
        <w:tabs>
          <w:tab w:val="left" w:pos="900"/>
        </w:tabs>
        <w:spacing w:before="240" w:after="240"/>
        <w:outlineLvl w:val="1"/>
        <w:rPr>
          <w:b/>
          <w:szCs w:val="20"/>
        </w:rPr>
      </w:pPr>
      <w:bookmarkStart w:id="668" w:name="_Toc181488"/>
      <w:bookmarkStart w:id="669" w:name="_Toc181586"/>
      <w:bookmarkStart w:id="670" w:name="_Toc493250750"/>
      <w:commentRangeStart w:id="671"/>
      <w:r w:rsidRPr="002855C3">
        <w:rPr>
          <w:b/>
          <w:szCs w:val="20"/>
        </w:rPr>
        <w:t>25.3</w:t>
      </w:r>
      <w:commentRangeEnd w:id="671"/>
      <w:r>
        <w:rPr>
          <w:rStyle w:val="CommentReference"/>
        </w:rPr>
        <w:commentReference w:id="671"/>
      </w:r>
      <w:r w:rsidRPr="002855C3">
        <w:rPr>
          <w:b/>
          <w:szCs w:val="20"/>
        </w:rPr>
        <w:tab/>
        <w:t>Market Restart Processes</w:t>
      </w:r>
      <w:bookmarkEnd w:id="668"/>
      <w:bookmarkEnd w:id="669"/>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672"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Prior to restarting the RTM or DAM pursuant to this paragraph (b), ERCOT shall issue a Market Notice stating that it was not reasonably 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670"/>
    </w:p>
    <w:sectPr w:rsidR="0066370F" w:rsidRPr="00FF4889">
      <w:headerReference w:type="default" r:id="rId29"/>
      <w:footerReference w:type="even" r:id="rId30"/>
      <w:footerReference w:type="default" r:id="rId31"/>
      <w:footerReference w:type="first" r:id="rId3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ERCOT" w:date="2019-12-20T13:58:00Z" w:initials="SP">
    <w:p w14:paraId="3A772E16" w14:textId="270FCD40" w:rsidR="00E95422" w:rsidRDefault="00E95422">
      <w:pPr>
        <w:pStyle w:val="CommentText"/>
      </w:pPr>
      <w:r>
        <w:rPr>
          <w:rStyle w:val="CommentReference"/>
        </w:rPr>
        <w:annotationRef/>
      </w:r>
      <w:r w:rsidR="00156913">
        <w:t>KP 1.4(1)</w:t>
      </w:r>
      <w:r w:rsidR="00CD3248" w:rsidRPr="00CD3248">
        <w:t>, KP 4, KP 6</w:t>
      </w:r>
    </w:p>
  </w:comment>
  <w:comment w:id="28" w:author="ERCOT" w:date="2019-12-20T14:00:00Z" w:initials="SP">
    <w:p w14:paraId="092FE6A0" w14:textId="49F0411F" w:rsidR="00E95422" w:rsidRDefault="00E95422">
      <w:pPr>
        <w:pStyle w:val="CommentText"/>
      </w:pPr>
      <w:r>
        <w:rPr>
          <w:rStyle w:val="CommentReference"/>
        </w:rPr>
        <w:annotationRef/>
      </w:r>
      <w:r w:rsidR="00AB734C" w:rsidRPr="00AB734C">
        <w:t>KP 6, KP 7(2)</w:t>
      </w:r>
    </w:p>
  </w:comment>
  <w:comment w:id="33" w:author="ERCOT" w:date="2019-12-20T14:02:00Z" w:initials="SP">
    <w:p w14:paraId="0DAF396E" w14:textId="3EFE7DB5" w:rsidR="00E95422" w:rsidRDefault="00E95422">
      <w:pPr>
        <w:pStyle w:val="CommentText"/>
      </w:pPr>
      <w:r>
        <w:rPr>
          <w:rStyle w:val="CommentReference"/>
        </w:rPr>
        <w:annotationRef/>
      </w:r>
      <w:r w:rsidR="00E20578" w:rsidRPr="00E20578">
        <w:t>KP 6, KP 7(2)</w:t>
      </w:r>
    </w:p>
  </w:comment>
  <w:comment w:id="42" w:author="ERCOT" w:date="2020-03-20T10:43:00Z" w:initials="CP">
    <w:p w14:paraId="342BD6CF" w14:textId="77777777" w:rsidR="00260D85" w:rsidRDefault="00260D85" w:rsidP="00260D85">
      <w:pPr>
        <w:pStyle w:val="CommentText"/>
      </w:pPr>
      <w:r>
        <w:rPr>
          <w:rStyle w:val="CommentReference"/>
        </w:rPr>
        <w:annotationRef/>
      </w:r>
      <w:r>
        <w:t>All KPs</w:t>
      </w:r>
    </w:p>
  </w:comment>
  <w:comment w:id="520" w:author="ERCOT" w:date="2020-03-20T10:43:00Z" w:initials="CP">
    <w:p w14:paraId="10DC8570" w14:textId="77777777" w:rsidR="00260D85" w:rsidRDefault="00260D85" w:rsidP="00260D85">
      <w:pPr>
        <w:pStyle w:val="CommentText"/>
      </w:pPr>
      <w:r>
        <w:rPr>
          <w:rStyle w:val="CommentReference"/>
        </w:rPr>
        <w:annotationRef/>
      </w:r>
      <w:r>
        <w:t>All KPs</w:t>
      </w:r>
    </w:p>
  </w:comment>
  <w:comment w:id="565" w:author="ERCOT" w:date="2019-12-18T14:18:00Z" w:initials="SP">
    <w:p w14:paraId="55B53203" w14:textId="77777777" w:rsidR="00513213" w:rsidRDefault="00513213" w:rsidP="00513213">
      <w:pPr>
        <w:pStyle w:val="CommentText"/>
      </w:pPr>
      <w:r>
        <w:rPr>
          <w:rStyle w:val="CommentReference"/>
        </w:rPr>
        <w:annotationRef/>
      </w:r>
      <w:r>
        <w:t>KP 1.6(5), KP 5(7)</w:t>
      </w:r>
    </w:p>
  </w:comment>
  <w:comment w:id="633" w:author="ERCOT" w:date="2019-12-18T13:05:00Z" w:initials="SP">
    <w:p w14:paraId="234C81CC" w14:textId="77777777" w:rsidR="00513213" w:rsidRDefault="00513213" w:rsidP="00513213">
      <w:pPr>
        <w:pStyle w:val="CommentText"/>
      </w:pPr>
      <w:r>
        <w:rPr>
          <w:rStyle w:val="CommentReference"/>
        </w:rPr>
        <w:annotationRef/>
      </w:r>
      <w:r>
        <w:t>KP 1.6(5), KP 5(7)</w:t>
      </w:r>
    </w:p>
  </w:comment>
  <w:comment w:id="671" w:author="ERCOT" w:date="2020-02-10T16:15:00Z" w:initials="CP">
    <w:p w14:paraId="126C4CD3" w14:textId="77777777" w:rsidR="00513213" w:rsidRDefault="00513213"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95422" w:rsidRDefault="00E95422">
      <w:r>
        <w:separator/>
      </w:r>
    </w:p>
  </w:endnote>
  <w:endnote w:type="continuationSeparator" w:id="0">
    <w:p w14:paraId="097A4FB7" w14:textId="77777777" w:rsidR="00E95422" w:rsidRDefault="00E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B5BA189" w:rsidR="00E95422" w:rsidRDefault="00322CA6">
    <w:pPr>
      <w:pStyle w:val="Footer"/>
      <w:tabs>
        <w:tab w:val="clear" w:pos="4320"/>
        <w:tab w:val="clear" w:pos="8640"/>
        <w:tab w:val="right" w:pos="9360"/>
      </w:tabs>
      <w:rPr>
        <w:rFonts w:ascii="Arial" w:hAnsi="Arial" w:cs="Arial"/>
        <w:sz w:val="18"/>
      </w:rPr>
    </w:pPr>
    <w:r>
      <w:rPr>
        <w:rFonts w:ascii="Arial" w:hAnsi="Arial" w:cs="Arial"/>
        <w:sz w:val="18"/>
      </w:rPr>
      <w:t>1013</w:t>
    </w:r>
    <w:r w:rsidR="00E95422">
      <w:rPr>
        <w:rFonts w:ascii="Arial" w:hAnsi="Arial" w:cs="Arial"/>
        <w:sz w:val="18"/>
      </w:rPr>
      <w:t>NPRR-0</w:t>
    </w:r>
    <w:r w:rsidR="00CF47E1">
      <w:rPr>
        <w:rFonts w:ascii="Arial" w:hAnsi="Arial" w:cs="Arial"/>
        <w:sz w:val="18"/>
      </w:rPr>
      <w:t>4 PRS Report 061120</w:t>
    </w:r>
    <w:r w:rsidR="00E95422">
      <w:rPr>
        <w:rFonts w:ascii="Arial" w:hAnsi="Arial" w:cs="Arial"/>
        <w:sz w:val="18"/>
      </w:rPr>
      <w:tab/>
      <w:t>Pa</w:t>
    </w:r>
    <w:r w:rsidR="00E95422" w:rsidRPr="00412DCA">
      <w:rPr>
        <w:rFonts w:ascii="Arial" w:hAnsi="Arial" w:cs="Arial"/>
        <w:sz w:val="18"/>
      </w:rPr>
      <w:t xml:space="preserve">ge </w:t>
    </w:r>
    <w:r w:rsidR="00E95422" w:rsidRPr="00412DCA">
      <w:rPr>
        <w:rFonts w:ascii="Arial" w:hAnsi="Arial" w:cs="Arial"/>
        <w:sz w:val="18"/>
      </w:rPr>
      <w:fldChar w:fldCharType="begin"/>
    </w:r>
    <w:r w:rsidR="00E95422" w:rsidRPr="00412DCA">
      <w:rPr>
        <w:rFonts w:ascii="Arial" w:hAnsi="Arial" w:cs="Arial"/>
        <w:sz w:val="18"/>
      </w:rPr>
      <w:instrText xml:space="preserve"> PAGE </w:instrText>
    </w:r>
    <w:r w:rsidR="00E95422" w:rsidRPr="00412DCA">
      <w:rPr>
        <w:rFonts w:ascii="Arial" w:hAnsi="Arial" w:cs="Arial"/>
        <w:sz w:val="18"/>
      </w:rPr>
      <w:fldChar w:fldCharType="separate"/>
    </w:r>
    <w:r w:rsidR="00FC7B18">
      <w:rPr>
        <w:rFonts w:ascii="Arial" w:hAnsi="Arial" w:cs="Arial"/>
        <w:noProof/>
        <w:sz w:val="18"/>
      </w:rPr>
      <w:t>19</w:t>
    </w:r>
    <w:r w:rsidR="00E95422" w:rsidRPr="00412DCA">
      <w:rPr>
        <w:rFonts w:ascii="Arial" w:hAnsi="Arial" w:cs="Arial"/>
        <w:sz w:val="18"/>
      </w:rPr>
      <w:fldChar w:fldCharType="end"/>
    </w:r>
    <w:r w:rsidR="00E95422" w:rsidRPr="00412DCA">
      <w:rPr>
        <w:rFonts w:ascii="Arial" w:hAnsi="Arial" w:cs="Arial"/>
        <w:sz w:val="18"/>
      </w:rPr>
      <w:t xml:space="preserve"> of </w:t>
    </w:r>
    <w:r w:rsidR="00E95422" w:rsidRPr="00412DCA">
      <w:rPr>
        <w:rFonts w:ascii="Arial" w:hAnsi="Arial" w:cs="Arial"/>
        <w:sz w:val="18"/>
      </w:rPr>
      <w:fldChar w:fldCharType="begin"/>
    </w:r>
    <w:r w:rsidR="00E95422" w:rsidRPr="00412DCA">
      <w:rPr>
        <w:rFonts w:ascii="Arial" w:hAnsi="Arial" w:cs="Arial"/>
        <w:sz w:val="18"/>
      </w:rPr>
      <w:instrText xml:space="preserve"> NUMPAGES </w:instrText>
    </w:r>
    <w:r w:rsidR="00E95422" w:rsidRPr="00412DCA">
      <w:rPr>
        <w:rFonts w:ascii="Arial" w:hAnsi="Arial" w:cs="Arial"/>
        <w:sz w:val="18"/>
      </w:rPr>
      <w:fldChar w:fldCharType="separate"/>
    </w:r>
    <w:r w:rsidR="00FC7B18">
      <w:rPr>
        <w:rFonts w:ascii="Arial" w:hAnsi="Arial" w:cs="Arial"/>
        <w:noProof/>
        <w:sz w:val="18"/>
      </w:rPr>
      <w:t>26</w:t>
    </w:r>
    <w:r w:rsidR="00E95422" w:rsidRPr="00412DCA">
      <w:rPr>
        <w:rFonts w:ascii="Arial" w:hAnsi="Arial" w:cs="Arial"/>
        <w:sz w:val="18"/>
      </w:rPr>
      <w:fldChar w:fldCharType="end"/>
    </w:r>
  </w:p>
  <w:p w14:paraId="3483AAE9" w14:textId="77777777" w:rsidR="00E95422" w:rsidRPr="00412DCA" w:rsidRDefault="00E9542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95422" w:rsidRDefault="00E95422">
      <w:r>
        <w:separator/>
      </w:r>
    </w:p>
  </w:footnote>
  <w:footnote w:type="continuationSeparator" w:id="0">
    <w:p w14:paraId="3D6687CD" w14:textId="77777777" w:rsidR="00E95422" w:rsidRDefault="00E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7DAA1614" w:rsidR="00E95422" w:rsidRDefault="00CF47E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71420">
    <w15:presenceInfo w15:providerId="None" w15:userId="ERCOT 071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12F15"/>
    <w:rsid w:val="001313B4"/>
    <w:rsid w:val="0014546D"/>
    <w:rsid w:val="001500D9"/>
    <w:rsid w:val="00156913"/>
    <w:rsid w:val="00156DB7"/>
    <w:rsid w:val="00157228"/>
    <w:rsid w:val="00160C3C"/>
    <w:rsid w:val="0017783C"/>
    <w:rsid w:val="001835A1"/>
    <w:rsid w:val="0019314C"/>
    <w:rsid w:val="00197A58"/>
    <w:rsid w:val="001B74F6"/>
    <w:rsid w:val="001E370C"/>
    <w:rsid w:val="001F38F0"/>
    <w:rsid w:val="00203FBF"/>
    <w:rsid w:val="00237430"/>
    <w:rsid w:val="00260D85"/>
    <w:rsid w:val="00276A99"/>
    <w:rsid w:val="00286AD9"/>
    <w:rsid w:val="002966F3"/>
    <w:rsid w:val="00297C13"/>
    <w:rsid w:val="002B69F3"/>
    <w:rsid w:val="002B763A"/>
    <w:rsid w:val="002D382A"/>
    <w:rsid w:val="002E13FF"/>
    <w:rsid w:val="002F1EDD"/>
    <w:rsid w:val="003013F2"/>
    <w:rsid w:val="0030232A"/>
    <w:rsid w:val="0030694A"/>
    <w:rsid w:val="003069F4"/>
    <w:rsid w:val="00322CA6"/>
    <w:rsid w:val="00360920"/>
    <w:rsid w:val="00384709"/>
    <w:rsid w:val="00386C35"/>
    <w:rsid w:val="00390069"/>
    <w:rsid w:val="003A159B"/>
    <w:rsid w:val="003A3D77"/>
    <w:rsid w:val="003B5AED"/>
    <w:rsid w:val="003B5E01"/>
    <w:rsid w:val="003C6B7B"/>
    <w:rsid w:val="003F0393"/>
    <w:rsid w:val="004135BD"/>
    <w:rsid w:val="004302A4"/>
    <w:rsid w:val="00437120"/>
    <w:rsid w:val="004463BA"/>
    <w:rsid w:val="00467775"/>
    <w:rsid w:val="004822D4"/>
    <w:rsid w:val="0049290B"/>
    <w:rsid w:val="004A4451"/>
    <w:rsid w:val="004C00DE"/>
    <w:rsid w:val="004C350A"/>
    <w:rsid w:val="004D3958"/>
    <w:rsid w:val="004F5825"/>
    <w:rsid w:val="005008DF"/>
    <w:rsid w:val="005045D0"/>
    <w:rsid w:val="00513213"/>
    <w:rsid w:val="00534C6C"/>
    <w:rsid w:val="0055388B"/>
    <w:rsid w:val="005841C0"/>
    <w:rsid w:val="0059260F"/>
    <w:rsid w:val="005B743F"/>
    <w:rsid w:val="005D206C"/>
    <w:rsid w:val="005E5074"/>
    <w:rsid w:val="00612E4F"/>
    <w:rsid w:val="00615D5E"/>
    <w:rsid w:val="00622E99"/>
    <w:rsid w:val="00625E5D"/>
    <w:rsid w:val="0066370F"/>
    <w:rsid w:val="0066657A"/>
    <w:rsid w:val="00681CD9"/>
    <w:rsid w:val="006851F2"/>
    <w:rsid w:val="006A0784"/>
    <w:rsid w:val="006A697B"/>
    <w:rsid w:val="006B030F"/>
    <w:rsid w:val="006B4DDE"/>
    <w:rsid w:val="006E4597"/>
    <w:rsid w:val="00727CC7"/>
    <w:rsid w:val="007309E8"/>
    <w:rsid w:val="00743968"/>
    <w:rsid w:val="00785415"/>
    <w:rsid w:val="00791CB9"/>
    <w:rsid w:val="00793130"/>
    <w:rsid w:val="007A1BE1"/>
    <w:rsid w:val="007B3233"/>
    <w:rsid w:val="007B5A42"/>
    <w:rsid w:val="007C199B"/>
    <w:rsid w:val="007D221E"/>
    <w:rsid w:val="007D3073"/>
    <w:rsid w:val="007D62EA"/>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787"/>
    <w:rsid w:val="009A3772"/>
    <w:rsid w:val="009D17F0"/>
    <w:rsid w:val="009E6960"/>
    <w:rsid w:val="00A23E17"/>
    <w:rsid w:val="00A42796"/>
    <w:rsid w:val="00A5311D"/>
    <w:rsid w:val="00A84C2C"/>
    <w:rsid w:val="00AB734C"/>
    <w:rsid w:val="00AD3B58"/>
    <w:rsid w:val="00AF56C6"/>
    <w:rsid w:val="00B032E8"/>
    <w:rsid w:val="00B226EF"/>
    <w:rsid w:val="00B50735"/>
    <w:rsid w:val="00B513AC"/>
    <w:rsid w:val="00B57F96"/>
    <w:rsid w:val="00B67892"/>
    <w:rsid w:val="00B85AD0"/>
    <w:rsid w:val="00BA4D33"/>
    <w:rsid w:val="00BB03DD"/>
    <w:rsid w:val="00BC2D06"/>
    <w:rsid w:val="00C2763A"/>
    <w:rsid w:val="00C744EB"/>
    <w:rsid w:val="00C85A2D"/>
    <w:rsid w:val="00C87D2E"/>
    <w:rsid w:val="00C90702"/>
    <w:rsid w:val="00C917FF"/>
    <w:rsid w:val="00C9766A"/>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349"/>
    <w:rsid w:val="00D91EE9"/>
    <w:rsid w:val="00D91F00"/>
    <w:rsid w:val="00D97220"/>
    <w:rsid w:val="00DC070E"/>
    <w:rsid w:val="00E14D47"/>
    <w:rsid w:val="00E1641C"/>
    <w:rsid w:val="00E20578"/>
    <w:rsid w:val="00E26708"/>
    <w:rsid w:val="00E34958"/>
    <w:rsid w:val="00E37AB0"/>
    <w:rsid w:val="00E71C39"/>
    <w:rsid w:val="00E95422"/>
    <w:rsid w:val="00EA56E6"/>
    <w:rsid w:val="00EC335F"/>
    <w:rsid w:val="00EC48FB"/>
    <w:rsid w:val="00ED7B2A"/>
    <w:rsid w:val="00EE2187"/>
    <w:rsid w:val="00EF232A"/>
    <w:rsid w:val="00F05A69"/>
    <w:rsid w:val="00F42154"/>
    <w:rsid w:val="00F43FFD"/>
    <w:rsid w:val="00F44236"/>
    <w:rsid w:val="00F52517"/>
    <w:rsid w:val="00F56FDD"/>
    <w:rsid w:val="00F7768D"/>
    <w:rsid w:val="00F80647"/>
    <w:rsid w:val="00F86CDC"/>
    <w:rsid w:val="00FA57B2"/>
    <w:rsid w:val="00FB509B"/>
    <w:rsid w:val="00FC3D4B"/>
    <w:rsid w:val="00FC6312"/>
    <w:rsid w:val="00FC7B18"/>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922">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444444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21836918">
      <w:bodyDiv w:val="1"/>
      <w:marLeft w:val="0"/>
      <w:marRight w:val="0"/>
      <w:marTop w:val="0"/>
      <w:marBottom w:val="0"/>
      <w:divBdr>
        <w:top w:val="none" w:sz="0" w:space="0" w:color="auto"/>
        <w:left w:val="none" w:sz="0" w:space="0" w:color="auto"/>
        <w:bottom w:val="none" w:sz="0" w:space="0" w:color="auto"/>
        <w:right w:val="none" w:sz="0" w:space="0" w:color="auto"/>
      </w:divBdr>
    </w:div>
    <w:div w:id="16608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control" Target="activeX/activeX6.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1/relationships/commentsExtended" Target="commentsExtended.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5.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openxmlformats.org/officeDocument/2006/relationships/comments" Target="comments.xm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Cory.Phillips@ercot.com" TargetMode="External"/><Relationship Id="rId28"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3.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David.Maggio@ercot.com" TargetMode="External"/><Relationship Id="rId27" Type="http://schemas.openxmlformats.org/officeDocument/2006/relationships/oleObject" Target="embeddings/oleObject1.bin"/><Relationship Id="rId30" Type="http://schemas.openxmlformats.org/officeDocument/2006/relationships/footer" Target="footer1.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3.xml><?xml version="1.0" encoding="utf-8"?>
<ds:datastoreItem xmlns:ds="http://schemas.openxmlformats.org/officeDocument/2006/customXml" ds:itemID="{58F7FD70-F1FD-40E9-98C9-EF774EBAE9EA}">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9092BD2-E119-4658-88BE-5D02933D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7495</Words>
  <Characters>48908</Characters>
  <Application>Microsoft Office Word</Application>
  <DocSecurity>0</DocSecurity>
  <Lines>407</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56291</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071420</cp:lastModifiedBy>
  <cp:revision>4</cp:revision>
  <cp:lastPrinted>2013-11-15T22:11:00Z</cp:lastPrinted>
  <dcterms:created xsi:type="dcterms:W3CDTF">2020-06-16T17:49:00Z</dcterms:created>
  <dcterms:modified xsi:type="dcterms:W3CDTF">2020-07-14T18:42:00Z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