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0D7167" w14:textId="77777777" w:rsidTr="00F44236">
        <w:tc>
          <w:tcPr>
            <w:tcW w:w="1620" w:type="dxa"/>
            <w:tcBorders>
              <w:bottom w:val="single" w:sz="4" w:space="0" w:color="auto"/>
            </w:tcBorders>
            <w:shd w:val="clear" w:color="auto" w:fill="FFFFFF"/>
            <w:vAlign w:val="center"/>
          </w:tcPr>
          <w:p w14:paraId="2A0D7163" w14:textId="77777777" w:rsidR="00067FE2" w:rsidRDefault="00067FE2" w:rsidP="00F44236">
            <w:pPr>
              <w:pStyle w:val="Header"/>
            </w:pPr>
            <w:r>
              <w:t>NPRR Number</w:t>
            </w:r>
          </w:p>
        </w:tc>
        <w:tc>
          <w:tcPr>
            <w:tcW w:w="1260" w:type="dxa"/>
            <w:tcBorders>
              <w:bottom w:val="single" w:sz="4" w:space="0" w:color="auto"/>
            </w:tcBorders>
            <w:vAlign w:val="center"/>
          </w:tcPr>
          <w:p w14:paraId="2A0D7164" w14:textId="057CA0A8" w:rsidR="00067FE2" w:rsidRDefault="004B5A01" w:rsidP="00F44236">
            <w:pPr>
              <w:pStyle w:val="Header"/>
            </w:pPr>
            <w:hyperlink r:id="rId11" w:history="1">
              <w:r w:rsidR="008E2ED5" w:rsidRPr="008E2ED5">
                <w:rPr>
                  <w:rStyle w:val="Hyperlink"/>
                </w:rPr>
                <w:t>1012</w:t>
              </w:r>
            </w:hyperlink>
          </w:p>
        </w:tc>
        <w:tc>
          <w:tcPr>
            <w:tcW w:w="900" w:type="dxa"/>
            <w:tcBorders>
              <w:bottom w:val="single" w:sz="4" w:space="0" w:color="auto"/>
            </w:tcBorders>
            <w:shd w:val="clear" w:color="auto" w:fill="FFFFFF"/>
            <w:vAlign w:val="center"/>
          </w:tcPr>
          <w:p w14:paraId="2A0D7165" w14:textId="77777777" w:rsidR="00067FE2" w:rsidRDefault="00067FE2" w:rsidP="00F44236">
            <w:pPr>
              <w:pStyle w:val="Header"/>
            </w:pPr>
            <w:r>
              <w:t>NPRR Title</w:t>
            </w:r>
          </w:p>
        </w:tc>
        <w:tc>
          <w:tcPr>
            <w:tcW w:w="6660" w:type="dxa"/>
            <w:tcBorders>
              <w:bottom w:val="single" w:sz="4" w:space="0" w:color="auto"/>
            </w:tcBorders>
            <w:vAlign w:val="center"/>
          </w:tcPr>
          <w:p w14:paraId="2A0D7166" w14:textId="74153119" w:rsidR="00067FE2" w:rsidRDefault="007309E8" w:rsidP="00B81A98">
            <w:pPr>
              <w:pStyle w:val="Header"/>
            </w:pPr>
            <w:r>
              <w:t xml:space="preserve">RTC </w:t>
            </w:r>
            <w:r w:rsidR="005833C7">
              <w:t>–</w:t>
            </w:r>
            <w:r w:rsidR="00B81A98">
              <w:t xml:space="preserve"> NP</w:t>
            </w:r>
            <w:r>
              <w:t xml:space="preserve"> </w:t>
            </w:r>
            <w:r w:rsidR="00183107">
              <w:t>9</w:t>
            </w:r>
            <w:r w:rsidR="00B81A98">
              <w:t xml:space="preserve">: </w:t>
            </w:r>
            <w:r w:rsidR="00B81A98" w:rsidRPr="00B81A98">
              <w:t>Settlement and Billing</w:t>
            </w:r>
          </w:p>
        </w:tc>
      </w:tr>
      <w:tr w:rsidR="0014766E" w:rsidRPr="00E01925" w14:paraId="2A0D716A" w14:textId="77777777" w:rsidTr="00BC2D06">
        <w:trPr>
          <w:trHeight w:val="518"/>
        </w:trPr>
        <w:tc>
          <w:tcPr>
            <w:tcW w:w="2880" w:type="dxa"/>
            <w:gridSpan w:val="2"/>
            <w:shd w:val="clear" w:color="auto" w:fill="FFFFFF"/>
            <w:vAlign w:val="center"/>
          </w:tcPr>
          <w:p w14:paraId="2A0D7168" w14:textId="0D192135" w:rsidR="0014766E" w:rsidRPr="00E01925" w:rsidRDefault="0014766E" w:rsidP="0014766E">
            <w:pPr>
              <w:pStyle w:val="Header"/>
              <w:rPr>
                <w:bCs w:val="0"/>
              </w:rPr>
            </w:pPr>
            <w:r w:rsidRPr="007B7706">
              <w:rPr>
                <w:rFonts w:cs="Arial"/>
              </w:rPr>
              <w:t>Date of Decision</w:t>
            </w:r>
          </w:p>
        </w:tc>
        <w:tc>
          <w:tcPr>
            <w:tcW w:w="7560" w:type="dxa"/>
            <w:gridSpan w:val="2"/>
            <w:vAlign w:val="center"/>
          </w:tcPr>
          <w:p w14:paraId="2A0D7169" w14:textId="79B33699" w:rsidR="0014766E" w:rsidRPr="00E01925" w:rsidRDefault="0014766E" w:rsidP="0014766E">
            <w:pPr>
              <w:pStyle w:val="NormalArial"/>
            </w:pPr>
            <w:r w:rsidRPr="007B7706">
              <w:rPr>
                <w:rFonts w:cs="Arial"/>
              </w:rPr>
              <w:t>June 11, 2020</w:t>
            </w:r>
          </w:p>
        </w:tc>
      </w:tr>
      <w:tr w:rsidR="0014766E" w:rsidRPr="00E01925" w14:paraId="14B4B5D0" w14:textId="77777777" w:rsidTr="00BC2D06">
        <w:trPr>
          <w:trHeight w:val="518"/>
        </w:trPr>
        <w:tc>
          <w:tcPr>
            <w:tcW w:w="2880" w:type="dxa"/>
            <w:gridSpan w:val="2"/>
            <w:shd w:val="clear" w:color="auto" w:fill="FFFFFF"/>
            <w:vAlign w:val="center"/>
          </w:tcPr>
          <w:p w14:paraId="4ABC15F6" w14:textId="6B428E54" w:rsidR="0014766E" w:rsidRPr="00E01925" w:rsidRDefault="0014766E" w:rsidP="0014766E">
            <w:pPr>
              <w:pStyle w:val="Header"/>
              <w:rPr>
                <w:bCs w:val="0"/>
              </w:rPr>
            </w:pPr>
            <w:r w:rsidRPr="007B7706">
              <w:rPr>
                <w:rFonts w:cs="Arial"/>
              </w:rPr>
              <w:t>Action</w:t>
            </w:r>
          </w:p>
        </w:tc>
        <w:tc>
          <w:tcPr>
            <w:tcW w:w="7560" w:type="dxa"/>
            <w:gridSpan w:val="2"/>
            <w:vAlign w:val="center"/>
          </w:tcPr>
          <w:p w14:paraId="2CA36DB6" w14:textId="735B2B5E" w:rsidR="0014766E" w:rsidRDefault="0014766E" w:rsidP="0014766E">
            <w:pPr>
              <w:pStyle w:val="NormalArial"/>
            </w:pPr>
            <w:r w:rsidRPr="007B7706">
              <w:rPr>
                <w:rFonts w:cs="Arial"/>
              </w:rPr>
              <w:t>Tabled</w:t>
            </w:r>
          </w:p>
        </w:tc>
      </w:tr>
      <w:tr w:rsidR="0014766E" w:rsidRPr="00E01925" w14:paraId="5FC64FC0" w14:textId="77777777" w:rsidTr="00BC2D06">
        <w:trPr>
          <w:trHeight w:val="518"/>
        </w:trPr>
        <w:tc>
          <w:tcPr>
            <w:tcW w:w="2880" w:type="dxa"/>
            <w:gridSpan w:val="2"/>
            <w:shd w:val="clear" w:color="auto" w:fill="FFFFFF"/>
            <w:vAlign w:val="center"/>
          </w:tcPr>
          <w:p w14:paraId="541CF889" w14:textId="0B9BA2EC" w:rsidR="0014766E" w:rsidRPr="00E01925" w:rsidRDefault="0014766E" w:rsidP="0014766E">
            <w:pPr>
              <w:pStyle w:val="Header"/>
              <w:rPr>
                <w:bCs w:val="0"/>
              </w:rPr>
            </w:pPr>
            <w:r w:rsidRPr="007B7706">
              <w:rPr>
                <w:rFonts w:cs="Arial"/>
              </w:rPr>
              <w:t xml:space="preserve">Timeline </w:t>
            </w:r>
          </w:p>
        </w:tc>
        <w:tc>
          <w:tcPr>
            <w:tcW w:w="7560" w:type="dxa"/>
            <w:gridSpan w:val="2"/>
            <w:vAlign w:val="center"/>
          </w:tcPr>
          <w:p w14:paraId="767774BC" w14:textId="6CC5EF41" w:rsidR="0014766E" w:rsidRDefault="0014766E" w:rsidP="0014766E">
            <w:pPr>
              <w:pStyle w:val="NormalArial"/>
            </w:pPr>
            <w:r w:rsidRPr="007B7706">
              <w:rPr>
                <w:rFonts w:cs="Arial"/>
              </w:rPr>
              <w:t>Normal</w:t>
            </w:r>
          </w:p>
        </w:tc>
      </w:tr>
      <w:tr w:rsidR="0014766E" w:rsidRPr="00E01925" w14:paraId="43BA142A" w14:textId="77777777" w:rsidTr="00BC2D06">
        <w:trPr>
          <w:trHeight w:val="518"/>
        </w:trPr>
        <w:tc>
          <w:tcPr>
            <w:tcW w:w="2880" w:type="dxa"/>
            <w:gridSpan w:val="2"/>
            <w:shd w:val="clear" w:color="auto" w:fill="FFFFFF"/>
            <w:vAlign w:val="center"/>
          </w:tcPr>
          <w:p w14:paraId="48FFC2E1" w14:textId="0078814F" w:rsidR="0014766E" w:rsidRPr="00E01925" w:rsidRDefault="0014766E" w:rsidP="0014766E">
            <w:pPr>
              <w:pStyle w:val="Header"/>
              <w:rPr>
                <w:bCs w:val="0"/>
              </w:rPr>
            </w:pPr>
            <w:r w:rsidRPr="007B7706">
              <w:rPr>
                <w:rFonts w:cs="Arial"/>
              </w:rPr>
              <w:t>Proposed Effective Date</w:t>
            </w:r>
          </w:p>
        </w:tc>
        <w:tc>
          <w:tcPr>
            <w:tcW w:w="7560" w:type="dxa"/>
            <w:gridSpan w:val="2"/>
            <w:vAlign w:val="center"/>
          </w:tcPr>
          <w:p w14:paraId="16E3FEFE" w14:textId="2A056E5F" w:rsidR="0014766E" w:rsidRDefault="0014766E" w:rsidP="0014766E">
            <w:pPr>
              <w:pStyle w:val="NormalArial"/>
            </w:pPr>
            <w:r w:rsidRPr="007B7706">
              <w:rPr>
                <w:rFonts w:cs="Arial"/>
              </w:rPr>
              <w:t>To be determined</w:t>
            </w:r>
          </w:p>
        </w:tc>
      </w:tr>
      <w:tr w:rsidR="0014766E" w:rsidRPr="00E01925" w14:paraId="271505BC" w14:textId="77777777" w:rsidTr="00BC2D06">
        <w:trPr>
          <w:trHeight w:val="518"/>
        </w:trPr>
        <w:tc>
          <w:tcPr>
            <w:tcW w:w="2880" w:type="dxa"/>
            <w:gridSpan w:val="2"/>
            <w:shd w:val="clear" w:color="auto" w:fill="FFFFFF"/>
            <w:vAlign w:val="center"/>
          </w:tcPr>
          <w:p w14:paraId="15F47C1A" w14:textId="2D67EE9B" w:rsidR="0014766E" w:rsidRPr="00E01925" w:rsidRDefault="0014766E" w:rsidP="0014766E">
            <w:pPr>
              <w:pStyle w:val="Header"/>
              <w:rPr>
                <w:bCs w:val="0"/>
              </w:rPr>
            </w:pPr>
            <w:r w:rsidRPr="007B7706">
              <w:rPr>
                <w:rFonts w:cs="Arial"/>
              </w:rPr>
              <w:t>Priority and Rank Assigned</w:t>
            </w:r>
          </w:p>
        </w:tc>
        <w:tc>
          <w:tcPr>
            <w:tcW w:w="7560" w:type="dxa"/>
            <w:gridSpan w:val="2"/>
            <w:vAlign w:val="center"/>
          </w:tcPr>
          <w:p w14:paraId="5F49A392" w14:textId="07398937" w:rsidR="0014766E" w:rsidRDefault="0014766E" w:rsidP="0014766E">
            <w:pPr>
              <w:pStyle w:val="NormalArial"/>
            </w:pPr>
            <w:r w:rsidRPr="007B7706">
              <w:rPr>
                <w:rFonts w:cs="Arial"/>
              </w:rPr>
              <w:t>To be determined</w:t>
            </w:r>
          </w:p>
        </w:tc>
      </w:tr>
      <w:tr w:rsidR="009D17F0" w14:paraId="2A0D71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D71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1A6B59" w14:textId="05A4C38E" w:rsidR="009D17F0" w:rsidRDefault="00B81A98" w:rsidP="00B81A98">
            <w:pPr>
              <w:pStyle w:val="NormalArial"/>
            </w:pPr>
            <w:r w:rsidRPr="00B81A98">
              <w:t>9.5.3</w:t>
            </w:r>
            <w:r w:rsidR="008649D0">
              <w:t xml:space="preserve">, </w:t>
            </w:r>
            <w:r w:rsidRPr="00B81A98">
              <w:t>Real-Time Market Settlement Charge Types</w:t>
            </w:r>
          </w:p>
          <w:p w14:paraId="2A0D7172" w14:textId="11A9F9BA" w:rsidR="00B81A98" w:rsidRPr="00FB509B" w:rsidRDefault="008649D0" w:rsidP="00B81A98">
            <w:pPr>
              <w:pStyle w:val="NormalArial"/>
            </w:pPr>
            <w:r>
              <w:t xml:space="preserve">9.19.1, </w:t>
            </w:r>
            <w:r w:rsidR="00B81A98" w:rsidRPr="00B81A98">
              <w:t>Default Uplift Invoices</w:t>
            </w:r>
          </w:p>
        </w:tc>
      </w:tr>
      <w:tr w:rsidR="00C9766A" w14:paraId="2A0D7176" w14:textId="77777777" w:rsidTr="00BC2D06">
        <w:trPr>
          <w:trHeight w:val="518"/>
        </w:trPr>
        <w:tc>
          <w:tcPr>
            <w:tcW w:w="2880" w:type="dxa"/>
            <w:gridSpan w:val="2"/>
            <w:tcBorders>
              <w:bottom w:val="single" w:sz="4" w:space="0" w:color="auto"/>
            </w:tcBorders>
            <w:shd w:val="clear" w:color="auto" w:fill="FFFFFF"/>
            <w:vAlign w:val="center"/>
          </w:tcPr>
          <w:p w14:paraId="2A0D717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7BC701" w14:textId="77777777" w:rsidR="00E145DD" w:rsidRPr="008865E3" w:rsidRDefault="00E145DD" w:rsidP="00E145DD">
            <w:pPr>
              <w:pStyle w:val="NormalArial"/>
              <w:rPr>
                <w:rFonts w:cs="Arial"/>
              </w:rPr>
            </w:pPr>
            <w:r w:rsidRPr="008865E3">
              <w:rPr>
                <w:rFonts w:cs="Arial"/>
              </w:rPr>
              <w:t>Nodal Operating Guide Revision Request (NOGRR) 211, RTC - NOG 2 and 9: System Operations and Control Requirements and Monitoring Programs</w:t>
            </w:r>
          </w:p>
          <w:p w14:paraId="108E66DB" w14:textId="169D76ED" w:rsidR="00E145DD" w:rsidRPr="008865E3" w:rsidRDefault="00E145DD" w:rsidP="00E145DD">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420C8BD7" w14:textId="463871A2" w:rsidR="00E145DD" w:rsidRPr="008865E3" w:rsidRDefault="00E145DD" w:rsidP="00E145DD">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765D9E5B" w14:textId="77777777" w:rsidR="00E145DD" w:rsidRPr="008865E3" w:rsidRDefault="00E145DD" w:rsidP="00E145DD">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090EE71" w14:textId="77777777" w:rsidR="00E145DD" w:rsidRPr="008865E3" w:rsidRDefault="00E145DD" w:rsidP="00E145DD">
            <w:pPr>
              <w:pStyle w:val="NormalArial"/>
              <w:rPr>
                <w:rFonts w:cs="Arial"/>
              </w:rPr>
            </w:pPr>
            <w:r>
              <w:rPr>
                <w:rFonts w:cs="Arial"/>
              </w:rPr>
              <w:t xml:space="preserve">NPRR1010, </w:t>
            </w:r>
            <w:r>
              <w:t xml:space="preserve">RTC - NP 6: </w:t>
            </w:r>
            <w:r w:rsidRPr="00FE009E">
              <w:t>Adjustment Period and Real-Time Operations</w:t>
            </w:r>
          </w:p>
          <w:p w14:paraId="53180F62" w14:textId="2231330A" w:rsidR="00E145DD" w:rsidRPr="008865E3" w:rsidRDefault="00E145DD" w:rsidP="00E145DD">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5D13147E" w14:textId="77777777" w:rsidR="00E145DD" w:rsidRDefault="00E145DD" w:rsidP="00E145DD">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A0D7175" w14:textId="40060EAC" w:rsidR="00C9766A" w:rsidRPr="00FB509B" w:rsidRDefault="00E145DD" w:rsidP="00E145DD">
            <w:pPr>
              <w:pStyle w:val="NormalArial"/>
            </w:pPr>
            <w:r w:rsidRPr="008865E3">
              <w:rPr>
                <w:rFonts w:cs="Arial"/>
              </w:rPr>
              <w:t>Other Binding Document Revision Request (OBDRR) 020, RTC - Methodology for Setting Maximum Shadow Prices for Network and Power Balance Constraints</w:t>
            </w:r>
          </w:p>
        </w:tc>
      </w:tr>
      <w:tr w:rsidR="009D17F0" w14:paraId="2A0D7179" w14:textId="77777777" w:rsidTr="00BC2D06">
        <w:trPr>
          <w:trHeight w:val="518"/>
        </w:trPr>
        <w:tc>
          <w:tcPr>
            <w:tcW w:w="2880" w:type="dxa"/>
            <w:gridSpan w:val="2"/>
            <w:tcBorders>
              <w:bottom w:val="single" w:sz="4" w:space="0" w:color="auto"/>
            </w:tcBorders>
            <w:shd w:val="clear" w:color="auto" w:fill="FFFFFF"/>
            <w:vAlign w:val="center"/>
          </w:tcPr>
          <w:p w14:paraId="2A0D717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DCCC6C2" w14:textId="5F6C07A2" w:rsidR="00B81A98" w:rsidRDefault="00B81A98" w:rsidP="008649D0">
            <w:pPr>
              <w:pStyle w:val="NormalArial"/>
              <w:spacing w:before="120" w:after="120"/>
            </w:pPr>
            <w:r>
              <w:t xml:space="preserve">This NPRR updates </w:t>
            </w:r>
            <w:r w:rsidR="006660B1">
              <w:t xml:space="preserve">Settlement and Billing in the </w:t>
            </w:r>
            <w:r w:rsidR="005B2A87">
              <w:t xml:space="preserve">Protocols </w:t>
            </w:r>
            <w:r>
              <w:t xml:space="preserve">to address changes associated with the implementation of Real-Time Co-optimization (RTC) of energy and Ancillary Services. </w:t>
            </w:r>
            <w:r w:rsidR="008649D0">
              <w:t xml:space="preserve"> </w:t>
            </w:r>
            <w:r>
              <w:t>Specifically, this NPRR addr</w:t>
            </w:r>
            <w:r w:rsidR="00E145DD">
              <w:t>esses the following Key Princip</w:t>
            </w:r>
            <w:r>
              <w:t>l</w:t>
            </w:r>
            <w:r w:rsidR="00E145DD">
              <w:t>e</w:t>
            </w:r>
            <w:r>
              <w:t>s</w:t>
            </w:r>
            <w:r w:rsidR="005B2A87">
              <w:t xml:space="preserve"> (KPs)</w:t>
            </w:r>
            <w:r>
              <w:t>:</w:t>
            </w:r>
          </w:p>
          <w:p w14:paraId="4C8C5A5B" w14:textId="77777777" w:rsidR="009D17F0" w:rsidRDefault="00960130" w:rsidP="008649D0">
            <w:pPr>
              <w:pStyle w:val="NormalArial"/>
              <w:numPr>
                <w:ilvl w:val="0"/>
                <w:numId w:val="47"/>
              </w:numPr>
              <w:spacing w:before="120" w:after="120"/>
            </w:pPr>
            <w:r>
              <w:t xml:space="preserve">KP5 </w:t>
            </w:r>
            <w:r w:rsidRPr="00960130">
              <w:t>– Day-Ahead Marke</w:t>
            </w:r>
            <w:r>
              <w:t>t</w:t>
            </w:r>
          </w:p>
          <w:p w14:paraId="2A0D7178" w14:textId="4E6DC983" w:rsidR="009C2C20" w:rsidRPr="00FB509B" w:rsidRDefault="009C2C20" w:rsidP="00DB407A">
            <w:pPr>
              <w:pStyle w:val="NormalArial"/>
              <w:numPr>
                <w:ilvl w:val="0"/>
                <w:numId w:val="47"/>
              </w:numPr>
              <w:spacing w:before="120" w:after="120"/>
            </w:pPr>
            <w:r>
              <w:t xml:space="preserve">General alignment of </w:t>
            </w:r>
            <w:r w:rsidR="00DB407A">
              <w:t xml:space="preserve">Protocol </w:t>
            </w:r>
            <w:r>
              <w:t xml:space="preserve">Sections with other </w:t>
            </w:r>
            <w:r w:rsidR="006660B1">
              <w:t>RTC NPRRs</w:t>
            </w:r>
          </w:p>
        </w:tc>
      </w:tr>
      <w:tr w:rsidR="009D17F0" w14:paraId="2A0D7182" w14:textId="77777777" w:rsidTr="00625E5D">
        <w:trPr>
          <w:trHeight w:val="518"/>
        </w:trPr>
        <w:tc>
          <w:tcPr>
            <w:tcW w:w="2880" w:type="dxa"/>
            <w:gridSpan w:val="2"/>
            <w:shd w:val="clear" w:color="auto" w:fill="FFFFFF"/>
            <w:vAlign w:val="center"/>
          </w:tcPr>
          <w:p w14:paraId="2A0D717A" w14:textId="77777777" w:rsidR="009D17F0" w:rsidRDefault="009D17F0" w:rsidP="00F44236">
            <w:pPr>
              <w:pStyle w:val="Header"/>
            </w:pPr>
            <w:r>
              <w:t>Reason for Revision</w:t>
            </w:r>
          </w:p>
        </w:tc>
        <w:tc>
          <w:tcPr>
            <w:tcW w:w="7560" w:type="dxa"/>
            <w:gridSpan w:val="2"/>
            <w:vAlign w:val="center"/>
          </w:tcPr>
          <w:p w14:paraId="2A0D717B" w14:textId="77777777" w:rsidR="00E71C39" w:rsidRDefault="00E71C39" w:rsidP="00E71C39">
            <w:pPr>
              <w:pStyle w:val="NormalArial"/>
              <w:spacing w:before="120"/>
              <w:rPr>
                <w:rFonts w:cs="Arial"/>
                <w:color w:val="000000"/>
              </w:rPr>
            </w:pPr>
            <w:r w:rsidRPr="006629C8">
              <w:object w:dxaOrig="225" w:dyaOrig="225" w14:anchorId="2A0D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A0D717C" w14:textId="687096F2" w:rsidR="00E71C39" w:rsidRDefault="00E71C39" w:rsidP="00E71C39">
            <w:pPr>
              <w:pStyle w:val="NormalArial"/>
              <w:tabs>
                <w:tab w:val="left" w:pos="432"/>
              </w:tabs>
              <w:spacing w:before="120"/>
              <w:ind w:left="432" w:hanging="432"/>
              <w:rPr>
                <w:iCs/>
                <w:kern w:val="24"/>
              </w:rPr>
            </w:pPr>
            <w:r w:rsidRPr="00CD242D">
              <w:object w:dxaOrig="225" w:dyaOrig="225" w14:anchorId="2A0D758E">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A0D717D" w14:textId="13B94023" w:rsidR="00E71C39" w:rsidRDefault="00E71C39" w:rsidP="00E71C39">
            <w:pPr>
              <w:pStyle w:val="NormalArial"/>
              <w:spacing w:before="120"/>
              <w:rPr>
                <w:iCs/>
                <w:kern w:val="24"/>
              </w:rPr>
            </w:pPr>
            <w:r w:rsidRPr="006629C8">
              <w:lastRenderedPageBreak/>
              <w:object w:dxaOrig="225" w:dyaOrig="225" w14:anchorId="2A0D758F">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2A0D717E" w14:textId="77777777" w:rsidR="00E71C39" w:rsidRDefault="00E71C39" w:rsidP="00E71C39">
            <w:pPr>
              <w:pStyle w:val="NormalArial"/>
              <w:spacing w:before="120"/>
              <w:rPr>
                <w:iCs/>
                <w:kern w:val="24"/>
              </w:rPr>
            </w:pPr>
            <w:r w:rsidRPr="006629C8">
              <w:object w:dxaOrig="225" w:dyaOrig="225" w14:anchorId="2A0D7590">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A0D717F" w14:textId="44244039" w:rsidR="00E71C39" w:rsidRDefault="00E71C39" w:rsidP="00E71C39">
            <w:pPr>
              <w:pStyle w:val="NormalArial"/>
              <w:spacing w:before="120"/>
              <w:rPr>
                <w:iCs/>
                <w:kern w:val="24"/>
              </w:rPr>
            </w:pPr>
            <w:r w:rsidRPr="006629C8">
              <w:object w:dxaOrig="225" w:dyaOrig="225" w14:anchorId="2A0D7591">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2A0D7180" w14:textId="77777777" w:rsidR="00E71C39" w:rsidRPr="00CD242D" w:rsidRDefault="00E71C39" w:rsidP="00E71C39">
            <w:pPr>
              <w:pStyle w:val="NormalArial"/>
              <w:spacing w:before="120"/>
              <w:rPr>
                <w:rFonts w:cs="Arial"/>
                <w:color w:val="000000"/>
              </w:rPr>
            </w:pPr>
            <w:r w:rsidRPr="006629C8">
              <w:object w:dxaOrig="225" w:dyaOrig="225" w14:anchorId="2A0D7592">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2A0D718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A0D7185" w14:textId="77777777" w:rsidTr="00BC2D06">
        <w:trPr>
          <w:trHeight w:val="518"/>
        </w:trPr>
        <w:tc>
          <w:tcPr>
            <w:tcW w:w="2880" w:type="dxa"/>
            <w:gridSpan w:val="2"/>
            <w:tcBorders>
              <w:bottom w:val="single" w:sz="4" w:space="0" w:color="auto"/>
            </w:tcBorders>
            <w:shd w:val="clear" w:color="auto" w:fill="FFFFFF"/>
            <w:vAlign w:val="center"/>
          </w:tcPr>
          <w:p w14:paraId="2A0D718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A0D7184" w14:textId="49E4D5B9" w:rsidR="00625E5D" w:rsidRPr="00625E5D" w:rsidRDefault="006660B1" w:rsidP="006660B1">
            <w:pPr>
              <w:pStyle w:val="NormalArial"/>
              <w:spacing w:before="120" w:after="120"/>
              <w:rPr>
                <w:iCs/>
                <w:kern w:val="24"/>
              </w:rPr>
            </w:pPr>
            <w:r>
              <w:t>A</w:t>
            </w:r>
            <w:r w:rsidR="00B81A98" w:rsidRPr="000C27C2">
              <w:t xml:space="preserve">ligns </w:t>
            </w:r>
            <w:r w:rsidR="008649D0">
              <w:t xml:space="preserve">Settlement and </w:t>
            </w:r>
            <w:r>
              <w:t>B</w:t>
            </w:r>
            <w:r w:rsidR="00B81A98">
              <w:t>illing</w:t>
            </w:r>
            <w:r w:rsidR="00B81A98" w:rsidRPr="000C27C2">
              <w:t xml:space="preserve"> </w:t>
            </w:r>
            <w:r w:rsidR="008F0792">
              <w:t xml:space="preserve">with </w:t>
            </w:r>
            <w:r w:rsidR="00B81A98" w:rsidRPr="000C27C2">
              <w:t xml:space="preserve">the </w:t>
            </w:r>
            <w:r w:rsidR="008F0792">
              <w:t>upcoming RTC terminology and operating environment</w:t>
            </w:r>
            <w:r w:rsidR="00B81A98" w:rsidRPr="000C27C2">
              <w:t>.</w:t>
            </w:r>
          </w:p>
        </w:tc>
      </w:tr>
      <w:tr w:rsidR="0014766E" w:rsidRPr="007B7706" w14:paraId="25A57BBB"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34C6E" w14:textId="77777777" w:rsidR="0014766E" w:rsidRPr="004576E2" w:rsidRDefault="0014766E" w:rsidP="00AE3483">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3801AF" w14:textId="77777777" w:rsidR="0014766E" w:rsidRPr="007B7706" w:rsidRDefault="0014766E" w:rsidP="00AE3483">
            <w:pPr>
              <w:pStyle w:val="NormalArial"/>
              <w:spacing w:before="120" w:after="120"/>
            </w:pPr>
            <w:r w:rsidRPr="007B7706">
              <w:t>To be determined</w:t>
            </w:r>
          </w:p>
        </w:tc>
      </w:tr>
      <w:tr w:rsidR="0014766E" w:rsidRPr="007B7706" w14:paraId="639C8C49"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870A6" w14:textId="77777777" w:rsidR="0014766E" w:rsidRPr="004576E2" w:rsidRDefault="0014766E" w:rsidP="00AE3483">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568798" w14:textId="2F58C45F" w:rsidR="0014766E" w:rsidRPr="007B7706" w:rsidRDefault="0014766E" w:rsidP="00AE3483">
            <w:pPr>
              <w:pStyle w:val="NormalArial"/>
              <w:spacing w:before="120" w:after="120"/>
            </w:pPr>
            <w:r w:rsidRPr="007B7706">
              <w:t>On 6/11/20, PRS unanimously vote</w:t>
            </w:r>
            <w:r>
              <w:t>d via roll call to table NPRR1012</w:t>
            </w:r>
            <w:r w:rsidRPr="007B7706">
              <w:t>.  All Market Segments were present for the vote.</w:t>
            </w:r>
          </w:p>
        </w:tc>
      </w:tr>
      <w:tr w:rsidR="0014766E" w:rsidRPr="007B7706" w14:paraId="3CA079EC"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BEC3F6" w14:textId="77777777" w:rsidR="0014766E" w:rsidRPr="004576E2" w:rsidRDefault="0014766E" w:rsidP="00AE3483">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705603" w14:textId="77777777" w:rsidR="0014766E" w:rsidRPr="007B7706" w:rsidRDefault="0014766E" w:rsidP="00AE3483">
            <w:pPr>
              <w:pStyle w:val="NormalArial"/>
              <w:spacing w:before="120" w:after="120"/>
            </w:pPr>
            <w:r w:rsidRPr="007B7706">
              <w:t>On 6/11/20, there was no discussion.</w:t>
            </w:r>
          </w:p>
        </w:tc>
      </w:tr>
    </w:tbl>
    <w:p w14:paraId="2A0D718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D7188" w14:textId="77777777" w:rsidTr="00D176CF">
        <w:trPr>
          <w:cantSplit/>
          <w:trHeight w:val="432"/>
        </w:trPr>
        <w:tc>
          <w:tcPr>
            <w:tcW w:w="10440" w:type="dxa"/>
            <w:gridSpan w:val="2"/>
            <w:tcBorders>
              <w:top w:val="single" w:sz="4" w:space="0" w:color="auto"/>
            </w:tcBorders>
            <w:shd w:val="clear" w:color="auto" w:fill="FFFFFF"/>
            <w:vAlign w:val="center"/>
          </w:tcPr>
          <w:p w14:paraId="2A0D7187" w14:textId="77777777" w:rsidR="009A3772" w:rsidRDefault="009A3772">
            <w:pPr>
              <w:pStyle w:val="Header"/>
              <w:jc w:val="center"/>
            </w:pPr>
            <w:r>
              <w:t>Sponsor</w:t>
            </w:r>
          </w:p>
        </w:tc>
      </w:tr>
      <w:tr w:rsidR="00E145DD" w14:paraId="2A0D718B" w14:textId="77777777" w:rsidTr="00D176CF">
        <w:trPr>
          <w:cantSplit/>
          <w:trHeight w:val="432"/>
        </w:trPr>
        <w:tc>
          <w:tcPr>
            <w:tcW w:w="2880" w:type="dxa"/>
            <w:shd w:val="clear" w:color="auto" w:fill="FFFFFF"/>
            <w:vAlign w:val="center"/>
          </w:tcPr>
          <w:p w14:paraId="2A0D7189" w14:textId="77777777" w:rsidR="00E145DD" w:rsidRPr="00B93CA0" w:rsidRDefault="00E145DD" w:rsidP="00E145DD">
            <w:pPr>
              <w:pStyle w:val="Header"/>
              <w:rPr>
                <w:bCs w:val="0"/>
              </w:rPr>
            </w:pPr>
            <w:r w:rsidRPr="00B93CA0">
              <w:rPr>
                <w:bCs w:val="0"/>
              </w:rPr>
              <w:t>Name</w:t>
            </w:r>
          </w:p>
        </w:tc>
        <w:tc>
          <w:tcPr>
            <w:tcW w:w="7560" w:type="dxa"/>
            <w:vAlign w:val="center"/>
          </w:tcPr>
          <w:p w14:paraId="2A0D718A" w14:textId="774ACE20" w:rsidR="00E145DD" w:rsidRDefault="00E145DD" w:rsidP="00E145DD">
            <w:pPr>
              <w:pStyle w:val="NormalArial"/>
            </w:pPr>
            <w:r>
              <w:t>Dave Maggio</w:t>
            </w:r>
          </w:p>
        </w:tc>
      </w:tr>
      <w:tr w:rsidR="00E145DD" w14:paraId="2A0D718E" w14:textId="77777777" w:rsidTr="00D176CF">
        <w:trPr>
          <w:cantSplit/>
          <w:trHeight w:val="432"/>
        </w:trPr>
        <w:tc>
          <w:tcPr>
            <w:tcW w:w="2880" w:type="dxa"/>
            <w:shd w:val="clear" w:color="auto" w:fill="FFFFFF"/>
            <w:vAlign w:val="center"/>
          </w:tcPr>
          <w:p w14:paraId="2A0D718C" w14:textId="77777777" w:rsidR="00E145DD" w:rsidRPr="00B93CA0" w:rsidRDefault="00E145DD" w:rsidP="00E145DD">
            <w:pPr>
              <w:pStyle w:val="Header"/>
              <w:rPr>
                <w:bCs w:val="0"/>
              </w:rPr>
            </w:pPr>
            <w:r w:rsidRPr="00B93CA0">
              <w:rPr>
                <w:bCs w:val="0"/>
              </w:rPr>
              <w:t>E-mail Address</w:t>
            </w:r>
          </w:p>
        </w:tc>
        <w:tc>
          <w:tcPr>
            <w:tcW w:w="7560" w:type="dxa"/>
            <w:vAlign w:val="center"/>
          </w:tcPr>
          <w:p w14:paraId="2A0D718D" w14:textId="0BD299D0" w:rsidR="00E145DD" w:rsidRDefault="004B5A01" w:rsidP="00E145DD">
            <w:pPr>
              <w:pStyle w:val="NormalArial"/>
            </w:pPr>
            <w:hyperlink r:id="rId21" w:history="1">
              <w:r w:rsidR="00E145DD" w:rsidRPr="00110B28">
                <w:rPr>
                  <w:rStyle w:val="Hyperlink"/>
                </w:rPr>
                <w:t>David.Maggio@ercot.com</w:t>
              </w:r>
            </w:hyperlink>
          </w:p>
        </w:tc>
      </w:tr>
      <w:tr w:rsidR="00E145DD" w14:paraId="2A0D7191" w14:textId="77777777" w:rsidTr="00D176CF">
        <w:trPr>
          <w:cantSplit/>
          <w:trHeight w:val="432"/>
        </w:trPr>
        <w:tc>
          <w:tcPr>
            <w:tcW w:w="2880" w:type="dxa"/>
            <w:shd w:val="clear" w:color="auto" w:fill="FFFFFF"/>
            <w:vAlign w:val="center"/>
          </w:tcPr>
          <w:p w14:paraId="2A0D718F" w14:textId="77777777" w:rsidR="00E145DD" w:rsidRPr="00B93CA0" w:rsidRDefault="00E145DD" w:rsidP="00E145DD">
            <w:pPr>
              <w:pStyle w:val="Header"/>
              <w:rPr>
                <w:bCs w:val="0"/>
              </w:rPr>
            </w:pPr>
            <w:r w:rsidRPr="00B93CA0">
              <w:rPr>
                <w:bCs w:val="0"/>
              </w:rPr>
              <w:t>Company</w:t>
            </w:r>
          </w:p>
        </w:tc>
        <w:tc>
          <w:tcPr>
            <w:tcW w:w="7560" w:type="dxa"/>
            <w:vAlign w:val="center"/>
          </w:tcPr>
          <w:p w14:paraId="2A0D7190" w14:textId="29638187" w:rsidR="00E145DD" w:rsidRDefault="00E145DD" w:rsidP="00E145DD">
            <w:pPr>
              <w:pStyle w:val="NormalArial"/>
            </w:pPr>
            <w:r>
              <w:t>ERCOT</w:t>
            </w:r>
          </w:p>
        </w:tc>
      </w:tr>
      <w:tr w:rsidR="00E145DD" w14:paraId="2A0D7194" w14:textId="77777777" w:rsidTr="00D176CF">
        <w:trPr>
          <w:cantSplit/>
          <w:trHeight w:val="432"/>
        </w:trPr>
        <w:tc>
          <w:tcPr>
            <w:tcW w:w="2880" w:type="dxa"/>
            <w:tcBorders>
              <w:bottom w:val="single" w:sz="4" w:space="0" w:color="auto"/>
            </w:tcBorders>
            <w:shd w:val="clear" w:color="auto" w:fill="FFFFFF"/>
            <w:vAlign w:val="center"/>
          </w:tcPr>
          <w:p w14:paraId="2A0D7192" w14:textId="77777777" w:rsidR="00E145DD" w:rsidRPr="00B93CA0" w:rsidRDefault="00E145DD" w:rsidP="00E145DD">
            <w:pPr>
              <w:pStyle w:val="Header"/>
              <w:rPr>
                <w:bCs w:val="0"/>
              </w:rPr>
            </w:pPr>
            <w:r w:rsidRPr="00B93CA0">
              <w:rPr>
                <w:bCs w:val="0"/>
              </w:rPr>
              <w:t>Phone Number</w:t>
            </w:r>
          </w:p>
        </w:tc>
        <w:tc>
          <w:tcPr>
            <w:tcW w:w="7560" w:type="dxa"/>
            <w:tcBorders>
              <w:bottom w:val="single" w:sz="4" w:space="0" w:color="auto"/>
            </w:tcBorders>
            <w:vAlign w:val="center"/>
          </w:tcPr>
          <w:p w14:paraId="2A0D7193" w14:textId="696CDE06" w:rsidR="00E145DD" w:rsidRDefault="00E145DD" w:rsidP="00E145DD">
            <w:pPr>
              <w:pStyle w:val="NormalArial"/>
            </w:pPr>
            <w:r>
              <w:t>512-248-6998</w:t>
            </w:r>
          </w:p>
        </w:tc>
      </w:tr>
      <w:tr w:rsidR="00E145DD" w14:paraId="2A0D7197" w14:textId="77777777" w:rsidTr="00D176CF">
        <w:trPr>
          <w:cantSplit/>
          <w:trHeight w:val="432"/>
        </w:trPr>
        <w:tc>
          <w:tcPr>
            <w:tcW w:w="2880" w:type="dxa"/>
            <w:shd w:val="clear" w:color="auto" w:fill="FFFFFF"/>
            <w:vAlign w:val="center"/>
          </w:tcPr>
          <w:p w14:paraId="2A0D7195" w14:textId="77777777" w:rsidR="00E145DD" w:rsidRPr="00B93CA0" w:rsidRDefault="00E145DD" w:rsidP="00E145DD">
            <w:pPr>
              <w:pStyle w:val="Header"/>
              <w:rPr>
                <w:bCs w:val="0"/>
              </w:rPr>
            </w:pPr>
            <w:r>
              <w:rPr>
                <w:bCs w:val="0"/>
              </w:rPr>
              <w:t>Cell</w:t>
            </w:r>
            <w:r w:rsidRPr="00B93CA0">
              <w:rPr>
                <w:bCs w:val="0"/>
              </w:rPr>
              <w:t xml:space="preserve"> Number</w:t>
            </w:r>
          </w:p>
        </w:tc>
        <w:tc>
          <w:tcPr>
            <w:tcW w:w="7560" w:type="dxa"/>
            <w:vAlign w:val="center"/>
          </w:tcPr>
          <w:p w14:paraId="2A0D7196" w14:textId="0D8D7F49" w:rsidR="00E145DD" w:rsidRDefault="00E145DD" w:rsidP="00E145DD">
            <w:pPr>
              <w:pStyle w:val="NormalArial"/>
            </w:pPr>
          </w:p>
        </w:tc>
      </w:tr>
      <w:tr w:rsidR="009A3772" w14:paraId="2A0D719A" w14:textId="77777777" w:rsidTr="00D176CF">
        <w:trPr>
          <w:cantSplit/>
          <w:trHeight w:val="432"/>
        </w:trPr>
        <w:tc>
          <w:tcPr>
            <w:tcW w:w="2880" w:type="dxa"/>
            <w:tcBorders>
              <w:bottom w:val="single" w:sz="4" w:space="0" w:color="auto"/>
            </w:tcBorders>
            <w:shd w:val="clear" w:color="auto" w:fill="FFFFFF"/>
            <w:vAlign w:val="center"/>
          </w:tcPr>
          <w:p w14:paraId="2A0D71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D7199" w14:textId="0858C56D" w:rsidR="009A3772" w:rsidRDefault="00E145DD">
            <w:pPr>
              <w:pStyle w:val="NormalArial"/>
            </w:pPr>
            <w:r>
              <w:t>Not applicable</w:t>
            </w:r>
          </w:p>
        </w:tc>
      </w:tr>
    </w:tbl>
    <w:p w14:paraId="2A0D719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0D719D" w14:textId="77777777" w:rsidTr="00D176CF">
        <w:trPr>
          <w:cantSplit/>
          <w:trHeight w:val="432"/>
        </w:trPr>
        <w:tc>
          <w:tcPr>
            <w:tcW w:w="10440" w:type="dxa"/>
            <w:gridSpan w:val="2"/>
            <w:vAlign w:val="center"/>
          </w:tcPr>
          <w:p w14:paraId="2A0D719C" w14:textId="77777777" w:rsidR="009A3772" w:rsidRPr="007C199B" w:rsidRDefault="009A3772" w:rsidP="007C199B">
            <w:pPr>
              <w:pStyle w:val="NormalArial"/>
              <w:jc w:val="center"/>
              <w:rPr>
                <w:b/>
              </w:rPr>
            </w:pPr>
            <w:r w:rsidRPr="007C199B">
              <w:rPr>
                <w:b/>
              </w:rPr>
              <w:t>Market Rules Staff Contact</w:t>
            </w:r>
          </w:p>
        </w:tc>
      </w:tr>
      <w:tr w:rsidR="00E145DD" w:rsidRPr="00D56D61" w14:paraId="2A0D71A0" w14:textId="77777777" w:rsidTr="00D176CF">
        <w:trPr>
          <w:cantSplit/>
          <w:trHeight w:val="432"/>
        </w:trPr>
        <w:tc>
          <w:tcPr>
            <w:tcW w:w="2880" w:type="dxa"/>
            <w:vAlign w:val="center"/>
          </w:tcPr>
          <w:p w14:paraId="2A0D719E" w14:textId="77777777" w:rsidR="00E145DD" w:rsidRPr="007C199B" w:rsidRDefault="00E145DD" w:rsidP="00E145DD">
            <w:pPr>
              <w:pStyle w:val="NormalArial"/>
              <w:rPr>
                <w:b/>
              </w:rPr>
            </w:pPr>
            <w:r w:rsidRPr="007C199B">
              <w:rPr>
                <w:b/>
              </w:rPr>
              <w:t>Name</w:t>
            </w:r>
          </w:p>
        </w:tc>
        <w:tc>
          <w:tcPr>
            <w:tcW w:w="7560" w:type="dxa"/>
            <w:vAlign w:val="center"/>
          </w:tcPr>
          <w:p w14:paraId="2A0D719F" w14:textId="5102849A" w:rsidR="00E145DD" w:rsidRPr="00D56D61" w:rsidRDefault="00E145DD" w:rsidP="00E145DD">
            <w:pPr>
              <w:pStyle w:val="NormalArial"/>
            </w:pPr>
            <w:r>
              <w:t>Cory Phillips</w:t>
            </w:r>
          </w:p>
        </w:tc>
      </w:tr>
      <w:tr w:rsidR="00E145DD" w:rsidRPr="00D56D61" w14:paraId="2A0D71A3" w14:textId="77777777" w:rsidTr="00D176CF">
        <w:trPr>
          <w:cantSplit/>
          <w:trHeight w:val="432"/>
        </w:trPr>
        <w:tc>
          <w:tcPr>
            <w:tcW w:w="2880" w:type="dxa"/>
            <w:vAlign w:val="center"/>
          </w:tcPr>
          <w:p w14:paraId="2A0D71A1" w14:textId="77777777" w:rsidR="00E145DD" w:rsidRPr="007C199B" w:rsidRDefault="00E145DD" w:rsidP="00E145DD">
            <w:pPr>
              <w:pStyle w:val="NormalArial"/>
              <w:rPr>
                <w:b/>
              </w:rPr>
            </w:pPr>
            <w:r w:rsidRPr="007C199B">
              <w:rPr>
                <w:b/>
              </w:rPr>
              <w:t>E-Mail Address</w:t>
            </w:r>
          </w:p>
        </w:tc>
        <w:tc>
          <w:tcPr>
            <w:tcW w:w="7560" w:type="dxa"/>
            <w:vAlign w:val="center"/>
          </w:tcPr>
          <w:p w14:paraId="2A0D71A2" w14:textId="68A5F39D" w:rsidR="00E145DD" w:rsidRPr="00D56D61" w:rsidRDefault="004B5A01" w:rsidP="00E145DD">
            <w:pPr>
              <w:pStyle w:val="NormalArial"/>
            </w:pPr>
            <w:hyperlink r:id="rId22" w:history="1">
              <w:r w:rsidR="00E145DD" w:rsidRPr="00534AB5">
                <w:rPr>
                  <w:rStyle w:val="Hyperlink"/>
                </w:rPr>
                <w:t>Cory.Phillips@ercot.com</w:t>
              </w:r>
            </w:hyperlink>
          </w:p>
        </w:tc>
      </w:tr>
      <w:tr w:rsidR="00E145DD" w:rsidRPr="005370B5" w14:paraId="2A0D71A6" w14:textId="77777777" w:rsidTr="00D176CF">
        <w:trPr>
          <w:cantSplit/>
          <w:trHeight w:val="432"/>
        </w:trPr>
        <w:tc>
          <w:tcPr>
            <w:tcW w:w="2880" w:type="dxa"/>
            <w:vAlign w:val="center"/>
          </w:tcPr>
          <w:p w14:paraId="2A0D71A4" w14:textId="77777777" w:rsidR="00E145DD" w:rsidRPr="007C199B" w:rsidRDefault="00E145DD" w:rsidP="00E145DD">
            <w:pPr>
              <w:pStyle w:val="NormalArial"/>
              <w:rPr>
                <w:b/>
              </w:rPr>
            </w:pPr>
            <w:r w:rsidRPr="007C199B">
              <w:rPr>
                <w:b/>
              </w:rPr>
              <w:t>Phone Number</w:t>
            </w:r>
          </w:p>
        </w:tc>
        <w:tc>
          <w:tcPr>
            <w:tcW w:w="7560" w:type="dxa"/>
            <w:vAlign w:val="center"/>
          </w:tcPr>
          <w:p w14:paraId="2A0D71A5" w14:textId="417FCEE9" w:rsidR="00E145DD" w:rsidRDefault="00E145DD" w:rsidP="00E145DD">
            <w:pPr>
              <w:pStyle w:val="NormalArial"/>
            </w:pPr>
            <w:r>
              <w:t>512-248-6464</w:t>
            </w:r>
          </w:p>
        </w:tc>
      </w:tr>
    </w:tbl>
    <w:p w14:paraId="00CC3711" w14:textId="77777777" w:rsidR="0014766E" w:rsidRPr="00BD05BB" w:rsidRDefault="0014766E" w:rsidP="001476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766E" w:rsidRPr="00BD05BB" w14:paraId="201BB46E" w14:textId="77777777" w:rsidTr="00AE3483">
        <w:trPr>
          <w:trHeight w:val="432"/>
        </w:trPr>
        <w:tc>
          <w:tcPr>
            <w:tcW w:w="10440" w:type="dxa"/>
            <w:gridSpan w:val="2"/>
            <w:shd w:val="clear" w:color="auto" w:fill="FFFFFF"/>
            <w:vAlign w:val="center"/>
          </w:tcPr>
          <w:p w14:paraId="356934CF" w14:textId="77777777" w:rsidR="0014766E" w:rsidRPr="00BD05BB" w:rsidRDefault="0014766E" w:rsidP="00AE3483">
            <w:pPr>
              <w:jc w:val="center"/>
              <w:rPr>
                <w:rFonts w:ascii="Arial" w:hAnsi="Arial"/>
                <w:b/>
              </w:rPr>
            </w:pPr>
            <w:r w:rsidRPr="00BD05BB">
              <w:rPr>
                <w:rFonts w:ascii="Arial" w:hAnsi="Arial"/>
                <w:b/>
              </w:rPr>
              <w:t>Comments Received</w:t>
            </w:r>
          </w:p>
        </w:tc>
      </w:tr>
      <w:tr w:rsidR="0014766E" w:rsidRPr="00BD05BB" w14:paraId="454A0C87" w14:textId="77777777" w:rsidTr="00AE3483">
        <w:trPr>
          <w:trHeight w:val="432"/>
        </w:trPr>
        <w:tc>
          <w:tcPr>
            <w:tcW w:w="2880" w:type="dxa"/>
            <w:shd w:val="clear" w:color="auto" w:fill="FFFFFF"/>
            <w:vAlign w:val="center"/>
          </w:tcPr>
          <w:p w14:paraId="61E5ACFC" w14:textId="77777777" w:rsidR="0014766E" w:rsidRPr="00BD05BB" w:rsidRDefault="0014766E" w:rsidP="00AE348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432A3542" w14:textId="77777777" w:rsidR="0014766E" w:rsidRPr="00BD05BB" w:rsidRDefault="0014766E" w:rsidP="00AE3483">
            <w:pPr>
              <w:rPr>
                <w:rFonts w:ascii="Arial" w:hAnsi="Arial"/>
                <w:b/>
              </w:rPr>
            </w:pPr>
            <w:r w:rsidRPr="00BD05BB">
              <w:rPr>
                <w:rFonts w:ascii="Arial" w:hAnsi="Arial"/>
                <w:b/>
              </w:rPr>
              <w:t>Comment Summary</w:t>
            </w:r>
          </w:p>
        </w:tc>
      </w:tr>
      <w:tr w:rsidR="0014766E" w:rsidRPr="00BD05BB" w14:paraId="2D82D2CA" w14:textId="77777777" w:rsidTr="00AE3483">
        <w:trPr>
          <w:trHeight w:val="432"/>
        </w:trPr>
        <w:tc>
          <w:tcPr>
            <w:tcW w:w="2880" w:type="dxa"/>
            <w:shd w:val="clear" w:color="auto" w:fill="FFFFFF"/>
            <w:vAlign w:val="center"/>
          </w:tcPr>
          <w:p w14:paraId="44CF71EE" w14:textId="77777777" w:rsidR="0014766E" w:rsidRPr="00BD05BB" w:rsidRDefault="0014766E" w:rsidP="00AE3483">
            <w:pPr>
              <w:tabs>
                <w:tab w:val="center" w:pos="4320"/>
                <w:tab w:val="right" w:pos="8640"/>
              </w:tabs>
              <w:rPr>
                <w:rFonts w:ascii="Arial" w:hAnsi="Arial"/>
              </w:rPr>
            </w:pPr>
            <w:r w:rsidRPr="00BD05BB">
              <w:rPr>
                <w:rFonts w:ascii="Arial" w:hAnsi="Arial"/>
              </w:rPr>
              <w:t>None</w:t>
            </w:r>
          </w:p>
        </w:tc>
        <w:tc>
          <w:tcPr>
            <w:tcW w:w="7560" w:type="dxa"/>
            <w:vAlign w:val="center"/>
          </w:tcPr>
          <w:p w14:paraId="65529DF6" w14:textId="77777777" w:rsidR="0014766E" w:rsidRPr="00BD05BB" w:rsidRDefault="0014766E" w:rsidP="00AE3483">
            <w:pPr>
              <w:rPr>
                <w:rFonts w:ascii="Arial" w:hAnsi="Arial"/>
              </w:rPr>
            </w:pPr>
          </w:p>
        </w:tc>
      </w:tr>
    </w:tbl>
    <w:p w14:paraId="0EDD62DB" w14:textId="77777777" w:rsidR="0014766E" w:rsidRPr="00453632" w:rsidRDefault="0014766E" w:rsidP="001476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4766E" w:rsidRPr="00453632" w14:paraId="798116EB" w14:textId="77777777" w:rsidTr="00AE348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2C5F" w14:textId="77777777" w:rsidR="0014766E" w:rsidRPr="00453632" w:rsidRDefault="0014766E" w:rsidP="00AE3483">
            <w:pPr>
              <w:tabs>
                <w:tab w:val="center" w:pos="4320"/>
                <w:tab w:val="right" w:pos="8640"/>
              </w:tabs>
              <w:jc w:val="center"/>
              <w:rPr>
                <w:rFonts w:ascii="Arial" w:hAnsi="Arial"/>
                <w:b/>
                <w:bCs/>
              </w:rPr>
            </w:pPr>
            <w:r w:rsidRPr="00453632">
              <w:rPr>
                <w:rFonts w:ascii="Arial" w:hAnsi="Arial"/>
                <w:b/>
                <w:bCs/>
              </w:rPr>
              <w:t>Market Rules Notes</w:t>
            </w:r>
          </w:p>
        </w:tc>
      </w:tr>
    </w:tbl>
    <w:p w14:paraId="6859307A" w14:textId="77777777" w:rsidR="0014766E" w:rsidRDefault="0014766E" w:rsidP="0014766E">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A5A2F2" w14:textId="5C796462" w:rsidR="0014766E" w:rsidRDefault="0014766E" w:rsidP="0014766E">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2A0D71A7" w14:textId="33B99354" w:rsidR="009A3772" w:rsidRPr="0014766E" w:rsidRDefault="0014766E" w:rsidP="0014766E">
      <w:pPr>
        <w:numPr>
          <w:ilvl w:val="1"/>
          <w:numId w:val="48"/>
        </w:numPr>
        <w:tabs>
          <w:tab w:val="num" w:pos="0"/>
        </w:tabs>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A0D71A9" w14:textId="77777777">
        <w:trPr>
          <w:trHeight w:val="350"/>
        </w:trPr>
        <w:tc>
          <w:tcPr>
            <w:tcW w:w="10440" w:type="dxa"/>
            <w:tcBorders>
              <w:bottom w:val="single" w:sz="4" w:space="0" w:color="auto"/>
            </w:tcBorders>
            <w:shd w:val="clear" w:color="auto" w:fill="FFFFFF"/>
            <w:vAlign w:val="center"/>
          </w:tcPr>
          <w:p w14:paraId="2A0D71A8" w14:textId="77777777" w:rsidR="009A3772" w:rsidRDefault="009A3772">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bookmarkStart w:id="0" w:name="_DEFINITIONS"/>
      <w:bookmarkStart w:id="1" w:name="_Toc309731044"/>
      <w:bookmarkStart w:id="2" w:name="_Toc405814019"/>
      <w:bookmarkStart w:id="3" w:name="_Toc422207909"/>
      <w:bookmarkStart w:id="4" w:name="_Toc438044823"/>
      <w:bookmarkStart w:id="5" w:name="_Toc447622606"/>
      <w:bookmarkStart w:id="6" w:name="_Toc9590795"/>
      <w:bookmarkEnd w:id="0"/>
      <w:r w:rsidRPr="00561931">
        <w:rPr>
          <w:b/>
          <w:i/>
          <w:szCs w:val="20"/>
        </w:rPr>
        <w:t>9.5.3</w:t>
      </w:r>
      <w:r w:rsidRPr="00561931">
        <w:rPr>
          <w:b/>
          <w:i/>
          <w:szCs w:val="20"/>
        </w:rPr>
        <w:tab/>
      </w:r>
      <w:commentRangeStart w:id="7"/>
      <w:r w:rsidRPr="00561931">
        <w:rPr>
          <w:b/>
          <w:i/>
          <w:szCs w:val="20"/>
        </w:rPr>
        <w:t>Real-Time Market Settlement Charge Types</w:t>
      </w:r>
      <w:bookmarkEnd w:id="1"/>
      <w:bookmarkEnd w:id="2"/>
      <w:bookmarkEnd w:id="3"/>
      <w:bookmarkEnd w:id="4"/>
      <w:bookmarkEnd w:id="5"/>
      <w:bookmarkEnd w:id="6"/>
      <w:commentRangeEnd w:id="7"/>
      <w:r w:rsidR="00707634">
        <w:rPr>
          <w:rStyle w:val="CommentReference"/>
        </w:rPr>
        <w:commentReference w:id="7"/>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52CC97B0"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w:t>
      </w:r>
      <w:del w:id="8" w:author="ERCOT 071420" w:date="2020-07-14T13:44:00Z">
        <w:r w:rsidRPr="00561931" w:rsidDel="004B5A01">
          <w:rPr>
            <w:szCs w:val="20"/>
          </w:rPr>
          <w:delText>Base</w:delText>
        </w:r>
      </w:del>
      <w:ins w:id="9" w:author="ERCOT 071420" w:date="2020-07-14T13:44:00Z">
        <w:r w:rsidR="004B5A01">
          <w:rPr>
            <w:szCs w:val="20"/>
          </w:rPr>
          <w:t>Set</w:t>
        </w:r>
      </w:ins>
      <w:r w:rsidRPr="00561931">
        <w:rPr>
          <w:szCs w:val="20"/>
        </w:rPr>
        <w:t xml:space="preserve"> Point Deviation Charge for Over Generation; </w:t>
      </w:r>
    </w:p>
    <w:p w14:paraId="2A0D7241" w14:textId="4FC53640" w:rsidR="00561931" w:rsidRDefault="00561931" w:rsidP="00561931">
      <w:pPr>
        <w:spacing w:after="240"/>
        <w:ind w:left="1440" w:hanging="720"/>
        <w:rPr>
          <w:szCs w:val="20"/>
        </w:rPr>
      </w:pPr>
      <w:r w:rsidRPr="00561931">
        <w:rPr>
          <w:szCs w:val="20"/>
        </w:rPr>
        <w:t>(r)</w:t>
      </w:r>
      <w:r w:rsidRPr="00561931">
        <w:rPr>
          <w:szCs w:val="20"/>
        </w:rPr>
        <w:tab/>
        <w:t xml:space="preserve">Section 6.6.5.1.1.2, </w:t>
      </w:r>
      <w:del w:id="10" w:author="ERCOT 071420" w:date="2020-07-14T13:44:00Z">
        <w:r w:rsidRPr="00561931" w:rsidDel="004B5A01">
          <w:rPr>
            <w:szCs w:val="20"/>
          </w:rPr>
          <w:delText>Base</w:delText>
        </w:r>
      </w:del>
      <w:ins w:id="11" w:author="ERCOT 071420" w:date="2020-07-14T13:44:00Z">
        <w:r w:rsidR="004B5A01">
          <w:rPr>
            <w:szCs w:val="20"/>
          </w:rPr>
          <w:t>Set</w:t>
        </w:r>
      </w:ins>
      <w:r w:rsidRPr="00561931">
        <w:rPr>
          <w:szCs w:val="20"/>
        </w:rPr>
        <w:t xml:space="preserve"> Point Deviation Charge for Under Generation; </w:t>
      </w:r>
    </w:p>
    <w:p w14:paraId="048AF8FF" w14:textId="76210A1A" w:rsidR="008B2EDE" w:rsidRDefault="008B2EDE" w:rsidP="00561931">
      <w:pPr>
        <w:spacing w:after="240"/>
        <w:ind w:left="1440" w:hanging="720"/>
        <w:rPr>
          <w:ins w:id="12" w:author="ERCOT" w:date="2020-02-03T14:03:00Z"/>
          <w:szCs w:val="20"/>
        </w:rPr>
      </w:pPr>
      <w:ins w:id="13" w:author="ERCOT" w:date="2020-02-03T14:03:00Z">
        <w:r>
          <w:rPr>
            <w:szCs w:val="20"/>
          </w:rPr>
          <w:t>(s)</w:t>
        </w:r>
        <w:r>
          <w:rPr>
            <w:szCs w:val="20"/>
          </w:rPr>
          <w:tab/>
          <w:t xml:space="preserve">Section 6.6.5.1.1.3, Controllable Load Resource </w:t>
        </w:r>
        <w:del w:id="14" w:author="ERCOT 071420" w:date="2020-07-14T13:44:00Z">
          <w:r w:rsidDel="004B5A01">
            <w:rPr>
              <w:szCs w:val="20"/>
            </w:rPr>
            <w:delText>Base</w:delText>
          </w:r>
        </w:del>
      </w:ins>
      <w:ins w:id="15" w:author="ERCOT 071420" w:date="2020-07-14T13:44:00Z">
        <w:r w:rsidR="004B5A01">
          <w:rPr>
            <w:szCs w:val="20"/>
          </w:rPr>
          <w:t>Set</w:t>
        </w:r>
      </w:ins>
      <w:ins w:id="16" w:author="ERCOT" w:date="2020-02-03T14:03:00Z">
        <w:r>
          <w:rPr>
            <w:szCs w:val="20"/>
          </w:rPr>
          <w:t xml:space="preserve"> Point Deviation Charge for Over Consumption; </w:t>
        </w:r>
      </w:ins>
    </w:p>
    <w:p w14:paraId="78872D04" w14:textId="615AA12F" w:rsidR="008B2EDE" w:rsidRPr="00561931" w:rsidRDefault="008B2EDE" w:rsidP="00561931">
      <w:pPr>
        <w:spacing w:after="240"/>
        <w:ind w:left="1440" w:hanging="720"/>
        <w:rPr>
          <w:szCs w:val="20"/>
        </w:rPr>
      </w:pPr>
      <w:ins w:id="17" w:author="ERCOT" w:date="2020-02-03T14:03:00Z">
        <w:r>
          <w:rPr>
            <w:szCs w:val="20"/>
          </w:rPr>
          <w:t>(t)</w:t>
        </w:r>
        <w:r>
          <w:rPr>
            <w:szCs w:val="20"/>
          </w:rPr>
          <w:tab/>
          <w:t xml:space="preserve">Section 6.6.5.1.1.4, Controllable Load Resource </w:t>
        </w:r>
        <w:del w:id="18" w:author="ERCOT 071420" w:date="2020-07-14T13:44:00Z">
          <w:r w:rsidDel="004B5A01">
            <w:rPr>
              <w:szCs w:val="20"/>
            </w:rPr>
            <w:delText>Base</w:delText>
          </w:r>
        </w:del>
      </w:ins>
      <w:ins w:id="19" w:author="ERCOT 071420" w:date="2020-07-14T13:44:00Z">
        <w:r w:rsidR="004B5A01">
          <w:rPr>
            <w:szCs w:val="20"/>
          </w:rPr>
          <w:t>Set</w:t>
        </w:r>
      </w:ins>
      <w:ins w:id="20" w:author="ERCOT" w:date="2020-02-03T14:03:00Z">
        <w:r>
          <w:rPr>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21" w:author="ERCOT" w:date="2020-03-02T17:37:00Z">
              <w:r>
                <w:rPr>
                  <w:b/>
                  <w:i/>
                  <w:iCs/>
                </w:rPr>
                <w:t>u</w:t>
              </w:r>
            </w:ins>
            <w:del w:id="22" w:author="ERCOT" w:date="2020-03-02T17:37:00Z">
              <w:r w:rsidDel="00D566D5">
                <w:rPr>
                  <w:b/>
                  <w:i/>
                  <w:iCs/>
                </w:rPr>
                <w:delText>s</w:delText>
              </w:r>
            </w:del>
            <w:r>
              <w:rPr>
                <w:b/>
                <w:i/>
                <w:iCs/>
              </w:rPr>
              <w:t>) and (</w:t>
            </w:r>
            <w:ins w:id="23" w:author="ERCOT" w:date="2020-03-02T17:37:00Z">
              <w:r>
                <w:rPr>
                  <w:b/>
                  <w:i/>
                  <w:iCs/>
                </w:rPr>
                <w:t>v</w:t>
              </w:r>
            </w:ins>
            <w:del w:id="24"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1D424D41" w:rsidR="00D566D5" w:rsidRPr="00D566D5" w:rsidRDefault="00D566D5" w:rsidP="00D566D5">
            <w:pPr>
              <w:spacing w:after="240"/>
              <w:ind w:left="1440" w:hanging="720"/>
              <w:rPr>
                <w:szCs w:val="20"/>
              </w:rPr>
            </w:pPr>
            <w:r w:rsidRPr="00D566D5">
              <w:rPr>
                <w:szCs w:val="20"/>
              </w:rPr>
              <w:t>(</w:t>
            </w:r>
            <w:ins w:id="25" w:author="ERCOT" w:date="2020-03-02T17:37:00Z">
              <w:r>
                <w:rPr>
                  <w:szCs w:val="20"/>
                </w:rPr>
                <w:t>u</w:t>
              </w:r>
            </w:ins>
            <w:del w:id="26"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w:t>
            </w:r>
            <w:del w:id="27" w:author="ERCOT 071420" w:date="2020-07-14T13:44:00Z">
              <w:r w:rsidRPr="00D566D5" w:rsidDel="004B5A01">
                <w:rPr>
                  <w:szCs w:val="20"/>
                </w:rPr>
                <w:delText>Base</w:delText>
              </w:r>
            </w:del>
            <w:ins w:id="28" w:author="ERCOT 071420" w:date="2020-07-14T13:44:00Z">
              <w:r w:rsidR="004B5A01">
                <w:rPr>
                  <w:szCs w:val="20"/>
                </w:rPr>
                <w:t>Set</w:t>
              </w:r>
            </w:ins>
            <w:r w:rsidRPr="00D566D5">
              <w:rPr>
                <w:szCs w:val="20"/>
              </w:rPr>
              <w:t xml:space="preserve"> Point Deviation Charge for Over Consumption; </w:t>
            </w:r>
          </w:p>
          <w:p w14:paraId="15C6916C" w14:textId="12BF2441" w:rsidR="00D566D5" w:rsidRPr="00BC66E2" w:rsidRDefault="00D566D5" w:rsidP="004B5A01">
            <w:pPr>
              <w:spacing w:after="240"/>
              <w:ind w:left="1440" w:hanging="720"/>
            </w:pPr>
            <w:r w:rsidRPr="00D566D5">
              <w:rPr>
                <w:szCs w:val="20"/>
              </w:rPr>
              <w:t>(</w:t>
            </w:r>
            <w:ins w:id="29" w:author="ERCOT" w:date="2020-03-02T17:37:00Z">
              <w:r>
                <w:rPr>
                  <w:szCs w:val="20"/>
                </w:rPr>
                <w:t>v</w:t>
              </w:r>
            </w:ins>
            <w:del w:id="30" w:author="ERCOT" w:date="2020-03-02T17:37:00Z">
              <w:r w:rsidRPr="00D566D5" w:rsidDel="00D566D5">
                <w:rPr>
                  <w:szCs w:val="20"/>
                </w:rPr>
                <w:delText>t</w:delText>
              </w:r>
            </w:del>
            <w:r w:rsidRPr="00D566D5">
              <w:rPr>
                <w:szCs w:val="20"/>
              </w:rPr>
              <w:t>)</w:t>
            </w:r>
            <w:r w:rsidRPr="00D566D5">
              <w:rPr>
                <w:szCs w:val="20"/>
              </w:rPr>
              <w:tab/>
              <w:t xml:space="preserve">Section 6.6.5.3.1, Controllable Load Resource </w:t>
            </w:r>
            <w:del w:id="31" w:author="ERCOT 071420" w:date="2020-07-14T13:44:00Z">
              <w:r w:rsidRPr="00D566D5" w:rsidDel="004B5A01">
                <w:rPr>
                  <w:szCs w:val="20"/>
                </w:rPr>
                <w:delText>Base</w:delText>
              </w:r>
            </w:del>
            <w:ins w:id="32" w:author="ERCOT 071420" w:date="2020-07-14T13:44:00Z">
              <w:r w:rsidR="004B5A01">
                <w:rPr>
                  <w:szCs w:val="20"/>
                </w:rPr>
                <w:t>Set</w:t>
              </w:r>
            </w:ins>
            <w:r w:rsidRPr="00D566D5">
              <w:rPr>
                <w:szCs w:val="20"/>
              </w:rPr>
              <w:t xml:space="preserve"> Point Deviation Charge for Under Consumption;</w:t>
            </w:r>
            <w:r>
              <w:t xml:space="preserve"> </w:t>
            </w:r>
          </w:p>
        </w:tc>
      </w:tr>
    </w:tbl>
    <w:p w14:paraId="2A0D7242" w14:textId="2E4AB1E5" w:rsidR="00561931" w:rsidRPr="00561931" w:rsidRDefault="00561931" w:rsidP="00D566D5">
      <w:pPr>
        <w:spacing w:before="240" w:after="240"/>
        <w:ind w:left="1440" w:hanging="720"/>
        <w:rPr>
          <w:szCs w:val="20"/>
        </w:rPr>
      </w:pPr>
      <w:r w:rsidRPr="00561931">
        <w:rPr>
          <w:szCs w:val="20"/>
        </w:rPr>
        <w:t>(</w:t>
      </w:r>
      <w:ins w:id="33" w:author="ERCOT" w:date="2020-02-10T15:59:00Z">
        <w:r w:rsidR="008649D0">
          <w:rPr>
            <w:szCs w:val="20"/>
          </w:rPr>
          <w:t>u</w:t>
        </w:r>
      </w:ins>
      <w:del w:id="34" w:author="ERCOT" w:date="2020-02-10T15:59:00Z">
        <w:r w:rsidRPr="00561931" w:rsidDel="008649D0">
          <w:rPr>
            <w:szCs w:val="20"/>
          </w:rPr>
          <w:delText>s</w:delText>
        </w:r>
      </w:del>
      <w:r w:rsidRPr="00561931">
        <w:rPr>
          <w:szCs w:val="20"/>
        </w:rPr>
        <w:t>)</w:t>
      </w:r>
      <w:r w:rsidRPr="00561931">
        <w:rPr>
          <w:szCs w:val="20"/>
        </w:rPr>
        <w:tab/>
        <w:t xml:space="preserve">Section 6.6.5.2, IRR Generation Resource </w:t>
      </w:r>
      <w:del w:id="35" w:author="ERCOT 071420" w:date="2020-07-14T13:44:00Z">
        <w:r w:rsidRPr="00561931" w:rsidDel="004B5A01">
          <w:rPr>
            <w:szCs w:val="20"/>
          </w:rPr>
          <w:delText>Base</w:delText>
        </w:r>
      </w:del>
      <w:ins w:id="36" w:author="ERCOT 071420" w:date="2020-07-14T13:44:00Z">
        <w:r w:rsidR="004B5A01">
          <w:rPr>
            <w:szCs w:val="20"/>
          </w:rPr>
          <w:t>Set</w:t>
        </w:r>
      </w:ins>
      <w:r w:rsidRPr="00561931">
        <w:rPr>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37" w:author="ERCOT" w:date="2020-03-02T17:38:00Z">
              <w:r>
                <w:rPr>
                  <w:b/>
                  <w:i/>
                  <w:iCs/>
                </w:rPr>
                <w:t>x</w:t>
              </w:r>
            </w:ins>
            <w:del w:id="38" w:author="ERCOT" w:date="2020-03-02T17:37:00Z">
              <w:r w:rsidDel="00D566D5">
                <w:rPr>
                  <w:b/>
                  <w:i/>
                  <w:iCs/>
                </w:rPr>
                <w:delText>v</w:delText>
              </w:r>
            </w:del>
            <w:r>
              <w:rPr>
                <w:b/>
                <w:i/>
                <w:iCs/>
              </w:rPr>
              <w:t>) and (</w:t>
            </w:r>
            <w:ins w:id="39" w:author="ERCOT" w:date="2020-03-02T17:38:00Z">
              <w:r>
                <w:rPr>
                  <w:b/>
                  <w:i/>
                  <w:iCs/>
                </w:rPr>
                <w:t>y</w:t>
              </w:r>
            </w:ins>
            <w:del w:id="40"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3BA243D2" w:rsidR="00D566D5" w:rsidRPr="00D566D5" w:rsidRDefault="00D566D5" w:rsidP="00D566D5">
            <w:pPr>
              <w:spacing w:after="240"/>
              <w:ind w:left="1440" w:hanging="720"/>
              <w:rPr>
                <w:szCs w:val="20"/>
              </w:rPr>
            </w:pPr>
            <w:r w:rsidRPr="00D566D5">
              <w:rPr>
                <w:szCs w:val="20"/>
              </w:rPr>
              <w:t>(</w:t>
            </w:r>
            <w:ins w:id="41" w:author="ERCOT" w:date="2020-03-02T17:38:00Z">
              <w:r w:rsidRPr="00D566D5">
                <w:rPr>
                  <w:szCs w:val="20"/>
                </w:rPr>
                <w:t>x</w:t>
              </w:r>
            </w:ins>
            <w:del w:id="42" w:author="ERCOT" w:date="2020-03-02T17:38:00Z">
              <w:r w:rsidRPr="00D566D5" w:rsidDel="00D566D5">
                <w:rPr>
                  <w:szCs w:val="20"/>
                </w:rPr>
                <w:delText>v</w:delText>
              </w:r>
            </w:del>
            <w:r w:rsidRPr="00D566D5">
              <w:rPr>
                <w:szCs w:val="20"/>
              </w:rPr>
              <w:t>)</w:t>
            </w:r>
            <w:r w:rsidRPr="00D566D5">
              <w:rPr>
                <w:szCs w:val="20"/>
              </w:rPr>
              <w:tab/>
              <w:t xml:space="preserve">Section 6.6.5.5, Energy Storage Resource </w:t>
            </w:r>
            <w:del w:id="43" w:author="ERCOT 071420" w:date="2020-07-14T13:44:00Z">
              <w:r w:rsidRPr="00D566D5" w:rsidDel="004B5A01">
                <w:rPr>
                  <w:szCs w:val="20"/>
                </w:rPr>
                <w:delText>Base</w:delText>
              </w:r>
            </w:del>
            <w:ins w:id="44" w:author="ERCOT 071420" w:date="2020-07-14T13:44:00Z">
              <w:r w:rsidR="004B5A01">
                <w:rPr>
                  <w:szCs w:val="20"/>
                </w:rPr>
                <w:t>Set</w:t>
              </w:r>
            </w:ins>
            <w:r w:rsidRPr="00D566D5">
              <w:rPr>
                <w:szCs w:val="20"/>
              </w:rPr>
              <w:t xml:space="preserve"> Point Deviation Charge for Over Performance; </w:t>
            </w:r>
          </w:p>
          <w:p w14:paraId="318DC161" w14:textId="207E1F0D" w:rsidR="00D566D5" w:rsidRPr="00BC66E2" w:rsidRDefault="00D566D5" w:rsidP="004B5A01">
            <w:pPr>
              <w:spacing w:after="240"/>
              <w:ind w:left="1440" w:hanging="720"/>
            </w:pPr>
            <w:r w:rsidRPr="00D566D5">
              <w:rPr>
                <w:szCs w:val="20"/>
              </w:rPr>
              <w:t>(</w:t>
            </w:r>
            <w:ins w:id="45" w:author="ERCOT" w:date="2020-03-02T17:38:00Z">
              <w:r w:rsidRPr="00D566D5">
                <w:rPr>
                  <w:szCs w:val="20"/>
                </w:rPr>
                <w:t>y</w:t>
              </w:r>
            </w:ins>
            <w:del w:id="46" w:author="ERCOT" w:date="2020-03-02T17:38:00Z">
              <w:r w:rsidRPr="00D566D5" w:rsidDel="00D566D5">
                <w:rPr>
                  <w:szCs w:val="20"/>
                </w:rPr>
                <w:delText>w</w:delText>
              </w:r>
            </w:del>
            <w:r w:rsidRPr="00D566D5">
              <w:rPr>
                <w:szCs w:val="20"/>
              </w:rPr>
              <w:t>)</w:t>
            </w:r>
            <w:r w:rsidRPr="00D566D5">
              <w:rPr>
                <w:szCs w:val="20"/>
              </w:rPr>
              <w:tab/>
              <w:t xml:space="preserve">Section 6.6.5.5.1, Energy Storage Resource </w:t>
            </w:r>
            <w:del w:id="47" w:author="ERCOT 071420" w:date="2020-07-14T13:44:00Z">
              <w:r w:rsidRPr="00D566D5" w:rsidDel="004B5A01">
                <w:rPr>
                  <w:szCs w:val="20"/>
                </w:rPr>
                <w:delText>Base</w:delText>
              </w:r>
            </w:del>
            <w:ins w:id="48" w:author="ERCOT 071420" w:date="2020-07-14T13:44:00Z">
              <w:r w:rsidR="004B5A01">
                <w:rPr>
                  <w:szCs w:val="20"/>
                </w:rPr>
                <w:t>Set</w:t>
              </w:r>
            </w:ins>
            <w:r w:rsidRPr="00D566D5">
              <w:rPr>
                <w:szCs w:val="20"/>
              </w:rPr>
              <w:t xml:space="preserve"> Point Deviation Charge for Under Performance;</w:t>
            </w:r>
          </w:p>
        </w:tc>
      </w:tr>
    </w:tbl>
    <w:p w14:paraId="2A0D7243" w14:textId="1765A57F" w:rsidR="00561931" w:rsidRPr="00561931" w:rsidRDefault="00561931" w:rsidP="00D566D5">
      <w:pPr>
        <w:spacing w:before="240" w:after="240"/>
        <w:ind w:left="1440" w:hanging="720"/>
        <w:rPr>
          <w:szCs w:val="20"/>
        </w:rPr>
      </w:pPr>
      <w:r w:rsidRPr="00561931">
        <w:rPr>
          <w:szCs w:val="20"/>
        </w:rPr>
        <w:t>(</w:t>
      </w:r>
      <w:ins w:id="49" w:author="ERCOT" w:date="2020-02-10T15:59:00Z">
        <w:r w:rsidR="008649D0">
          <w:rPr>
            <w:szCs w:val="20"/>
          </w:rPr>
          <w:t>v</w:t>
        </w:r>
      </w:ins>
      <w:del w:id="50" w:author="ERCOT" w:date="2020-02-10T15:59:00Z">
        <w:r w:rsidRPr="00561931" w:rsidDel="008649D0">
          <w:rPr>
            <w:szCs w:val="20"/>
          </w:rPr>
          <w:delText>t</w:delText>
        </w:r>
      </w:del>
      <w:r w:rsidRPr="00561931">
        <w:rPr>
          <w:szCs w:val="20"/>
        </w:rPr>
        <w:t>)</w:t>
      </w:r>
      <w:r w:rsidRPr="00561931">
        <w:rPr>
          <w:szCs w:val="20"/>
        </w:rPr>
        <w:tab/>
        <w:t xml:space="preserve">Section 6.6.5.4, </w:t>
      </w:r>
      <w:del w:id="51" w:author="ERCOT 071420" w:date="2020-07-14T13:44:00Z">
        <w:r w:rsidRPr="00561931" w:rsidDel="004B5A01">
          <w:rPr>
            <w:szCs w:val="20"/>
          </w:rPr>
          <w:delText>Base</w:delText>
        </w:r>
      </w:del>
      <w:ins w:id="52" w:author="ERCOT 071420" w:date="2020-07-14T13:44:00Z">
        <w:r w:rsidR="004B5A01">
          <w:rPr>
            <w:szCs w:val="20"/>
          </w:rPr>
          <w:t>Set</w:t>
        </w:r>
      </w:ins>
      <w:bookmarkStart w:id="53" w:name="_GoBack"/>
      <w:bookmarkEnd w:id="53"/>
      <w:r w:rsidRPr="00561931">
        <w:rPr>
          <w:szCs w:val="20"/>
        </w:rPr>
        <w:t xml:space="preserv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54" w:author="ERCOT" w:date="2020-02-10T15:59:00Z">
        <w:r w:rsidR="008649D0">
          <w:rPr>
            <w:szCs w:val="20"/>
          </w:rPr>
          <w:t>w</w:t>
        </w:r>
      </w:ins>
      <w:del w:id="55"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56" w:author="ERCOT" w:date="2020-02-10T15:59:00Z">
        <w:r w:rsidR="008649D0">
          <w:rPr>
            <w:szCs w:val="20"/>
          </w:rPr>
          <w:t>x</w:t>
        </w:r>
      </w:ins>
      <w:del w:id="57"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58" w:author="ERCOT" w:date="2020-02-10T15:59:00Z">
        <w:r w:rsidR="008649D0">
          <w:rPr>
            <w:szCs w:val="20"/>
          </w:rPr>
          <w:t>y</w:t>
        </w:r>
      </w:ins>
      <w:del w:id="59"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60" w:author="ERCOT" w:date="2020-02-10T15:59:00Z">
        <w:r w:rsidR="008649D0">
          <w:rPr>
            <w:szCs w:val="20"/>
          </w:rPr>
          <w:t>z</w:t>
        </w:r>
      </w:ins>
      <w:del w:id="61"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62" w:author="ERCOT" w:date="2020-02-10T15:59:00Z">
        <w:r w:rsidR="008649D0">
          <w:rPr>
            <w:szCs w:val="20"/>
          </w:rPr>
          <w:t>aa</w:t>
        </w:r>
      </w:ins>
      <w:del w:id="63"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64" w:author="ERCOT" w:date="2020-02-10T15:59:00Z">
        <w:r w:rsidR="008649D0">
          <w:rPr>
            <w:szCs w:val="20"/>
          </w:rPr>
          <w:t>bb</w:t>
        </w:r>
      </w:ins>
      <w:del w:id="65"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66" w:author="ERCOT" w:date="2020-02-10T15:59:00Z">
              <w:r w:rsidR="008649D0">
                <w:rPr>
                  <w:b/>
                  <w:i/>
                  <w:iCs/>
                  <w:szCs w:val="20"/>
                </w:rPr>
                <w:t>cc</w:t>
              </w:r>
            </w:ins>
            <w:del w:id="67" w:author="ERCOT" w:date="2020-02-10T15:59:00Z">
              <w:r w:rsidRPr="00561931" w:rsidDel="008649D0">
                <w:rPr>
                  <w:b/>
                  <w:i/>
                  <w:iCs/>
                  <w:szCs w:val="20"/>
                </w:rPr>
                <w:delText>aa</w:delText>
              </w:r>
            </w:del>
            <w:r w:rsidRPr="00561931">
              <w:rPr>
                <w:b/>
                <w:i/>
                <w:iCs/>
                <w:szCs w:val="20"/>
              </w:rPr>
              <w:t>)-(</w:t>
            </w:r>
            <w:ins w:id="68" w:author="ERCOT" w:date="2020-02-10T15:59:00Z">
              <w:r w:rsidR="008649D0">
                <w:rPr>
                  <w:b/>
                  <w:i/>
                  <w:iCs/>
                  <w:szCs w:val="20"/>
                </w:rPr>
                <w:t>hh</w:t>
              </w:r>
            </w:ins>
            <w:del w:id="69"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70" w:author="ERCOT" w:date="2020-02-10T15:59:00Z">
              <w:r w:rsidR="008649D0">
                <w:rPr>
                  <w:szCs w:val="20"/>
                </w:rPr>
                <w:t>cc</w:t>
              </w:r>
            </w:ins>
            <w:del w:id="71"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72" w:author="ERCOT" w:date="2020-02-10T16:00:00Z">
              <w:r w:rsidR="008649D0">
                <w:rPr>
                  <w:szCs w:val="20"/>
                </w:rPr>
                <w:t>dd</w:t>
              </w:r>
            </w:ins>
            <w:del w:id="73"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74" w:author="ERCOT" w:date="2020-02-10T16:00:00Z">
              <w:r w:rsidR="008649D0">
                <w:rPr>
                  <w:szCs w:val="20"/>
                </w:rPr>
                <w:t>ee</w:t>
              </w:r>
            </w:ins>
            <w:del w:id="75"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ins w:id="76" w:author="ERCOT" w:date="2020-02-10T16:00:00Z">
              <w:r w:rsidR="008649D0">
                <w:rPr>
                  <w:szCs w:val="20"/>
                </w:rPr>
                <w:t>ff</w:t>
              </w:r>
            </w:ins>
            <w:del w:id="77"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78" w:author="ERCOT" w:date="2020-02-10T16:00:00Z">
              <w:r w:rsidR="008649D0">
                <w:rPr>
                  <w:szCs w:val="20"/>
                </w:rPr>
                <w:t>gg</w:t>
              </w:r>
            </w:ins>
            <w:del w:id="79"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80" w:author="ERCOT" w:date="2020-02-10T16:00:00Z">
              <w:r w:rsidR="008649D0">
                <w:rPr>
                  <w:szCs w:val="20"/>
                </w:rPr>
                <w:t>hh</w:t>
              </w:r>
            </w:ins>
            <w:del w:id="81"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82" w:author="ERCOT" w:date="2020-02-10T16:00:00Z">
        <w:r w:rsidR="008649D0">
          <w:rPr>
            <w:szCs w:val="20"/>
          </w:rPr>
          <w:t>cc</w:t>
        </w:r>
      </w:ins>
      <w:del w:id="83" w:author="ERCOT" w:date="2020-02-10T16:00:00Z">
        <w:r w:rsidRPr="00561931" w:rsidDel="008649D0">
          <w:rPr>
            <w:szCs w:val="20"/>
          </w:rPr>
          <w:delText>aa</w:delText>
        </w:r>
      </w:del>
      <w:r w:rsidRPr="00561931">
        <w:rPr>
          <w:szCs w:val="20"/>
        </w:rPr>
        <w:t>)</w:t>
      </w:r>
      <w:r w:rsidRPr="00561931">
        <w:rPr>
          <w:szCs w:val="20"/>
        </w:rPr>
        <w:tab/>
        <w:t>Paragraph (</w:t>
      </w:r>
      <w:ins w:id="84" w:author="ERCOT" w:date="2020-02-03T14:06:00Z">
        <w:r w:rsidR="008B2EDE">
          <w:rPr>
            <w:szCs w:val="20"/>
          </w:rPr>
          <w:t>3</w:t>
        </w:r>
      </w:ins>
      <w:del w:id="85"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86" w:author="ERCOT" w:date="2020-02-10T16:00:00Z">
        <w:r w:rsidR="008649D0">
          <w:rPr>
            <w:szCs w:val="20"/>
          </w:rPr>
          <w:t>dd</w:t>
        </w:r>
      </w:ins>
      <w:del w:id="87" w:author="ERCOT" w:date="2020-02-10T16:00:00Z">
        <w:r w:rsidRPr="00561931" w:rsidDel="008649D0">
          <w:rPr>
            <w:szCs w:val="20"/>
          </w:rPr>
          <w:delText>bb</w:delText>
        </w:r>
      </w:del>
      <w:r w:rsidRPr="00561931">
        <w:rPr>
          <w:szCs w:val="20"/>
        </w:rPr>
        <w:t>)</w:t>
      </w:r>
      <w:r w:rsidRPr="00561931">
        <w:rPr>
          <w:szCs w:val="20"/>
        </w:rPr>
        <w:tab/>
        <w:t>Paragraph (</w:t>
      </w:r>
      <w:ins w:id="88" w:author="ERCOT" w:date="2020-02-03T14:06:00Z">
        <w:r w:rsidR="008B2EDE">
          <w:rPr>
            <w:szCs w:val="20"/>
          </w:rPr>
          <w:t>5</w:t>
        </w:r>
      </w:ins>
      <w:del w:id="89"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ins w:id="90" w:author="ERCOT" w:date="2020-02-10T16:00:00Z">
        <w:r w:rsidR="008649D0">
          <w:rPr>
            <w:szCs w:val="20"/>
          </w:rPr>
          <w:t>ee</w:t>
        </w:r>
      </w:ins>
      <w:del w:id="91"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ins w:id="92" w:author="ERCOT" w:date="2020-02-10T16:00:00Z">
        <w:r w:rsidR="008649D0">
          <w:rPr>
            <w:szCs w:val="20"/>
          </w:rPr>
          <w:t>ff</w:t>
        </w:r>
      </w:ins>
      <w:del w:id="93"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94" w:author="ERCOT" w:date="2020-02-10T16:00:00Z">
        <w:r w:rsidR="008649D0">
          <w:rPr>
            <w:szCs w:val="20"/>
          </w:rPr>
          <w:t>gg</w:t>
        </w:r>
      </w:ins>
      <w:del w:id="95"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96" w:author="ERCOT" w:date="2020-02-10T16:00:00Z">
        <w:r w:rsidR="008649D0">
          <w:rPr>
            <w:szCs w:val="20"/>
          </w:rPr>
          <w:t>hh</w:t>
        </w:r>
      </w:ins>
      <w:del w:id="97"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98" w:author="ERCOT" w:date="2020-02-10T16:00:00Z">
        <w:r w:rsidR="008649D0">
          <w:rPr>
            <w:szCs w:val="20"/>
          </w:rPr>
          <w:t>ii</w:t>
        </w:r>
      </w:ins>
      <w:del w:id="99"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100" w:author="ERCOT" w:date="2020-02-03T14:08:00Z"/>
          <w:szCs w:val="20"/>
        </w:rPr>
      </w:pPr>
      <w:r w:rsidRPr="00561931">
        <w:rPr>
          <w:szCs w:val="20"/>
        </w:rPr>
        <w:t>(</w:t>
      </w:r>
      <w:ins w:id="101" w:author="ERCOT" w:date="2020-02-10T16:00:00Z">
        <w:r w:rsidR="008649D0">
          <w:rPr>
            <w:szCs w:val="20"/>
          </w:rPr>
          <w:t>jj</w:t>
        </w:r>
      </w:ins>
      <w:del w:id="102"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103" w:author="ERCOT" w:date="2020-02-03T14:09:00Z"/>
          <w:szCs w:val="20"/>
        </w:rPr>
      </w:pPr>
      <w:ins w:id="104" w:author="ERCOT" w:date="2020-02-03T14:08:00Z">
        <w:r>
          <w:rPr>
            <w:szCs w:val="20"/>
          </w:rPr>
          <w:t>(</w:t>
        </w:r>
      </w:ins>
      <w:ins w:id="105" w:author="ERCOT" w:date="2020-02-10T16:00:00Z">
        <w:r w:rsidR="008649D0">
          <w:rPr>
            <w:szCs w:val="20"/>
          </w:rPr>
          <w:t>kk</w:t>
        </w:r>
      </w:ins>
      <w:ins w:id="106"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107" w:author="ERCOT" w:date="2020-02-10T16:03:00Z"/>
          <w:szCs w:val="20"/>
        </w:rPr>
      </w:pPr>
      <w:ins w:id="108" w:author="ERCOT" w:date="2020-02-03T14:09:00Z">
        <w:r>
          <w:rPr>
            <w:szCs w:val="20"/>
          </w:rPr>
          <w:t>(</w:t>
        </w:r>
      </w:ins>
      <w:ins w:id="109" w:author="ERCOT" w:date="2020-02-10T16:00:00Z">
        <w:r w:rsidR="008649D0">
          <w:rPr>
            <w:szCs w:val="20"/>
          </w:rPr>
          <w:t>ll</w:t>
        </w:r>
      </w:ins>
      <w:ins w:id="110"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111"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112"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113" w:author="ERCOT" w:date="2019-12-18T12:40:00Z"/>
          <w:szCs w:val="20"/>
        </w:rPr>
      </w:pPr>
      <w:del w:id="114"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115" w:author="ERCOT" w:date="2019-12-18T12:40:00Z"/>
          <w:szCs w:val="20"/>
        </w:rPr>
      </w:pPr>
      <w:del w:id="116"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117" w:author="ERCOT" w:date="2019-12-18T12:40:00Z"/>
          <w:szCs w:val="20"/>
        </w:rPr>
      </w:pPr>
      <w:del w:id="118"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119"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120" w:author="ERCOT" w:date="2019-12-18T12:40:00Z"/>
                <w:b/>
                <w:i/>
                <w:iCs/>
                <w:szCs w:val="20"/>
              </w:rPr>
            </w:pPr>
            <w:del w:id="121"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22" w:author="ERCOT" w:date="2019-12-18T12:40:00Z"/>
                <w:szCs w:val="20"/>
              </w:rPr>
            </w:pPr>
            <w:del w:id="123"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24" w:author="ERCOT" w:date="2019-12-18T12:40:00Z"/>
          <w:szCs w:val="20"/>
        </w:rPr>
      </w:pPr>
      <w:del w:id="125"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26" w:author="ERCOT" w:date="2019-12-18T12:40:00Z"/>
          <w:szCs w:val="20"/>
        </w:rPr>
      </w:pPr>
      <w:del w:id="127"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28"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29" w:author="ERCOT" w:date="2019-12-18T12:40:00Z"/>
                <w:b/>
                <w:i/>
                <w:iCs/>
                <w:szCs w:val="20"/>
              </w:rPr>
            </w:pPr>
            <w:del w:id="130"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31" w:author="ERCOT" w:date="2019-12-18T12:40:00Z"/>
                <w:szCs w:val="20"/>
              </w:rPr>
            </w:pPr>
            <w:del w:id="132"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33" w:author="ERCOT" w:date="2019-12-18T12:40:00Z"/>
          <w:szCs w:val="20"/>
        </w:rPr>
      </w:pPr>
      <w:del w:id="134"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35" w:author="ERCOT" w:date="2019-12-18T12:40:00Z"/>
          <w:szCs w:val="20"/>
        </w:rPr>
      </w:pPr>
      <w:del w:id="136"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37" w:author="ERCOT" w:date="2019-12-18T12:40:00Z"/>
          <w:szCs w:val="20"/>
        </w:rPr>
      </w:pPr>
      <w:del w:id="138"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39" w:author="ERCOT" w:date="2019-12-18T12:40:00Z"/>
          <w:szCs w:val="20"/>
        </w:rPr>
      </w:pPr>
      <w:del w:id="140"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41"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42" w:author="ERCOT" w:date="2019-12-18T12:40:00Z"/>
                <w:b/>
                <w:i/>
                <w:iCs/>
                <w:szCs w:val="20"/>
              </w:rPr>
            </w:pPr>
            <w:del w:id="143"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44" w:author="ERCOT" w:date="2019-12-18T12:40:00Z"/>
                <w:szCs w:val="20"/>
              </w:rPr>
            </w:pPr>
            <w:del w:id="145"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46"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47"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48" w:author="ERCOT" w:date="2019-12-18T12:40:00Z"/>
                <w:b/>
                <w:i/>
                <w:iCs/>
                <w:szCs w:val="20"/>
              </w:rPr>
            </w:pPr>
            <w:del w:id="149"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50" w:author="ERCOT" w:date="2019-12-18T12:40:00Z"/>
                <w:szCs w:val="20"/>
              </w:rPr>
            </w:pPr>
            <w:del w:id="151"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52" w:author="ERCOT" w:date="2019-12-18T12:40:00Z"/>
          <w:szCs w:val="20"/>
        </w:rPr>
      </w:pPr>
      <w:del w:id="153"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54" w:author="ERCOT" w:date="2019-12-18T12:40:00Z"/>
          <w:szCs w:val="20"/>
        </w:rPr>
      </w:pPr>
      <w:del w:id="155"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56" w:author="ERCOT" w:date="2019-12-18T12:40:00Z"/>
          <w:szCs w:val="20"/>
        </w:rPr>
      </w:pPr>
      <w:del w:id="157"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58" w:author="ERCOT" w:date="2019-12-18T12:40:00Z"/>
          <w:szCs w:val="20"/>
        </w:rPr>
      </w:pPr>
      <w:del w:id="159"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60"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61" w:author="ERCOT" w:date="2019-12-18T12:40:00Z"/>
                <w:b/>
                <w:i/>
                <w:iCs/>
                <w:szCs w:val="20"/>
              </w:rPr>
            </w:pPr>
            <w:del w:id="162"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63" w:author="ERCOT" w:date="2019-12-18T12:40:00Z"/>
                <w:szCs w:val="20"/>
              </w:rPr>
            </w:pPr>
            <w:del w:id="164"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65" w:author="ERCOT" w:date="2019-12-18T12:41:00Z"/>
          <w:szCs w:val="20"/>
        </w:rPr>
      </w:pPr>
      <w:del w:id="166"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67" w:author="ERCOT" w:date="2019-12-18T12:41:00Z"/>
          <w:szCs w:val="20"/>
        </w:rPr>
      </w:pPr>
      <w:del w:id="168"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69" w:author="ERCOT" w:date="2019-12-18T12:41:00Z"/>
          <w:szCs w:val="20"/>
        </w:rPr>
      </w:pPr>
      <w:del w:id="170"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71" w:author="ERCOT" w:date="2019-12-18T12:41:00Z"/>
          <w:szCs w:val="20"/>
        </w:rPr>
      </w:pPr>
      <w:del w:id="172"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73"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74" w:author="ERCOT" w:date="2019-12-18T12:41:00Z"/>
                <w:b/>
                <w:i/>
                <w:iCs/>
                <w:szCs w:val="20"/>
              </w:rPr>
            </w:pPr>
            <w:del w:id="175"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76" w:author="ERCOT" w:date="2019-12-18T12:41:00Z"/>
                <w:szCs w:val="20"/>
              </w:rPr>
            </w:pPr>
            <w:del w:id="177"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78" w:author="ERCOT" w:date="2019-12-18T12:41:00Z"/>
          <w:szCs w:val="20"/>
        </w:rPr>
      </w:pPr>
      <w:del w:id="179"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80" w:author="ERCOT" w:date="2019-12-18T12:41:00Z"/>
          <w:szCs w:val="20"/>
        </w:rPr>
      </w:pPr>
      <w:del w:id="181"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82" w:author="ERCOT" w:date="2019-12-18T12:41:00Z"/>
          <w:szCs w:val="20"/>
        </w:rPr>
      </w:pPr>
      <w:del w:id="183"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84" w:author="ERCOT" w:date="2019-12-18T12:41:00Z"/>
          <w:szCs w:val="20"/>
        </w:rPr>
      </w:pPr>
      <w:del w:id="185"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86" w:author="ERCOT" w:date="2020-03-02T16:46:00Z"/>
          <w:szCs w:val="20"/>
        </w:rPr>
      </w:pPr>
      <w:ins w:id="187"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88" w:author="ERCOT" w:date="2020-03-02T16:46:00Z"/>
          <w:szCs w:val="20"/>
        </w:rPr>
      </w:pPr>
      <w:ins w:id="189"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90" w:author="ERCOT" w:date="2020-03-02T16:46:00Z"/>
          <w:szCs w:val="20"/>
        </w:rPr>
      </w:pPr>
      <w:ins w:id="191"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92" w:author="ERCOT" w:date="2020-03-02T16:46:00Z"/>
          <w:szCs w:val="20"/>
        </w:rPr>
      </w:pPr>
      <w:ins w:id="193"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94" w:author="ERCOT" w:date="2020-03-02T16:46:00Z"/>
          <w:szCs w:val="20"/>
        </w:rPr>
      </w:pPr>
      <w:ins w:id="195"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96" w:author="ERCOT" w:date="2020-03-02T16:46:00Z"/>
          <w:szCs w:val="20"/>
        </w:rPr>
      </w:pPr>
      <w:ins w:id="197"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98" w:author="ERCOT" w:date="2020-03-02T16:46:00Z"/>
          <w:szCs w:val="20"/>
        </w:rPr>
      </w:pPr>
      <w:ins w:id="199"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200" w:author="ERCOT" w:date="2020-03-02T16:46:00Z"/>
          <w:szCs w:val="20"/>
        </w:rPr>
      </w:pPr>
      <w:ins w:id="201"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202" w:author="ERCOT" w:date="2020-02-10T16:03:00Z">
        <w:r w:rsidR="008649D0">
          <w:rPr>
            <w:szCs w:val="20"/>
          </w:rPr>
          <w:t>uu</w:t>
        </w:r>
      </w:ins>
      <w:del w:id="203"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204" w:author="ERCOT" w:date="2020-03-17T15:58:00Z">
        <w:r w:rsidRPr="00561931" w:rsidDel="00BC4CC3">
          <w:rPr>
            <w:szCs w:val="20"/>
          </w:rPr>
          <w:delText xml:space="preserve">Imbalance </w:delText>
        </w:r>
      </w:del>
      <w:r w:rsidRPr="00561931">
        <w:rPr>
          <w:szCs w:val="20"/>
        </w:rPr>
        <w:t xml:space="preserve">Revenue Neutrality Allocation </w:t>
      </w:r>
      <w:del w:id="205" w:author="ERCOT" w:date="2020-02-10T16:02:00Z">
        <w:r w:rsidR="008649D0" w:rsidDel="008649D0">
          <w:rPr>
            <w:szCs w:val="20"/>
          </w:rPr>
          <w:delText>(</w:delText>
        </w:r>
      </w:del>
      <w:del w:id="206"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207" w:author="ERCOT" w:date="2019-12-18T12:41:00Z"/>
          <w:szCs w:val="20"/>
        </w:rPr>
      </w:pPr>
      <w:del w:id="208"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ins w:id="209" w:author="ERCOT" w:date="2020-02-10T16:03:00Z">
        <w:r w:rsidR="008649D0">
          <w:rPr>
            <w:szCs w:val="20"/>
          </w:rPr>
          <w:t>vv</w:t>
        </w:r>
      </w:ins>
      <w:del w:id="210"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211" w:author="ERCOT" w:date="2020-02-10T16:04:00Z">
        <w:r w:rsidR="008649D0">
          <w:rPr>
            <w:szCs w:val="20"/>
          </w:rPr>
          <w:t>ww</w:t>
        </w:r>
      </w:ins>
      <w:del w:id="212"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213" w:name="_Toc309731112"/>
      <w:bookmarkStart w:id="214" w:name="_Toc405814085"/>
      <w:bookmarkStart w:id="215" w:name="_Toc422207976"/>
      <w:bookmarkStart w:id="216" w:name="_Toc438044887"/>
      <w:bookmarkStart w:id="217" w:name="_Toc447622670"/>
      <w:bookmarkStart w:id="218" w:name="_Toc9590860"/>
      <w:bookmarkStart w:id="219" w:name="_Toc243718293"/>
      <w:r w:rsidRPr="00561931">
        <w:rPr>
          <w:b/>
          <w:i/>
          <w:szCs w:val="20"/>
        </w:rPr>
        <w:t>9.19.1</w:t>
      </w:r>
      <w:r w:rsidRPr="00561931">
        <w:rPr>
          <w:b/>
          <w:i/>
          <w:szCs w:val="20"/>
        </w:rPr>
        <w:tab/>
      </w:r>
      <w:commentRangeStart w:id="220"/>
      <w:r w:rsidRPr="00561931">
        <w:rPr>
          <w:b/>
          <w:i/>
          <w:szCs w:val="20"/>
        </w:rPr>
        <w:t>Default Uplift Invoices</w:t>
      </w:r>
      <w:bookmarkEnd w:id="213"/>
      <w:bookmarkEnd w:id="214"/>
      <w:bookmarkEnd w:id="215"/>
      <w:bookmarkEnd w:id="216"/>
      <w:bookmarkEnd w:id="217"/>
      <w:bookmarkEnd w:id="218"/>
      <w:commentRangeEnd w:id="220"/>
      <w:r w:rsidR="00DD0DDD">
        <w:rPr>
          <w:rStyle w:val="CommentReference"/>
        </w:rPr>
        <w:commentReference w:id="220"/>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221"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222"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23"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4" w:author="ERCOT" w:date="2020-02-10T16:04:00Z">
        <w:r w:rsidR="008649D0">
          <w:rPr>
            <w:rFonts w:eastAsia="Calibri"/>
            <w:b/>
          </w:rPr>
          <w:t xml:space="preserve"> </w:t>
        </w:r>
      </w:ins>
      <w:ins w:id="225"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26" w:author="ERCOT" w:date="2020-01-31T09:16:00Z"/>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27"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8" w:author="ERCOT" w:date="2020-02-10T16:04:00Z">
              <w:r w:rsidR="008649D0">
                <w:rPr>
                  <w:rFonts w:eastAsia="Calibri"/>
                  <w:b/>
                </w:rPr>
                <w:t xml:space="preserve"> </w:t>
              </w:r>
            </w:ins>
            <w:ins w:id="229"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30" w:author="ERCOT" w:date="2020-01-31T09:17:00Z"/>
          <w:lang w:val="pt-BR"/>
        </w:rPr>
      </w:pPr>
      <w:ins w:id="231"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32"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33" w:author="ERCOT" w:date="2020-01-31T09:17:00Z"/>
                <w:bCs/>
                <w:sz w:val="20"/>
                <w:szCs w:val="20"/>
              </w:rPr>
            </w:pPr>
            <w:ins w:id="234" w:author="ERCOT" w:date="2020-01-31T09:18:00Z">
              <w:r>
                <w:rPr>
                  <w:sz w:val="20"/>
                </w:rPr>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35" w:author="ERCOT" w:date="2020-01-31T09:17:00Z"/>
                <w:sz w:val="20"/>
                <w:szCs w:val="20"/>
              </w:rPr>
            </w:pPr>
            <w:ins w:id="236"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37" w:author="ERCOT" w:date="2020-01-31T09:17:00Z"/>
                <w:i/>
                <w:sz w:val="20"/>
                <w:szCs w:val="20"/>
              </w:rPr>
            </w:pPr>
            <w:ins w:id="238"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39" w:author="ERCOT" w:date="2020-06-16T12:48:00Z">
              <w:r w:rsidR="0000575D">
                <w:rPr>
                  <w:sz w:val="20"/>
                </w:rPr>
                <w:t>t</w:t>
              </w:r>
            </w:ins>
            <w:ins w:id="240" w:author="ERCOT" w:date="2020-01-31T09:18:00Z">
              <w:r>
                <w:rPr>
                  <w:sz w:val="20"/>
                </w:rPr>
                <w:t xml:space="preserve">icipant </w:t>
              </w:r>
              <w:r>
                <w:rPr>
                  <w:i/>
                  <w:sz w:val="20"/>
                </w:rPr>
                <w:t xml:space="preserve">mp’s </w:t>
              </w:r>
            </w:ins>
            <w:ins w:id="241" w:author="ERCOT" w:date="2020-02-10T16:06:00Z">
              <w:r w:rsidR="008649D0">
                <w:rPr>
                  <w:sz w:val="20"/>
                </w:rPr>
                <w:t>A</w:t>
              </w:r>
            </w:ins>
            <w:ins w:id="242" w:author="ERCOT" w:date="2020-01-31T09:18:00Z">
              <w:r w:rsidRPr="008649D0">
                <w:rPr>
                  <w:sz w:val="20"/>
                </w:rPr>
                <w:t xml:space="preserve">ncillary </w:t>
              </w:r>
            </w:ins>
            <w:ins w:id="243" w:author="ERCOT" w:date="2020-02-10T16:06:00Z">
              <w:r w:rsidR="008649D0">
                <w:rPr>
                  <w:sz w:val="20"/>
                </w:rPr>
                <w:t>S</w:t>
              </w:r>
            </w:ins>
            <w:ins w:id="244" w:author="ERCOT" w:date="2020-01-31T09:18:00Z">
              <w:r w:rsidRPr="008649D0">
                <w:rPr>
                  <w:sz w:val="20"/>
                </w:rPr>
                <w:t xml:space="preserve">ervice </w:t>
              </w:r>
            </w:ins>
            <w:ins w:id="245" w:author="ERCOT" w:date="2020-02-10T16:06:00Z">
              <w:r w:rsidR="008649D0">
                <w:rPr>
                  <w:sz w:val="20"/>
                </w:rPr>
                <w:t>O</w:t>
              </w:r>
            </w:ins>
            <w:ins w:id="246" w:author="ERCOT" w:date="2020-01-31T09:18:00Z">
              <w:r>
                <w:rPr>
                  <w:sz w:val="20"/>
                </w:rPr>
                <w:t xml:space="preserve">nly </w:t>
              </w:r>
            </w:ins>
            <w:ins w:id="247" w:author="ERCOT" w:date="2020-02-10T16:06:00Z">
              <w:r w:rsidR="008649D0">
                <w:rPr>
                  <w:sz w:val="20"/>
                </w:rPr>
                <w:t>O</w:t>
              </w:r>
            </w:ins>
            <w:ins w:id="248"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49"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50" w:author="ERCOT" w:date="2020-01-31T09:17:00Z"/>
                <w:bCs/>
                <w:sz w:val="20"/>
                <w:szCs w:val="20"/>
              </w:rPr>
            </w:pPr>
            <w:ins w:id="251"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52" w:author="ERCOT" w:date="2020-01-31T09:17:00Z"/>
                <w:sz w:val="20"/>
                <w:szCs w:val="20"/>
              </w:rPr>
            </w:pPr>
            <w:ins w:id="253"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54" w:author="ERCOT" w:date="2020-01-31T09:17:00Z"/>
                <w:i/>
                <w:sz w:val="20"/>
                <w:szCs w:val="20"/>
              </w:rPr>
            </w:pPr>
            <w:ins w:id="255"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56" w:author="ERCOT" w:date="2020-02-10T16:06:00Z">
              <w:r w:rsidR="00885920">
                <w:rPr>
                  <w:sz w:val="20"/>
                </w:rPr>
                <w:t>AM</w:t>
              </w:r>
            </w:ins>
            <w:ins w:id="257"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58"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59" w:author="ERCOT" w:date="2020-01-31T09:17:00Z"/>
                <w:bCs/>
                <w:sz w:val="20"/>
                <w:szCs w:val="20"/>
              </w:rPr>
            </w:pPr>
            <w:ins w:id="260"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61" w:author="ERCOT" w:date="2020-01-31T09:17:00Z"/>
                <w:sz w:val="20"/>
                <w:szCs w:val="20"/>
              </w:rPr>
            </w:pPr>
            <w:ins w:id="262"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63" w:author="ERCOT" w:date="2020-01-31T09:17:00Z"/>
                <w:i/>
                <w:sz w:val="20"/>
                <w:szCs w:val="20"/>
              </w:rPr>
            </w:pPr>
            <w:ins w:id="264"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65" w:author="ERCOT" w:date="2020-02-10T16:06:00Z">
              <w:r w:rsidR="00885920">
                <w:rPr>
                  <w:sz w:val="20"/>
                </w:rPr>
                <w:t>AM</w:t>
              </w:r>
            </w:ins>
            <w:ins w:id="266"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67"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68" w:author="ERCOT" w:date="2020-01-31T09:17:00Z"/>
                <w:bCs/>
                <w:sz w:val="20"/>
                <w:szCs w:val="20"/>
              </w:rPr>
            </w:pPr>
            <w:ins w:id="269"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70" w:author="ERCOT" w:date="2020-01-31T09:17:00Z"/>
                <w:sz w:val="20"/>
                <w:szCs w:val="20"/>
              </w:rPr>
            </w:pPr>
            <w:ins w:id="271"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72" w:author="ERCOT" w:date="2020-01-31T09:17:00Z"/>
                <w:i/>
                <w:sz w:val="20"/>
                <w:szCs w:val="20"/>
              </w:rPr>
            </w:pPr>
            <w:ins w:id="273"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74" w:author="ERCOT" w:date="2020-02-10T16:07:00Z">
              <w:r w:rsidR="00885920">
                <w:rPr>
                  <w:sz w:val="20"/>
                </w:rPr>
                <w:t>RS</w:t>
              </w:r>
            </w:ins>
            <w:ins w:id="275" w:author="ERCOT" w:date="2020-01-31T09:18:00Z">
              <w:r w:rsidRPr="00815A15">
                <w:rPr>
                  <w:sz w:val="20"/>
                </w:rPr>
                <w:t xml:space="preserve"> Only capacity quantity awarded in the D</w:t>
              </w:r>
            </w:ins>
            <w:ins w:id="276" w:author="ERCOT" w:date="2020-02-10T16:07:00Z">
              <w:r w:rsidR="00885920">
                <w:rPr>
                  <w:sz w:val="20"/>
                </w:rPr>
                <w:t>AM</w:t>
              </w:r>
            </w:ins>
            <w:ins w:id="277"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78"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79" w:author="ERCOT" w:date="2020-01-31T09:17:00Z"/>
                <w:bCs/>
                <w:sz w:val="20"/>
                <w:szCs w:val="20"/>
              </w:rPr>
            </w:pPr>
            <w:ins w:id="280"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81" w:author="ERCOT" w:date="2020-01-31T09:17:00Z"/>
                <w:sz w:val="20"/>
                <w:szCs w:val="20"/>
              </w:rPr>
            </w:pPr>
            <w:ins w:id="282"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83" w:author="ERCOT" w:date="2020-01-31T09:17:00Z"/>
                <w:i/>
                <w:sz w:val="20"/>
                <w:szCs w:val="20"/>
              </w:rPr>
            </w:pPr>
            <w:ins w:id="284"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85" w:author="ERCOT" w:date="2020-02-10T16:07:00Z">
              <w:r w:rsidR="00885920">
                <w:rPr>
                  <w:sz w:val="20"/>
                </w:rPr>
                <w:t>AM</w:t>
              </w:r>
            </w:ins>
            <w:ins w:id="286"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87"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88" w:author="ERCOT" w:date="2020-02-03T14:29:00Z"/>
                <w:sz w:val="20"/>
              </w:rPr>
            </w:pPr>
            <w:ins w:id="289"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90" w:author="ERCOT" w:date="2020-02-03T14:29:00Z"/>
                <w:sz w:val="20"/>
              </w:rPr>
            </w:pPr>
            <w:ins w:id="291"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92" w:author="ERCOT" w:date="2020-02-03T14:29:00Z"/>
                <w:i/>
                <w:sz w:val="20"/>
              </w:rPr>
            </w:pPr>
            <w:ins w:id="293"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94" w:author="ERCOT" w:date="2020-02-10T16:07:00Z">
              <w:r w:rsidR="00885920">
                <w:rPr>
                  <w:sz w:val="20"/>
                </w:rPr>
                <w:t>AM</w:t>
              </w:r>
            </w:ins>
            <w:ins w:id="295"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219"/>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w:date="2019-12-18T12:38:00Z" w:initials="SP">
    <w:p w14:paraId="70B62361" w14:textId="7DDEC399" w:rsidR="008649D0" w:rsidRDefault="008649D0">
      <w:pPr>
        <w:pStyle w:val="CommentText"/>
      </w:pPr>
      <w:r>
        <w:rPr>
          <w:rStyle w:val="CommentReference"/>
        </w:rPr>
        <w:annotationRef/>
      </w:r>
      <w:r w:rsidR="009C2C20">
        <w:t>All KPs</w:t>
      </w:r>
    </w:p>
  </w:comment>
  <w:comment w:id="220" w:author="ERCOT" w:date="2020-01-07T11:25:00Z" w:initials="SP">
    <w:p w14:paraId="06B28401" w14:textId="7B687DED" w:rsidR="008649D0" w:rsidRDefault="008649D0">
      <w:pPr>
        <w:pStyle w:val="CommentText"/>
      </w:pPr>
      <w:r>
        <w:rPr>
          <w:rStyle w:val="CommentReference"/>
        </w:rPr>
        <w:annotationRef/>
      </w:r>
      <w:r>
        <w:t>KP</w:t>
      </w:r>
      <w:r w:rsidR="00D76E8C">
        <w:t xml:space="preserve"> </w:t>
      </w:r>
      <w:r>
        <w:t xml:space="preserve">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2361"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649D0" w:rsidRDefault="008649D0">
      <w:r>
        <w:separator/>
      </w:r>
    </w:p>
  </w:endnote>
  <w:endnote w:type="continuationSeparator" w:id="0">
    <w:p w14:paraId="2A0D7597" w14:textId="77777777" w:rsidR="008649D0" w:rsidRDefault="008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7DFCD62C" w:rsidR="008649D0" w:rsidRDefault="008E2ED5">
    <w:pPr>
      <w:pStyle w:val="Footer"/>
      <w:tabs>
        <w:tab w:val="clear" w:pos="4320"/>
        <w:tab w:val="clear" w:pos="8640"/>
        <w:tab w:val="right" w:pos="9360"/>
      </w:tabs>
      <w:rPr>
        <w:rFonts w:ascii="Arial" w:hAnsi="Arial" w:cs="Arial"/>
        <w:sz w:val="18"/>
      </w:rPr>
    </w:pPr>
    <w:r>
      <w:rPr>
        <w:rFonts w:ascii="Arial" w:hAnsi="Arial" w:cs="Arial"/>
        <w:sz w:val="18"/>
      </w:rPr>
      <w:t>1012</w:t>
    </w:r>
    <w:r w:rsidR="0014766E">
      <w:rPr>
        <w:rFonts w:ascii="Arial" w:hAnsi="Arial" w:cs="Arial"/>
        <w:sz w:val="18"/>
      </w:rPr>
      <w:t>NPRR-04 PRS Report 061120</w:t>
    </w:r>
    <w:r w:rsidR="008649D0">
      <w:rPr>
        <w:rFonts w:ascii="Arial" w:hAnsi="Arial" w:cs="Arial"/>
        <w:sz w:val="18"/>
      </w:rPr>
      <w:tab/>
      <w:t>Pa</w:t>
    </w:r>
    <w:r w:rsidR="008649D0" w:rsidRPr="00412DCA">
      <w:rPr>
        <w:rFonts w:ascii="Arial" w:hAnsi="Arial" w:cs="Arial"/>
        <w:sz w:val="18"/>
      </w:rPr>
      <w:t xml:space="preserve">ge </w:t>
    </w:r>
    <w:r w:rsidR="008649D0" w:rsidRPr="00412DCA">
      <w:rPr>
        <w:rFonts w:ascii="Arial" w:hAnsi="Arial" w:cs="Arial"/>
        <w:sz w:val="18"/>
      </w:rPr>
      <w:fldChar w:fldCharType="begin"/>
    </w:r>
    <w:r w:rsidR="008649D0" w:rsidRPr="00412DCA">
      <w:rPr>
        <w:rFonts w:ascii="Arial" w:hAnsi="Arial" w:cs="Arial"/>
        <w:sz w:val="18"/>
      </w:rPr>
      <w:instrText xml:space="preserve"> PAGE </w:instrText>
    </w:r>
    <w:r w:rsidR="008649D0" w:rsidRPr="00412DCA">
      <w:rPr>
        <w:rFonts w:ascii="Arial" w:hAnsi="Arial" w:cs="Arial"/>
        <w:sz w:val="18"/>
      </w:rPr>
      <w:fldChar w:fldCharType="separate"/>
    </w:r>
    <w:r w:rsidR="004B5A01">
      <w:rPr>
        <w:rFonts w:ascii="Arial" w:hAnsi="Arial" w:cs="Arial"/>
        <w:noProof/>
        <w:sz w:val="18"/>
      </w:rPr>
      <w:t>3</w:t>
    </w:r>
    <w:r w:rsidR="008649D0" w:rsidRPr="00412DCA">
      <w:rPr>
        <w:rFonts w:ascii="Arial" w:hAnsi="Arial" w:cs="Arial"/>
        <w:sz w:val="18"/>
      </w:rPr>
      <w:fldChar w:fldCharType="end"/>
    </w:r>
    <w:r w:rsidR="008649D0" w:rsidRPr="00412DCA">
      <w:rPr>
        <w:rFonts w:ascii="Arial" w:hAnsi="Arial" w:cs="Arial"/>
        <w:sz w:val="18"/>
      </w:rPr>
      <w:t xml:space="preserve"> of </w:t>
    </w:r>
    <w:r w:rsidR="008649D0" w:rsidRPr="00412DCA">
      <w:rPr>
        <w:rFonts w:ascii="Arial" w:hAnsi="Arial" w:cs="Arial"/>
        <w:sz w:val="18"/>
      </w:rPr>
      <w:fldChar w:fldCharType="begin"/>
    </w:r>
    <w:r w:rsidR="008649D0" w:rsidRPr="00412DCA">
      <w:rPr>
        <w:rFonts w:ascii="Arial" w:hAnsi="Arial" w:cs="Arial"/>
        <w:sz w:val="18"/>
      </w:rPr>
      <w:instrText xml:space="preserve"> NUMPAGES </w:instrText>
    </w:r>
    <w:r w:rsidR="008649D0" w:rsidRPr="00412DCA">
      <w:rPr>
        <w:rFonts w:ascii="Arial" w:hAnsi="Arial" w:cs="Arial"/>
        <w:sz w:val="18"/>
      </w:rPr>
      <w:fldChar w:fldCharType="separate"/>
    </w:r>
    <w:r w:rsidR="004B5A01">
      <w:rPr>
        <w:rFonts w:ascii="Arial" w:hAnsi="Arial" w:cs="Arial"/>
        <w:noProof/>
        <w:sz w:val="18"/>
      </w:rPr>
      <w:t>15</w:t>
    </w:r>
    <w:r w:rsidR="008649D0" w:rsidRPr="00412DCA">
      <w:rPr>
        <w:rFonts w:ascii="Arial" w:hAnsi="Arial" w:cs="Arial"/>
        <w:sz w:val="18"/>
      </w:rPr>
      <w:fldChar w:fldCharType="end"/>
    </w:r>
  </w:p>
  <w:p w14:paraId="2A0D759B" w14:textId="77777777" w:rsidR="008649D0" w:rsidRPr="00412DCA" w:rsidRDefault="008649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649D0" w:rsidRDefault="008649D0">
      <w:r>
        <w:separator/>
      </w:r>
    </w:p>
  </w:footnote>
  <w:footnote w:type="continuationSeparator" w:id="0">
    <w:p w14:paraId="2A0D7595" w14:textId="77777777" w:rsidR="008649D0" w:rsidRDefault="008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208099DE" w:rsidR="008649D0" w:rsidRDefault="0014766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1420">
    <w15:presenceInfo w15:providerId="None" w15:userId="ERCOT 07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F38F0"/>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B5A01"/>
    <w:rsid w:val="004D3958"/>
    <w:rsid w:val="004E5086"/>
    <w:rsid w:val="005008DF"/>
    <w:rsid w:val="005045D0"/>
    <w:rsid w:val="0051493D"/>
    <w:rsid w:val="00534C6C"/>
    <w:rsid w:val="005531E5"/>
    <w:rsid w:val="00561931"/>
    <w:rsid w:val="005833C7"/>
    <w:rsid w:val="005841C0"/>
    <w:rsid w:val="0059260F"/>
    <w:rsid w:val="005B2A87"/>
    <w:rsid w:val="005E5074"/>
    <w:rsid w:val="00612E4F"/>
    <w:rsid w:val="00615D5E"/>
    <w:rsid w:val="00622E99"/>
    <w:rsid w:val="00625E5D"/>
    <w:rsid w:val="00661364"/>
    <w:rsid w:val="0066370F"/>
    <w:rsid w:val="006660B1"/>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5920"/>
    <w:rsid w:val="00887E28"/>
    <w:rsid w:val="008B2EDE"/>
    <w:rsid w:val="008D2D6C"/>
    <w:rsid w:val="008D5C3A"/>
    <w:rsid w:val="008E2ED5"/>
    <w:rsid w:val="008E6DA2"/>
    <w:rsid w:val="008F0792"/>
    <w:rsid w:val="00907B1E"/>
    <w:rsid w:val="00943AFD"/>
    <w:rsid w:val="00960130"/>
    <w:rsid w:val="00963A51"/>
    <w:rsid w:val="00983B6E"/>
    <w:rsid w:val="009936F8"/>
    <w:rsid w:val="009A3772"/>
    <w:rsid w:val="009B61AA"/>
    <w:rsid w:val="009C2C20"/>
    <w:rsid w:val="009D17F0"/>
    <w:rsid w:val="00A42796"/>
    <w:rsid w:val="00A5311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7889"/>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5DD7-DF7D-436C-88CC-1E8D60B23B59}">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4.xml><?xml version="1.0" encoding="utf-8"?>
<ds:datastoreItem xmlns:ds="http://schemas.openxmlformats.org/officeDocument/2006/customXml" ds:itemID="{C8D4EC1C-C352-4BB9-9719-0C3FFC31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4077</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29010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071420</cp:lastModifiedBy>
  <cp:revision>3</cp:revision>
  <cp:lastPrinted>2013-11-15T21:11:00Z</cp:lastPrinted>
  <dcterms:created xsi:type="dcterms:W3CDTF">2020-06-16T17:48:00Z</dcterms:created>
  <dcterms:modified xsi:type="dcterms:W3CDTF">2020-07-14T18:45:00Z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