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1104BA3" w14:textId="77777777" w:rsidTr="00F44236">
        <w:tc>
          <w:tcPr>
            <w:tcW w:w="1620" w:type="dxa"/>
            <w:tcBorders>
              <w:bottom w:val="single" w:sz="4" w:space="0" w:color="auto"/>
            </w:tcBorders>
            <w:shd w:val="clear" w:color="auto" w:fill="FFFFFF"/>
            <w:vAlign w:val="center"/>
          </w:tcPr>
          <w:p w14:paraId="21104B9F" w14:textId="77777777" w:rsidR="00067FE2" w:rsidRDefault="00067FE2" w:rsidP="00F44236">
            <w:pPr>
              <w:pStyle w:val="Header"/>
            </w:pPr>
            <w:r>
              <w:t>NPRR Number</w:t>
            </w:r>
          </w:p>
        </w:tc>
        <w:tc>
          <w:tcPr>
            <w:tcW w:w="1260" w:type="dxa"/>
            <w:tcBorders>
              <w:bottom w:val="single" w:sz="4" w:space="0" w:color="auto"/>
            </w:tcBorders>
            <w:vAlign w:val="center"/>
          </w:tcPr>
          <w:p w14:paraId="21104BA0" w14:textId="189707BC" w:rsidR="00067FE2" w:rsidRDefault="002D697F" w:rsidP="00F44236">
            <w:pPr>
              <w:pStyle w:val="Header"/>
            </w:pPr>
            <w:hyperlink r:id="rId11" w:history="1">
              <w:r w:rsidR="00AC0A39" w:rsidRPr="00AC0A39">
                <w:rPr>
                  <w:rStyle w:val="Hyperlink"/>
                </w:rPr>
                <w:t>1011</w:t>
              </w:r>
            </w:hyperlink>
          </w:p>
        </w:tc>
        <w:tc>
          <w:tcPr>
            <w:tcW w:w="900" w:type="dxa"/>
            <w:tcBorders>
              <w:bottom w:val="single" w:sz="4" w:space="0" w:color="auto"/>
            </w:tcBorders>
            <w:shd w:val="clear" w:color="auto" w:fill="FFFFFF"/>
            <w:vAlign w:val="center"/>
          </w:tcPr>
          <w:p w14:paraId="21104BA1" w14:textId="77777777" w:rsidR="00067FE2" w:rsidRDefault="00067FE2" w:rsidP="00F44236">
            <w:pPr>
              <w:pStyle w:val="Header"/>
            </w:pPr>
            <w:r>
              <w:t>NPRR Title</w:t>
            </w:r>
          </w:p>
        </w:tc>
        <w:tc>
          <w:tcPr>
            <w:tcW w:w="6660" w:type="dxa"/>
            <w:tcBorders>
              <w:bottom w:val="single" w:sz="4" w:space="0" w:color="auto"/>
            </w:tcBorders>
            <w:vAlign w:val="center"/>
          </w:tcPr>
          <w:p w14:paraId="21104BA2" w14:textId="1E44D012" w:rsidR="00067FE2" w:rsidRDefault="007309E8" w:rsidP="00DF0216">
            <w:pPr>
              <w:pStyle w:val="Header"/>
            </w:pPr>
            <w:r>
              <w:t>RTC</w:t>
            </w:r>
            <w:r w:rsidR="00DF0216">
              <w:t xml:space="preserve"> – NP</w:t>
            </w:r>
            <w:r>
              <w:t xml:space="preserve"> </w:t>
            </w:r>
            <w:r w:rsidR="00156D17">
              <w:t>8</w:t>
            </w:r>
            <w:r w:rsidR="00DF0216">
              <w:t xml:space="preserve">: </w:t>
            </w:r>
            <w:r w:rsidR="00DF0216" w:rsidRPr="00DF0216">
              <w:t>Performance Monitoring</w:t>
            </w:r>
          </w:p>
        </w:tc>
      </w:tr>
      <w:tr w:rsidR="005C76D1" w:rsidRPr="00E01925" w14:paraId="21104BA6" w14:textId="77777777" w:rsidTr="00BC2D06">
        <w:trPr>
          <w:trHeight w:val="518"/>
        </w:trPr>
        <w:tc>
          <w:tcPr>
            <w:tcW w:w="2880" w:type="dxa"/>
            <w:gridSpan w:val="2"/>
            <w:shd w:val="clear" w:color="auto" w:fill="FFFFFF"/>
            <w:vAlign w:val="center"/>
          </w:tcPr>
          <w:p w14:paraId="21104BA4" w14:textId="39BC6593" w:rsidR="005C76D1" w:rsidRPr="00E01925" w:rsidRDefault="005C76D1" w:rsidP="005C76D1">
            <w:pPr>
              <w:pStyle w:val="Header"/>
              <w:rPr>
                <w:bCs w:val="0"/>
              </w:rPr>
            </w:pPr>
            <w:r w:rsidRPr="007B7706">
              <w:rPr>
                <w:rFonts w:cs="Arial"/>
              </w:rPr>
              <w:t>Date of Decision</w:t>
            </w:r>
          </w:p>
        </w:tc>
        <w:tc>
          <w:tcPr>
            <w:tcW w:w="7560" w:type="dxa"/>
            <w:gridSpan w:val="2"/>
            <w:vAlign w:val="center"/>
          </w:tcPr>
          <w:p w14:paraId="21104BA5" w14:textId="6A060D4E" w:rsidR="005C76D1" w:rsidRPr="00E01925" w:rsidRDefault="005C76D1" w:rsidP="005C76D1">
            <w:pPr>
              <w:pStyle w:val="NormalArial"/>
            </w:pPr>
            <w:r w:rsidRPr="007B7706">
              <w:rPr>
                <w:rFonts w:cs="Arial"/>
              </w:rPr>
              <w:t>June 11, 2020</w:t>
            </w:r>
          </w:p>
        </w:tc>
      </w:tr>
      <w:tr w:rsidR="005C76D1" w:rsidRPr="00E01925" w14:paraId="08BC62E9" w14:textId="77777777" w:rsidTr="00BC2D06">
        <w:trPr>
          <w:trHeight w:val="518"/>
        </w:trPr>
        <w:tc>
          <w:tcPr>
            <w:tcW w:w="2880" w:type="dxa"/>
            <w:gridSpan w:val="2"/>
            <w:shd w:val="clear" w:color="auto" w:fill="FFFFFF"/>
            <w:vAlign w:val="center"/>
          </w:tcPr>
          <w:p w14:paraId="21410005" w14:textId="05396592" w:rsidR="005C76D1" w:rsidRPr="00E01925" w:rsidRDefault="005C76D1" w:rsidP="005C76D1">
            <w:pPr>
              <w:pStyle w:val="Header"/>
              <w:rPr>
                <w:bCs w:val="0"/>
              </w:rPr>
            </w:pPr>
            <w:r w:rsidRPr="007B7706">
              <w:rPr>
                <w:rFonts w:cs="Arial"/>
              </w:rPr>
              <w:t>Action</w:t>
            </w:r>
          </w:p>
        </w:tc>
        <w:tc>
          <w:tcPr>
            <w:tcW w:w="7560" w:type="dxa"/>
            <w:gridSpan w:val="2"/>
            <w:vAlign w:val="center"/>
          </w:tcPr>
          <w:p w14:paraId="55AA7E4E" w14:textId="05FA4BAA" w:rsidR="005C76D1" w:rsidRDefault="005C76D1" w:rsidP="005C76D1">
            <w:pPr>
              <w:pStyle w:val="NormalArial"/>
            </w:pPr>
            <w:r w:rsidRPr="007B7706">
              <w:rPr>
                <w:rFonts w:cs="Arial"/>
              </w:rPr>
              <w:t>Tabled</w:t>
            </w:r>
          </w:p>
        </w:tc>
      </w:tr>
      <w:tr w:rsidR="005C76D1" w:rsidRPr="00E01925" w14:paraId="6A58EBAF" w14:textId="77777777" w:rsidTr="00BC2D06">
        <w:trPr>
          <w:trHeight w:val="518"/>
        </w:trPr>
        <w:tc>
          <w:tcPr>
            <w:tcW w:w="2880" w:type="dxa"/>
            <w:gridSpan w:val="2"/>
            <w:shd w:val="clear" w:color="auto" w:fill="FFFFFF"/>
            <w:vAlign w:val="center"/>
          </w:tcPr>
          <w:p w14:paraId="47FC249E" w14:textId="6E356005" w:rsidR="005C76D1" w:rsidRPr="00E01925" w:rsidRDefault="005C76D1" w:rsidP="005C76D1">
            <w:pPr>
              <w:pStyle w:val="Header"/>
              <w:rPr>
                <w:bCs w:val="0"/>
              </w:rPr>
            </w:pPr>
            <w:r w:rsidRPr="007B7706">
              <w:rPr>
                <w:rFonts w:cs="Arial"/>
              </w:rPr>
              <w:t xml:space="preserve">Timeline </w:t>
            </w:r>
          </w:p>
        </w:tc>
        <w:tc>
          <w:tcPr>
            <w:tcW w:w="7560" w:type="dxa"/>
            <w:gridSpan w:val="2"/>
            <w:vAlign w:val="center"/>
          </w:tcPr>
          <w:p w14:paraId="2F159745" w14:textId="10B1808D" w:rsidR="005C76D1" w:rsidRDefault="005C76D1" w:rsidP="005C76D1">
            <w:pPr>
              <w:pStyle w:val="NormalArial"/>
            </w:pPr>
            <w:r w:rsidRPr="007B7706">
              <w:rPr>
                <w:rFonts w:cs="Arial"/>
              </w:rPr>
              <w:t>Normal</w:t>
            </w:r>
          </w:p>
        </w:tc>
      </w:tr>
      <w:tr w:rsidR="005C76D1" w:rsidRPr="00E01925" w14:paraId="0FAEFF99" w14:textId="77777777" w:rsidTr="00BC2D06">
        <w:trPr>
          <w:trHeight w:val="518"/>
        </w:trPr>
        <w:tc>
          <w:tcPr>
            <w:tcW w:w="2880" w:type="dxa"/>
            <w:gridSpan w:val="2"/>
            <w:shd w:val="clear" w:color="auto" w:fill="FFFFFF"/>
            <w:vAlign w:val="center"/>
          </w:tcPr>
          <w:p w14:paraId="10E368F5" w14:textId="049D67E2" w:rsidR="005C76D1" w:rsidRPr="00E01925" w:rsidRDefault="005C76D1" w:rsidP="005C76D1">
            <w:pPr>
              <w:pStyle w:val="Header"/>
              <w:rPr>
                <w:bCs w:val="0"/>
              </w:rPr>
            </w:pPr>
            <w:r w:rsidRPr="007B7706">
              <w:rPr>
                <w:rFonts w:cs="Arial"/>
              </w:rPr>
              <w:t>Proposed Effective Date</w:t>
            </w:r>
          </w:p>
        </w:tc>
        <w:tc>
          <w:tcPr>
            <w:tcW w:w="7560" w:type="dxa"/>
            <w:gridSpan w:val="2"/>
            <w:vAlign w:val="center"/>
          </w:tcPr>
          <w:p w14:paraId="7F3E2F71" w14:textId="25A70798" w:rsidR="005C76D1" w:rsidRDefault="005C76D1" w:rsidP="005C76D1">
            <w:pPr>
              <w:pStyle w:val="NormalArial"/>
            </w:pPr>
            <w:r w:rsidRPr="007B7706">
              <w:rPr>
                <w:rFonts w:cs="Arial"/>
              </w:rPr>
              <w:t>To be determined</w:t>
            </w:r>
          </w:p>
        </w:tc>
      </w:tr>
      <w:tr w:rsidR="005C76D1" w:rsidRPr="00E01925" w14:paraId="13833439" w14:textId="77777777" w:rsidTr="00BC2D06">
        <w:trPr>
          <w:trHeight w:val="518"/>
        </w:trPr>
        <w:tc>
          <w:tcPr>
            <w:tcW w:w="2880" w:type="dxa"/>
            <w:gridSpan w:val="2"/>
            <w:shd w:val="clear" w:color="auto" w:fill="FFFFFF"/>
            <w:vAlign w:val="center"/>
          </w:tcPr>
          <w:p w14:paraId="2CF9AC23" w14:textId="13DB186E" w:rsidR="005C76D1" w:rsidRPr="00E01925" w:rsidRDefault="005C76D1" w:rsidP="005C76D1">
            <w:pPr>
              <w:pStyle w:val="Header"/>
              <w:rPr>
                <w:bCs w:val="0"/>
              </w:rPr>
            </w:pPr>
            <w:r w:rsidRPr="007B7706">
              <w:rPr>
                <w:rFonts w:cs="Arial"/>
              </w:rPr>
              <w:t>Priority and Rank Assigned</w:t>
            </w:r>
          </w:p>
        </w:tc>
        <w:tc>
          <w:tcPr>
            <w:tcW w:w="7560" w:type="dxa"/>
            <w:gridSpan w:val="2"/>
            <w:vAlign w:val="center"/>
          </w:tcPr>
          <w:p w14:paraId="014D74B7" w14:textId="5744EF01" w:rsidR="005C76D1" w:rsidRDefault="005C76D1" w:rsidP="005C76D1">
            <w:pPr>
              <w:pStyle w:val="NormalArial"/>
            </w:pPr>
            <w:r w:rsidRPr="007B7706">
              <w:rPr>
                <w:rFonts w:cs="Arial"/>
              </w:rPr>
              <w:t>To be determined</w:t>
            </w:r>
          </w:p>
        </w:tc>
      </w:tr>
      <w:tr w:rsidR="009D17F0" w14:paraId="21104BAF" w14:textId="77777777" w:rsidTr="007040D6">
        <w:trPr>
          <w:trHeight w:val="5435"/>
        </w:trPr>
        <w:tc>
          <w:tcPr>
            <w:tcW w:w="2880" w:type="dxa"/>
            <w:gridSpan w:val="2"/>
            <w:tcBorders>
              <w:top w:val="single" w:sz="4" w:space="0" w:color="auto"/>
              <w:bottom w:val="single" w:sz="4" w:space="0" w:color="auto"/>
            </w:tcBorders>
            <w:shd w:val="clear" w:color="auto" w:fill="FFFFFF"/>
            <w:vAlign w:val="center"/>
          </w:tcPr>
          <w:p w14:paraId="21104BAD"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E2C2F11" w14:textId="79989302" w:rsidR="006611DC" w:rsidRDefault="006611DC" w:rsidP="00C565B4">
            <w:pPr>
              <w:pStyle w:val="NormalArial"/>
            </w:pPr>
            <w:r w:rsidRPr="006611DC">
              <w:t>8.1.1.1</w:t>
            </w:r>
            <w:r>
              <w:t xml:space="preserve">, </w:t>
            </w:r>
            <w:r w:rsidRPr="006611DC">
              <w:t>Ancillary Service Qualification and Testing</w:t>
            </w:r>
          </w:p>
          <w:p w14:paraId="6A362244" w14:textId="63666C40" w:rsidR="006611DC" w:rsidRDefault="006611DC" w:rsidP="00C565B4">
            <w:pPr>
              <w:pStyle w:val="NormalArial"/>
            </w:pPr>
            <w:r>
              <w:t xml:space="preserve">8.1.1.2, </w:t>
            </w:r>
            <w:r w:rsidRPr="006611DC">
              <w:t>General Capacity Testing Requirements</w:t>
            </w:r>
          </w:p>
          <w:p w14:paraId="735251A6" w14:textId="40166F6D" w:rsidR="00C565B4" w:rsidRDefault="007040D6" w:rsidP="00C565B4">
            <w:pPr>
              <w:pStyle w:val="NormalArial"/>
            </w:pPr>
            <w:r>
              <w:t xml:space="preserve">8.1.1.2.1, </w:t>
            </w:r>
            <w:r w:rsidR="00C565B4">
              <w:t>Ancillary Service Technical Requirements and Qualification Criteria and Test Methods</w:t>
            </w:r>
          </w:p>
          <w:p w14:paraId="38133FF2" w14:textId="28D3C1D6" w:rsidR="00C565B4" w:rsidRDefault="007040D6" w:rsidP="00C565B4">
            <w:pPr>
              <w:pStyle w:val="NormalArial"/>
            </w:pPr>
            <w:r>
              <w:t xml:space="preserve">8.1.1.2.1.1, </w:t>
            </w:r>
            <w:r w:rsidR="00C565B4">
              <w:t>Regulation Service Qualification</w:t>
            </w:r>
          </w:p>
          <w:p w14:paraId="5588FD75" w14:textId="07529699" w:rsidR="00C565B4" w:rsidRDefault="007040D6" w:rsidP="00C565B4">
            <w:pPr>
              <w:pStyle w:val="NormalArial"/>
            </w:pPr>
            <w:r>
              <w:t xml:space="preserve">8.1.1.2.1.2, </w:t>
            </w:r>
            <w:r w:rsidR="00C565B4">
              <w:t>Responsive Reserve Service Qualification</w:t>
            </w:r>
          </w:p>
          <w:p w14:paraId="0370437B" w14:textId="652B80B8" w:rsidR="00C565B4" w:rsidRDefault="007040D6" w:rsidP="00C565B4">
            <w:pPr>
              <w:pStyle w:val="NormalArial"/>
            </w:pPr>
            <w:r>
              <w:t xml:space="preserve">8.1.1.2.1.3, </w:t>
            </w:r>
            <w:r w:rsidR="00C565B4">
              <w:t>Non-Spinning Reserve Qualification</w:t>
            </w:r>
          </w:p>
          <w:p w14:paraId="04D96E39" w14:textId="0A8D8D50" w:rsidR="00C565B4" w:rsidRDefault="007040D6" w:rsidP="00C565B4">
            <w:pPr>
              <w:pStyle w:val="NormalArial"/>
            </w:pPr>
            <w:r>
              <w:t xml:space="preserve">8.1.1.2.1.6, </w:t>
            </w:r>
            <w:r w:rsidR="00C565B4">
              <w:t>ERCOT Contingency Reserve Service Qualification</w:t>
            </w:r>
          </w:p>
          <w:p w14:paraId="24663E73" w14:textId="19ACEDDC" w:rsidR="00C565B4" w:rsidRDefault="007040D6" w:rsidP="00C565B4">
            <w:pPr>
              <w:pStyle w:val="NormalArial"/>
            </w:pPr>
            <w:r>
              <w:t xml:space="preserve">8.1.1.3, </w:t>
            </w:r>
            <w:r w:rsidR="00C565B4">
              <w:t xml:space="preserve">Ancillary Service Capacity Compliance Criteria    </w:t>
            </w:r>
          </w:p>
          <w:p w14:paraId="01768F08" w14:textId="6BBFAD19" w:rsidR="00C565B4" w:rsidRDefault="007040D6" w:rsidP="00C565B4">
            <w:pPr>
              <w:pStyle w:val="NormalArial"/>
            </w:pPr>
            <w:r>
              <w:t xml:space="preserve">8.1.1.3.1, </w:t>
            </w:r>
            <w:r w:rsidR="00C565B4">
              <w:t>Regulation Service Capacity Monitoring Criteria</w:t>
            </w:r>
          </w:p>
          <w:p w14:paraId="3C59E3CC" w14:textId="1C153664" w:rsidR="00C565B4" w:rsidRDefault="007040D6" w:rsidP="00C565B4">
            <w:pPr>
              <w:pStyle w:val="NormalArial"/>
            </w:pPr>
            <w:r>
              <w:t xml:space="preserve">8.1.1.3.2, </w:t>
            </w:r>
            <w:r w:rsidR="00C565B4">
              <w:t>Responsive Reserve Service Capacity Monitoring Criteria</w:t>
            </w:r>
          </w:p>
          <w:p w14:paraId="5F84E44C" w14:textId="0F6C0D01" w:rsidR="00C565B4" w:rsidRDefault="007040D6" w:rsidP="00C565B4">
            <w:pPr>
              <w:pStyle w:val="NormalArial"/>
            </w:pPr>
            <w:r>
              <w:t xml:space="preserve">8.1.1.3.3, </w:t>
            </w:r>
            <w:r w:rsidR="00C565B4">
              <w:t>Non-Spinning Reserve Capacity Monitoring Criteria</w:t>
            </w:r>
          </w:p>
          <w:p w14:paraId="08371F17" w14:textId="6ADC1B04" w:rsidR="00C565B4" w:rsidRDefault="007040D6" w:rsidP="00C565B4">
            <w:pPr>
              <w:pStyle w:val="NormalArial"/>
            </w:pPr>
            <w:r>
              <w:t xml:space="preserve">8.1.1.3.4, </w:t>
            </w:r>
            <w:r w:rsidR="00C565B4">
              <w:t>ERCOT Contingency Reserve Service Capacity Monitoring Criteria</w:t>
            </w:r>
          </w:p>
          <w:p w14:paraId="45B062E9" w14:textId="2462912E" w:rsidR="00C565B4" w:rsidRDefault="007040D6" w:rsidP="00C565B4">
            <w:pPr>
              <w:pStyle w:val="NormalArial"/>
            </w:pPr>
            <w:r>
              <w:t xml:space="preserve">8.1.1.4.1, </w:t>
            </w:r>
            <w:r w:rsidR="00C565B4">
              <w:t>Regulation Service and Generation Resource/Controllable Load Resource Energy Deployment Performance</w:t>
            </w:r>
          </w:p>
          <w:p w14:paraId="1ACF6F45" w14:textId="61D695B7" w:rsidR="00C565B4" w:rsidRDefault="007040D6" w:rsidP="00C565B4">
            <w:pPr>
              <w:pStyle w:val="NormalArial"/>
            </w:pPr>
            <w:r>
              <w:t xml:space="preserve">8.1.1.4.2, </w:t>
            </w:r>
            <w:r w:rsidR="00C565B4">
              <w:t>Responsive Reserve Service Energy Deployment Criteria</w:t>
            </w:r>
          </w:p>
          <w:p w14:paraId="22EC6FC0" w14:textId="5FE4950F" w:rsidR="00C565B4" w:rsidRDefault="00C565B4" w:rsidP="00C565B4">
            <w:pPr>
              <w:pStyle w:val="NormalArial"/>
            </w:pPr>
            <w:r>
              <w:t>8.1.1.</w:t>
            </w:r>
            <w:r w:rsidR="007040D6">
              <w:t xml:space="preserve">4.3, </w:t>
            </w:r>
            <w:r>
              <w:t>Non-Spinning Reserve Service Energy Deployment Criteria</w:t>
            </w:r>
          </w:p>
          <w:p w14:paraId="154D18D7" w14:textId="77777777" w:rsidR="009D17F0" w:rsidRDefault="007040D6" w:rsidP="00C565B4">
            <w:pPr>
              <w:pStyle w:val="NormalArial"/>
            </w:pPr>
            <w:r>
              <w:t xml:space="preserve">8.1.1.4.4, </w:t>
            </w:r>
            <w:r w:rsidR="00C565B4">
              <w:t>ERCOT Contingency Reserve Service Energy Deployment Criteria</w:t>
            </w:r>
          </w:p>
          <w:p w14:paraId="774E8F2C" w14:textId="77777777" w:rsidR="00152877" w:rsidRDefault="00152877" w:rsidP="00C565B4">
            <w:pPr>
              <w:pStyle w:val="NormalArial"/>
            </w:pPr>
            <w:r>
              <w:t xml:space="preserve">8.1.2, </w:t>
            </w:r>
            <w:r w:rsidRPr="00152877">
              <w:t>Current Operating Plan (COP) Performance Requirements</w:t>
            </w:r>
          </w:p>
          <w:p w14:paraId="21104BAE" w14:textId="2BEEAEB8" w:rsidR="00152877" w:rsidRPr="00FB509B" w:rsidRDefault="00152877" w:rsidP="00C565B4">
            <w:pPr>
              <w:pStyle w:val="NormalArial"/>
            </w:pPr>
            <w:r>
              <w:t xml:space="preserve">8.5.1.1, </w:t>
            </w:r>
            <w:r w:rsidRPr="00152877">
              <w:t>Governor in Service</w:t>
            </w:r>
          </w:p>
        </w:tc>
      </w:tr>
      <w:tr w:rsidR="00C9766A" w14:paraId="21104BB2" w14:textId="77777777" w:rsidTr="00BC2D06">
        <w:trPr>
          <w:trHeight w:val="518"/>
        </w:trPr>
        <w:tc>
          <w:tcPr>
            <w:tcW w:w="2880" w:type="dxa"/>
            <w:gridSpan w:val="2"/>
            <w:tcBorders>
              <w:bottom w:val="single" w:sz="4" w:space="0" w:color="auto"/>
            </w:tcBorders>
            <w:shd w:val="clear" w:color="auto" w:fill="FFFFFF"/>
            <w:vAlign w:val="center"/>
          </w:tcPr>
          <w:p w14:paraId="21104BB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B91FBC8" w14:textId="77777777" w:rsidR="00905275" w:rsidRPr="008865E3" w:rsidRDefault="00905275" w:rsidP="00905275">
            <w:pPr>
              <w:pStyle w:val="NormalArial"/>
              <w:rPr>
                <w:rFonts w:cs="Arial"/>
              </w:rPr>
            </w:pPr>
            <w:r w:rsidRPr="008865E3">
              <w:rPr>
                <w:rFonts w:cs="Arial"/>
              </w:rPr>
              <w:t>Nodal Operating Guide Revision Request (NOGRR) 211, RTC - NOG 2 and 9: System Operations and Control Requirements and Monitoring Programs</w:t>
            </w:r>
          </w:p>
          <w:p w14:paraId="4A74ED30" w14:textId="77777777" w:rsidR="00905275" w:rsidRPr="008865E3" w:rsidRDefault="00905275" w:rsidP="00905275">
            <w:pPr>
              <w:pStyle w:val="NormalArial"/>
              <w:rPr>
                <w:rFonts w:cs="Arial"/>
              </w:rPr>
            </w:pPr>
            <w:r w:rsidRPr="008865E3">
              <w:rPr>
                <w:rFonts w:cs="Arial"/>
              </w:rPr>
              <w:t xml:space="preserve">Nodal Protocol Revision Request (NPRR) </w:t>
            </w:r>
            <w:r>
              <w:rPr>
                <w:rFonts w:cs="Arial"/>
              </w:rPr>
              <w:t>1007</w:t>
            </w:r>
            <w:r w:rsidRPr="008865E3">
              <w:rPr>
                <w:rFonts w:cs="Arial"/>
              </w:rPr>
              <w:t>, RTC – NP 3: Management Activities for the ERCOT System</w:t>
            </w:r>
          </w:p>
          <w:p w14:paraId="02BC39DC" w14:textId="77777777" w:rsidR="00905275" w:rsidRPr="008865E3" w:rsidRDefault="00905275" w:rsidP="00905275">
            <w:pPr>
              <w:pStyle w:val="NormalArial"/>
              <w:rPr>
                <w:rFonts w:cs="Arial"/>
              </w:rPr>
            </w:pPr>
            <w:r>
              <w:rPr>
                <w:rFonts w:cs="Arial"/>
              </w:rPr>
              <w:t>NPRR1008</w:t>
            </w:r>
            <w:r w:rsidRPr="008865E3">
              <w:rPr>
                <w:rFonts w:cs="Arial"/>
              </w:rPr>
              <w:t xml:space="preserve">, </w:t>
            </w:r>
            <w:r w:rsidRPr="00B250C4">
              <w:rPr>
                <w:rFonts w:cs="Arial"/>
              </w:rPr>
              <w:t>RTC – NP 4: Day-Ahead Operations</w:t>
            </w:r>
          </w:p>
          <w:p w14:paraId="0A046439" w14:textId="77777777" w:rsidR="00905275" w:rsidRPr="008865E3" w:rsidRDefault="00905275" w:rsidP="00905275">
            <w:pPr>
              <w:pStyle w:val="NormalArial"/>
              <w:rPr>
                <w:rFonts w:cs="Arial"/>
              </w:rPr>
            </w:pPr>
            <w:r>
              <w:rPr>
                <w:rFonts w:cs="Arial"/>
              </w:rPr>
              <w:t>NPRR1009</w:t>
            </w:r>
            <w:r w:rsidRPr="008865E3">
              <w:rPr>
                <w:rFonts w:cs="Arial"/>
              </w:rPr>
              <w:t xml:space="preserve">, </w:t>
            </w:r>
            <w:r>
              <w:t xml:space="preserve">RTC - NP 5: </w:t>
            </w:r>
            <w:r w:rsidRPr="00EE7014">
              <w:t>Transmission Security Analysis and Reliability Unit Commitment</w:t>
            </w:r>
          </w:p>
          <w:p w14:paraId="65859422" w14:textId="743B2418" w:rsidR="00905275" w:rsidRPr="008865E3" w:rsidRDefault="00905275" w:rsidP="00905275">
            <w:pPr>
              <w:pStyle w:val="NormalArial"/>
              <w:rPr>
                <w:rFonts w:cs="Arial"/>
              </w:rPr>
            </w:pPr>
            <w:r>
              <w:rPr>
                <w:rFonts w:cs="Arial"/>
              </w:rPr>
              <w:t xml:space="preserve">NPRR1010, </w:t>
            </w:r>
            <w:r>
              <w:t xml:space="preserve">RTC - NP 6: </w:t>
            </w:r>
            <w:r w:rsidRPr="00FE009E">
              <w:t>Adjustment Period and Real-Time Operations</w:t>
            </w:r>
          </w:p>
          <w:p w14:paraId="5090BA60" w14:textId="77777777" w:rsidR="00905275" w:rsidRPr="008865E3" w:rsidRDefault="00905275" w:rsidP="00905275">
            <w:pPr>
              <w:pStyle w:val="NormalArial"/>
              <w:rPr>
                <w:rFonts w:cs="Arial"/>
              </w:rPr>
            </w:pPr>
            <w:r w:rsidRPr="008865E3">
              <w:rPr>
                <w:rFonts w:cs="Arial"/>
              </w:rPr>
              <w:t>NPRR1012, RTC - NP 9: Settlement and Billing</w:t>
            </w:r>
          </w:p>
          <w:p w14:paraId="5B4AE438" w14:textId="77777777" w:rsidR="00905275" w:rsidRDefault="00905275" w:rsidP="00905275">
            <w:pPr>
              <w:pStyle w:val="NormalArial"/>
              <w:rPr>
                <w:rFonts w:cs="Arial"/>
              </w:rPr>
            </w:pPr>
            <w:r w:rsidRPr="008865E3">
              <w:rPr>
                <w:rFonts w:cs="Arial"/>
              </w:rPr>
              <w:lastRenderedPageBreak/>
              <w:t>NPRR1013, RTC - NP 1, 2, 16, and 25: Overview, Definitions and Acronyms, Registration and Qualification of Market Participants, and Market Suspension and Restart</w:t>
            </w:r>
          </w:p>
          <w:p w14:paraId="21104BB1" w14:textId="63220F09" w:rsidR="00C9766A" w:rsidRPr="00FB509B" w:rsidRDefault="00905275" w:rsidP="00905275">
            <w:pPr>
              <w:pStyle w:val="NormalArial"/>
            </w:pPr>
            <w:r w:rsidRPr="008865E3">
              <w:rPr>
                <w:rFonts w:cs="Arial"/>
              </w:rPr>
              <w:t>Other Binding Document Revision Request (OBDRR) 020, RTC - Methodology for Setting Maximum Shadow Prices for Network and Power Balance Constraints</w:t>
            </w:r>
          </w:p>
        </w:tc>
      </w:tr>
      <w:tr w:rsidR="009D17F0" w14:paraId="21104BB5" w14:textId="77777777" w:rsidTr="00BC2D06">
        <w:trPr>
          <w:trHeight w:val="518"/>
        </w:trPr>
        <w:tc>
          <w:tcPr>
            <w:tcW w:w="2880" w:type="dxa"/>
            <w:gridSpan w:val="2"/>
            <w:tcBorders>
              <w:bottom w:val="single" w:sz="4" w:space="0" w:color="auto"/>
            </w:tcBorders>
            <w:shd w:val="clear" w:color="auto" w:fill="FFFFFF"/>
            <w:vAlign w:val="center"/>
          </w:tcPr>
          <w:p w14:paraId="21104BB3" w14:textId="77777777" w:rsidR="009D17F0" w:rsidRDefault="009D17F0" w:rsidP="00F44236">
            <w:pPr>
              <w:pStyle w:val="Header"/>
            </w:pPr>
            <w:r>
              <w:lastRenderedPageBreak/>
              <w:t>Revision Description</w:t>
            </w:r>
          </w:p>
        </w:tc>
        <w:tc>
          <w:tcPr>
            <w:tcW w:w="7560" w:type="dxa"/>
            <w:gridSpan w:val="2"/>
            <w:tcBorders>
              <w:bottom w:val="single" w:sz="4" w:space="0" w:color="auto"/>
            </w:tcBorders>
            <w:vAlign w:val="center"/>
          </w:tcPr>
          <w:p w14:paraId="07FD684B" w14:textId="642CE373" w:rsidR="00DF0216" w:rsidRDefault="00DF0216" w:rsidP="007040D6">
            <w:pPr>
              <w:pStyle w:val="NormalArial"/>
              <w:spacing w:before="120" w:after="120"/>
            </w:pPr>
            <w:r>
              <w:t>This NPRR</w:t>
            </w:r>
            <w:r w:rsidR="007040D6">
              <w:t xml:space="preserve"> updates performance m</w:t>
            </w:r>
            <w:r>
              <w:t xml:space="preserve">onitoring in the Protocols to address changes associated with the implementation of Real-Time Co-optimization (RTC) of energy and Ancillary Services. </w:t>
            </w:r>
            <w:r w:rsidR="007040D6">
              <w:t xml:space="preserve"> </w:t>
            </w:r>
            <w:r>
              <w:t>Specifically, this NPRR addr</w:t>
            </w:r>
            <w:r w:rsidR="00E250E4">
              <w:t>esses the following Key Princip</w:t>
            </w:r>
            <w:r>
              <w:t>l</w:t>
            </w:r>
            <w:r w:rsidR="00E250E4">
              <w:t>e</w:t>
            </w:r>
            <w:r>
              <w:t>s:</w:t>
            </w:r>
          </w:p>
          <w:p w14:paraId="299A71E2" w14:textId="5F56AB9B" w:rsidR="00420237" w:rsidRDefault="00420237" w:rsidP="007040D6">
            <w:pPr>
              <w:pStyle w:val="NormalArial"/>
              <w:numPr>
                <w:ilvl w:val="0"/>
                <w:numId w:val="30"/>
              </w:numPr>
              <w:spacing w:before="120" w:after="120"/>
            </w:pPr>
            <w:r>
              <w:t>KP1.3 – Offering and Awarding of Ancillary Services in Real-Time</w:t>
            </w:r>
          </w:p>
          <w:p w14:paraId="5840E7C0" w14:textId="52605A6E" w:rsidR="00C565B4" w:rsidRDefault="00DF0216" w:rsidP="007040D6">
            <w:pPr>
              <w:pStyle w:val="NormalArial"/>
              <w:numPr>
                <w:ilvl w:val="0"/>
                <w:numId w:val="30"/>
              </w:numPr>
              <w:spacing w:before="120" w:after="120"/>
            </w:pPr>
            <w:r>
              <w:t>KP1.</w:t>
            </w:r>
            <w:r w:rsidR="00C565B4">
              <w:t>4</w:t>
            </w:r>
            <w:r>
              <w:t xml:space="preserve"> – </w:t>
            </w:r>
            <w:r w:rsidR="00C565B4" w:rsidRPr="000C5300">
              <w:t>Systems</w:t>
            </w:r>
            <w:r w:rsidR="000D55BF">
              <w:t>/Applications</w:t>
            </w:r>
            <w:r w:rsidR="00C565B4" w:rsidRPr="000C5300">
              <w:t xml:space="preserve"> that </w:t>
            </w:r>
            <w:r w:rsidR="000D55BF">
              <w:t xml:space="preserve">Provide </w:t>
            </w:r>
            <w:r w:rsidR="00C565B4" w:rsidRPr="000C5300">
              <w:t>Input into the Real-Time Optimization</w:t>
            </w:r>
            <w:r w:rsidR="000D55BF">
              <w:t xml:space="preserve"> Engine</w:t>
            </w:r>
          </w:p>
          <w:p w14:paraId="0B86B624" w14:textId="77777777" w:rsidR="009D17F0" w:rsidRDefault="00DF0216" w:rsidP="007040D6">
            <w:pPr>
              <w:pStyle w:val="NormalArial"/>
              <w:numPr>
                <w:ilvl w:val="0"/>
                <w:numId w:val="30"/>
              </w:numPr>
              <w:spacing w:before="120" w:after="120"/>
            </w:pPr>
            <w:r>
              <w:t>KP1.</w:t>
            </w:r>
            <w:r w:rsidR="00C565B4">
              <w:t>5</w:t>
            </w:r>
            <w:r>
              <w:t xml:space="preserve"> – </w:t>
            </w:r>
            <w:r w:rsidR="00C565B4" w:rsidRPr="00C565B4">
              <w:t xml:space="preserve">Process for Deploying Ancillary Services </w:t>
            </w:r>
          </w:p>
          <w:p w14:paraId="103A3FE7" w14:textId="77777777" w:rsidR="00C565B4" w:rsidRDefault="00C565B4" w:rsidP="007040D6">
            <w:pPr>
              <w:pStyle w:val="NormalArial"/>
              <w:numPr>
                <w:ilvl w:val="0"/>
                <w:numId w:val="30"/>
              </w:numPr>
              <w:spacing w:before="120" w:after="120"/>
            </w:pPr>
            <w:r>
              <w:t xml:space="preserve">KP2 – </w:t>
            </w:r>
            <w:r w:rsidRPr="00C565B4">
              <w:t>Suite of Ancillary Service Products</w:t>
            </w:r>
          </w:p>
          <w:p w14:paraId="56F4A871" w14:textId="784215DA" w:rsidR="0011396F" w:rsidRDefault="0011396F" w:rsidP="0011396F">
            <w:pPr>
              <w:pStyle w:val="NormalArial"/>
              <w:numPr>
                <w:ilvl w:val="0"/>
                <w:numId w:val="30"/>
              </w:numPr>
              <w:spacing w:before="120" w:after="120"/>
            </w:pPr>
            <w:r>
              <w:t xml:space="preserve">KP6 </w:t>
            </w:r>
            <w:r w:rsidRPr="0011396F">
              <w:t>– Market-Facing Reports</w:t>
            </w:r>
          </w:p>
          <w:p w14:paraId="21104BB4" w14:textId="67C28DA3" w:rsidR="00C565B4" w:rsidRPr="00FB509B" w:rsidRDefault="00C565B4" w:rsidP="007040D6">
            <w:pPr>
              <w:pStyle w:val="NormalArial"/>
              <w:numPr>
                <w:ilvl w:val="0"/>
                <w:numId w:val="30"/>
              </w:numPr>
              <w:spacing w:before="120" w:after="120"/>
            </w:pPr>
            <w:r>
              <w:t xml:space="preserve">KP7 – </w:t>
            </w:r>
            <w:r w:rsidRPr="00C565B4">
              <w:t>Performance Monitoring</w:t>
            </w:r>
          </w:p>
        </w:tc>
      </w:tr>
      <w:tr w:rsidR="009D17F0" w14:paraId="21104BBE" w14:textId="77777777" w:rsidTr="00625E5D">
        <w:trPr>
          <w:trHeight w:val="518"/>
        </w:trPr>
        <w:tc>
          <w:tcPr>
            <w:tcW w:w="2880" w:type="dxa"/>
            <w:gridSpan w:val="2"/>
            <w:shd w:val="clear" w:color="auto" w:fill="FFFFFF"/>
            <w:vAlign w:val="center"/>
          </w:tcPr>
          <w:p w14:paraId="21104BB6" w14:textId="77777777" w:rsidR="009D17F0" w:rsidRDefault="009D17F0" w:rsidP="00F44236">
            <w:pPr>
              <w:pStyle w:val="Header"/>
            </w:pPr>
            <w:r>
              <w:t>Reason for Revision</w:t>
            </w:r>
          </w:p>
        </w:tc>
        <w:tc>
          <w:tcPr>
            <w:tcW w:w="7560" w:type="dxa"/>
            <w:gridSpan w:val="2"/>
            <w:vAlign w:val="center"/>
          </w:tcPr>
          <w:p w14:paraId="21104BB7" w14:textId="77777777" w:rsidR="00E71C39" w:rsidRDefault="00E71C39" w:rsidP="00E71C39">
            <w:pPr>
              <w:pStyle w:val="NormalArial"/>
              <w:spacing w:before="120"/>
              <w:rPr>
                <w:rFonts w:cs="Arial"/>
                <w:color w:val="000000"/>
              </w:rPr>
            </w:pPr>
            <w:r w:rsidRPr="006629C8">
              <w:object w:dxaOrig="1440" w:dyaOrig="1440" w14:anchorId="21104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6629C8">
              <w:t xml:space="preserve">  </w:t>
            </w:r>
            <w:r>
              <w:rPr>
                <w:rFonts w:cs="Arial"/>
                <w:color w:val="000000"/>
              </w:rPr>
              <w:t>Addresses current operational issues.</w:t>
            </w:r>
          </w:p>
          <w:p w14:paraId="21104BB8" w14:textId="5129E20F" w:rsidR="00E71C39" w:rsidRDefault="00E71C39" w:rsidP="00E71C39">
            <w:pPr>
              <w:pStyle w:val="NormalArial"/>
              <w:tabs>
                <w:tab w:val="left" w:pos="432"/>
              </w:tabs>
              <w:spacing w:before="120"/>
              <w:ind w:left="432" w:hanging="432"/>
              <w:rPr>
                <w:iCs/>
                <w:kern w:val="24"/>
              </w:rPr>
            </w:pPr>
            <w:r w:rsidRPr="00CD242D">
              <w:object w:dxaOrig="1440" w:dyaOrig="1440" w14:anchorId="21104FE2">
                <v:shape id="_x0000_i1039" type="#_x0000_t75" style="width:15.65pt;height:15.0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006E4597">
                <w:rPr>
                  <w:rStyle w:val="Hyperlink"/>
                  <w:iCs/>
                  <w:kern w:val="24"/>
                </w:rPr>
                <w:t>ERCOT Strategic Plan</w:t>
              </w:r>
            </w:hyperlink>
            <w:r w:rsidRPr="00D85807">
              <w:rPr>
                <w:iCs/>
                <w:kern w:val="24"/>
              </w:rPr>
              <w:t xml:space="preserve"> or directed by the ERCOT Board)</w:t>
            </w:r>
            <w:r>
              <w:rPr>
                <w:iCs/>
                <w:kern w:val="24"/>
              </w:rPr>
              <w:t>.</w:t>
            </w:r>
          </w:p>
          <w:p w14:paraId="21104BB9" w14:textId="22D26386" w:rsidR="00E71C39" w:rsidRDefault="00E71C39" w:rsidP="00E71C39">
            <w:pPr>
              <w:pStyle w:val="NormalArial"/>
              <w:spacing w:before="120"/>
              <w:rPr>
                <w:iCs/>
                <w:kern w:val="24"/>
              </w:rPr>
            </w:pPr>
            <w:r w:rsidRPr="006629C8">
              <w:object w:dxaOrig="1440" w:dyaOrig="1440" w14:anchorId="21104FE3">
                <v:shape id="_x0000_i1041" type="#_x0000_t75" style="width:15.65pt;height:15.05pt" o:ole="">
                  <v:imagedata r:id="rId14" o:title=""/>
                </v:shape>
                <w:control r:id="rId17" w:name="TextBox12" w:shapeid="_x0000_i1041"/>
              </w:object>
            </w:r>
            <w:r w:rsidRPr="006629C8">
              <w:t xml:space="preserve">  </w:t>
            </w:r>
            <w:r>
              <w:rPr>
                <w:iCs/>
                <w:kern w:val="24"/>
              </w:rPr>
              <w:t>Market efficiencies or enhancements</w:t>
            </w:r>
          </w:p>
          <w:p w14:paraId="21104BBA" w14:textId="77777777" w:rsidR="00E71C39" w:rsidRDefault="00E71C39" w:rsidP="00E71C39">
            <w:pPr>
              <w:pStyle w:val="NormalArial"/>
              <w:spacing w:before="120"/>
              <w:rPr>
                <w:iCs/>
                <w:kern w:val="24"/>
              </w:rPr>
            </w:pPr>
            <w:r w:rsidRPr="006629C8">
              <w:object w:dxaOrig="1440" w:dyaOrig="1440" w14:anchorId="21104FE4">
                <v:shape id="_x0000_i1043" type="#_x0000_t75" style="width:15.65pt;height:15.05pt" o:ole="">
                  <v:imagedata r:id="rId12" o:title=""/>
                </v:shape>
                <w:control r:id="rId18" w:name="TextBox13" w:shapeid="_x0000_i1043"/>
              </w:object>
            </w:r>
            <w:r w:rsidRPr="006629C8">
              <w:t xml:space="preserve">  </w:t>
            </w:r>
            <w:r>
              <w:rPr>
                <w:iCs/>
                <w:kern w:val="24"/>
              </w:rPr>
              <w:t>Administrative</w:t>
            </w:r>
          </w:p>
          <w:p w14:paraId="21104BBB" w14:textId="13E60AAB" w:rsidR="00E71C39" w:rsidRDefault="00E71C39" w:rsidP="00E71C39">
            <w:pPr>
              <w:pStyle w:val="NormalArial"/>
              <w:spacing w:before="120"/>
              <w:rPr>
                <w:iCs/>
                <w:kern w:val="24"/>
              </w:rPr>
            </w:pPr>
            <w:r w:rsidRPr="006629C8">
              <w:object w:dxaOrig="1440" w:dyaOrig="1440" w14:anchorId="21104FE5">
                <v:shape id="_x0000_i1045" type="#_x0000_t75" style="width:15.65pt;height:15.05pt" o:ole="">
                  <v:imagedata r:id="rId19" o:title=""/>
                </v:shape>
                <w:control r:id="rId20" w:name="TextBox14" w:shapeid="_x0000_i1045"/>
              </w:object>
            </w:r>
            <w:r w:rsidRPr="006629C8">
              <w:t xml:space="preserve">  </w:t>
            </w:r>
            <w:r>
              <w:rPr>
                <w:iCs/>
                <w:kern w:val="24"/>
              </w:rPr>
              <w:t>Regulatory requirements</w:t>
            </w:r>
          </w:p>
          <w:p w14:paraId="21104BBC" w14:textId="77777777" w:rsidR="00E71C39" w:rsidRPr="00CD242D" w:rsidRDefault="00E71C39" w:rsidP="00E71C39">
            <w:pPr>
              <w:pStyle w:val="NormalArial"/>
              <w:spacing w:before="120"/>
              <w:rPr>
                <w:rFonts w:cs="Arial"/>
                <w:color w:val="000000"/>
              </w:rPr>
            </w:pPr>
            <w:r w:rsidRPr="006629C8">
              <w:object w:dxaOrig="1440" w:dyaOrig="1440" w14:anchorId="21104FE6">
                <v:shape id="_x0000_i1047" type="#_x0000_t75" style="width:15.65pt;height:15.05pt" o:ole="">
                  <v:imagedata r:id="rId12" o:title=""/>
                </v:shape>
                <w:control r:id="rId21" w:name="TextBox15" w:shapeid="_x0000_i1047"/>
              </w:object>
            </w:r>
            <w:r w:rsidRPr="006629C8">
              <w:t xml:space="preserve">  </w:t>
            </w:r>
            <w:r w:rsidRPr="00CD242D">
              <w:rPr>
                <w:rFonts w:cs="Arial"/>
                <w:color w:val="000000"/>
              </w:rPr>
              <w:t>Other:  (explain)</w:t>
            </w:r>
          </w:p>
          <w:p w14:paraId="21104BB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1104BC1" w14:textId="77777777" w:rsidTr="00BC2D06">
        <w:trPr>
          <w:trHeight w:val="518"/>
        </w:trPr>
        <w:tc>
          <w:tcPr>
            <w:tcW w:w="2880" w:type="dxa"/>
            <w:gridSpan w:val="2"/>
            <w:tcBorders>
              <w:bottom w:val="single" w:sz="4" w:space="0" w:color="auto"/>
            </w:tcBorders>
            <w:shd w:val="clear" w:color="auto" w:fill="FFFFFF"/>
            <w:vAlign w:val="center"/>
          </w:tcPr>
          <w:p w14:paraId="21104BB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1104BC0" w14:textId="50CB0596" w:rsidR="00625E5D" w:rsidRPr="00625E5D" w:rsidRDefault="000D55BF" w:rsidP="000D55BF">
            <w:pPr>
              <w:pStyle w:val="NormalArial"/>
              <w:spacing w:before="120" w:after="120"/>
              <w:rPr>
                <w:iCs/>
                <w:kern w:val="24"/>
              </w:rPr>
            </w:pPr>
            <w:r>
              <w:t>A</w:t>
            </w:r>
            <w:r w:rsidR="00DF0216" w:rsidRPr="000C27C2">
              <w:t xml:space="preserve">ligns </w:t>
            </w:r>
            <w:r>
              <w:t>P</w:t>
            </w:r>
            <w:r w:rsidR="00DF0216">
              <w:t xml:space="preserve">erformance </w:t>
            </w:r>
            <w:r>
              <w:t>M</w:t>
            </w:r>
            <w:r w:rsidR="00DF0216">
              <w:t xml:space="preserve">onitoring </w:t>
            </w:r>
            <w:r w:rsidR="00DF0216" w:rsidRPr="000C27C2">
              <w:t>with the upcoming RTC terminology and operating environment.</w:t>
            </w:r>
          </w:p>
        </w:tc>
      </w:tr>
      <w:tr w:rsidR="005C76D1" w:rsidRPr="007B7706" w14:paraId="6D1935B7" w14:textId="77777777" w:rsidTr="005C76D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FC43EA" w14:textId="77777777" w:rsidR="005C76D1" w:rsidRPr="004576E2" w:rsidRDefault="005C76D1" w:rsidP="002665AC">
            <w:pPr>
              <w:pStyle w:val="Header"/>
            </w:pPr>
            <w:r w:rsidRPr="007B7706">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C61B7D" w14:textId="77777777" w:rsidR="005C76D1" w:rsidRPr="007B7706" w:rsidRDefault="005C76D1" w:rsidP="002665AC">
            <w:pPr>
              <w:pStyle w:val="NormalArial"/>
              <w:spacing w:before="120" w:after="120"/>
            </w:pPr>
            <w:r w:rsidRPr="007B7706">
              <w:t>To be determined</w:t>
            </w:r>
          </w:p>
        </w:tc>
      </w:tr>
      <w:tr w:rsidR="005C76D1" w:rsidRPr="007B7706" w14:paraId="6EA282E0" w14:textId="77777777" w:rsidTr="005C76D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2EAD3B" w14:textId="77777777" w:rsidR="005C76D1" w:rsidRPr="004576E2" w:rsidRDefault="005C76D1" w:rsidP="002665AC">
            <w:pPr>
              <w:pStyle w:val="Header"/>
            </w:pPr>
            <w:r w:rsidRPr="007B7706">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B8A519" w14:textId="130C18FB" w:rsidR="005C76D1" w:rsidRPr="007B7706" w:rsidRDefault="005C76D1" w:rsidP="002665AC">
            <w:pPr>
              <w:pStyle w:val="NormalArial"/>
              <w:spacing w:before="120" w:after="120"/>
            </w:pPr>
            <w:r w:rsidRPr="007B7706">
              <w:t>On 6/11/20, PRS unanimously vote</w:t>
            </w:r>
            <w:r>
              <w:t>d via roll call to table NPRR1011</w:t>
            </w:r>
            <w:r w:rsidRPr="007B7706">
              <w:t>.  All Market Segments were present for the vote.</w:t>
            </w:r>
          </w:p>
        </w:tc>
      </w:tr>
      <w:tr w:rsidR="005C76D1" w:rsidRPr="007B7706" w14:paraId="0298DA3A" w14:textId="77777777" w:rsidTr="005C76D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83C08F" w14:textId="77777777" w:rsidR="005C76D1" w:rsidRPr="004576E2" w:rsidRDefault="005C76D1" w:rsidP="002665AC">
            <w:pPr>
              <w:pStyle w:val="Header"/>
            </w:pPr>
            <w:r w:rsidRPr="007B7706">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87F3173" w14:textId="77777777" w:rsidR="005C76D1" w:rsidRPr="007B7706" w:rsidRDefault="005C76D1" w:rsidP="002665AC">
            <w:pPr>
              <w:pStyle w:val="NormalArial"/>
              <w:spacing w:before="120" w:after="120"/>
            </w:pPr>
            <w:r w:rsidRPr="007B7706">
              <w:t>On 6/11/20, there was no discussion.</w:t>
            </w:r>
          </w:p>
        </w:tc>
      </w:tr>
    </w:tbl>
    <w:p w14:paraId="21104BC2"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1104BC4" w14:textId="77777777" w:rsidTr="00D176CF">
        <w:trPr>
          <w:cantSplit/>
          <w:trHeight w:val="432"/>
        </w:trPr>
        <w:tc>
          <w:tcPr>
            <w:tcW w:w="10440" w:type="dxa"/>
            <w:gridSpan w:val="2"/>
            <w:tcBorders>
              <w:top w:val="single" w:sz="4" w:space="0" w:color="auto"/>
            </w:tcBorders>
            <w:shd w:val="clear" w:color="auto" w:fill="FFFFFF"/>
            <w:vAlign w:val="center"/>
          </w:tcPr>
          <w:p w14:paraId="21104BC3" w14:textId="77777777" w:rsidR="009A3772" w:rsidRDefault="009A3772">
            <w:pPr>
              <w:pStyle w:val="Header"/>
              <w:jc w:val="center"/>
            </w:pPr>
            <w:r>
              <w:t>Sponsor</w:t>
            </w:r>
          </w:p>
        </w:tc>
      </w:tr>
      <w:tr w:rsidR="00E250E4" w14:paraId="21104BC7" w14:textId="77777777" w:rsidTr="00D176CF">
        <w:trPr>
          <w:cantSplit/>
          <w:trHeight w:val="432"/>
        </w:trPr>
        <w:tc>
          <w:tcPr>
            <w:tcW w:w="2880" w:type="dxa"/>
            <w:shd w:val="clear" w:color="auto" w:fill="FFFFFF"/>
            <w:vAlign w:val="center"/>
          </w:tcPr>
          <w:p w14:paraId="21104BC5" w14:textId="77777777" w:rsidR="00E250E4" w:rsidRPr="00B93CA0" w:rsidRDefault="00E250E4" w:rsidP="00E250E4">
            <w:pPr>
              <w:pStyle w:val="Header"/>
              <w:rPr>
                <w:bCs w:val="0"/>
              </w:rPr>
            </w:pPr>
            <w:r w:rsidRPr="00B93CA0">
              <w:rPr>
                <w:bCs w:val="0"/>
              </w:rPr>
              <w:lastRenderedPageBreak/>
              <w:t>Name</w:t>
            </w:r>
          </w:p>
        </w:tc>
        <w:tc>
          <w:tcPr>
            <w:tcW w:w="7560" w:type="dxa"/>
            <w:vAlign w:val="center"/>
          </w:tcPr>
          <w:p w14:paraId="21104BC6" w14:textId="01E7BF4F" w:rsidR="00E250E4" w:rsidRDefault="00E250E4" w:rsidP="00E250E4">
            <w:pPr>
              <w:pStyle w:val="NormalArial"/>
            </w:pPr>
            <w:r>
              <w:t>Dave Maggio</w:t>
            </w:r>
          </w:p>
        </w:tc>
      </w:tr>
      <w:tr w:rsidR="00E250E4" w14:paraId="21104BCA" w14:textId="77777777" w:rsidTr="00D176CF">
        <w:trPr>
          <w:cantSplit/>
          <w:trHeight w:val="432"/>
        </w:trPr>
        <w:tc>
          <w:tcPr>
            <w:tcW w:w="2880" w:type="dxa"/>
            <w:shd w:val="clear" w:color="auto" w:fill="FFFFFF"/>
            <w:vAlign w:val="center"/>
          </w:tcPr>
          <w:p w14:paraId="21104BC8" w14:textId="77777777" w:rsidR="00E250E4" w:rsidRPr="00B93CA0" w:rsidRDefault="00E250E4" w:rsidP="00E250E4">
            <w:pPr>
              <w:pStyle w:val="Header"/>
              <w:rPr>
                <w:bCs w:val="0"/>
              </w:rPr>
            </w:pPr>
            <w:r w:rsidRPr="00B93CA0">
              <w:rPr>
                <w:bCs w:val="0"/>
              </w:rPr>
              <w:t>E-mail Address</w:t>
            </w:r>
          </w:p>
        </w:tc>
        <w:tc>
          <w:tcPr>
            <w:tcW w:w="7560" w:type="dxa"/>
            <w:vAlign w:val="center"/>
          </w:tcPr>
          <w:p w14:paraId="21104BC9" w14:textId="32A2EDB3" w:rsidR="00E250E4" w:rsidRDefault="002D697F" w:rsidP="00E250E4">
            <w:pPr>
              <w:pStyle w:val="NormalArial"/>
            </w:pPr>
            <w:hyperlink r:id="rId22" w:history="1">
              <w:r w:rsidR="00E250E4" w:rsidRPr="00110B28">
                <w:rPr>
                  <w:rStyle w:val="Hyperlink"/>
                </w:rPr>
                <w:t>David.Maggio@ercot.com</w:t>
              </w:r>
            </w:hyperlink>
          </w:p>
        </w:tc>
      </w:tr>
      <w:tr w:rsidR="00E250E4" w14:paraId="21104BCD" w14:textId="77777777" w:rsidTr="00D176CF">
        <w:trPr>
          <w:cantSplit/>
          <w:trHeight w:val="432"/>
        </w:trPr>
        <w:tc>
          <w:tcPr>
            <w:tcW w:w="2880" w:type="dxa"/>
            <w:shd w:val="clear" w:color="auto" w:fill="FFFFFF"/>
            <w:vAlign w:val="center"/>
          </w:tcPr>
          <w:p w14:paraId="21104BCB" w14:textId="77777777" w:rsidR="00E250E4" w:rsidRPr="00B93CA0" w:rsidRDefault="00E250E4" w:rsidP="00E250E4">
            <w:pPr>
              <w:pStyle w:val="Header"/>
              <w:rPr>
                <w:bCs w:val="0"/>
              </w:rPr>
            </w:pPr>
            <w:r w:rsidRPr="00B93CA0">
              <w:rPr>
                <w:bCs w:val="0"/>
              </w:rPr>
              <w:t>Company</w:t>
            </w:r>
          </w:p>
        </w:tc>
        <w:tc>
          <w:tcPr>
            <w:tcW w:w="7560" w:type="dxa"/>
            <w:vAlign w:val="center"/>
          </w:tcPr>
          <w:p w14:paraId="21104BCC" w14:textId="2F85C81E" w:rsidR="00E250E4" w:rsidRDefault="00E250E4" w:rsidP="00E250E4">
            <w:pPr>
              <w:pStyle w:val="NormalArial"/>
            </w:pPr>
            <w:r>
              <w:t>ERCOT</w:t>
            </w:r>
          </w:p>
        </w:tc>
      </w:tr>
      <w:tr w:rsidR="00E250E4" w14:paraId="21104BD0" w14:textId="77777777" w:rsidTr="00D176CF">
        <w:trPr>
          <w:cantSplit/>
          <w:trHeight w:val="432"/>
        </w:trPr>
        <w:tc>
          <w:tcPr>
            <w:tcW w:w="2880" w:type="dxa"/>
            <w:tcBorders>
              <w:bottom w:val="single" w:sz="4" w:space="0" w:color="auto"/>
            </w:tcBorders>
            <w:shd w:val="clear" w:color="auto" w:fill="FFFFFF"/>
            <w:vAlign w:val="center"/>
          </w:tcPr>
          <w:p w14:paraId="21104BCE" w14:textId="77777777" w:rsidR="00E250E4" w:rsidRPr="00B93CA0" w:rsidRDefault="00E250E4" w:rsidP="00E250E4">
            <w:pPr>
              <w:pStyle w:val="Header"/>
              <w:rPr>
                <w:bCs w:val="0"/>
              </w:rPr>
            </w:pPr>
            <w:r w:rsidRPr="00B93CA0">
              <w:rPr>
                <w:bCs w:val="0"/>
              </w:rPr>
              <w:t>Phone Number</w:t>
            </w:r>
          </w:p>
        </w:tc>
        <w:tc>
          <w:tcPr>
            <w:tcW w:w="7560" w:type="dxa"/>
            <w:tcBorders>
              <w:bottom w:val="single" w:sz="4" w:space="0" w:color="auto"/>
            </w:tcBorders>
            <w:vAlign w:val="center"/>
          </w:tcPr>
          <w:p w14:paraId="21104BCF" w14:textId="3A5AFA72" w:rsidR="00E250E4" w:rsidRDefault="00E250E4" w:rsidP="00E250E4">
            <w:pPr>
              <w:pStyle w:val="NormalArial"/>
            </w:pPr>
            <w:r>
              <w:t>512-248-6998</w:t>
            </w:r>
          </w:p>
        </w:tc>
      </w:tr>
      <w:tr w:rsidR="00E250E4" w14:paraId="21104BD3" w14:textId="77777777" w:rsidTr="00D176CF">
        <w:trPr>
          <w:cantSplit/>
          <w:trHeight w:val="432"/>
        </w:trPr>
        <w:tc>
          <w:tcPr>
            <w:tcW w:w="2880" w:type="dxa"/>
            <w:shd w:val="clear" w:color="auto" w:fill="FFFFFF"/>
            <w:vAlign w:val="center"/>
          </w:tcPr>
          <w:p w14:paraId="21104BD1" w14:textId="77777777" w:rsidR="00E250E4" w:rsidRPr="00B93CA0" w:rsidRDefault="00E250E4" w:rsidP="00E250E4">
            <w:pPr>
              <w:pStyle w:val="Header"/>
              <w:rPr>
                <w:bCs w:val="0"/>
              </w:rPr>
            </w:pPr>
            <w:r>
              <w:rPr>
                <w:bCs w:val="0"/>
              </w:rPr>
              <w:t>Cell</w:t>
            </w:r>
            <w:r w:rsidRPr="00B93CA0">
              <w:rPr>
                <w:bCs w:val="0"/>
              </w:rPr>
              <w:t xml:space="preserve"> Number</w:t>
            </w:r>
          </w:p>
        </w:tc>
        <w:tc>
          <w:tcPr>
            <w:tcW w:w="7560" w:type="dxa"/>
            <w:vAlign w:val="center"/>
          </w:tcPr>
          <w:p w14:paraId="21104BD2" w14:textId="77777777" w:rsidR="00E250E4" w:rsidRDefault="00E250E4" w:rsidP="00E250E4">
            <w:pPr>
              <w:pStyle w:val="NormalArial"/>
            </w:pPr>
          </w:p>
        </w:tc>
      </w:tr>
      <w:tr w:rsidR="00E250E4" w14:paraId="21104BD6" w14:textId="77777777" w:rsidTr="00D176CF">
        <w:trPr>
          <w:cantSplit/>
          <w:trHeight w:val="432"/>
        </w:trPr>
        <w:tc>
          <w:tcPr>
            <w:tcW w:w="2880" w:type="dxa"/>
            <w:tcBorders>
              <w:bottom w:val="single" w:sz="4" w:space="0" w:color="auto"/>
            </w:tcBorders>
            <w:shd w:val="clear" w:color="auto" w:fill="FFFFFF"/>
            <w:vAlign w:val="center"/>
          </w:tcPr>
          <w:p w14:paraId="21104BD4" w14:textId="77777777" w:rsidR="00E250E4" w:rsidRPr="00B93CA0" w:rsidRDefault="00E250E4" w:rsidP="00E250E4">
            <w:pPr>
              <w:pStyle w:val="Header"/>
              <w:rPr>
                <w:bCs w:val="0"/>
              </w:rPr>
            </w:pPr>
            <w:r>
              <w:rPr>
                <w:bCs w:val="0"/>
              </w:rPr>
              <w:t>Market Segment</w:t>
            </w:r>
          </w:p>
        </w:tc>
        <w:tc>
          <w:tcPr>
            <w:tcW w:w="7560" w:type="dxa"/>
            <w:tcBorders>
              <w:bottom w:val="single" w:sz="4" w:space="0" w:color="auto"/>
            </w:tcBorders>
            <w:vAlign w:val="center"/>
          </w:tcPr>
          <w:p w14:paraId="21104BD5" w14:textId="4F46AF32" w:rsidR="00E250E4" w:rsidRDefault="00E250E4" w:rsidP="00E250E4">
            <w:pPr>
              <w:pStyle w:val="NormalArial"/>
            </w:pPr>
            <w:r>
              <w:t>Not applicable</w:t>
            </w:r>
          </w:p>
        </w:tc>
      </w:tr>
    </w:tbl>
    <w:p w14:paraId="21104BD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104BD9" w14:textId="77777777" w:rsidTr="00D176CF">
        <w:trPr>
          <w:cantSplit/>
          <w:trHeight w:val="432"/>
        </w:trPr>
        <w:tc>
          <w:tcPr>
            <w:tcW w:w="10440" w:type="dxa"/>
            <w:gridSpan w:val="2"/>
            <w:vAlign w:val="center"/>
          </w:tcPr>
          <w:p w14:paraId="21104BD8" w14:textId="77777777" w:rsidR="009A3772" w:rsidRPr="007C199B" w:rsidRDefault="009A3772" w:rsidP="007C199B">
            <w:pPr>
              <w:pStyle w:val="NormalArial"/>
              <w:jc w:val="center"/>
              <w:rPr>
                <w:b/>
              </w:rPr>
            </w:pPr>
            <w:r w:rsidRPr="007C199B">
              <w:rPr>
                <w:b/>
              </w:rPr>
              <w:t>Market Rules Staff Contact</w:t>
            </w:r>
          </w:p>
        </w:tc>
      </w:tr>
      <w:tr w:rsidR="00E250E4" w:rsidRPr="00D56D61" w14:paraId="21104BDC" w14:textId="77777777" w:rsidTr="00D176CF">
        <w:trPr>
          <w:cantSplit/>
          <w:trHeight w:val="432"/>
        </w:trPr>
        <w:tc>
          <w:tcPr>
            <w:tcW w:w="2880" w:type="dxa"/>
            <w:vAlign w:val="center"/>
          </w:tcPr>
          <w:p w14:paraId="21104BDA" w14:textId="77777777" w:rsidR="00E250E4" w:rsidRPr="007C199B" w:rsidRDefault="00E250E4" w:rsidP="00E250E4">
            <w:pPr>
              <w:pStyle w:val="NormalArial"/>
              <w:rPr>
                <w:b/>
              </w:rPr>
            </w:pPr>
            <w:r w:rsidRPr="007C199B">
              <w:rPr>
                <w:b/>
              </w:rPr>
              <w:t>Name</w:t>
            </w:r>
          </w:p>
        </w:tc>
        <w:tc>
          <w:tcPr>
            <w:tcW w:w="7560" w:type="dxa"/>
            <w:vAlign w:val="center"/>
          </w:tcPr>
          <w:p w14:paraId="21104BDB" w14:textId="6B56CCA9" w:rsidR="00E250E4" w:rsidRPr="00D56D61" w:rsidRDefault="00E250E4" w:rsidP="00E250E4">
            <w:pPr>
              <w:pStyle w:val="NormalArial"/>
            </w:pPr>
            <w:r>
              <w:t>Cory Phillips</w:t>
            </w:r>
          </w:p>
        </w:tc>
      </w:tr>
      <w:tr w:rsidR="00E250E4" w:rsidRPr="00D56D61" w14:paraId="21104BDF" w14:textId="77777777" w:rsidTr="00D176CF">
        <w:trPr>
          <w:cantSplit/>
          <w:trHeight w:val="432"/>
        </w:trPr>
        <w:tc>
          <w:tcPr>
            <w:tcW w:w="2880" w:type="dxa"/>
            <w:vAlign w:val="center"/>
          </w:tcPr>
          <w:p w14:paraId="21104BDD" w14:textId="77777777" w:rsidR="00E250E4" w:rsidRPr="007C199B" w:rsidRDefault="00E250E4" w:rsidP="00E250E4">
            <w:pPr>
              <w:pStyle w:val="NormalArial"/>
              <w:rPr>
                <w:b/>
              </w:rPr>
            </w:pPr>
            <w:r w:rsidRPr="007C199B">
              <w:rPr>
                <w:b/>
              </w:rPr>
              <w:t>E-Mail Address</w:t>
            </w:r>
          </w:p>
        </w:tc>
        <w:tc>
          <w:tcPr>
            <w:tcW w:w="7560" w:type="dxa"/>
            <w:vAlign w:val="center"/>
          </w:tcPr>
          <w:p w14:paraId="21104BDE" w14:textId="7BF6621B" w:rsidR="00E250E4" w:rsidRPr="00D56D61" w:rsidRDefault="002D697F" w:rsidP="00E250E4">
            <w:pPr>
              <w:pStyle w:val="NormalArial"/>
            </w:pPr>
            <w:hyperlink r:id="rId23" w:history="1">
              <w:r w:rsidR="00E250E4" w:rsidRPr="00534AB5">
                <w:rPr>
                  <w:rStyle w:val="Hyperlink"/>
                </w:rPr>
                <w:t>Cory.Phillips@ercot.com</w:t>
              </w:r>
            </w:hyperlink>
          </w:p>
        </w:tc>
      </w:tr>
      <w:tr w:rsidR="00E250E4" w:rsidRPr="005370B5" w14:paraId="21104BE2" w14:textId="77777777" w:rsidTr="00D176CF">
        <w:trPr>
          <w:cantSplit/>
          <w:trHeight w:val="432"/>
        </w:trPr>
        <w:tc>
          <w:tcPr>
            <w:tcW w:w="2880" w:type="dxa"/>
            <w:vAlign w:val="center"/>
          </w:tcPr>
          <w:p w14:paraId="21104BE0" w14:textId="77777777" w:rsidR="00E250E4" w:rsidRPr="007C199B" w:rsidRDefault="00E250E4" w:rsidP="00E250E4">
            <w:pPr>
              <w:pStyle w:val="NormalArial"/>
              <w:rPr>
                <w:b/>
              </w:rPr>
            </w:pPr>
            <w:r w:rsidRPr="007C199B">
              <w:rPr>
                <w:b/>
              </w:rPr>
              <w:t>Phone Number</w:t>
            </w:r>
          </w:p>
        </w:tc>
        <w:tc>
          <w:tcPr>
            <w:tcW w:w="7560" w:type="dxa"/>
            <w:vAlign w:val="center"/>
          </w:tcPr>
          <w:p w14:paraId="21104BE1" w14:textId="361EA99C" w:rsidR="00E250E4" w:rsidRDefault="00E250E4" w:rsidP="00E250E4">
            <w:pPr>
              <w:pStyle w:val="NormalArial"/>
            </w:pPr>
            <w:r>
              <w:t>512-248-6464</w:t>
            </w:r>
          </w:p>
        </w:tc>
      </w:tr>
    </w:tbl>
    <w:p w14:paraId="076773D0" w14:textId="77777777" w:rsidR="005C76D1" w:rsidRPr="00BD05BB" w:rsidRDefault="005C76D1" w:rsidP="005C76D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C76D1" w:rsidRPr="00BD05BB" w14:paraId="7B86104D" w14:textId="77777777" w:rsidTr="002665AC">
        <w:trPr>
          <w:trHeight w:val="432"/>
        </w:trPr>
        <w:tc>
          <w:tcPr>
            <w:tcW w:w="10440" w:type="dxa"/>
            <w:gridSpan w:val="2"/>
            <w:shd w:val="clear" w:color="auto" w:fill="FFFFFF"/>
            <w:vAlign w:val="center"/>
          </w:tcPr>
          <w:p w14:paraId="26D2AEBB" w14:textId="77777777" w:rsidR="005C76D1" w:rsidRPr="00BD05BB" w:rsidRDefault="005C76D1" w:rsidP="002665AC">
            <w:pPr>
              <w:jc w:val="center"/>
              <w:rPr>
                <w:rFonts w:ascii="Arial" w:hAnsi="Arial"/>
                <w:b/>
              </w:rPr>
            </w:pPr>
            <w:r w:rsidRPr="00BD05BB">
              <w:rPr>
                <w:rFonts w:ascii="Arial" w:hAnsi="Arial"/>
                <w:b/>
              </w:rPr>
              <w:t>Comments Received</w:t>
            </w:r>
          </w:p>
        </w:tc>
      </w:tr>
      <w:tr w:rsidR="005C76D1" w:rsidRPr="00BD05BB" w14:paraId="4A405989" w14:textId="77777777" w:rsidTr="002665AC">
        <w:trPr>
          <w:trHeight w:val="432"/>
        </w:trPr>
        <w:tc>
          <w:tcPr>
            <w:tcW w:w="2880" w:type="dxa"/>
            <w:shd w:val="clear" w:color="auto" w:fill="FFFFFF"/>
            <w:vAlign w:val="center"/>
          </w:tcPr>
          <w:p w14:paraId="612C480A" w14:textId="77777777" w:rsidR="005C76D1" w:rsidRPr="00BD05BB" w:rsidRDefault="005C76D1" w:rsidP="002665AC">
            <w:pPr>
              <w:tabs>
                <w:tab w:val="center" w:pos="4320"/>
                <w:tab w:val="right" w:pos="8640"/>
              </w:tabs>
              <w:rPr>
                <w:rFonts w:ascii="Arial" w:hAnsi="Arial"/>
                <w:b/>
              </w:rPr>
            </w:pPr>
            <w:r w:rsidRPr="00BD05BB">
              <w:rPr>
                <w:rFonts w:ascii="Arial" w:hAnsi="Arial"/>
                <w:b/>
              </w:rPr>
              <w:t>Comment Author</w:t>
            </w:r>
          </w:p>
        </w:tc>
        <w:tc>
          <w:tcPr>
            <w:tcW w:w="7560" w:type="dxa"/>
            <w:vAlign w:val="center"/>
          </w:tcPr>
          <w:p w14:paraId="7AD4A163" w14:textId="77777777" w:rsidR="005C76D1" w:rsidRPr="00BD05BB" w:rsidRDefault="005C76D1" w:rsidP="002665AC">
            <w:pPr>
              <w:rPr>
                <w:rFonts w:ascii="Arial" w:hAnsi="Arial"/>
                <w:b/>
              </w:rPr>
            </w:pPr>
            <w:r w:rsidRPr="00BD05BB">
              <w:rPr>
                <w:rFonts w:ascii="Arial" w:hAnsi="Arial"/>
                <w:b/>
              </w:rPr>
              <w:t>Comment Summary</w:t>
            </w:r>
          </w:p>
        </w:tc>
      </w:tr>
      <w:tr w:rsidR="005C76D1" w:rsidRPr="00BD05BB" w14:paraId="333014AD" w14:textId="77777777" w:rsidTr="002665AC">
        <w:trPr>
          <w:trHeight w:val="432"/>
        </w:trPr>
        <w:tc>
          <w:tcPr>
            <w:tcW w:w="2880" w:type="dxa"/>
            <w:shd w:val="clear" w:color="auto" w:fill="FFFFFF"/>
            <w:vAlign w:val="center"/>
          </w:tcPr>
          <w:p w14:paraId="21B7BF4D" w14:textId="77777777" w:rsidR="005C76D1" w:rsidRPr="00BD05BB" w:rsidRDefault="005C76D1" w:rsidP="002665AC">
            <w:pPr>
              <w:tabs>
                <w:tab w:val="center" w:pos="4320"/>
                <w:tab w:val="right" w:pos="8640"/>
              </w:tabs>
              <w:rPr>
                <w:rFonts w:ascii="Arial" w:hAnsi="Arial"/>
              </w:rPr>
            </w:pPr>
            <w:r w:rsidRPr="00BD05BB">
              <w:rPr>
                <w:rFonts w:ascii="Arial" w:hAnsi="Arial"/>
              </w:rPr>
              <w:t>None</w:t>
            </w:r>
          </w:p>
        </w:tc>
        <w:tc>
          <w:tcPr>
            <w:tcW w:w="7560" w:type="dxa"/>
            <w:vAlign w:val="center"/>
          </w:tcPr>
          <w:p w14:paraId="2132C158" w14:textId="77777777" w:rsidR="005C76D1" w:rsidRPr="00BD05BB" w:rsidRDefault="005C76D1" w:rsidP="002665AC">
            <w:pPr>
              <w:rPr>
                <w:rFonts w:ascii="Arial" w:hAnsi="Arial"/>
              </w:rPr>
            </w:pPr>
          </w:p>
        </w:tc>
      </w:tr>
    </w:tbl>
    <w:p w14:paraId="0BB54C72" w14:textId="77777777" w:rsidR="00E250E4" w:rsidRPr="00453632" w:rsidRDefault="00E250E4" w:rsidP="00E250E4">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250E4" w:rsidRPr="00453632" w14:paraId="1D1FE7C8" w14:textId="77777777" w:rsidTr="002665AC">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425767" w14:textId="77777777" w:rsidR="00E250E4" w:rsidRPr="00453632" w:rsidRDefault="00E250E4" w:rsidP="002665AC">
            <w:pPr>
              <w:tabs>
                <w:tab w:val="center" w:pos="4320"/>
                <w:tab w:val="right" w:pos="8640"/>
              </w:tabs>
              <w:jc w:val="center"/>
              <w:rPr>
                <w:rFonts w:ascii="Arial" w:hAnsi="Arial"/>
                <w:b/>
                <w:bCs/>
              </w:rPr>
            </w:pPr>
            <w:r w:rsidRPr="00453632">
              <w:rPr>
                <w:rFonts w:ascii="Arial" w:hAnsi="Arial"/>
                <w:b/>
                <w:bCs/>
              </w:rPr>
              <w:t>Market Rules Notes</w:t>
            </w:r>
          </w:p>
        </w:tc>
      </w:tr>
    </w:tbl>
    <w:p w14:paraId="6C0BA391" w14:textId="77777777" w:rsidR="00E250E4" w:rsidRPr="00453632" w:rsidRDefault="00E250E4" w:rsidP="00E250E4">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798FDBE2" w14:textId="417716A4" w:rsidR="00E23ECB" w:rsidRPr="00656E27" w:rsidRDefault="00E23ECB" w:rsidP="00E23ECB">
      <w:pPr>
        <w:numPr>
          <w:ilvl w:val="0"/>
          <w:numId w:val="32"/>
        </w:numPr>
        <w:rPr>
          <w:rFonts w:ascii="Arial" w:hAnsi="Arial" w:cs="Arial"/>
        </w:rPr>
      </w:pPr>
      <w:r>
        <w:rPr>
          <w:rFonts w:ascii="Arial" w:hAnsi="Arial" w:cs="Arial"/>
        </w:rPr>
        <w:t xml:space="preserve">NPRR989, </w:t>
      </w:r>
      <w:r w:rsidRPr="00E23ECB">
        <w:rPr>
          <w:rFonts w:ascii="Arial" w:hAnsi="Arial" w:cs="Arial"/>
        </w:rPr>
        <w:t>BESTF-1 Energy Storage Resource Technical Requirements</w:t>
      </w:r>
    </w:p>
    <w:p w14:paraId="1EF35B53" w14:textId="34588780" w:rsidR="00E23ECB" w:rsidRPr="00E250E4" w:rsidRDefault="00E23ECB" w:rsidP="00E23ECB">
      <w:pPr>
        <w:numPr>
          <w:ilvl w:val="1"/>
          <w:numId w:val="32"/>
        </w:numPr>
        <w:tabs>
          <w:tab w:val="num" w:pos="0"/>
        </w:tabs>
        <w:spacing w:after="120"/>
        <w:rPr>
          <w:rFonts w:ascii="Arial" w:hAnsi="Arial" w:cs="Arial"/>
        </w:rPr>
      </w:pPr>
      <w:r>
        <w:rPr>
          <w:rFonts w:ascii="Arial" w:hAnsi="Arial" w:cs="Arial"/>
        </w:rPr>
        <w:t>Section 8.5.1.1</w:t>
      </w:r>
    </w:p>
    <w:p w14:paraId="158EEF8F" w14:textId="43EF8074" w:rsidR="00E250E4" w:rsidRPr="00656E27" w:rsidRDefault="00E250E4" w:rsidP="00E23ECB">
      <w:pPr>
        <w:numPr>
          <w:ilvl w:val="0"/>
          <w:numId w:val="32"/>
        </w:numPr>
        <w:rPr>
          <w:rFonts w:ascii="Arial" w:hAnsi="Arial" w:cs="Arial"/>
        </w:rPr>
      </w:pPr>
      <w:r>
        <w:rPr>
          <w:rFonts w:ascii="Arial" w:hAnsi="Arial" w:cs="Arial"/>
        </w:rPr>
        <w:t>NPRR</w:t>
      </w:r>
      <w:r w:rsidR="00E23ECB">
        <w:rPr>
          <w:rFonts w:ascii="Arial" w:hAnsi="Arial" w:cs="Arial"/>
        </w:rPr>
        <w:t>1000</w:t>
      </w:r>
      <w:r>
        <w:rPr>
          <w:rFonts w:ascii="Arial" w:hAnsi="Arial" w:cs="Arial"/>
        </w:rPr>
        <w:t xml:space="preserve">, </w:t>
      </w:r>
      <w:r w:rsidR="00E23ECB" w:rsidRPr="00E23ECB">
        <w:rPr>
          <w:rFonts w:ascii="Arial" w:hAnsi="Arial" w:cs="Arial"/>
        </w:rPr>
        <w:t>Elimination of Dynamically Scheduled Resources</w:t>
      </w:r>
    </w:p>
    <w:p w14:paraId="21104BE3" w14:textId="561E13F9" w:rsidR="009A3772" w:rsidRDefault="00E250E4" w:rsidP="00E250E4">
      <w:pPr>
        <w:numPr>
          <w:ilvl w:val="1"/>
          <w:numId w:val="32"/>
        </w:numPr>
        <w:tabs>
          <w:tab w:val="num" w:pos="0"/>
        </w:tabs>
        <w:spacing w:after="120"/>
        <w:rPr>
          <w:rFonts w:ascii="Arial" w:hAnsi="Arial" w:cs="Arial"/>
        </w:rPr>
      </w:pPr>
      <w:r>
        <w:rPr>
          <w:rFonts w:ascii="Arial" w:hAnsi="Arial" w:cs="Arial"/>
        </w:rPr>
        <w:t xml:space="preserve">Section </w:t>
      </w:r>
      <w:r w:rsidR="00E23ECB">
        <w:rPr>
          <w:rFonts w:ascii="Arial" w:hAnsi="Arial" w:cs="Arial"/>
        </w:rPr>
        <w:t>8.1.1.4.1</w:t>
      </w:r>
    </w:p>
    <w:p w14:paraId="3B09E4B4" w14:textId="75C0F2A2" w:rsidR="00951C76" w:rsidRPr="00656E27" w:rsidRDefault="00951C76" w:rsidP="00951C76">
      <w:pPr>
        <w:numPr>
          <w:ilvl w:val="0"/>
          <w:numId w:val="32"/>
        </w:numPr>
        <w:rPr>
          <w:rFonts w:ascii="Arial" w:hAnsi="Arial" w:cs="Arial"/>
        </w:rPr>
      </w:pPr>
      <w:r>
        <w:rPr>
          <w:rFonts w:ascii="Arial" w:hAnsi="Arial" w:cs="Arial"/>
        </w:rPr>
        <w:t xml:space="preserve">NPRR1014, </w:t>
      </w:r>
      <w:r w:rsidRPr="00951C76">
        <w:rPr>
          <w:rFonts w:ascii="Arial" w:hAnsi="Arial" w:cs="Arial"/>
        </w:rPr>
        <w:t>BESTF-4 Energy Storage Resource Single Model</w:t>
      </w:r>
    </w:p>
    <w:p w14:paraId="1B214EAE" w14:textId="77777777" w:rsidR="00951C76" w:rsidRDefault="00951C76" w:rsidP="00951C76">
      <w:pPr>
        <w:numPr>
          <w:ilvl w:val="1"/>
          <w:numId w:val="32"/>
        </w:numPr>
        <w:tabs>
          <w:tab w:val="num" w:pos="0"/>
        </w:tabs>
        <w:rPr>
          <w:rFonts w:ascii="Arial" w:hAnsi="Arial" w:cs="Arial"/>
        </w:rPr>
      </w:pPr>
      <w:r>
        <w:rPr>
          <w:rFonts w:ascii="Arial" w:hAnsi="Arial" w:cs="Arial"/>
        </w:rPr>
        <w:t>Section 8.1.1.2.1.1</w:t>
      </w:r>
    </w:p>
    <w:p w14:paraId="53F7E896" w14:textId="77777777" w:rsidR="00951C76" w:rsidRDefault="00951C76" w:rsidP="00951C76">
      <w:pPr>
        <w:numPr>
          <w:ilvl w:val="1"/>
          <w:numId w:val="32"/>
        </w:numPr>
        <w:tabs>
          <w:tab w:val="num" w:pos="0"/>
        </w:tabs>
        <w:rPr>
          <w:rFonts w:ascii="Arial" w:hAnsi="Arial" w:cs="Arial"/>
        </w:rPr>
      </w:pPr>
      <w:r>
        <w:rPr>
          <w:rFonts w:ascii="Arial" w:hAnsi="Arial" w:cs="Arial"/>
        </w:rPr>
        <w:t>Section 8.1.1.2.1.2</w:t>
      </w:r>
    </w:p>
    <w:p w14:paraId="47379989" w14:textId="68A29A3B" w:rsidR="00951C76" w:rsidRPr="00951C76" w:rsidRDefault="00951C76" w:rsidP="00951C76">
      <w:pPr>
        <w:numPr>
          <w:ilvl w:val="1"/>
          <w:numId w:val="32"/>
        </w:numPr>
        <w:tabs>
          <w:tab w:val="num" w:pos="0"/>
        </w:tabs>
        <w:spacing w:after="120"/>
        <w:rPr>
          <w:rFonts w:ascii="Arial" w:hAnsi="Arial" w:cs="Arial"/>
        </w:rPr>
      </w:pPr>
      <w:r>
        <w:rPr>
          <w:rFonts w:ascii="Arial" w:hAnsi="Arial" w:cs="Arial"/>
        </w:rPr>
        <w:t>Section 8.1.1.4.1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1104BE5" w14:textId="77777777">
        <w:trPr>
          <w:trHeight w:val="350"/>
        </w:trPr>
        <w:tc>
          <w:tcPr>
            <w:tcW w:w="10440" w:type="dxa"/>
            <w:tcBorders>
              <w:bottom w:val="single" w:sz="4" w:space="0" w:color="auto"/>
            </w:tcBorders>
            <w:shd w:val="clear" w:color="auto" w:fill="FFFFFF"/>
            <w:vAlign w:val="center"/>
          </w:tcPr>
          <w:p w14:paraId="21104BE4" w14:textId="77777777" w:rsidR="009A3772" w:rsidRDefault="009A3772">
            <w:pPr>
              <w:pStyle w:val="Header"/>
              <w:jc w:val="center"/>
            </w:pPr>
            <w:r>
              <w:t>Proposed Protocol Language Revision</w:t>
            </w:r>
          </w:p>
        </w:tc>
      </w:tr>
    </w:tbl>
    <w:p w14:paraId="21104C14" w14:textId="77777777" w:rsidR="00497B63" w:rsidRPr="00497B63" w:rsidRDefault="00497B63" w:rsidP="00497B63">
      <w:pPr>
        <w:keepNext/>
        <w:widowControl w:val="0"/>
        <w:tabs>
          <w:tab w:val="left" w:pos="1260"/>
        </w:tabs>
        <w:spacing w:before="240" w:after="240"/>
        <w:ind w:left="1267" w:hanging="1267"/>
        <w:outlineLvl w:val="3"/>
        <w:rPr>
          <w:b/>
          <w:snapToGrid w:val="0"/>
          <w:szCs w:val="20"/>
        </w:rPr>
      </w:pPr>
      <w:bookmarkStart w:id="0" w:name="_DEFINITIONS"/>
      <w:bookmarkStart w:id="1" w:name="_Toc141777768"/>
      <w:bookmarkStart w:id="2" w:name="_Toc203961349"/>
      <w:bookmarkStart w:id="3" w:name="_Toc400968473"/>
      <w:bookmarkStart w:id="4" w:name="_Toc402362721"/>
      <w:bookmarkStart w:id="5" w:name="_Toc405554787"/>
      <w:bookmarkStart w:id="6" w:name="_Toc458771447"/>
      <w:bookmarkStart w:id="7" w:name="_Toc458771570"/>
      <w:bookmarkStart w:id="8" w:name="_Toc460939749"/>
      <w:bookmarkStart w:id="9" w:name="_Toc505095441"/>
      <w:bookmarkEnd w:id="0"/>
      <w:r w:rsidRPr="00497B63">
        <w:rPr>
          <w:b/>
          <w:snapToGrid w:val="0"/>
          <w:szCs w:val="20"/>
        </w:rPr>
        <w:t>8.1.1.1</w:t>
      </w:r>
      <w:r w:rsidRPr="00497B63">
        <w:rPr>
          <w:b/>
          <w:snapToGrid w:val="0"/>
          <w:szCs w:val="20"/>
        </w:rPr>
        <w:tab/>
      </w:r>
      <w:commentRangeStart w:id="10"/>
      <w:r w:rsidRPr="00497B63">
        <w:rPr>
          <w:b/>
          <w:snapToGrid w:val="0"/>
          <w:szCs w:val="20"/>
        </w:rPr>
        <w:t>Ancillary Service Qualification and Testing</w:t>
      </w:r>
      <w:bookmarkEnd w:id="1"/>
      <w:bookmarkEnd w:id="2"/>
      <w:bookmarkEnd w:id="3"/>
      <w:bookmarkEnd w:id="4"/>
      <w:bookmarkEnd w:id="5"/>
      <w:bookmarkEnd w:id="6"/>
      <w:bookmarkEnd w:id="7"/>
      <w:bookmarkEnd w:id="8"/>
      <w:bookmarkEnd w:id="9"/>
      <w:commentRangeEnd w:id="10"/>
      <w:r w:rsidR="00F15CFA">
        <w:rPr>
          <w:rStyle w:val="CommentReference"/>
        </w:rPr>
        <w:commentReference w:id="10"/>
      </w:r>
    </w:p>
    <w:p w14:paraId="21104C15"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Each QSE and the Resource providing Ancillary Service must meet qualification criteria to operate satisfactorily with ERCOT.  ERCOT shall use the Ancillary Service qualification and testing program that is approved by TAC and included in the Operating Guides.  Each QSE for the Resources that it represents may only provide Ancillary Services on those Resources for which it has met the qualification criteria.</w:t>
      </w:r>
    </w:p>
    <w:p w14:paraId="21104C16" w14:textId="77777777" w:rsidR="00497B63" w:rsidRPr="00497B63" w:rsidRDefault="00497B63" w:rsidP="00497B63">
      <w:pPr>
        <w:spacing w:after="240"/>
        <w:ind w:left="720" w:hanging="720"/>
        <w:rPr>
          <w:iCs/>
          <w:szCs w:val="20"/>
        </w:rPr>
      </w:pPr>
      <w:r w:rsidRPr="00497B63">
        <w:rPr>
          <w:iCs/>
          <w:szCs w:val="20"/>
        </w:rPr>
        <w:lastRenderedPageBreak/>
        <w:t>(2)</w:t>
      </w:r>
      <w:r w:rsidRPr="00497B63">
        <w:rPr>
          <w:iCs/>
          <w:szCs w:val="20"/>
        </w:rPr>
        <w:tab/>
        <w:t xml:space="preserve">General capacity testing must be used to verify a Resource’s Net Dependable Capability.  Qualification tests allow the Resource and QSE to demonstrate the minimum capabilities necessary to deploy an Ancillary Service.  </w:t>
      </w:r>
    </w:p>
    <w:p w14:paraId="21104C17" w14:textId="77777777" w:rsidR="00497B63" w:rsidRPr="00497B63" w:rsidRDefault="00497B63" w:rsidP="00497B63">
      <w:pPr>
        <w:spacing w:after="240"/>
        <w:ind w:left="720" w:hanging="720"/>
        <w:rPr>
          <w:iCs/>
          <w:szCs w:val="20"/>
        </w:rPr>
      </w:pPr>
      <w:r w:rsidRPr="00497B63">
        <w:rPr>
          <w:iCs/>
          <w:szCs w:val="20"/>
        </w:rPr>
        <w:t>(3)</w:t>
      </w:r>
      <w:r w:rsidRPr="00497B63">
        <w:rPr>
          <w:iCs/>
          <w:szCs w:val="20"/>
        </w:rPr>
        <w:tab/>
        <w:t xml:space="preserve">A Resource may be provisionally qualified for a period of 90 days and may be eligible to participate as a Resource providing Ancillary Service.  Resources that have installed the appropriate equipment with verifiable testing data may be provisionally qualified as providers of Ancillary Service. </w:t>
      </w:r>
    </w:p>
    <w:p w14:paraId="21104C18" w14:textId="77777777" w:rsidR="00497B63" w:rsidRPr="00497B63" w:rsidRDefault="00497B63" w:rsidP="00497B63">
      <w:pPr>
        <w:spacing w:after="240"/>
        <w:ind w:left="720" w:hanging="720"/>
        <w:rPr>
          <w:iCs/>
          <w:szCs w:val="20"/>
        </w:rPr>
      </w:pPr>
      <w:r w:rsidRPr="00497B63">
        <w:rPr>
          <w:iCs/>
          <w:szCs w:val="20"/>
        </w:rPr>
        <w:t>(4)</w:t>
      </w:r>
      <w:r w:rsidRPr="00497B63">
        <w:rPr>
          <w:iCs/>
          <w:szCs w:val="20"/>
        </w:rPr>
        <w:tab/>
        <w:t>A Load Resource may be provisionally qualified for a period of 90 days to participate as a Resource providing Ancillary Service, if the Load Resource is metered with an Interval Data Recorder (IDR) to ERCOT’s reasonable satisfaction.  A Load Resource providing Ancillary Service in Real-Time must meet the following requirements:</w:t>
      </w:r>
    </w:p>
    <w:p w14:paraId="21104C19" w14:textId="77777777" w:rsidR="00497B63" w:rsidRPr="00497B63" w:rsidRDefault="00497B63" w:rsidP="00497B63">
      <w:pPr>
        <w:spacing w:after="240"/>
        <w:ind w:left="1440" w:hanging="720"/>
        <w:rPr>
          <w:szCs w:val="20"/>
        </w:rPr>
      </w:pPr>
      <w:r w:rsidRPr="00497B63">
        <w:rPr>
          <w:szCs w:val="20"/>
        </w:rPr>
        <w:t>(a)</w:t>
      </w:r>
      <w:r w:rsidRPr="00497B63">
        <w:rPr>
          <w:szCs w:val="20"/>
        </w:rPr>
        <w:tab/>
        <w:t>Electric Service Identifier (ESI ID) registration of Load Resources providing Ancillary Service by the QSE; and</w:t>
      </w:r>
    </w:p>
    <w:p w14:paraId="21104C1A" w14:textId="77777777" w:rsidR="00497B63" w:rsidRPr="00497B63" w:rsidRDefault="00497B63" w:rsidP="00497B63">
      <w:pPr>
        <w:spacing w:after="240"/>
        <w:ind w:left="1440" w:hanging="720"/>
        <w:rPr>
          <w:szCs w:val="20"/>
        </w:rPr>
      </w:pPr>
      <w:r w:rsidRPr="00497B63">
        <w:rPr>
          <w:szCs w:val="20"/>
        </w:rPr>
        <w:t>(b)</w:t>
      </w:r>
      <w:r w:rsidRPr="00497B63">
        <w:rPr>
          <w:szCs w:val="20"/>
        </w:rPr>
        <w:tab/>
        <w:t>Load Resource telemetry is installed and tested between QSE and ERCOT.</w:t>
      </w:r>
    </w:p>
    <w:p w14:paraId="21104C1B" w14:textId="77777777" w:rsidR="00497B63" w:rsidRPr="00497B63" w:rsidRDefault="00497B63" w:rsidP="00497B63">
      <w:pPr>
        <w:spacing w:after="240"/>
        <w:ind w:left="720" w:hanging="720"/>
        <w:rPr>
          <w:iCs/>
          <w:szCs w:val="20"/>
        </w:rPr>
      </w:pPr>
      <w:r w:rsidRPr="00497B63">
        <w:rPr>
          <w:iCs/>
          <w:szCs w:val="20"/>
        </w:rPr>
        <w:t>(5)</w:t>
      </w:r>
      <w:r w:rsidRPr="00497B63">
        <w:rPr>
          <w:iCs/>
          <w:szCs w:val="20"/>
        </w:rPr>
        <w:tab/>
        <w:t>Provisional qualification as described herein may be revoked by ERCOT at any time for any non-compliance with provisional qualification requirements.</w:t>
      </w:r>
    </w:p>
    <w:p w14:paraId="21104C1C" w14:textId="5C8ECA76" w:rsidR="00497B63" w:rsidRPr="00497B63" w:rsidRDefault="00497B63" w:rsidP="00497B63">
      <w:pPr>
        <w:spacing w:after="240"/>
        <w:ind w:left="720" w:hanging="720"/>
        <w:rPr>
          <w:iCs/>
          <w:szCs w:val="20"/>
        </w:rPr>
      </w:pPr>
      <w:r w:rsidRPr="00497B63">
        <w:rPr>
          <w:iCs/>
          <w:szCs w:val="20"/>
        </w:rPr>
        <w:t>(6)</w:t>
      </w:r>
      <w:r w:rsidRPr="00497B63">
        <w:rPr>
          <w:iCs/>
          <w:szCs w:val="20"/>
        </w:rPr>
        <w:tab/>
        <w:t xml:space="preserve">For those Settlement Intervals during which a Generation Resource or Load Resource behind the Generation Resource Node is engaged in testing in accordance with this Section, the provisions of Section 6.6.5, </w:t>
      </w:r>
      <w:del w:id="11" w:author="ERCOT 071420" w:date="2020-07-14T13:47:00Z">
        <w:r w:rsidRPr="00497B63" w:rsidDel="007868F5">
          <w:rPr>
            <w:iCs/>
            <w:szCs w:val="20"/>
          </w:rPr>
          <w:delText>Generation Resource Base-</w:delText>
        </w:r>
      </w:del>
      <w:ins w:id="12" w:author="ERCOT 071420" w:date="2020-07-14T13:47:00Z">
        <w:r w:rsidR="007868F5">
          <w:rPr>
            <w:iCs/>
            <w:szCs w:val="20"/>
          </w:rPr>
          <w:t xml:space="preserve">Set </w:t>
        </w:r>
      </w:ins>
      <w:r w:rsidRPr="00497B63">
        <w:rPr>
          <w:iCs/>
          <w:szCs w:val="20"/>
        </w:rPr>
        <w:t xml:space="preserve">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  During the same Settlement Intervals for the testing period, the Generation Resource Energy Deployment Performance (GREDP) calculated in accordance with Section </w:t>
      </w:r>
      <w:r w:rsidRPr="00497B63">
        <w:rPr>
          <w:szCs w:val="20"/>
        </w:rPr>
        <w:t>8.1.1.4.1, Regulation Service and Generation Resource/Controllable Load Resource Energy Deployment Performance, will not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46ADB" w14:paraId="3B40E752" w14:textId="77777777" w:rsidTr="00CB01AA">
        <w:tc>
          <w:tcPr>
            <w:tcW w:w="9576" w:type="dxa"/>
            <w:shd w:val="clear" w:color="auto" w:fill="E0E0E0"/>
          </w:tcPr>
          <w:p w14:paraId="59AB3A7C" w14:textId="77777777" w:rsidR="00C46ADB" w:rsidRDefault="00C46ADB" w:rsidP="00CB01AA">
            <w:pPr>
              <w:pStyle w:val="Instructions"/>
              <w:spacing w:before="120"/>
            </w:pPr>
            <w:r>
              <w:t>[NPRR963:  Replace paragraph (6) above with the following upon system implementation:]</w:t>
            </w:r>
          </w:p>
          <w:p w14:paraId="18EF9C03" w14:textId="15D3816B" w:rsidR="00C46ADB" w:rsidRPr="000E38FE" w:rsidRDefault="00C46ADB" w:rsidP="007868F5">
            <w:pPr>
              <w:spacing w:after="240"/>
              <w:ind w:left="720" w:hanging="720"/>
              <w:rPr>
                <w:iCs/>
              </w:rPr>
            </w:pPr>
            <w:r w:rsidRPr="00E10CD4">
              <w:rPr>
                <w:iCs/>
              </w:rPr>
              <w:t>(6)</w:t>
            </w:r>
            <w:r w:rsidRPr="00E10CD4">
              <w:rPr>
                <w:iCs/>
              </w:rPr>
              <w:tab/>
              <w:t xml:space="preserve">For those Settlement Intervals during which a Generation Resource, Load Resource, or </w:t>
            </w:r>
            <w:r>
              <w:rPr>
                <w:iCs/>
              </w:rPr>
              <w:t>Energy Storage Resource (ESR)</w:t>
            </w:r>
            <w:r w:rsidRPr="00E10CD4">
              <w:rPr>
                <w:iCs/>
              </w:rPr>
              <w:t xml:space="preserve"> behind the Generation Resource Node is engaged in testing in accordance with this Section, the provisions of Section 6.6.5, </w:t>
            </w:r>
            <w:del w:id="13" w:author="ERCOT 071420" w:date="2020-07-14T13:47:00Z">
              <w:r w:rsidRPr="00E10CD4" w:rsidDel="007868F5">
                <w:rPr>
                  <w:iCs/>
                </w:rPr>
                <w:delText>Base</w:delText>
              </w:r>
            </w:del>
            <w:ins w:id="14" w:author="ERCOT 071420" w:date="2020-07-14T13:47:00Z">
              <w:r w:rsidR="007868F5">
                <w:rPr>
                  <w:iCs/>
                </w:rPr>
                <w:t>Set</w:t>
              </w:r>
            </w:ins>
            <w:r>
              <w:rPr>
                <w:iCs/>
              </w:rPr>
              <w:t xml:space="preserve"> </w:t>
            </w:r>
            <w:r w:rsidRPr="00E10CD4">
              <w:rPr>
                <w:iCs/>
              </w:rPr>
              <w:t xml:space="preserve">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  During the same Settlement Intervals for the testing period, the Generation Resource Energy Deployment Performance (GREDP) or Energy Storage Resource Energy Deployment Performance (ESREDP) calculated in accordance with Section </w:t>
            </w:r>
            <w:r w:rsidRPr="00E10CD4">
              <w:t xml:space="preserve">8.1.1.4.1, Regulation Service and Generation </w:t>
            </w:r>
            <w:r w:rsidRPr="00E10CD4">
              <w:lastRenderedPageBreak/>
              <w:t>Resource/Controllable Load Resource/Energy Storage Resource Energy Deployment Performance, will not apply.</w:t>
            </w:r>
          </w:p>
        </w:tc>
      </w:tr>
    </w:tbl>
    <w:p w14:paraId="21104C1D" w14:textId="788E816F" w:rsidR="00497B63" w:rsidRPr="00497B63" w:rsidRDefault="00497B63" w:rsidP="00C46ADB">
      <w:pPr>
        <w:spacing w:before="240" w:after="240"/>
        <w:ind w:left="720" w:hanging="720"/>
        <w:rPr>
          <w:iCs/>
          <w:szCs w:val="20"/>
        </w:rPr>
      </w:pPr>
      <w:r w:rsidRPr="00497B63">
        <w:rPr>
          <w:iCs/>
          <w:szCs w:val="20"/>
        </w:rPr>
        <w:lastRenderedPageBreak/>
        <w:t>(7)</w:t>
      </w:r>
      <w:r w:rsidRPr="00497B63">
        <w:rPr>
          <w:iCs/>
          <w:szCs w:val="20"/>
        </w:rPr>
        <w:tab/>
        <w:t>ERCOT may reduce the amount a Resource may contribute toward Ancillary Service if it determines unsatisfactory performance of the Resource as defined in Section 8.1.1, QSE Ancillary Service Performance Standards.</w:t>
      </w:r>
    </w:p>
    <w:p w14:paraId="21104C1E" w14:textId="77777777" w:rsidR="00497B63" w:rsidRPr="00497B63" w:rsidRDefault="00497B63" w:rsidP="00497B63">
      <w:pPr>
        <w:spacing w:after="240"/>
        <w:ind w:left="720" w:hanging="720"/>
        <w:rPr>
          <w:szCs w:val="20"/>
        </w:rPr>
      </w:pPr>
      <w:r w:rsidRPr="00497B63">
        <w:rPr>
          <w:szCs w:val="20"/>
        </w:rPr>
        <w:t>(8)</w:t>
      </w:r>
      <w:r w:rsidRPr="00497B63">
        <w:rPr>
          <w:szCs w:val="20"/>
        </w:rPr>
        <w:tab/>
      </w:r>
      <w:r w:rsidRPr="00497B63">
        <w:rPr>
          <w:iCs/>
          <w:szCs w:val="20"/>
        </w:rPr>
        <w:t>To maintain qualification with ERCOT to provide RRS service,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Load Resource’s r</w:t>
      </w:r>
      <w:r w:rsidRPr="00497B63">
        <w:rPr>
          <w:szCs w:val="20"/>
        </w:rPr>
        <w:t xml:space="preserve">esponse shall not be less than 95% of the requested MW deployment, nor more than 150% of the lesser of the following: </w:t>
      </w:r>
    </w:p>
    <w:p w14:paraId="21104C1F" w14:textId="0C7E14F7" w:rsidR="00497B63" w:rsidRPr="00497B63" w:rsidRDefault="00497B63" w:rsidP="00497B63">
      <w:pPr>
        <w:spacing w:after="240"/>
        <w:ind w:left="720"/>
        <w:rPr>
          <w:szCs w:val="20"/>
        </w:rPr>
      </w:pPr>
      <w:r w:rsidRPr="00497B63">
        <w:rPr>
          <w:szCs w:val="20"/>
        </w:rPr>
        <w:t>(a)</w:t>
      </w:r>
      <w:r w:rsidRPr="00497B63">
        <w:rPr>
          <w:szCs w:val="20"/>
        </w:rPr>
        <w:tab/>
        <w:t xml:space="preserve">The Resource’s </w:t>
      </w:r>
      <w:del w:id="15" w:author="ERCOT" w:date="2020-01-30T12:39:00Z">
        <w:r w:rsidRPr="00497B63" w:rsidDel="00024F4F">
          <w:rPr>
            <w:szCs w:val="20"/>
          </w:rPr>
          <w:delText>Responsibility for</w:delText>
        </w:r>
      </w:del>
      <w:r w:rsidRPr="00497B63">
        <w:rPr>
          <w:szCs w:val="20"/>
        </w:rPr>
        <w:t xml:space="preserve"> RRS</w:t>
      </w:r>
      <w:ins w:id="16" w:author="ERCOT" w:date="2020-01-30T12:39:00Z">
        <w:r w:rsidR="00024F4F">
          <w:rPr>
            <w:szCs w:val="20"/>
          </w:rPr>
          <w:t xml:space="preserve"> </w:t>
        </w:r>
      </w:ins>
      <w:ins w:id="17" w:author="ERCOT" w:date="2020-02-17T15:07:00Z">
        <w:r w:rsidR="006611DC">
          <w:rPr>
            <w:szCs w:val="20"/>
          </w:rPr>
          <w:t>a</w:t>
        </w:r>
      </w:ins>
      <w:ins w:id="18" w:author="ERCOT" w:date="2020-01-30T12:39:00Z">
        <w:r w:rsidR="00024F4F">
          <w:rPr>
            <w:szCs w:val="20"/>
          </w:rPr>
          <w:t>ward</w:t>
        </w:r>
      </w:ins>
      <w:r w:rsidRPr="00497B63">
        <w:rPr>
          <w:szCs w:val="20"/>
        </w:rPr>
        <w:t>, or</w:t>
      </w:r>
    </w:p>
    <w:p w14:paraId="21104C20" w14:textId="77777777" w:rsidR="00497B63" w:rsidRPr="00497B63" w:rsidRDefault="00497B63" w:rsidP="00497B63">
      <w:pPr>
        <w:spacing w:after="240"/>
        <w:ind w:left="720"/>
        <w:rPr>
          <w:szCs w:val="20"/>
        </w:rPr>
      </w:pPr>
      <w:r w:rsidRPr="00497B63">
        <w:rPr>
          <w:szCs w:val="20"/>
        </w:rPr>
        <w:t>(b)</w:t>
      </w:r>
      <w:r w:rsidRPr="00497B63">
        <w:rPr>
          <w:szCs w:val="20"/>
        </w:rPr>
        <w:tab/>
        <w:t>The requested MW deployment.</w:t>
      </w:r>
    </w:p>
    <w:p w14:paraId="21104C21" w14:textId="2FD3121D" w:rsidR="00497B63" w:rsidRPr="00497B63" w:rsidRDefault="00497B63" w:rsidP="00497B63">
      <w:pPr>
        <w:spacing w:after="240"/>
        <w:ind w:left="720"/>
        <w:rPr>
          <w:iCs/>
          <w:szCs w:val="20"/>
        </w:rPr>
      </w:pPr>
      <w:r w:rsidRPr="00497B63">
        <w:rPr>
          <w:szCs w:val="20"/>
        </w:rPr>
        <w:t xml:space="preserve">The requested MW deployment will be the sum of the Resource’s </w:t>
      </w:r>
      <w:del w:id="19" w:author="ERCOT" w:date="2020-01-30T12:39:00Z">
        <w:r w:rsidRPr="00497B63" w:rsidDel="00024F4F">
          <w:rPr>
            <w:szCs w:val="20"/>
          </w:rPr>
          <w:delText xml:space="preserve">Responsibility for </w:delText>
        </w:r>
      </w:del>
      <w:r w:rsidRPr="00497B63">
        <w:rPr>
          <w:szCs w:val="20"/>
        </w:rPr>
        <w:t xml:space="preserve">RRS </w:t>
      </w:r>
      <w:ins w:id="20" w:author="ERCOT" w:date="2020-02-17T15:07:00Z">
        <w:r w:rsidR="006611DC">
          <w:rPr>
            <w:szCs w:val="20"/>
          </w:rPr>
          <w:t>a</w:t>
        </w:r>
      </w:ins>
      <w:ins w:id="21" w:author="ERCOT" w:date="2020-01-30T12:39:00Z">
        <w:r w:rsidR="00024F4F">
          <w:rPr>
            <w:szCs w:val="20"/>
          </w:rPr>
          <w:t xml:space="preserve">ward </w:t>
        </w:r>
      </w:ins>
      <w:r w:rsidRPr="00497B63">
        <w:rPr>
          <w:szCs w:val="20"/>
        </w:rPr>
        <w:t>and the telemetered additional capacity between the net power consumption and the Low Power Consumption (LPC).  If a Load Resource has responded to an actual ERCOT Dispatch Instruction in compliance with (a) and (b) above</w:t>
      </w:r>
      <w:r w:rsidRPr="00497B63" w:rsidDel="005725E1">
        <w:rPr>
          <w:szCs w:val="20"/>
        </w:rPr>
        <w:t xml:space="preserve"> </w:t>
      </w:r>
      <w:r w:rsidRPr="00497B63">
        <w:rPr>
          <w:szCs w:val="20"/>
        </w:rPr>
        <w:t>in the rolling 365-day period, ERCOT will use that response in lieu of a Load interruption test.  If a Load Resource has not responded to an ERCOT Dispatch Instruction in compliance with (a) and (b)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27" w14:textId="77777777" w:rsidTr="003C4679">
        <w:tc>
          <w:tcPr>
            <w:tcW w:w="9576" w:type="dxa"/>
            <w:shd w:val="clear" w:color="auto" w:fill="E0E0E0"/>
          </w:tcPr>
          <w:p w14:paraId="21104C22" w14:textId="77777777" w:rsidR="00497B63" w:rsidRPr="00497B63" w:rsidRDefault="00497B63" w:rsidP="00497B63">
            <w:pPr>
              <w:spacing w:before="120" w:after="240"/>
              <w:rPr>
                <w:b/>
                <w:i/>
                <w:iCs/>
              </w:rPr>
            </w:pPr>
            <w:r w:rsidRPr="00497B63">
              <w:rPr>
                <w:b/>
                <w:i/>
                <w:iCs/>
              </w:rPr>
              <w:t>[NPRR863:  Replace paragraph (8) above with the following upon system implementation:]</w:t>
            </w:r>
          </w:p>
          <w:p w14:paraId="21104C23" w14:textId="77777777" w:rsidR="00497B63" w:rsidRPr="00497B63" w:rsidRDefault="00497B63" w:rsidP="00497B63">
            <w:pPr>
              <w:spacing w:after="240"/>
              <w:ind w:left="720" w:hanging="720"/>
              <w:rPr>
                <w:szCs w:val="20"/>
              </w:rPr>
            </w:pPr>
            <w:r w:rsidRPr="00497B63">
              <w:rPr>
                <w:szCs w:val="20"/>
              </w:rPr>
              <w:t>(8)</w:t>
            </w:r>
            <w:r w:rsidRPr="00497B63">
              <w:rPr>
                <w:szCs w:val="20"/>
              </w:rPr>
              <w:tab/>
            </w:r>
            <w:r w:rsidRPr="00497B63">
              <w:rPr>
                <w:iCs/>
                <w:szCs w:val="20"/>
              </w:rPr>
              <w:t>To maintain qualification with ERCOT to provide RRS or ECRS service,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Load Resource’s r</w:t>
            </w:r>
            <w:r w:rsidRPr="00497B63">
              <w:rPr>
                <w:szCs w:val="20"/>
              </w:rPr>
              <w:t xml:space="preserve">esponse shall not be less than 95% of the requested MW deployment, nor more than 150% of the lesser of the following: </w:t>
            </w:r>
          </w:p>
          <w:p w14:paraId="21104C24" w14:textId="6BB8ACBD" w:rsidR="00497B63" w:rsidRPr="00497B63" w:rsidRDefault="00497B63" w:rsidP="00497B63">
            <w:pPr>
              <w:spacing w:after="240"/>
              <w:ind w:left="720"/>
              <w:rPr>
                <w:szCs w:val="20"/>
              </w:rPr>
            </w:pPr>
            <w:r w:rsidRPr="00497B63">
              <w:rPr>
                <w:szCs w:val="20"/>
              </w:rPr>
              <w:t>(a)</w:t>
            </w:r>
            <w:r w:rsidRPr="00497B63">
              <w:rPr>
                <w:szCs w:val="20"/>
              </w:rPr>
              <w:tab/>
              <w:t xml:space="preserve">The Resource’s </w:t>
            </w:r>
            <w:del w:id="22" w:author="ERCOT" w:date="2020-01-30T12:39:00Z">
              <w:r w:rsidRPr="00497B63" w:rsidDel="00A1669B">
                <w:rPr>
                  <w:szCs w:val="20"/>
                </w:rPr>
                <w:delText xml:space="preserve">Responsibility for </w:delText>
              </w:r>
            </w:del>
            <w:r w:rsidRPr="00497B63">
              <w:rPr>
                <w:szCs w:val="20"/>
              </w:rPr>
              <w:t>ECRS and RRS</w:t>
            </w:r>
            <w:ins w:id="23" w:author="ERCOT" w:date="2020-01-30T12:40:00Z">
              <w:r w:rsidR="00A1669B">
                <w:rPr>
                  <w:szCs w:val="20"/>
                </w:rPr>
                <w:t xml:space="preserve"> </w:t>
              </w:r>
            </w:ins>
            <w:ins w:id="24" w:author="ERCOT" w:date="2020-02-17T15:07:00Z">
              <w:r w:rsidR="006611DC">
                <w:rPr>
                  <w:szCs w:val="20"/>
                </w:rPr>
                <w:t>a</w:t>
              </w:r>
            </w:ins>
            <w:ins w:id="25" w:author="ERCOT" w:date="2020-01-30T12:40:00Z">
              <w:r w:rsidR="00A1669B">
                <w:rPr>
                  <w:szCs w:val="20"/>
                </w:rPr>
                <w:t>wards</w:t>
              </w:r>
            </w:ins>
            <w:r w:rsidRPr="00497B63">
              <w:rPr>
                <w:szCs w:val="20"/>
              </w:rPr>
              <w:t>, or</w:t>
            </w:r>
          </w:p>
          <w:p w14:paraId="21104C25" w14:textId="77777777" w:rsidR="00497B63" w:rsidRPr="00497B63" w:rsidRDefault="00497B63" w:rsidP="00497B63">
            <w:pPr>
              <w:spacing w:after="240"/>
              <w:ind w:left="720"/>
              <w:rPr>
                <w:szCs w:val="20"/>
              </w:rPr>
            </w:pPr>
            <w:r w:rsidRPr="00497B63">
              <w:rPr>
                <w:szCs w:val="20"/>
              </w:rPr>
              <w:t>(b)</w:t>
            </w:r>
            <w:r w:rsidRPr="00497B63">
              <w:rPr>
                <w:szCs w:val="20"/>
              </w:rPr>
              <w:tab/>
              <w:t>The requested MW deployment.</w:t>
            </w:r>
          </w:p>
          <w:p w14:paraId="21104C26" w14:textId="26C7BC0F" w:rsidR="00497B63" w:rsidRPr="00497B63" w:rsidRDefault="00497B63" w:rsidP="006611DC">
            <w:pPr>
              <w:spacing w:after="240"/>
              <w:ind w:left="720"/>
              <w:rPr>
                <w:iCs/>
                <w:szCs w:val="20"/>
              </w:rPr>
            </w:pPr>
            <w:r w:rsidRPr="00497B63">
              <w:rPr>
                <w:szCs w:val="20"/>
              </w:rPr>
              <w:lastRenderedPageBreak/>
              <w:t xml:space="preserve">The requested MW deployment will be the sum of the Resource’s </w:t>
            </w:r>
            <w:del w:id="26" w:author="ERCOT" w:date="2020-01-30T12:40:00Z">
              <w:r w:rsidRPr="00497B63" w:rsidDel="00A1669B">
                <w:rPr>
                  <w:szCs w:val="20"/>
                </w:rPr>
                <w:delText xml:space="preserve">Responsibility for </w:delText>
              </w:r>
            </w:del>
            <w:r w:rsidRPr="00497B63">
              <w:rPr>
                <w:szCs w:val="20"/>
              </w:rPr>
              <w:t>ECRS and RRS</w:t>
            </w:r>
            <w:ins w:id="27" w:author="ERCOT" w:date="2020-01-30T12:40:00Z">
              <w:r w:rsidR="00A1669B">
                <w:rPr>
                  <w:szCs w:val="20"/>
                </w:rPr>
                <w:t xml:space="preserve"> </w:t>
              </w:r>
            </w:ins>
            <w:ins w:id="28" w:author="ERCOT" w:date="2020-02-17T15:07:00Z">
              <w:r w:rsidR="006611DC">
                <w:rPr>
                  <w:szCs w:val="20"/>
                </w:rPr>
                <w:t>a</w:t>
              </w:r>
            </w:ins>
            <w:ins w:id="29" w:author="ERCOT" w:date="2020-01-30T12:40:00Z">
              <w:r w:rsidR="00A1669B">
                <w:rPr>
                  <w:szCs w:val="20"/>
                </w:rPr>
                <w:t>wards</w:t>
              </w:r>
            </w:ins>
            <w:r w:rsidRPr="00497B63">
              <w:rPr>
                <w:szCs w:val="20"/>
              </w:rPr>
              <w:t>, and the telemetered additional capacity between the net power consumption and the Low Power Consumption (LPC).  If a Load Resource has responded to an actual ERCOT Dispatch Instruction in compliance with (a) and (b) above</w:t>
            </w:r>
            <w:r w:rsidRPr="00497B63" w:rsidDel="005725E1">
              <w:rPr>
                <w:szCs w:val="20"/>
              </w:rPr>
              <w:t xml:space="preserve"> </w:t>
            </w:r>
            <w:r w:rsidRPr="00497B63">
              <w:rPr>
                <w:szCs w:val="20"/>
              </w:rPr>
              <w:t>in the rolling 365-day period, ERCOT will use that response in lieu of a Load interruption test.  If a Load Resource has not responded to an ERCOT Dispatch Instruction in compliance with (a) and (b)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tc>
      </w:tr>
    </w:tbl>
    <w:p w14:paraId="21104C28" w14:textId="55484ED6" w:rsidR="00497B63" w:rsidRPr="00497B63" w:rsidRDefault="00497B63" w:rsidP="00497B63">
      <w:pPr>
        <w:spacing w:before="240" w:after="240"/>
        <w:ind w:left="720" w:hanging="720"/>
        <w:rPr>
          <w:iCs/>
          <w:szCs w:val="20"/>
        </w:rPr>
      </w:pPr>
      <w:r w:rsidRPr="00497B63">
        <w:rPr>
          <w:iCs/>
          <w:szCs w:val="20"/>
        </w:rPr>
        <w:lastRenderedPageBreak/>
        <w:t>(9)</w:t>
      </w:r>
      <w:r w:rsidRPr="00497B63">
        <w:rPr>
          <w:iCs/>
          <w:szCs w:val="20"/>
        </w:rPr>
        <w:tab/>
        <w:t xml:space="preserve">ERCOT may revoke the Ancillary Service qualification of any Load Resource, excluding Controllable Load Resources, for failure to comply with the required performance standards, based on the evaluation it performed under paragraph (1)(e) of Section 8.1.1.4.2, Responsive Reserve Service Energy Deployment Criteria.  Specifically, if a Load Resource that is providing RRS fails to respond with at least 95% of its </w:t>
      </w:r>
      <w:del w:id="30" w:author="ERCOT" w:date="2020-01-30T12:40:00Z">
        <w:r w:rsidRPr="00497B63" w:rsidDel="00A1669B">
          <w:rPr>
            <w:iCs/>
            <w:szCs w:val="20"/>
          </w:rPr>
          <w:delText>Ancillary Service Resource Responsibility for</w:delText>
        </w:r>
      </w:del>
      <w:r w:rsidRPr="00497B63">
        <w:rPr>
          <w:iCs/>
          <w:szCs w:val="20"/>
        </w:rPr>
        <w:t xml:space="preserve"> RRS </w:t>
      </w:r>
      <w:ins w:id="31" w:author="ERCOT" w:date="2020-02-17T15:07:00Z">
        <w:r w:rsidR="006611DC">
          <w:rPr>
            <w:iCs/>
            <w:szCs w:val="20"/>
          </w:rPr>
          <w:t>a</w:t>
        </w:r>
      </w:ins>
      <w:ins w:id="32" w:author="ERCOT" w:date="2020-01-30T12:40:00Z">
        <w:r w:rsidR="00A1669B">
          <w:rPr>
            <w:iCs/>
            <w:szCs w:val="20"/>
          </w:rPr>
          <w:t xml:space="preserve">ward </w:t>
        </w:r>
      </w:ins>
      <w:r w:rsidRPr="00497B63">
        <w:rPr>
          <w:iCs/>
          <w:szCs w:val="20"/>
        </w:rPr>
        <w:t>within ten minutes of an ERCOT Dispatch Instruction, that response shall be considered a failure.  Two Load Resource performance failures, either in a deployment event or a Load interruption test,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a new Load interruption test as specified in this Section 8.1.1.1.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2B" w14:textId="77777777" w:rsidTr="00C46ADB">
        <w:tc>
          <w:tcPr>
            <w:tcW w:w="9350" w:type="dxa"/>
            <w:shd w:val="clear" w:color="auto" w:fill="E0E0E0"/>
          </w:tcPr>
          <w:p w14:paraId="21104C29" w14:textId="77777777" w:rsidR="00497B63" w:rsidRPr="00497B63" w:rsidRDefault="00497B63" w:rsidP="00497B63">
            <w:pPr>
              <w:spacing w:before="120" w:after="240"/>
              <w:rPr>
                <w:b/>
                <w:i/>
                <w:iCs/>
              </w:rPr>
            </w:pPr>
            <w:bookmarkStart w:id="33" w:name="_Toc141777769"/>
            <w:bookmarkStart w:id="34" w:name="_Toc203961350"/>
            <w:bookmarkStart w:id="35" w:name="_Toc400968474"/>
            <w:bookmarkStart w:id="36" w:name="_Toc402362722"/>
            <w:bookmarkStart w:id="37" w:name="_Toc405554788"/>
            <w:bookmarkStart w:id="38" w:name="_Toc458771448"/>
            <w:bookmarkStart w:id="39" w:name="_Toc458771571"/>
            <w:bookmarkStart w:id="40" w:name="_Toc460939750"/>
            <w:bookmarkStart w:id="41" w:name="_Toc505095442"/>
            <w:r w:rsidRPr="00497B63">
              <w:rPr>
                <w:b/>
                <w:i/>
                <w:iCs/>
              </w:rPr>
              <w:t>[NPRR863:  Replace paragraph (9) above with the following upon system implementation:]</w:t>
            </w:r>
          </w:p>
          <w:p w14:paraId="21104C2A" w14:textId="301BF282" w:rsidR="00497B63" w:rsidRPr="00497B63" w:rsidRDefault="00497B63" w:rsidP="00A1669B">
            <w:pPr>
              <w:spacing w:after="240"/>
              <w:ind w:left="720" w:hanging="720"/>
              <w:rPr>
                <w:iCs/>
                <w:szCs w:val="20"/>
              </w:rPr>
            </w:pPr>
            <w:r w:rsidRPr="00497B63">
              <w:rPr>
                <w:iCs/>
                <w:szCs w:val="20"/>
              </w:rPr>
              <w:t>(9)</w:t>
            </w:r>
            <w:r w:rsidRPr="00497B63">
              <w:rPr>
                <w:iCs/>
                <w:szCs w:val="20"/>
              </w:rPr>
              <w:tab/>
              <w:t xml:space="preserve">ERCOT may revoke the Ancillary Service qualification of any Load Resource, excluding Controllable Load Resources, for failure to comply with the required performance standards, based on the evaluation it performed under paragraph (5) of Section 8.1.1.4.2, Responsive Reserve Energy Deployment Criteria or under paragraph (1)(c) of Section 8.1.1.4.4, ERCOT Contingency Reserve Service Energy Deployment Criteria.  Specifically, if a Load Resource that is providing RRS or ECRS fails to respond with at least 95% of its </w:t>
            </w:r>
            <w:del w:id="42" w:author="ERCOT" w:date="2020-01-30T12:41:00Z">
              <w:r w:rsidRPr="00497B63" w:rsidDel="00A1669B">
                <w:rPr>
                  <w:iCs/>
                  <w:szCs w:val="20"/>
                </w:rPr>
                <w:delText xml:space="preserve">Ancillary Service Resource Responsibility for </w:delText>
              </w:r>
            </w:del>
            <w:r w:rsidRPr="00497B63">
              <w:rPr>
                <w:iCs/>
                <w:szCs w:val="20"/>
              </w:rPr>
              <w:t xml:space="preserve">ECRS or RRS </w:t>
            </w:r>
            <w:ins w:id="43" w:author="ERCOT" w:date="2020-02-17T15:07:00Z">
              <w:r w:rsidR="006611DC">
                <w:rPr>
                  <w:iCs/>
                  <w:szCs w:val="20"/>
                </w:rPr>
                <w:t>a</w:t>
              </w:r>
            </w:ins>
            <w:ins w:id="44" w:author="ERCOT" w:date="2020-01-30T12:41:00Z">
              <w:r w:rsidR="00A1669B">
                <w:rPr>
                  <w:iCs/>
                  <w:szCs w:val="20"/>
                </w:rPr>
                <w:t xml:space="preserve">ward </w:t>
              </w:r>
            </w:ins>
            <w:r w:rsidRPr="00497B63">
              <w:rPr>
                <w:iCs/>
                <w:szCs w:val="20"/>
              </w:rPr>
              <w:t>within ten minutes of an ERCOT Dispatch Instruction, that response shall be considered a failure.  Two Load Resource performance failures, either in a deployment event or a Load interruption test,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a new Load interruption test as specified in this Section 8.1.1.1.</w:t>
            </w:r>
          </w:p>
        </w:tc>
      </w:tr>
    </w:tbl>
    <w:p w14:paraId="1C9F7859" w14:textId="77777777" w:rsidR="00C46ADB" w:rsidRPr="00497B63" w:rsidRDefault="00C46ADB" w:rsidP="00C46ADB">
      <w:pPr>
        <w:spacing w:before="240" w:after="240"/>
        <w:ind w:left="720" w:hanging="720"/>
        <w:rPr>
          <w:iCs/>
          <w:szCs w:val="20"/>
        </w:rPr>
      </w:pPr>
      <w:r w:rsidRPr="00497B63">
        <w:rPr>
          <w:iCs/>
          <w:szCs w:val="20"/>
        </w:rPr>
        <w:t>(10)</w:t>
      </w:r>
      <w:r w:rsidRPr="00497B63">
        <w:rPr>
          <w:iCs/>
          <w:szCs w:val="20"/>
        </w:rPr>
        <w:tab/>
        <w:t xml:space="preserve">To maintain qualification with ERCOT to provide RRS from Fast Frequency Response (FFR), each Resource will be subject to an FFR qualification test at a date and time determined by ERCOT and known only to ERCOT and the affected TSP as applicable, to </w:t>
      </w:r>
      <w:r w:rsidRPr="00497B63">
        <w:rPr>
          <w:iCs/>
          <w:szCs w:val="20"/>
        </w:rPr>
        <w:lastRenderedPageBreak/>
        <w:t>verify the ability to respond to an ERCOT Dispatch Instruction.  To successfully pass this test, within ten minutes of the receipt of the ERCOT Dispatch Instruction by the Resource’s QSE, the Resource’s response shall not be less than 95% of the requested MW deployment, nor more than 105% of the lesser of the following:</w:t>
      </w:r>
    </w:p>
    <w:p w14:paraId="2CD8BB23" w14:textId="77777777" w:rsidR="00C46ADB" w:rsidRPr="00497B63" w:rsidRDefault="00C46ADB" w:rsidP="00C46ADB">
      <w:pPr>
        <w:spacing w:after="240"/>
        <w:ind w:left="1440" w:hanging="720"/>
        <w:rPr>
          <w:iCs/>
          <w:szCs w:val="20"/>
        </w:rPr>
      </w:pPr>
      <w:r w:rsidRPr="00497B63">
        <w:rPr>
          <w:iCs/>
          <w:szCs w:val="20"/>
        </w:rPr>
        <w:t>(a)</w:t>
      </w:r>
      <w:r w:rsidRPr="00497B63">
        <w:rPr>
          <w:iCs/>
          <w:szCs w:val="20"/>
        </w:rPr>
        <w:tab/>
        <w:t xml:space="preserve">The Resource’s </w:t>
      </w:r>
      <w:del w:id="45" w:author="ERCOT" w:date="2020-01-30T12:41:00Z">
        <w:r w:rsidRPr="00497B63" w:rsidDel="00A1669B">
          <w:rPr>
            <w:iCs/>
            <w:szCs w:val="20"/>
          </w:rPr>
          <w:delText xml:space="preserve">Ancillary Service Resource Responsibility for </w:delText>
        </w:r>
      </w:del>
      <w:r w:rsidRPr="00497B63">
        <w:rPr>
          <w:iCs/>
          <w:szCs w:val="20"/>
        </w:rPr>
        <w:t>RRS</w:t>
      </w:r>
      <w:ins w:id="46" w:author="ERCOT" w:date="2020-01-30T12:41:00Z">
        <w:r>
          <w:rPr>
            <w:iCs/>
            <w:szCs w:val="20"/>
          </w:rPr>
          <w:t xml:space="preserve"> </w:t>
        </w:r>
      </w:ins>
      <w:ins w:id="47" w:author="ERCOT" w:date="2020-02-17T15:07:00Z">
        <w:r>
          <w:rPr>
            <w:iCs/>
            <w:szCs w:val="20"/>
          </w:rPr>
          <w:t>a</w:t>
        </w:r>
      </w:ins>
      <w:ins w:id="48" w:author="ERCOT" w:date="2020-01-30T12:41:00Z">
        <w:r>
          <w:rPr>
            <w:iCs/>
            <w:szCs w:val="20"/>
          </w:rPr>
          <w:t>ward</w:t>
        </w:r>
      </w:ins>
      <w:r w:rsidRPr="00497B63">
        <w:rPr>
          <w:iCs/>
          <w:szCs w:val="20"/>
        </w:rPr>
        <w:t>; or</w:t>
      </w:r>
    </w:p>
    <w:p w14:paraId="118FE829" w14:textId="77777777" w:rsidR="00C46ADB" w:rsidRPr="00497B63" w:rsidRDefault="00C46ADB" w:rsidP="00C46ADB">
      <w:pPr>
        <w:spacing w:after="240"/>
        <w:ind w:left="1440" w:hanging="720"/>
        <w:rPr>
          <w:iCs/>
          <w:szCs w:val="20"/>
        </w:rPr>
      </w:pPr>
      <w:r w:rsidRPr="00497B63">
        <w:rPr>
          <w:iCs/>
          <w:szCs w:val="20"/>
        </w:rPr>
        <w:t>(b)</w:t>
      </w:r>
      <w:r w:rsidRPr="00497B63">
        <w:rPr>
          <w:iCs/>
          <w:szCs w:val="20"/>
        </w:rPr>
        <w:tab/>
        <w:t>The MW deployment.</w:t>
      </w:r>
    </w:p>
    <w:p w14:paraId="58CA3A72" w14:textId="77777777" w:rsidR="00C46ADB" w:rsidRPr="00497B63" w:rsidRDefault="00C46ADB" w:rsidP="00C46ADB">
      <w:pPr>
        <w:spacing w:after="240"/>
        <w:ind w:left="720"/>
        <w:rPr>
          <w:iCs/>
          <w:szCs w:val="20"/>
        </w:rPr>
      </w:pPr>
      <w:r w:rsidRPr="00497B63">
        <w:rPr>
          <w:iCs/>
          <w:szCs w:val="20"/>
        </w:rPr>
        <w:t xml:space="preserve">The requested MW deployment for Resources capable of FFR will be the sum of the Resource’s </w:t>
      </w:r>
      <w:del w:id="49" w:author="ERCOT" w:date="2020-01-30T12:41:00Z">
        <w:r w:rsidRPr="00497B63" w:rsidDel="00A1669B">
          <w:rPr>
            <w:iCs/>
            <w:szCs w:val="20"/>
          </w:rPr>
          <w:delText xml:space="preserve">Ancillary Service Resource Responsibility for </w:delText>
        </w:r>
      </w:del>
      <w:r w:rsidRPr="00497B63">
        <w:rPr>
          <w:iCs/>
          <w:szCs w:val="20"/>
        </w:rPr>
        <w:t xml:space="preserve">RRS </w:t>
      </w:r>
      <w:ins w:id="50" w:author="ERCOT" w:date="2020-02-17T15:08:00Z">
        <w:r>
          <w:rPr>
            <w:iCs/>
            <w:szCs w:val="20"/>
          </w:rPr>
          <w:t>a</w:t>
        </w:r>
      </w:ins>
      <w:ins w:id="51" w:author="ERCOT" w:date="2020-01-30T12:41:00Z">
        <w:r>
          <w:rPr>
            <w:iCs/>
            <w:szCs w:val="20"/>
          </w:rPr>
          <w:t xml:space="preserve">ward </w:t>
        </w:r>
      </w:ins>
      <w:r w:rsidRPr="00497B63">
        <w:rPr>
          <w:iCs/>
          <w:szCs w:val="20"/>
        </w:rPr>
        <w:t>and the additional capacity between the telemetered High Sustained Limit (HSL) and the telemetered Low Sustained Limit (LSL).  If a Resource has responded to an actual event in compliance with items (a) and (b) above in the rolling 365-day period, ERCOT will use that response in lieu of an FFR test.  If a Resource has not responded to an ERCOT Dispatch Instruction in compliance with items (a) and (b) above, in either a deployment event or an FFR test, in any rolling 365-day period, it is subject to an FFR test by ERCOT.  All performance evaluations will apply on an individual Resource basis.</w:t>
      </w:r>
    </w:p>
    <w:p w14:paraId="21104C2C" w14:textId="6131012D" w:rsidR="00497B63" w:rsidRPr="00497B63" w:rsidRDefault="00C46ADB" w:rsidP="00C46ADB">
      <w:pPr>
        <w:spacing w:after="240"/>
        <w:ind w:left="720" w:hanging="720"/>
        <w:rPr>
          <w:b/>
          <w:snapToGrid w:val="0"/>
          <w:szCs w:val="20"/>
        </w:rPr>
      </w:pPr>
      <w:r w:rsidRPr="00497B63">
        <w:rPr>
          <w:iCs/>
          <w:szCs w:val="20"/>
        </w:rPr>
        <w:t>(11)</w:t>
      </w:r>
      <w:r w:rsidRPr="00497B63">
        <w:rPr>
          <w:iCs/>
          <w:szCs w:val="20"/>
        </w:rPr>
        <w:tab/>
        <w:t xml:space="preserve">ERCOT may revoke the Ancillary Service qualification of any Resource providing FFR if that Resource has two Resource performance failures, either in a manual deployment event or a frequency triggered event, within any rolling 365-day period.  A performance failure is defined as a response less than 95% or more than 105% of the Resource’s </w:t>
      </w:r>
      <w:del w:id="52" w:author="ERCOT" w:date="2020-01-30T12:42:00Z">
        <w:r w:rsidRPr="00497B63" w:rsidDel="00A1669B">
          <w:rPr>
            <w:iCs/>
            <w:szCs w:val="20"/>
          </w:rPr>
          <w:delText xml:space="preserve">Ancillary Service Resource Responsibility for </w:delText>
        </w:r>
      </w:del>
      <w:r w:rsidRPr="00497B63">
        <w:rPr>
          <w:iCs/>
          <w:szCs w:val="20"/>
        </w:rPr>
        <w:t xml:space="preserve">RRS </w:t>
      </w:r>
      <w:ins w:id="53" w:author="ERCOT" w:date="2020-02-17T15:08:00Z">
        <w:r>
          <w:rPr>
            <w:iCs/>
            <w:szCs w:val="20"/>
          </w:rPr>
          <w:t>a</w:t>
        </w:r>
      </w:ins>
      <w:ins w:id="54" w:author="ERCOT" w:date="2020-01-30T12:42:00Z">
        <w:r>
          <w:rPr>
            <w:iCs/>
            <w:szCs w:val="20"/>
          </w:rPr>
          <w:t xml:space="preserve">ward </w:t>
        </w:r>
      </w:ins>
      <w:r w:rsidRPr="00497B63">
        <w:rPr>
          <w:iCs/>
          <w:szCs w:val="20"/>
        </w:rPr>
        <w:t xml:space="preserve">within 15 cycles of a triggering event or within ten minutes of an ERCOT Dispatch Instruction.  This shall result in disqualification of that Resource.  After six months of disqualification, a Resource may reapply for qualification provided it submits a corrective action plan to ERCOT that identifies actions taken to correct performance deficiencies and the disqualified Resource successfully passes a new test as specified in Section 8.1.1.2.1.2, </w:t>
      </w:r>
      <w:r w:rsidRPr="00497B63">
        <w:rPr>
          <w:szCs w:val="20"/>
        </w:rPr>
        <w:t>Responsive Reserve Qualification</w:t>
      </w:r>
      <w:r w:rsidRPr="00497B63">
        <w:rPr>
          <w:iCs/>
          <w:szCs w:val="20"/>
        </w:rPr>
        <w:t>.</w:t>
      </w:r>
    </w:p>
    <w:p w14:paraId="21104C34" w14:textId="77777777" w:rsidR="00497B63" w:rsidRPr="00497B63" w:rsidRDefault="00497B63" w:rsidP="00497B63">
      <w:pPr>
        <w:keepNext/>
        <w:widowControl w:val="0"/>
        <w:tabs>
          <w:tab w:val="left" w:pos="1260"/>
        </w:tabs>
        <w:spacing w:before="480" w:after="240"/>
        <w:ind w:left="1260" w:hanging="1260"/>
        <w:outlineLvl w:val="3"/>
        <w:rPr>
          <w:b/>
          <w:snapToGrid w:val="0"/>
          <w:szCs w:val="20"/>
        </w:rPr>
      </w:pPr>
      <w:commentRangeStart w:id="55"/>
      <w:r w:rsidRPr="00497B63">
        <w:rPr>
          <w:b/>
          <w:snapToGrid w:val="0"/>
          <w:szCs w:val="20"/>
        </w:rPr>
        <w:t>8.1.1.2</w:t>
      </w:r>
      <w:r w:rsidRPr="00497B63">
        <w:rPr>
          <w:b/>
          <w:snapToGrid w:val="0"/>
          <w:szCs w:val="20"/>
        </w:rPr>
        <w:tab/>
        <w:t>General Capacity Testing Requirements</w:t>
      </w:r>
      <w:bookmarkEnd w:id="33"/>
      <w:bookmarkEnd w:id="34"/>
      <w:bookmarkEnd w:id="35"/>
      <w:bookmarkEnd w:id="36"/>
      <w:bookmarkEnd w:id="37"/>
      <w:bookmarkEnd w:id="38"/>
      <w:bookmarkEnd w:id="39"/>
      <w:bookmarkEnd w:id="40"/>
      <w:bookmarkEnd w:id="41"/>
      <w:commentRangeEnd w:id="55"/>
      <w:r w:rsidR="00420237">
        <w:rPr>
          <w:rStyle w:val="CommentReference"/>
        </w:rPr>
        <w:commentReference w:id="55"/>
      </w:r>
    </w:p>
    <w:p w14:paraId="21104C35" w14:textId="7B995A23" w:rsidR="00497B63" w:rsidRPr="00497B63" w:rsidRDefault="00497B63" w:rsidP="00497B63">
      <w:pPr>
        <w:spacing w:after="240"/>
        <w:ind w:left="720" w:hanging="720"/>
        <w:rPr>
          <w:iCs/>
          <w:szCs w:val="20"/>
        </w:rPr>
      </w:pPr>
      <w:r w:rsidRPr="00497B63">
        <w:rPr>
          <w:iCs/>
          <w:szCs w:val="20"/>
        </w:rPr>
        <w:t>(1)</w:t>
      </w:r>
      <w:r w:rsidRPr="00497B63">
        <w:rPr>
          <w:iCs/>
          <w:szCs w:val="20"/>
        </w:rPr>
        <w:tab/>
        <w:t>Within the first 15 days of each Season, each QSE shall provide ERCOT a Seasonal HSL for any Generation Resource with a capacity greater than ten MW that will be operated during that Season.  ERCOT shall provide an appropriate form for QSEs to submit their Seasonal HSL data.  The Seasonal HSL form shall take into account auxiliary Load and gross and net real power capability of the Generation Resource.  Each QSE shall update its COP and telemetry, as necessary, to reflect the HSL of each of its Generation Resources in a given operating interval as well as other operational limitations.  The HSL shown in the COP for a Generation Resource may not be ramp rate-limited while the Real-Time telemetered value of HSL for the Generation Resource may be ramp rate-limited by the QSE representing the Generation Resource in order for the Generation Resource to meet its HSL using the testing process described in paragraph (2) below.</w:t>
      </w:r>
      <w:r w:rsidRPr="00497B63" w:rsidDel="00AB475F">
        <w:rPr>
          <w:iCs/>
          <w:szCs w:val="20"/>
        </w:rPr>
        <w:t xml:space="preserve"> </w:t>
      </w:r>
    </w:p>
    <w:p w14:paraId="21104C36" w14:textId="4A48E1B2"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To verify that the HSL reported by telemetry is achievable, ERCOT may, at its discretion, conduct an unannounced Generation Resource test.  At a time determined solely by ERCOT, ERCOT will issue a Verbal Dispatch Instruction (VDI) to the QSE to </w:t>
      </w:r>
      <w:r w:rsidRPr="00497B63">
        <w:rPr>
          <w:iCs/>
          <w:szCs w:val="20"/>
        </w:rPr>
        <w:lastRenderedPageBreak/>
        <w:t xml:space="preserve">operate the designated Generation Resource at its HSL as shown in the QSE’s telemetry at the time the test is initiated.  </w:t>
      </w:r>
      <w:del w:id="56" w:author="ERCOT" w:date="2020-01-27T17:07:00Z">
        <w:r w:rsidRPr="00497B63" w:rsidDel="001C20A6">
          <w:rPr>
            <w:iCs/>
            <w:szCs w:val="20"/>
          </w:rPr>
          <w:delText>The QSE shall i</w:delText>
        </w:r>
      </w:del>
      <w:ins w:id="57" w:author="ERCOT" w:date="2020-01-27T17:07:00Z">
        <w:r w:rsidR="001C20A6">
          <w:rPr>
            <w:iCs/>
            <w:szCs w:val="20"/>
          </w:rPr>
          <w:t>I</w:t>
        </w:r>
      </w:ins>
      <w:r w:rsidRPr="00497B63">
        <w:rPr>
          <w:iCs/>
          <w:szCs w:val="20"/>
        </w:rPr>
        <w:t xml:space="preserve">mmediately upon receiving the VDI </w:t>
      </w:r>
      <w:del w:id="58" w:author="ERCOT" w:date="2020-01-27T17:07:00Z">
        <w:r w:rsidRPr="00497B63" w:rsidDel="001C20A6">
          <w:rPr>
            <w:iCs/>
            <w:szCs w:val="20"/>
          </w:rPr>
          <w:delText xml:space="preserve">release all Ancillary Service obligations carried by the unit to be tested and </w:delText>
        </w:r>
      </w:del>
      <w:ins w:id="59" w:author="ERCOT" w:date="2020-01-27T17:07:00Z">
        <w:r w:rsidR="001C20A6">
          <w:rPr>
            <w:iCs/>
            <w:szCs w:val="20"/>
          </w:rPr>
          <w:t xml:space="preserve">the QSE </w:t>
        </w:r>
      </w:ins>
      <w:r w:rsidRPr="00497B63">
        <w:rPr>
          <w:iCs/>
          <w:szCs w:val="20"/>
        </w:rPr>
        <w:t>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p w14:paraId="21104C37" w14:textId="77777777" w:rsidR="00497B63" w:rsidRPr="00497B63" w:rsidRDefault="00497B63" w:rsidP="00497B63">
      <w:pPr>
        <w:spacing w:after="240"/>
        <w:ind w:left="720" w:hanging="720"/>
        <w:rPr>
          <w:iCs/>
          <w:szCs w:val="20"/>
        </w:rPr>
      </w:pPr>
      <w:r w:rsidRPr="00497B63">
        <w:rPr>
          <w:iCs/>
          <w:szCs w:val="20"/>
        </w:rPr>
        <w:t>(3)</w:t>
      </w:r>
      <w:r w:rsidRPr="00497B63">
        <w:rPr>
          <w:iCs/>
          <w:szCs w:val="20"/>
        </w:rPr>
        <w:tab/>
        <w:t xml:space="preserve">ERCOT may test multiple Generation Resources within a single QSE within a single 24-hour period.  However, in no case shall ERCOT test more than two Generation Resources within one QSE simultaneously.  All Resources On-Line in a Combined-Cycle Configuration will be measured on an aggregate capacity basis.  All QSEs associated with a jointly owned unit will be tested simultaneously.  Hydro, wind, and </w:t>
      </w:r>
      <w:proofErr w:type="spellStart"/>
      <w:r w:rsidRPr="00497B63">
        <w:rPr>
          <w:iCs/>
          <w:szCs w:val="20"/>
        </w:rPr>
        <w:t>PhotoVoltaic</w:t>
      </w:r>
      <w:proofErr w:type="spellEnd"/>
      <w:r w:rsidRPr="00497B63">
        <w:rPr>
          <w:iCs/>
          <w:szCs w:val="20"/>
        </w:rPr>
        <w:t xml:space="preserve"> (PV) generation will be excluded from unannounced generation capacity testing.  ERCOT shall not perform an unannounced Generation Resource test during a Watch or Energy Emergency Alert (EEA) event.  If an unannounced Generation Resource test is underway when a Watch or EEA event commences, ERCOT may cancel the test.</w:t>
      </w:r>
    </w:p>
    <w:p w14:paraId="21104C38" w14:textId="77777777" w:rsidR="00497B63" w:rsidRPr="00497B63" w:rsidRDefault="00497B63" w:rsidP="00497B63">
      <w:pPr>
        <w:spacing w:after="240"/>
        <w:ind w:left="720" w:hanging="720"/>
        <w:rPr>
          <w:iCs/>
          <w:szCs w:val="20"/>
        </w:rPr>
      </w:pPr>
      <w:r w:rsidRPr="00497B63">
        <w:rPr>
          <w:iCs/>
          <w:szCs w:val="20"/>
        </w:rPr>
        <w:t>(4)</w:t>
      </w:r>
      <w:r w:rsidRPr="00497B63">
        <w:rPr>
          <w:iCs/>
          <w:szCs w:val="20"/>
        </w:rPr>
        <w:tab/>
        <w:t>Should the designated Generation Resource fail to reach its HSL shown in its telemetry within the time frame set forth herein, the Real-Time averaged MW telemetered during the test shall be the basis for the new HSL for the designated Generation Resource for that Season.  The QSE shall have the opportunity to request another test as quickly as possible (at a time determined by ERCOT) and may retest up to two times per month.  The QSE may also demonstrate an increased value of HSL by operating the Generation Resource at an Output Schedule for at least 30 minutes.  In order to raise an output schedule above the Seasonal HSL, the QSE may set the Resource telemetered HSL equal to its output temporarily for the purposes of the demonstration tests.  After either a retest or a demonstration test, the MW capability of the Generation Resource based on the average of the MW production telemetered during the test shall be the basis for the new HSL for the designated Generation Resource for that Season.  Any requested retest must take place within three Business Days after the request for retest.</w:t>
      </w:r>
    </w:p>
    <w:p w14:paraId="21104C39" w14:textId="77777777" w:rsidR="00497B63" w:rsidRPr="00497B63" w:rsidRDefault="00497B63" w:rsidP="00497B63">
      <w:pPr>
        <w:spacing w:after="240"/>
        <w:ind w:left="720" w:hanging="720"/>
        <w:rPr>
          <w:iCs/>
          <w:szCs w:val="20"/>
        </w:rPr>
      </w:pPr>
      <w:r w:rsidRPr="00497B63">
        <w:rPr>
          <w:iCs/>
          <w:szCs w:val="20"/>
        </w:rPr>
        <w:lastRenderedPageBreak/>
        <w:t>(5)</w:t>
      </w:r>
      <w:r w:rsidRPr="00497B63">
        <w:rPr>
          <w:iCs/>
          <w:szCs w:val="20"/>
        </w:rPr>
        <w:tab/>
        <w:t xml:space="preserve">The telemetered value of HSL for the Generation Resource shall only be used for testing purposes as described in this Section or for system reliability calculations. </w:t>
      </w:r>
    </w:p>
    <w:p w14:paraId="21104C3A" w14:textId="77777777" w:rsidR="00497B63" w:rsidRPr="00497B63" w:rsidRDefault="00497B63" w:rsidP="00497B63">
      <w:pPr>
        <w:spacing w:after="240"/>
        <w:ind w:left="720" w:hanging="720"/>
        <w:rPr>
          <w:iCs/>
          <w:szCs w:val="20"/>
        </w:rPr>
      </w:pPr>
      <w:r w:rsidRPr="00497B63">
        <w:rPr>
          <w:iCs/>
          <w:szCs w:val="20"/>
        </w:rPr>
        <w:t>(6)</w:t>
      </w:r>
      <w:r w:rsidRPr="00497B63">
        <w:rPr>
          <w:iCs/>
          <w:szCs w:val="20"/>
        </w:rPr>
        <w:tab/>
        <w:t xml:space="preserve">A Resource Entity owning a hydro unit operating in the synchronous condenser fast response mode to provide hydro RRS shall evaluate the maximum capability of the Resource each Season.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3D" w14:textId="77777777" w:rsidTr="003C4679">
        <w:tc>
          <w:tcPr>
            <w:tcW w:w="9576" w:type="dxa"/>
            <w:shd w:val="clear" w:color="auto" w:fill="E0E0E0"/>
          </w:tcPr>
          <w:p w14:paraId="21104C3B" w14:textId="77777777" w:rsidR="00497B63" w:rsidRPr="00497B63" w:rsidRDefault="00497B63" w:rsidP="00497B63">
            <w:pPr>
              <w:spacing w:before="120" w:after="240"/>
              <w:rPr>
                <w:b/>
                <w:i/>
                <w:iCs/>
              </w:rPr>
            </w:pPr>
            <w:r w:rsidRPr="00497B63">
              <w:rPr>
                <w:b/>
                <w:i/>
                <w:iCs/>
              </w:rPr>
              <w:t>[NPRR863:  Replace paragraph (6) above with the following upon system implementation:]</w:t>
            </w:r>
          </w:p>
          <w:p w14:paraId="21104C3C" w14:textId="77777777" w:rsidR="00497B63" w:rsidRPr="00497B63" w:rsidRDefault="00497B63" w:rsidP="00497B63">
            <w:pPr>
              <w:spacing w:after="240"/>
              <w:ind w:left="720" w:hanging="720"/>
              <w:rPr>
                <w:iCs/>
                <w:szCs w:val="20"/>
              </w:rPr>
            </w:pPr>
            <w:r w:rsidRPr="00497B63">
              <w:rPr>
                <w:iCs/>
                <w:szCs w:val="20"/>
              </w:rPr>
              <w:t>(6)</w:t>
            </w:r>
            <w:r w:rsidRPr="00497B63">
              <w:rPr>
                <w:iCs/>
                <w:szCs w:val="20"/>
              </w:rPr>
              <w:tab/>
              <w:t xml:space="preserve">A Resource Entity owning a Generation Resource operating in the synchronous condenser fast response mode to provide RRS or ECRS shall evaluate the maximum capability of the Resource each Season. </w:t>
            </w:r>
          </w:p>
        </w:tc>
      </w:tr>
    </w:tbl>
    <w:p w14:paraId="21104C3E" w14:textId="77777777" w:rsidR="00497B63" w:rsidRPr="00497B63" w:rsidRDefault="00497B63" w:rsidP="00497B63">
      <w:pPr>
        <w:spacing w:before="240" w:after="240"/>
        <w:ind w:left="720" w:hanging="720"/>
        <w:rPr>
          <w:iCs/>
          <w:szCs w:val="20"/>
        </w:rPr>
      </w:pPr>
      <w:r w:rsidRPr="00497B63">
        <w:rPr>
          <w:iCs/>
          <w:szCs w:val="20"/>
        </w:rPr>
        <w:t>(7)</w:t>
      </w:r>
      <w:r w:rsidRPr="00497B63">
        <w:rPr>
          <w:iCs/>
          <w:szCs w:val="20"/>
        </w:rPr>
        <w:tab/>
        <w:t>ERCOT shall maintain historical records of unannounced Generation Resource test results, using the information contained therein to adjust the Reserve Discount Factor (RDF) subject to the approval of the appropriate TAC subcommittee.  ERCOT shall report to the Reliability and Operations Subcommittee (ROS) annually or as requested by ROS the aggregated results of such unannounced testing (excluding retests), including, but not limited to, the number and total capacity of Resources tested, the percentage of Resources that met or exceeded their HSL reported by telemetry, the percentage that failed to meet their HSL reported by telemetry, and the total MW capacity shortfall of those Resources that failed to meet their HSL reported by telemetry.</w:t>
      </w:r>
    </w:p>
    <w:p w14:paraId="21104C3F" w14:textId="77777777" w:rsidR="00497B63" w:rsidRPr="00497B63" w:rsidRDefault="00497B63" w:rsidP="00497B63">
      <w:pPr>
        <w:spacing w:after="240"/>
        <w:ind w:left="720" w:hanging="720"/>
        <w:rPr>
          <w:iCs/>
          <w:szCs w:val="20"/>
        </w:rPr>
      </w:pPr>
      <w:r w:rsidRPr="00497B63">
        <w:rPr>
          <w:iCs/>
          <w:szCs w:val="20"/>
        </w:rPr>
        <w:t>(8)</w:t>
      </w:r>
      <w:r w:rsidRPr="00497B63">
        <w:rPr>
          <w:iCs/>
          <w:szCs w:val="20"/>
        </w:rPr>
        <w:tab/>
        <w:t>QSEs who receive a VDI to operate the designated Generation Resource for an unannounced Generation Resource test may be considered for additional compensation under Section 6.6.9, Emergency Operations Settlement.  Any unannounced Generation Resource test VDI that ERCOT issues as a result of a QSE-requested retest will not be considered for additional compensation under Section 6.6.9.</w:t>
      </w:r>
    </w:p>
    <w:p w14:paraId="21104C40" w14:textId="77777777" w:rsidR="00497B63" w:rsidRPr="00497B63" w:rsidRDefault="00497B63" w:rsidP="00497B63">
      <w:pPr>
        <w:spacing w:after="240"/>
        <w:ind w:left="720" w:hanging="720"/>
        <w:rPr>
          <w:iCs/>
          <w:szCs w:val="20"/>
        </w:rPr>
      </w:pPr>
      <w:r w:rsidRPr="00497B63">
        <w:rPr>
          <w:iCs/>
          <w:szCs w:val="20"/>
        </w:rPr>
        <w:t>(9)</w:t>
      </w:r>
      <w:r w:rsidRPr="00497B63">
        <w:rPr>
          <w:iCs/>
          <w:szCs w:val="20"/>
        </w:rPr>
        <w:tab/>
        <w:t>All unannounced Generation Resource test VDIs will be considered as an instructed deviation for compliance purposes.</w:t>
      </w:r>
    </w:p>
    <w:p w14:paraId="21104C41" w14:textId="77777777" w:rsidR="00497B63" w:rsidRPr="00497B63" w:rsidRDefault="00497B63" w:rsidP="00497B63">
      <w:pPr>
        <w:spacing w:after="240"/>
        <w:ind w:left="720" w:hanging="720"/>
        <w:rPr>
          <w:iCs/>
          <w:szCs w:val="20"/>
        </w:rPr>
      </w:pPr>
      <w:r w:rsidRPr="00497B63">
        <w:rPr>
          <w:iCs/>
          <w:szCs w:val="20"/>
        </w:rPr>
        <w:t>(10)</w:t>
      </w:r>
      <w:r w:rsidRPr="00497B63">
        <w:rPr>
          <w:iCs/>
          <w:szCs w:val="20"/>
        </w:rPr>
        <w:tab/>
        <w:t>Before the start of each Season, a QSE shall provide ERCOT a list identifying each Controllable Load Resource that is expected to operate in a Season as a provider of Ancillary Service.  Prior to the beginning of each Season, QSEs shall identify the Controllable Load Resources to be tested during the Season and the specific week of the test if known.  Any Controllable Load Resource for which the QSE desires qualification to provide Ancillary Services shall have its Net Dependable Capability verified prior to providing Ancillary Services.</w:t>
      </w:r>
    </w:p>
    <w:p w14:paraId="21104C42" w14:textId="77777777" w:rsidR="00497B63" w:rsidRPr="00497B63" w:rsidRDefault="00497B63" w:rsidP="00497B63">
      <w:pPr>
        <w:ind w:left="720" w:hanging="720"/>
        <w:rPr>
          <w:szCs w:val="20"/>
        </w:rPr>
      </w:pPr>
      <w:r w:rsidRPr="00497B63">
        <w:rPr>
          <w:szCs w:val="20"/>
        </w:rPr>
        <w:t>(11)</w:t>
      </w:r>
      <w:r w:rsidRPr="00497B63">
        <w:rPr>
          <w:szCs w:val="20"/>
        </w:rPr>
        <w:tab/>
        <w:t>ERCOT shall verify the telemetry attributes of each qualified Load Resource as follows:</w:t>
      </w:r>
    </w:p>
    <w:p w14:paraId="21104C43" w14:textId="77777777" w:rsidR="00497B63" w:rsidRPr="00497B63" w:rsidRDefault="00497B63" w:rsidP="00497B63">
      <w:pPr>
        <w:spacing w:before="240" w:after="240"/>
        <w:ind w:left="1440" w:hanging="720"/>
        <w:rPr>
          <w:szCs w:val="20"/>
        </w:rPr>
      </w:pPr>
      <w:r w:rsidRPr="00497B63">
        <w:rPr>
          <w:szCs w:val="20"/>
        </w:rPr>
        <w:t>(a)</w:t>
      </w:r>
      <w:r w:rsidRPr="00497B63">
        <w:rPr>
          <w:szCs w:val="20"/>
        </w:rPr>
        <w:tab/>
        <w:t xml:space="preserve">ERCOT shall annually verify the telemetry attributes of each Load Resource providing RRS using a high-set under-frequency relay.  In addition, once every two years, any Load Resource qualified to provide RRS using a high-set under-frequency relay shall test the correct operation of the under-frequency relay or the </w:t>
      </w:r>
      <w:r w:rsidRPr="00497B63">
        <w:rPr>
          <w:szCs w:val="20"/>
        </w:rPr>
        <w:lastRenderedPageBreak/>
        <w:t xml:space="preserve">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46" w14:textId="77777777" w:rsidTr="003C4679">
        <w:tc>
          <w:tcPr>
            <w:tcW w:w="9576" w:type="dxa"/>
            <w:shd w:val="clear" w:color="auto" w:fill="E0E0E0"/>
          </w:tcPr>
          <w:p w14:paraId="21104C44" w14:textId="77777777" w:rsidR="00497B63" w:rsidRPr="00497B63" w:rsidRDefault="00497B63" w:rsidP="00497B63">
            <w:pPr>
              <w:spacing w:before="120" w:after="240"/>
              <w:rPr>
                <w:b/>
                <w:i/>
                <w:iCs/>
              </w:rPr>
            </w:pPr>
            <w:r w:rsidRPr="00497B63">
              <w:rPr>
                <w:b/>
                <w:i/>
                <w:iCs/>
              </w:rPr>
              <w:t>[NPRR863:  Replace paragraph (a) above with the following upon system implementation:]</w:t>
            </w:r>
          </w:p>
          <w:p w14:paraId="21104C45" w14:textId="77777777" w:rsidR="00497B63" w:rsidRPr="00497B63" w:rsidRDefault="00497B63" w:rsidP="00497B63">
            <w:pPr>
              <w:spacing w:after="240"/>
              <w:ind w:left="1440" w:hanging="720"/>
              <w:rPr>
                <w:iCs/>
                <w:szCs w:val="20"/>
              </w:rPr>
            </w:pPr>
            <w:r w:rsidRPr="00497B63">
              <w:rPr>
                <w:szCs w:val="20"/>
              </w:rPr>
              <w:t>(a)</w:t>
            </w:r>
            <w:r w:rsidRPr="00497B63">
              <w:rPr>
                <w:szCs w:val="20"/>
              </w:rPr>
              <w:tab/>
              <w:t xml:space="preserve">ERCOT shall annually verify the telemetry attributes of each Load Resource providing RRS or ECRS using a high-set under-frequency relay.  In addition, once every two years, any Load Resource qualified to provide RRS or ECRS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c>
      </w:tr>
    </w:tbl>
    <w:p w14:paraId="21104C47" w14:textId="77777777" w:rsidR="00497B63" w:rsidRPr="00497B63" w:rsidRDefault="00497B63" w:rsidP="00497B63">
      <w:pPr>
        <w:spacing w:before="240" w:after="240"/>
        <w:ind w:left="1440" w:hanging="720"/>
        <w:rPr>
          <w:iCs/>
          <w:szCs w:val="20"/>
        </w:rPr>
      </w:pPr>
      <w:r w:rsidRPr="00497B63">
        <w:rPr>
          <w:iCs/>
          <w:szCs w:val="20"/>
        </w:rPr>
        <w:t>(b)</w:t>
      </w:r>
      <w:r w:rsidRPr="00497B63">
        <w:rPr>
          <w:iCs/>
          <w:szCs w:val="20"/>
        </w:rPr>
        <w:tab/>
        <w:t xml:space="preserve">ERCOT shall periodically validate the telemetry attributes of each Controllable Load Resource.  In the case of an Aggregate Load Resource (ALR), ERCOT will follow the validation procedures described in the document titled “Requirements for Aggregate Load Resource Participation in the ERCOT Markets.”  If a QSE fails to meet its telemetry validation requirements, ERCOT may suspend the QSE and/or the Controllable Load Resource from participation in the applicable services or markets.  If disqualified pursuant to this paragraph, a QSE or Controllable Load Resource may reestablish its qualification by submitting a corrective action plan to ERCOT that identifies actions taken to correct performance deficiencies and by successfully passing a new ERCOT telemetry validation test.  </w:t>
      </w:r>
    </w:p>
    <w:p w14:paraId="21104C48" w14:textId="77777777" w:rsidR="00497B63" w:rsidRPr="00497B63" w:rsidRDefault="00497B63" w:rsidP="00497B63">
      <w:pPr>
        <w:spacing w:after="240"/>
        <w:ind w:left="720" w:hanging="720"/>
        <w:rPr>
          <w:iCs/>
          <w:szCs w:val="20"/>
        </w:rPr>
      </w:pPr>
      <w:r w:rsidRPr="00497B63">
        <w:rPr>
          <w:iCs/>
          <w:szCs w:val="20"/>
        </w:rPr>
        <w:t>(12)</w:t>
      </w:r>
      <w:r w:rsidRPr="00497B63">
        <w:rPr>
          <w:iCs/>
          <w:szCs w:val="20"/>
        </w:rPr>
        <w:tab/>
        <w:t xml:space="preserve">Telemetry values of a Load Resource may be adjusted to reflect Distribution Losses, based on the ERCOT-forecasted Distribution Loss Factors (DLFs).  Load Resources may be adjusted for Distribution Losses using the same distribution loss code as assigned to the ESI ID.    </w:t>
      </w:r>
    </w:p>
    <w:p w14:paraId="21104C49" w14:textId="77777777" w:rsidR="00497B63" w:rsidRPr="00497B63" w:rsidRDefault="00497B63" w:rsidP="00497B63">
      <w:pPr>
        <w:spacing w:after="240"/>
        <w:ind w:left="720" w:hanging="720"/>
        <w:rPr>
          <w:iCs/>
          <w:szCs w:val="20"/>
        </w:rPr>
      </w:pPr>
      <w:r w:rsidRPr="00497B63">
        <w:rPr>
          <w:iCs/>
          <w:szCs w:val="20"/>
        </w:rPr>
        <w:t>(13)</w:t>
      </w:r>
      <w:r w:rsidRPr="00497B63">
        <w:rPr>
          <w:iCs/>
          <w:szCs w:val="20"/>
        </w:rPr>
        <w:tab/>
        <w:t>A specific Load Resource to be used for the first time to provide Regulation, RRS,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MIS Public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4C" w14:textId="77777777" w:rsidTr="003C4679">
        <w:tc>
          <w:tcPr>
            <w:tcW w:w="9576" w:type="dxa"/>
            <w:shd w:val="clear" w:color="auto" w:fill="E0E0E0"/>
          </w:tcPr>
          <w:p w14:paraId="21104C4A" w14:textId="77777777" w:rsidR="00497B63" w:rsidRPr="00497B63" w:rsidRDefault="00497B63" w:rsidP="00497B63">
            <w:pPr>
              <w:spacing w:before="120" w:after="240"/>
              <w:rPr>
                <w:b/>
                <w:i/>
                <w:iCs/>
              </w:rPr>
            </w:pPr>
            <w:r w:rsidRPr="00497B63">
              <w:rPr>
                <w:b/>
                <w:i/>
                <w:iCs/>
              </w:rPr>
              <w:t>[NPRR863:  Replace paragraph (13) above with the following upon system implementation:]</w:t>
            </w:r>
          </w:p>
          <w:p w14:paraId="21104C4B" w14:textId="77777777" w:rsidR="00497B63" w:rsidRPr="00497B63" w:rsidRDefault="00497B63" w:rsidP="00497B63">
            <w:pPr>
              <w:spacing w:after="240"/>
              <w:ind w:left="720" w:hanging="720"/>
              <w:rPr>
                <w:iCs/>
                <w:szCs w:val="20"/>
              </w:rPr>
            </w:pPr>
            <w:r w:rsidRPr="00497B63">
              <w:rPr>
                <w:iCs/>
                <w:szCs w:val="20"/>
              </w:rPr>
              <w:lastRenderedPageBreak/>
              <w:t>(13)</w:t>
            </w:r>
            <w:r w:rsidRPr="00497B63">
              <w:rPr>
                <w:iCs/>
                <w:szCs w:val="20"/>
              </w:rPr>
              <w:tab/>
              <w:t>A specific Load Resource to be used for the first time to provide Regulation, RRS, ECRS,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MIS Public Area.</w:t>
            </w:r>
          </w:p>
        </w:tc>
      </w:tr>
    </w:tbl>
    <w:p w14:paraId="21104C4D" w14:textId="77777777" w:rsidR="00497B63" w:rsidRPr="00497B63" w:rsidRDefault="00497B63" w:rsidP="00497B63">
      <w:pPr>
        <w:spacing w:before="240" w:after="240"/>
        <w:ind w:left="720" w:hanging="720"/>
        <w:rPr>
          <w:iCs/>
          <w:szCs w:val="20"/>
        </w:rPr>
      </w:pPr>
      <w:r w:rsidRPr="00497B63">
        <w:rPr>
          <w:iCs/>
          <w:szCs w:val="20"/>
        </w:rPr>
        <w:lastRenderedPageBreak/>
        <w:t>(14)</w:t>
      </w:r>
      <w:r w:rsidRPr="00497B63">
        <w:rPr>
          <w:iCs/>
          <w:szCs w:val="20"/>
        </w:rPr>
        <w:tab/>
        <w:t>Any changes to a Load Resource including changes to its capability to provide Ancillary Service requires updates by the Load Resource to the registration information detailing the change.  For Non-Opt-In Entities (NOIEs) representing specific Load Resources that are located behind the NOIE Settlement Metering points, the NOIE shall provide an alternative unique descriptor of the qualified Load Resource for ERCOT’s records.</w:t>
      </w:r>
    </w:p>
    <w:p w14:paraId="21104C4E" w14:textId="77777777" w:rsidR="00497B63" w:rsidRPr="00497B63" w:rsidRDefault="00497B63" w:rsidP="00497B63">
      <w:pPr>
        <w:spacing w:after="240"/>
        <w:ind w:left="720" w:hanging="720"/>
        <w:rPr>
          <w:iCs/>
          <w:szCs w:val="20"/>
        </w:rPr>
      </w:pPr>
      <w:r w:rsidRPr="00497B63">
        <w:rPr>
          <w:iCs/>
          <w:szCs w:val="20"/>
        </w:rPr>
        <w:t>(15)</w:t>
      </w:r>
      <w:r w:rsidRPr="00497B63">
        <w:rPr>
          <w:iCs/>
          <w:szCs w:val="20"/>
        </w:rPr>
        <w:tab/>
        <w:t>Qualification of a Resource, including a Load Resource, remains valid for that Resource in the event of a change of QSE for the Resource, provided that the new QSE demonstrates to ERCOT’s reasonable satisfaction that the new QSE has adequate communications and control capability for the Resource.</w:t>
      </w:r>
    </w:p>
    <w:p w14:paraId="21104C4F" w14:textId="77777777" w:rsidR="00497B63" w:rsidRPr="00497B63" w:rsidRDefault="00497B63" w:rsidP="00497B63">
      <w:pPr>
        <w:spacing w:after="240"/>
        <w:ind w:left="720" w:hanging="720"/>
        <w:rPr>
          <w:szCs w:val="20"/>
        </w:rPr>
      </w:pPr>
      <w:r w:rsidRPr="00497B63">
        <w:rPr>
          <w:szCs w:val="20"/>
        </w:rPr>
        <w:t>(16)</w:t>
      </w:r>
      <w:r w:rsidRPr="00497B63">
        <w:rPr>
          <w:szCs w:val="20"/>
        </w:rPr>
        <w:tab/>
        <w:t xml:space="preserve">For purposes of qualifying Quick Start Generation Resources (QSGRs), ERCOT shall issue a unit-specific VDI for the MW amount that the QSE is requesting to qualify its QSGR to provide.  The QSE shall telemeter an ONTEST Resource Status.  The QSGR will only be qualified to provide an amount not to exceed the observed output at the end of a ten-minute test period. </w:t>
      </w:r>
    </w:p>
    <w:p w14:paraId="21104C50" w14:textId="77777777" w:rsidR="00497B63" w:rsidRPr="00497B63" w:rsidRDefault="00497B63" w:rsidP="00497B63">
      <w:pPr>
        <w:spacing w:after="240"/>
        <w:ind w:left="720" w:hanging="720"/>
        <w:rPr>
          <w:szCs w:val="20"/>
        </w:rPr>
      </w:pPr>
      <w:r w:rsidRPr="00497B63">
        <w:rPr>
          <w:szCs w:val="20"/>
        </w:rPr>
        <w:t>(17)</w:t>
      </w:r>
      <w:r w:rsidRPr="00497B63">
        <w:rPr>
          <w:szCs w:val="20"/>
        </w:rPr>
        <w:tab/>
        <w:t>ERCOT may revoke the QSGR qualification of any QSGR for failure to comply with the following performance standard:</w:t>
      </w:r>
    </w:p>
    <w:p w14:paraId="21104C51" w14:textId="77777777" w:rsidR="00497B63" w:rsidRPr="00497B63" w:rsidRDefault="00497B63" w:rsidP="00497B63">
      <w:pPr>
        <w:spacing w:after="240"/>
        <w:ind w:left="1440" w:hanging="720"/>
        <w:rPr>
          <w:szCs w:val="20"/>
        </w:rPr>
      </w:pPr>
      <w:r w:rsidRPr="00497B63">
        <w:rPr>
          <w:szCs w:val="20"/>
        </w:rPr>
        <w:t>(a)</w:t>
      </w:r>
      <w:r w:rsidRPr="00497B63">
        <w:rPr>
          <w:szCs w:val="20"/>
        </w:rPr>
        <w:tab/>
        <w:t xml:space="preserve">A QSGR, available for deployment by SCED, is deemed to have failed to start for the purpose of this performance measure if the QSGR fails to achieve at least 90% of the minimum ERCOT SCED Base </w:t>
      </w:r>
      <w:r w:rsidRPr="00497B63">
        <w:t>Point, including zero Base Points, within ten minutes of the initial ERCOT SCED Base Point that</w:t>
      </w:r>
      <w:r w:rsidRPr="00497B63">
        <w:rPr>
          <w:szCs w:val="20"/>
        </w:rPr>
        <w:t xml:space="preserve"> dispatched the QSGR above zero MW output.</w:t>
      </w:r>
    </w:p>
    <w:p w14:paraId="21104C52" w14:textId="77777777" w:rsidR="00497B63" w:rsidRPr="00497B63" w:rsidRDefault="00497B63" w:rsidP="00497B63">
      <w:pPr>
        <w:spacing w:after="240"/>
        <w:ind w:left="1440" w:hanging="720"/>
        <w:rPr>
          <w:szCs w:val="20"/>
        </w:rPr>
      </w:pPr>
      <w:r w:rsidRPr="00497B63">
        <w:rPr>
          <w:szCs w:val="20"/>
        </w:rPr>
        <w:t>(b)</w:t>
      </w:r>
      <w:r w:rsidRPr="00497B63">
        <w:rPr>
          <w:szCs w:val="20"/>
        </w:rPr>
        <w:tab/>
        <w:t>ERCOT may revoke a QSGR’s qualification if within a rolling 90-day period the number of QSGR failures to start, as determined by paragraph (a) above, exceeds the higher of three failures or 10% of the number of quick start mode startups made in response to SCED deployments.</w:t>
      </w:r>
    </w:p>
    <w:p w14:paraId="21104C53" w14:textId="77777777" w:rsidR="00497B63" w:rsidRPr="00497B63" w:rsidRDefault="00497B63" w:rsidP="00497B63">
      <w:pPr>
        <w:spacing w:after="240"/>
        <w:ind w:left="720" w:hanging="720"/>
        <w:rPr>
          <w:iCs/>
          <w:szCs w:val="20"/>
        </w:rPr>
      </w:pPr>
      <w:r w:rsidRPr="00497B63">
        <w:rPr>
          <w:iCs/>
          <w:szCs w:val="20"/>
        </w:rPr>
        <w:t>(18)</w:t>
      </w:r>
      <w:r w:rsidRPr="00497B63">
        <w:rPr>
          <w:iCs/>
          <w:szCs w:val="20"/>
        </w:rPr>
        <w:tab/>
        <w:t>If disqualified pursuant to paragraph (17) above, a QSGR may reestablish its QSGR qualification by submitting a corrective action plan to ERCOT that identifies actions taken to correct performance deficiencies and by successfully passing a new ERCOT QSGR test.</w:t>
      </w:r>
    </w:p>
    <w:p w14:paraId="21104C54" w14:textId="77777777" w:rsidR="00497B63" w:rsidRPr="00497B63" w:rsidRDefault="00497B63" w:rsidP="00497B63">
      <w:pPr>
        <w:keepNext/>
        <w:tabs>
          <w:tab w:val="left" w:pos="1620"/>
        </w:tabs>
        <w:spacing w:before="240" w:after="240"/>
        <w:ind w:left="1620" w:hanging="1620"/>
        <w:outlineLvl w:val="4"/>
        <w:rPr>
          <w:b/>
          <w:szCs w:val="26"/>
        </w:rPr>
      </w:pPr>
      <w:bookmarkStart w:id="60" w:name="_Toc141777770"/>
      <w:bookmarkStart w:id="61" w:name="_Toc203961351"/>
      <w:bookmarkStart w:id="62" w:name="_Toc400968475"/>
      <w:bookmarkStart w:id="63" w:name="_Toc402362723"/>
      <w:bookmarkStart w:id="64" w:name="_Toc405554789"/>
      <w:bookmarkStart w:id="65" w:name="_Toc458771449"/>
      <w:bookmarkStart w:id="66" w:name="_Toc458771572"/>
      <w:bookmarkStart w:id="67" w:name="_Toc460939751"/>
      <w:bookmarkStart w:id="68" w:name="_Toc505095443"/>
      <w:r w:rsidRPr="00497B63">
        <w:rPr>
          <w:b/>
          <w:szCs w:val="26"/>
        </w:rPr>
        <w:lastRenderedPageBreak/>
        <w:t>8.1.1.2.1</w:t>
      </w:r>
      <w:r w:rsidRPr="00497B63">
        <w:rPr>
          <w:b/>
          <w:szCs w:val="26"/>
        </w:rPr>
        <w:tab/>
      </w:r>
      <w:commentRangeStart w:id="69"/>
      <w:r w:rsidRPr="00497B63">
        <w:rPr>
          <w:b/>
          <w:szCs w:val="26"/>
        </w:rPr>
        <w:t>Ancillary Service Technical Requirements and Qualification Criteria and Test Methods</w:t>
      </w:r>
      <w:bookmarkEnd w:id="60"/>
      <w:bookmarkEnd w:id="61"/>
      <w:bookmarkEnd w:id="62"/>
      <w:bookmarkEnd w:id="63"/>
      <w:bookmarkEnd w:id="64"/>
      <w:bookmarkEnd w:id="65"/>
      <w:bookmarkEnd w:id="66"/>
      <w:bookmarkEnd w:id="67"/>
      <w:bookmarkEnd w:id="68"/>
      <w:commentRangeEnd w:id="69"/>
      <w:r w:rsidR="00BE0CDD">
        <w:rPr>
          <w:rStyle w:val="CommentReference"/>
        </w:rPr>
        <w:commentReference w:id="69"/>
      </w:r>
    </w:p>
    <w:p w14:paraId="21104C55"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A QSE and the Resource that it represents must be qualified to provide Ancillary Services.  ERCOT shall develop and operate a qualification and testing program that meets the requirements of this Section for each Ancillary Service.  Prior to the Texas Nodal Market Implementation Date, a QSE and the Resources that it represents that are qualified to provide an Ancillary Service in accordance with an effective Protocol, are deemed to be qualified to provide Ancillary Services after the Texas Nodal Market Implementation Date, provided that the QSE and the Resource have been certified capable of providing an Ancillary Service by a responsible Market Participant, as determined by ERCOT.  Resources that are thus certified to provide Ancillary Services and that have a performance history determined in accordance with this Section, and that fail to meet the performance metrics described in this Section on the Texas Nodal Market Implementation Date, or thereafter, will be required to qualify in accordance with this Section before providing the Ancillary Service.</w:t>
      </w:r>
      <w:r w:rsidRPr="00497B63" w:rsidDel="00C24DBF">
        <w:rPr>
          <w:iCs/>
          <w:szCs w:val="20"/>
        </w:rPr>
        <w:t xml:space="preserve"> </w:t>
      </w:r>
    </w:p>
    <w:p w14:paraId="21104C56" w14:textId="77777777" w:rsidR="00497B63" w:rsidRDefault="00497B63" w:rsidP="00497B63">
      <w:pPr>
        <w:spacing w:after="240"/>
        <w:ind w:left="720" w:hanging="720"/>
        <w:rPr>
          <w:ins w:id="70" w:author="ERCOT" w:date="2020-01-08T14:51:00Z"/>
          <w:iCs/>
          <w:szCs w:val="20"/>
        </w:rPr>
      </w:pPr>
      <w:r w:rsidRPr="00497B63">
        <w:rPr>
          <w:iCs/>
          <w:szCs w:val="20"/>
        </w:rPr>
        <w:t>(2)</w:t>
      </w:r>
      <w:r w:rsidRPr="00497B63">
        <w:rPr>
          <w:iCs/>
          <w:szCs w:val="20"/>
        </w:rPr>
        <w:tab/>
        <w:t>A QSE and the Resource that it represents must be qualified in accordance with this Section as an Ancillary Service and reserve provider and at ERCOT’s discretion will be required to re-qualify to provide Ancillary Service or reserve if acceptable performance as determined in accordance with this Section has not been maintained.</w:t>
      </w:r>
    </w:p>
    <w:p w14:paraId="3D52E993" w14:textId="2EB4FB81" w:rsidR="00BE0CDD" w:rsidRPr="00497B63" w:rsidRDefault="00BE0CDD" w:rsidP="00497B63">
      <w:pPr>
        <w:spacing w:after="240"/>
        <w:ind w:left="720" w:hanging="720"/>
        <w:rPr>
          <w:iCs/>
          <w:szCs w:val="20"/>
        </w:rPr>
      </w:pPr>
      <w:ins w:id="71" w:author="ERCOT" w:date="2020-01-08T14:51:00Z">
        <w:r>
          <w:rPr>
            <w:iCs/>
            <w:szCs w:val="20"/>
          </w:rPr>
          <w:t>(3)</w:t>
        </w:r>
        <w:r>
          <w:rPr>
            <w:iCs/>
            <w:szCs w:val="20"/>
          </w:rPr>
          <w:tab/>
        </w:r>
      </w:ins>
      <w:ins w:id="72" w:author="ERCOT" w:date="2020-01-08T14:54:00Z">
        <w:r>
          <w:rPr>
            <w:iCs/>
            <w:szCs w:val="20"/>
          </w:rPr>
          <w:t xml:space="preserve">The qualification process for a Resource to provide Ancillary Service </w:t>
        </w:r>
      </w:ins>
      <w:ins w:id="73" w:author="ERCOT" w:date="2020-01-08T14:55:00Z">
        <w:r>
          <w:rPr>
            <w:iCs/>
            <w:szCs w:val="20"/>
          </w:rPr>
          <w:t xml:space="preserve">will determine </w:t>
        </w:r>
      </w:ins>
      <w:ins w:id="74" w:author="ERCOT" w:date="2020-01-21T16:24:00Z">
        <w:r w:rsidR="002260C7">
          <w:rPr>
            <w:iCs/>
            <w:szCs w:val="20"/>
          </w:rPr>
          <w:t>whether</w:t>
        </w:r>
      </w:ins>
      <w:ins w:id="75" w:author="ERCOT" w:date="2020-01-08T14:55:00Z">
        <w:r>
          <w:rPr>
            <w:iCs/>
            <w:szCs w:val="20"/>
          </w:rPr>
          <w:t xml:space="preserve"> the Resource is capable of providing Ancillary Service </w:t>
        </w:r>
      </w:ins>
      <w:ins w:id="76" w:author="ERCOT" w:date="2020-02-18T15:48:00Z">
        <w:r w:rsidR="00273D41">
          <w:rPr>
            <w:iCs/>
            <w:szCs w:val="20"/>
          </w:rPr>
          <w:t>and</w:t>
        </w:r>
      </w:ins>
      <w:ins w:id="77" w:author="ERCOT" w:date="2020-01-08T14:55:00Z">
        <w:r>
          <w:rPr>
            <w:iCs/>
            <w:szCs w:val="20"/>
          </w:rPr>
          <w:t xml:space="preserve"> </w:t>
        </w:r>
      </w:ins>
      <w:ins w:id="78" w:author="ERCOT" w:date="2020-02-18T15:49:00Z">
        <w:r w:rsidR="00273D41">
          <w:rPr>
            <w:iCs/>
            <w:szCs w:val="20"/>
          </w:rPr>
          <w:t>the</w:t>
        </w:r>
      </w:ins>
      <w:ins w:id="79" w:author="ERCOT" w:date="2020-01-08T14:55:00Z">
        <w:r>
          <w:rPr>
            <w:iCs/>
            <w:szCs w:val="20"/>
          </w:rPr>
          <w:t xml:space="preserve"> maximum </w:t>
        </w:r>
      </w:ins>
      <w:ins w:id="80" w:author="ERCOT" w:date="2020-01-08T14:57:00Z">
        <w:r>
          <w:rPr>
            <w:iCs/>
            <w:szCs w:val="20"/>
          </w:rPr>
          <w:t xml:space="preserve">quantity </w:t>
        </w:r>
      </w:ins>
      <w:ins w:id="81" w:author="ERCOT" w:date="2020-01-08T14:55:00Z">
        <w:r>
          <w:rPr>
            <w:iCs/>
            <w:szCs w:val="20"/>
          </w:rPr>
          <w:t xml:space="preserve">of Ancillary Service that </w:t>
        </w:r>
      </w:ins>
      <w:ins w:id="82" w:author="ERCOT" w:date="2020-01-08T14:56:00Z">
        <w:r>
          <w:rPr>
            <w:iCs/>
            <w:szCs w:val="20"/>
          </w:rPr>
          <w:t>the</w:t>
        </w:r>
      </w:ins>
      <w:ins w:id="83" w:author="ERCOT" w:date="2020-01-08T14:55:00Z">
        <w:r>
          <w:rPr>
            <w:iCs/>
            <w:szCs w:val="20"/>
          </w:rPr>
          <w:t xml:space="preserve"> </w:t>
        </w:r>
      </w:ins>
      <w:ins w:id="84" w:author="ERCOT" w:date="2020-01-08T14:56:00Z">
        <w:r>
          <w:rPr>
            <w:iCs/>
            <w:szCs w:val="20"/>
          </w:rPr>
          <w:t>Resource is qualified to provide.</w:t>
        </w:r>
      </w:ins>
      <w:ins w:id="85" w:author="ERCOT" w:date="2020-01-16T19:37:00Z">
        <w:r w:rsidR="00FE0C9A">
          <w:rPr>
            <w:iCs/>
            <w:szCs w:val="20"/>
          </w:rPr>
          <w:t xml:space="preserve"> ERCOT may update </w:t>
        </w:r>
      </w:ins>
      <w:ins w:id="86" w:author="ERCOT" w:date="2020-01-16T19:35:00Z">
        <w:r w:rsidR="00FE0C9A">
          <w:rPr>
            <w:iCs/>
            <w:szCs w:val="20"/>
          </w:rPr>
          <w:t>the maximum quantity</w:t>
        </w:r>
      </w:ins>
      <w:ins w:id="87" w:author="ERCOT" w:date="2020-02-19T15:12:00Z">
        <w:r w:rsidR="00342A86">
          <w:rPr>
            <w:iCs/>
            <w:szCs w:val="20"/>
          </w:rPr>
          <w:t xml:space="preserve"> of RRS</w:t>
        </w:r>
      </w:ins>
      <w:ins w:id="88" w:author="ERCOT" w:date="2020-01-16T19:35:00Z">
        <w:r w:rsidR="00FE0C9A">
          <w:rPr>
            <w:iCs/>
            <w:szCs w:val="20"/>
          </w:rPr>
          <w:t xml:space="preserve"> a Resource is qualified to provide</w:t>
        </w:r>
      </w:ins>
      <w:ins w:id="89" w:author="ERCOT" w:date="2020-01-16T19:36:00Z">
        <w:r w:rsidR="00FE0C9A">
          <w:rPr>
            <w:iCs/>
            <w:szCs w:val="20"/>
          </w:rPr>
          <w:t xml:space="preserve"> </w:t>
        </w:r>
      </w:ins>
      <w:ins w:id="90" w:author="ERCOT" w:date="2020-01-16T19:35:00Z">
        <w:r w:rsidR="00FE0C9A">
          <w:rPr>
            <w:iCs/>
            <w:szCs w:val="20"/>
          </w:rPr>
          <w:t>based on actual performance of the Resou</w:t>
        </w:r>
      </w:ins>
      <w:ins w:id="91" w:author="ERCOT" w:date="2020-01-16T19:39:00Z">
        <w:r w:rsidR="00B0510F">
          <w:rPr>
            <w:iCs/>
            <w:szCs w:val="20"/>
          </w:rPr>
          <w:t>r</w:t>
        </w:r>
      </w:ins>
      <w:ins w:id="92" w:author="ERCOT" w:date="2020-01-16T19:35:00Z">
        <w:r w:rsidR="00FE0C9A">
          <w:rPr>
            <w:iCs/>
            <w:szCs w:val="20"/>
          </w:rPr>
          <w:t>ce</w:t>
        </w:r>
      </w:ins>
      <w:ins w:id="93" w:author="ERCOT" w:date="2020-01-16T19:36:00Z">
        <w:r w:rsidR="00FE0C9A">
          <w:rPr>
            <w:iCs/>
            <w:szCs w:val="20"/>
          </w:rPr>
          <w:t xml:space="preserve"> </w:t>
        </w:r>
      </w:ins>
      <w:ins w:id="94" w:author="ERCOT" w:date="2020-01-16T19:37:00Z">
        <w:r w:rsidR="00FE0C9A">
          <w:rPr>
            <w:iCs/>
            <w:szCs w:val="20"/>
          </w:rPr>
          <w:t>in accordance with</w:t>
        </w:r>
      </w:ins>
      <w:ins w:id="95" w:author="ERCOT" w:date="2020-01-16T19:38:00Z">
        <w:r w:rsidR="00B0510F">
          <w:rPr>
            <w:iCs/>
            <w:szCs w:val="20"/>
          </w:rPr>
          <w:t xml:space="preserve"> </w:t>
        </w:r>
      </w:ins>
      <w:ins w:id="96" w:author="ERCOT" w:date="2020-02-03T11:15:00Z">
        <w:r w:rsidR="006A1B77" w:rsidRPr="006823EA">
          <w:rPr>
            <w:iCs/>
            <w:szCs w:val="20"/>
          </w:rPr>
          <w:t>S</w:t>
        </w:r>
      </w:ins>
      <w:ins w:id="97" w:author="ERCOT" w:date="2020-01-16T19:38:00Z">
        <w:r w:rsidR="00B0510F" w:rsidRPr="006A1B77">
          <w:rPr>
            <w:iCs/>
            <w:szCs w:val="20"/>
          </w:rPr>
          <w:t xml:space="preserve">ection </w:t>
        </w:r>
        <w:r w:rsidR="00B0510F" w:rsidRPr="00420237">
          <w:rPr>
            <w:bCs/>
            <w:szCs w:val="22"/>
          </w:rPr>
          <w:t>8.1.1.2.1.2</w:t>
        </w:r>
      </w:ins>
      <w:ins w:id="98" w:author="ERCOT" w:date="2020-02-03T11:15:00Z">
        <w:r w:rsidR="006A1B77" w:rsidRPr="00420237">
          <w:rPr>
            <w:bCs/>
            <w:szCs w:val="22"/>
          </w:rPr>
          <w:t>,</w:t>
        </w:r>
      </w:ins>
      <w:ins w:id="99" w:author="ERCOT" w:date="2020-01-16T19:38:00Z">
        <w:r w:rsidR="00B0510F" w:rsidRPr="00420237">
          <w:rPr>
            <w:bCs/>
            <w:szCs w:val="22"/>
          </w:rPr>
          <w:t xml:space="preserve"> </w:t>
        </w:r>
      </w:ins>
      <w:ins w:id="100" w:author="ERCOT" w:date="2020-01-16T19:39:00Z">
        <w:r w:rsidR="00B0510F" w:rsidRPr="00420237">
          <w:rPr>
            <w:bCs/>
            <w:szCs w:val="22"/>
          </w:rPr>
          <w:t>Responsive Reserve Service Qualification</w:t>
        </w:r>
      </w:ins>
      <w:ins w:id="101" w:author="ERCOT" w:date="2020-01-16T19:38:00Z">
        <w:r w:rsidR="00B0510F" w:rsidRPr="00420237">
          <w:rPr>
            <w:bCs/>
            <w:szCs w:val="22"/>
          </w:rPr>
          <w:t xml:space="preserve">. </w:t>
        </w:r>
      </w:ins>
      <w:ins w:id="102" w:author="ERCOT" w:date="2020-01-16T19:37:00Z">
        <w:r w:rsidR="00FE0C9A" w:rsidRPr="006A1B77">
          <w:rPr>
            <w:iCs/>
            <w:szCs w:val="20"/>
          </w:rPr>
          <w:t xml:space="preserve"> </w:t>
        </w:r>
      </w:ins>
      <w:ins w:id="103" w:author="ERCOT" w:date="2020-01-16T19:36:00Z">
        <w:r w:rsidR="00FE0C9A" w:rsidRPr="006823EA">
          <w:rPr>
            <w:iCs/>
            <w:szCs w:val="20"/>
          </w:rPr>
          <w:t xml:space="preserve"> </w:t>
        </w:r>
      </w:ins>
      <w:ins w:id="104" w:author="ERCOT" w:date="2020-01-16T19:35:00Z">
        <w:r w:rsidR="00FE0C9A" w:rsidRPr="006823EA">
          <w:rPr>
            <w:iCs/>
            <w:szCs w:val="20"/>
          </w:rPr>
          <w:t xml:space="preserve"> </w:t>
        </w:r>
      </w:ins>
      <w:ins w:id="105" w:author="ERCOT" w:date="2020-01-08T14:53:00Z">
        <w:r w:rsidRPr="006A1B77">
          <w:rPr>
            <w:iCs/>
            <w:szCs w:val="20"/>
          </w:rPr>
          <w:t xml:space="preserve"> </w:t>
        </w:r>
      </w:ins>
      <w:ins w:id="106" w:author="ERCOT" w:date="2020-01-08T14:51:00Z">
        <w:r w:rsidRPr="006A1B77">
          <w:rPr>
            <w:iCs/>
            <w:szCs w:val="20"/>
          </w:rPr>
          <w:t xml:space="preserve"> </w:t>
        </w:r>
      </w:ins>
    </w:p>
    <w:p w14:paraId="21104C57" w14:textId="77777777" w:rsidR="00497B63" w:rsidRPr="00497B63" w:rsidRDefault="00497B63" w:rsidP="00497B63">
      <w:pPr>
        <w:keepNext/>
        <w:tabs>
          <w:tab w:val="left" w:pos="1800"/>
        </w:tabs>
        <w:spacing w:before="240" w:after="240"/>
        <w:ind w:left="1800" w:hanging="1800"/>
        <w:outlineLvl w:val="5"/>
        <w:rPr>
          <w:b/>
          <w:bCs/>
          <w:szCs w:val="22"/>
        </w:rPr>
      </w:pPr>
      <w:bookmarkStart w:id="107" w:name="_Toc141777771"/>
      <w:bookmarkStart w:id="108" w:name="_Toc203961352"/>
      <w:bookmarkStart w:id="109" w:name="_Toc400968476"/>
      <w:bookmarkStart w:id="110" w:name="_Toc402362724"/>
      <w:bookmarkStart w:id="111" w:name="_Toc405554790"/>
      <w:bookmarkStart w:id="112" w:name="_Toc458771450"/>
      <w:bookmarkStart w:id="113" w:name="_Toc458771573"/>
      <w:bookmarkStart w:id="114" w:name="_Toc460939752"/>
      <w:bookmarkStart w:id="115" w:name="_Toc505095444"/>
      <w:commentRangeStart w:id="116"/>
      <w:r w:rsidRPr="00497B63">
        <w:rPr>
          <w:b/>
          <w:bCs/>
          <w:szCs w:val="22"/>
        </w:rPr>
        <w:t>8.1.1.2.1.1</w:t>
      </w:r>
      <w:commentRangeEnd w:id="116"/>
      <w:r w:rsidR="00951C76">
        <w:rPr>
          <w:rStyle w:val="CommentReference"/>
        </w:rPr>
        <w:commentReference w:id="116"/>
      </w:r>
      <w:r w:rsidRPr="00497B63">
        <w:rPr>
          <w:b/>
          <w:bCs/>
          <w:szCs w:val="22"/>
        </w:rPr>
        <w:tab/>
      </w:r>
      <w:commentRangeStart w:id="117"/>
      <w:r w:rsidRPr="00497B63">
        <w:rPr>
          <w:b/>
          <w:bCs/>
          <w:szCs w:val="22"/>
        </w:rPr>
        <w:t>Regulation Service</w:t>
      </w:r>
      <w:bookmarkEnd w:id="107"/>
      <w:bookmarkEnd w:id="108"/>
      <w:r w:rsidRPr="00497B63">
        <w:rPr>
          <w:b/>
          <w:bCs/>
          <w:szCs w:val="22"/>
        </w:rPr>
        <w:t xml:space="preserve"> Qualification</w:t>
      </w:r>
      <w:bookmarkEnd w:id="109"/>
      <w:bookmarkEnd w:id="110"/>
      <w:bookmarkEnd w:id="111"/>
      <w:bookmarkEnd w:id="112"/>
      <w:bookmarkEnd w:id="113"/>
      <w:bookmarkEnd w:id="114"/>
      <w:bookmarkEnd w:id="115"/>
      <w:commentRangeEnd w:id="117"/>
      <w:r w:rsidR="003C4679">
        <w:rPr>
          <w:rStyle w:val="CommentReference"/>
        </w:rPr>
        <w:commentReference w:id="117"/>
      </w:r>
    </w:p>
    <w:p w14:paraId="21104C58" w14:textId="533928F4"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A QSE control system must be capable of receiving Regulation </w:t>
      </w:r>
      <w:proofErr w:type="gramStart"/>
      <w:r w:rsidRPr="00497B63">
        <w:rPr>
          <w:iCs/>
          <w:szCs w:val="20"/>
        </w:rPr>
        <w:t>Up</w:t>
      </w:r>
      <w:proofErr w:type="gramEnd"/>
      <w:r w:rsidRPr="00497B63">
        <w:rPr>
          <w:iCs/>
          <w:szCs w:val="20"/>
        </w:rPr>
        <w:t xml:space="preserve"> Service (</w:t>
      </w:r>
      <w:proofErr w:type="spellStart"/>
      <w:r w:rsidRPr="00497B63">
        <w:rPr>
          <w:iCs/>
          <w:szCs w:val="20"/>
        </w:rPr>
        <w:t>Reg</w:t>
      </w:r>
      <w:proofErr w:type="spellEnd"/>
      <w:r w:rsidRPr="00497B63">
        <w:rPr>
          <w:iCs/>
          <w:szCs w:val="20"/>
        </w:rPr>
        <w:t>-Up) and Regulation Down Service (</w:t>
      </w:r>
      <w:proofErr w:type="spellStart"/>
      <w:r w:rsidRPr="00497B63">
        <w:rPr>
          <w:iCs/>
          <w:szCs w:val="20"/>
        </w:rPr>
        <w:t>Reg</w:t>
      </w:r>
      <w:proofErr w:type="spellEnd"/>
      <w:r w:rsidRPr="00497B63">
        <w:rPr>
          <w:iCs/>
          <w:szCs w:val="20"/>
        </w:rPr>
        <w:t xml:space="preserve">-Down) control signals from ERCOT’s Load Frequency Control (LFC) system, and of directing its Resources to respond to the control signals, in an upward and downward direction to balance Real-Time Demand and Resources.  A QSE </w:t>
      </w:r>
      <w:ins w:id="118" w:author="ERCOT" w:date="2020-01-27T17:10:00Z">
        <w:r w:rsidR="001C20A6">
          <w:rPr>
            <w:iCs/>
            <w:szCs w:val="20"/>
          </w:rPr>
          <w:t>representing Resources qualified to provide</w:t>
        </w:r>
      </w:ins>
      <w:del w:id="119" w:author="ERCOT" w:date="2020-01-27T17:10:00Z">
        <w:r w:rsidRPr="00497B63" w:rsidDel="001C20A6">
          <w:rPr>
            <w:iCs/>
            <w:szCs w:val="20"/>
          </w:rPr>
          <w:delText>providing</w:delText>
        </w:r>
      </w:del>
      <w:r w:rsidRPr="00497B63">
        <w:rPr>
          <w:iCs/>
          <w:szCs w:val="20"/>
        </w:rPr>
        <w:t xml:space="preserve"> </w:t>
      </w:r>
      <w:proofErr w:type="spellStart"/>
      <w:r w:rsidRPr="00497B63">
        <w:rPr>
          <w:iCs/>
          <w:szCs w:val="20"/>
        </w:rPr>
        <w:t>Reg</w:t>
      </w:r>
      <w:proofErr w:type="spellEnd"/>
      <w:r w:rsidRPr="00497B63">
        <w:rPr>
          <w:iCs/>
          <w:szCs w:val="20"/>
        </w:rPr>
        <w:t xml:space="preserve">-Up or </w:t>
      </w:r>
      <w:proofErr w:type="spellStart"/>
      <w:r w:rsidRPr="00497B63">
        <w:rPr>
          <w:iCs/>
          <w:szCs w:val="20"/>
        </w:rPr>
        <w:t>Reg</w:t>
      </w:r>
      <w:proofErr w:type="spellEnd"/>
      <w:r w:rsidRPr="00497B63">
        <w:rPr>
          <w:iCs/>
          <w:szCs w:val="20"/>
        </w:rPr>
        <w:t xml:space="preserve">-Down shall provide communications equipment to receive telemetered control deployments of power from ERCOT.   </w:t>
      </w:r>
    </w:p>
    <w:p w14:paraId="21104C59" w14:textId="77777777" w:rsidR="00497B63" w:rsidRPr="00497B63" w:rsidRDefault="00497B63" w:rsidP="00497B63">
      <w:pPr>
        <w:spacing w:after="240"/>
        <w:ind w:left="720" w:hanging="720"/>
        <w:rPr>
          <w:iCs/>
          <w:szCs w:val="20"/>
        </w:rPr>
      </w:pPr>
      <w:r w:rsidRPr="00497B63">
        <w:rPr>
          <w:iCs/>
          <w:szCs w:val="20"/>
        </w:rPr>
        <w:t xml:space="preserve">(2) </w:t>
      </w:r>
      <w:r w:rsidRPr="00497B63">
        <w:rPr>
          <w:iCs/>
          <w:szCs w:val="20"/>
        </w:rPr>
        <w:tab/>
        <w:t xml:space="preserve">A QSE shall demonstrate to ERCOT that they have the ability to switch control to constant frequency operation as specified in the Operating Guides.  ERCOT’s direction to the QSE to operate on constant frequency will be considered a Dispatch Instruction.   </w:t>
      </w:r>
    </w:p>
    <w:p w14:paraId="21104C5A" w14:textId="77777777" w:rsidR="00497B63" w:rsidRPr="00497B63" w:rsidRDefault="00497B63" w:rsidP="00497B63">
      <w:pPr>
        <w:spacing w:after="240"/>
        <w:ind w:left="720" w:hanging="720"/>
        <w:rPr>
          <w:iCs/>
          <w:szCs w:val="20"/>
        </w:rPr>
      </w:pPr>
      <w:r w:rsidRPr="00497B63">
        <w:rPr>
          <w:iCs/>
          <w:szCs w:val="20"/>
        </w:rPr>
        <w:t xml:space="preserve">(3) </w:t>
      </w:r>
      <w:r w:rsidRPr="00497B63">
        <w:rPr>
          <w:iCs/>
          <w:szCs w:val="20"/>
        </w:rPr>
        <w:tab/>
        <w:t xml:space="preserve">A QSE providing </w:t>
      </w:r>
      <w:proofErr w:type="spellStart"/>
      <w:r w:rsidRPr="00497B63">
        <w:rPr>
          <w:iCs/>
          <w:szCs w:val="20"/>
        </w:rPr>
        <w:t>Reg</w:t>
      </w:r>
      <w:proofErr w:type="spellEnd"/>
      <w:r w:rsidRPr="00497B63">
        <w:rPr>
          <w:iCs/>
          <w:szCs w:val="20"/>
        </w:rPr>
        <w:t xml:space="preserve">-Up or </w:t>
      </w:r>
      <w:proofErr w:type="spellStart"/>
      <w:r w:rsidRPr="00497B63">
        <w:rPr>
          <w:iCs/>
          <w:szCs w:val="20"/>
        </w:rPr>
        <w:t>Reg</w:t>
      </w:r>
      <w:proofErr w:type="spellEnd"/>
      <w:r w:rsidRPr="00497B63">
        <w:rPr>
          <w:iCs/>
          <w:szCs w:val="20"/>
        </w:rPr>
        <w:t xml:space="preserve">-Down shall provide ERCOT with the data requirements of Section 6.5.5.2, Operational Data Requirements.  Resources providing </w:t>
      </w:r>
      <w:proofErr w:type="spellStart"/>
      <w:r w:rsidRPr="00497B63">
        <w:rPr>
          <w:iCs/>
          <w:szCs w:val="20"/>
        </w:rPr>
        <w:t>Reg</w:t>
      </w:r>
      <w:proofErr w:type="spellEnd"/>
      <w:r w:rsidRPr="00497B63">
        <w:rPr>
          <w:iCs/>
          <w:szCs w:val="20"/>
        </w:rPr>
        <w:t xml:space="preserve">-Up or </w:t>
      </w:r>
      <w:proofErr w:type="spellStart"/>
      <w:r w:rsidRPr="00497B63">
        <w:rPr>
          <w:iCs/>
          <w:szCs w:val="20"/>
        </w:rPr>
        <w:t>Reg</w:t>
      </w:r>
      <w:proofErr w:type="spellEnd"/>
      <w:r w:rsidRPr="00497B63">
        <w:rPr>
          <w:iCs/>
          <w:szCs w:val="20"/>
        </w:rPr>
        <w:t xml:space="preserve">-Down must be capable of delivering the full amount of regulating capacity offered to ERCOT within five minutes.  </w:t>
      </w:r>
    </w:p>
    <w:p w14:paraId="21104C5B" w14:textId="65D6D674" w:rsidR="00497B63" w:rsidRPr="00497B63" w:rsidDel="003C4679" w:rsidRDefault="00497B63" w:rsidP="00497B63">
      <w:pPr>
        <w:spacing w:after="240"/>
        <w:ind w:left="720" w:hanging="720"/>
        <w:rPr>
          <w:del w:id="120" w:author="ERCOT" w:date="2019-12-11T13:55:00Z"/>
          <w:iCs/>
          <w:szCs w:val="20"/>
        </w:rPr>
      </w:pPr>
      <w:del w:id="121" w:author="ERCOT" w:date="2019-12-11T13:55:00Z">
        <w:r w:rsidRPr="00497B63" w:rsidDel="003C4679">
          <w:rPr>
            <w:iCs/>
            <w:szCs w:val="20"/>
          </w:rPr>
          <w:lastRenderedPageBreak/>
          <w:delText>(4)</w:delText>
        </w:r>
        <w:r w:rsidRPr="00497B63" w:rsidDel="003C4679">
          <w:rPr>
            <w:iCs/>
            <w:szCs w:val="20"/>
          </w:rPr>
          <w:tab/>
          <w:delText>A Resource providing Fast Responding Regulation Service (FRRS) shall be capable of independently detecting and recording system frequency with an accuracy of at least one mHz and a resolution of no less than 32 samples per second.  The Resource shall also be capable of measuring and recording MW output with a resolution of no less than 32 samples per second.</w:delText>
        </w:r>
      </w:del>
    </w:p>
    <w:p w14:paraId="21104C5C" w14:textId="7DEE1E04" w:rsidR="00497B63" w:rsidRPr="00497B63" w:rsidRDefault="00497B63" w:rsidP="00497B63">
      <w:pPr>
        <w:spacing w:after="240"/>
        <w:ind w:left="720" w:hanging="720"/>
        <w:rPr>
          <w:iCs/>
          <w:szCs w:val="20"/>
        </w:rPr>
      </w:pPr>
      <w:r w:rsidRPr="00497B63">
        <w:rPr>
          <w:iCs/>
          <w:szCs w:val="20"/>
        </w:rPr>
        <w:t>(</w:t>
      </w:r>
      <w:ins w:id="122" w:author="ERCOT" w:date="2020-02-17T15:04:00Z">
        <w:r w:rsidR="006611DC">
          <w:rPr>
            <w:iCs/>
            <w:szCs w:val="20"/>
          </w:rPr>
          <w:t>4</w:t>
        </w:r>
      </w:ins>
      <w:del w:id="123" w:author="ERCOT" w:date="2020-02-17T15:04:00Z">
        <w:r w:rsidRPr="00497B63" w:rsidDel="006611DC">
          <w:rPr>
            <w:iCs/>
            <w:szCs w:val="20"/>
          </w:rPr>
          <w:delText>5</w:delText>
        </w:r>
      </w:del>
      <w:r w:rsidRPr="00497B63">
        <w:rPr>
          <w:iCs/>
          <w:szCs w:val="20"/>
        </w:rPr>
        <w:t>)</w:t>
      </w:r>
      <w:r w:rsidRPr="00497B63">
        <w:rPr>
          <w:iCs/>
          <w:szCs w:val="20"/>
        </w:rPr>
        <w:tab/>
        <w:t xml:space="preserve">A </w:t>
      </w:r>
      <w:proofErr w:type="spellStart"/>
      <w:r w:rsidRPr="00497B63">
        <w:rPr>
          <w:iCs/>
          <w:szCs w:val="20"/>
        </w:rPr>
        <w:t>Reg</w:t>
      </w:r>
      <w:proofErr w:type="spellEnd"/>
      <w:r w:rsidRPr="00497B63">
        <w:rPr>
          <w:iCs/>
          <w:szCs w:val="20"/>
        </w:rPr>
        <w:t xml:space="preserve">-Up and </w:t>
      </w:r>
      <w:proofErr w:type="spellStart"/>
      <w:r w:rsidRPr="00497B63">
        <w:rPr>
          <w:iCs/>
          <w:szCs w:val="20"/>
        </w:rPr>
        <w:t>Reg</w:t>
      </w:r>
      <w:proofErr w:type="spellEnd"/>
      <w:r w:rsidRPr="00497B63">
        <w:rPr>
          <w:iCs/>
          <w:szCs w:val="20"/>
        </w:rPr>
        <w:t xml:space="preserve">-Down qualification test for each Resource is conducted during a continuous 60-minute period agreed on in advance by the QSE and ERCOT.  QSEs may qualify a Resource to provide </w:t>
      </w:r>
      <w:proofErr w:type="spellStart"/>
      <w:r w:rsidRPr="00497B63">
        <w:rPr>
          <w:iCs/>
          <w:szCs w:val="20"/>
        </w:rPr>
        <w:t>Reg</w:t>
      </w:r>
      <w:proofErr w:type="spellEnd"/>
      <w:r w:rsidRPr="00497B63">
        <w:rPr>
          <w:iCs/>
          <w:szCs w:val="20"/>
        </w:rPr>
        <w:t xml:space="preserve">-Up or </w:t>
      </w:r>
      <w:proofErr w:type="spellStart"/>
      <w:r w:rsidRPr="00497B63">
        <w:rPr>
          <w:iCs/>
          <w:szCs w:val="20"/>
        </w:rPr>
        <w:t>Reg</w:t>
      </w:r>
      <w:proofErr w:type="spellEnd"/>
      <w:r w:rsidRPr="00497B63">
        <w:rPr>
          <w:iCs/>
          <w:szCs w:val="20"/>
        </w:rPr>
        <w:t>-Down, or both, in separate testing.  ERCOT shall administer the following test requirements:</w:t>
      </w:r>
    </w:p>
    <w:p w14:paraId="21104C5D" w14:textId="77777777" w:rsidR="00497B63" w:rsidRPr="00497B63" w:rsidRDefault="00497B63" w:rsidP="00497B63">
      <w:pPr>
        <w:spacing w:after="240"/>
        <w:ind w:left="1440" w:hanging="720"/>
        <w:rPr>
          <w:iCs/>
          <w:szCs w:val="20"/>
        </w:rPr>
      </w:pPr>
      <w:r w:rsidRPr="00497B63">
        <w:rPr>
          <w:iCs/>
          <w:szCs w:val="20"/>
        </w:rPr>
        <w:t>(a)</w:t>
      </w:r>
      <w:r w:rsidRPr="00497B63">
        <w:rPr>
          <w:iCs/>
          <w:szCs w:val="20"/>
        </w:rPr>
        <w:tab/>
        <w:t>ERCOT shall confirm the date and time of the test with the QSE.</w:t>
      </w:r>
    </w:p>
    <w:p w14:paraId="21104C5E" w14:textId="77777777" w:rsidR="00497B63" w:rsidRPr="00497B63" w:rsidRDefault="00497B63" w:rsidP="00497B63">
      <w:pPr>
        <w:spacing w:after="240"/>
        <w:ind w:left="1440" w:hanging="720"/>
        <w:rPr>
          <w:iCs/>
          <w:szCs w:val="20"/>
        </w:rPr>
      </w:pPr>
      <w:r w:rsidRPr="00497B63">
        <w:rPr>
          <w:iCs/>
          <w:szCs w:val="20"/>
        </w:rPr>
        <w:t>(b)</w:t>
      </w:r>
      <w:r w:rsidRPr="00497B63">
        <w:rPr>
          <w:iCs/>
          <w:szCs w:val="20"/>
        </w:rPr>
        <w:tab/>
        <w:t xml:space="preserve">For the 60-minute duration of the test, when market and reliability conditions allow, the ERCOT Control Area Operator shall send a random sequence of increasing ramp, hold, and decreasing ramp control signals to the QSE for a specific Resource.  ERCOT shall maintain a duration interval, for each increasing ramp, hold, or decreasing ramp sequence, of no less than two minutes.  The control signals may not request Resource performance beyond the HSL, LSL, and ramp rate limit agreed on prior to the test.  During the test, ERCOT shall structure the test sequence such that at least one five-minute test interval is used to test the Resource’s ability to achieve the entire amount of </w:t>
      </w:r>
      <w:proofErr w:type="spellStart"/>
      <w:r w:rsidRPr="00497B63">
        <w:rPr>
          <w:iCs/>
          <w:szCs w:val="20"/>
        </w:rPr>
        <w:t>Reg</w:t>
      </w:r>
      <w:proofErr w:type="spellEnd"/>
      <w:r w:rsidRPr="00497B63">
        <w:rPr>
          <w:iCs/>
          <w:szCs w:val="20"/>
        </w:rPr>
        <w:t xml:space="preserve">-Up or </w:t>
      </w:r>
      <w:proofErr w:type="spellStart"/>
      <w:r w:rsidRPr="00497B63">
        <w:rPr>
          <w:iCs/>
          <w:szCs w:val="20"/>
        </w:rPr>
        <w:t>Reg</w:t>
      </w:r>
      <w:proofErr w:type="spellEnd"/>
      <w:r w:rsidRPr="00497B63">
        <w:rPr>
          <w:iCs/>
          <w:szCs w:val="20"/>
        </w:rPr>
        <w:t xml:space="preserve">-Down requested for qualification.  </w:t>
      </w:r>
    </w:p>
    <w:p w14:paraId="21104C5F" w14:textId="77777777" w:rsidR="00497B63" w:rsidRPr="00497B63" w:rsidRDefault="00497B63" w:rsidP="00497B63">
      <w:pPr>
        <w:spacing w:after="240"/>
        <w:ind w:left="1440" w:hanging="720"/>
        <w:rPr>
          <w:iCs/>
          <w:szCs w:val="20"/>
        </w:rPr>
      </w:pPr>
      <w:r w:rsidRPr="00497B63">
        <w:rPr>
          <w:iCs/>
          <w:szCs w:val="20"/>
        </w:rPr>
        <w:t>(c)</w:t>
      </w:r>
      <w:r w:rsidRPr="00497B63">
        <w:rPr>
          <w:iCs/>
          <w:szCs w:val="20"/>
        </w:rPr>
        <w:tab/>
        <w:t xml:space="preserve">ERCOT shall measure and record the average real power output for each minute of the Resource(s) being tested represented by the QSE.  During at least one five minute duration interval selected to evaluate each of the </w:t>
      </w:r>
      <w:proofErr w:type="spellStart"/>
      <w:r w:rsidRPr="00497B63">
        <w:rPr>
          <w:iCs/>
          <w:szCs w:val="20"/>
        </w:rPr>
        <w:t>Reg</w:t>
      </w:r>
      <w:proofErr w:type="spellEnd"/>
      <w:r w:rsidRPr="00497B63">
        <w:rPr>
          <w:iCs/>
          <w:szCs w:val="20"/>
        </w:rPr>
        <w:t xml:space="preserve">-Up and </w:t>
      </w:r>
      <w:proofErr w:type="spellStart"/>
      <w:r w:rsidRPr="00497B63">
        <w:rPr>
          <w:iCs/>
          <w:szCs w:val="20"/>
        </w:rPr>
        <w:t>Reg</w:t>
      </w:r>
      <w:proofErr w:type="spellEnd"/>
      <w:r w:rsidRPr="00497B63">
        <w:rPr>
          <w:iCs/>
          <w:szCs w:val="20"/>
        </w:rPr>
        <w:t>-Down amounts being tested, the Generation/Controllable Load Resource Energy Deployment Performance (GREDP/CLREDP) calculated in accordance with Section 8.1.1.4.1, Regulation Service and Generation Resource/Controllable Load Resource Energy Deployment Performance, over the entire five minute interval must be less than or equal to 3.5%.  Additionally, in all other test sequence intervals, the Resource’s measured GREDP/CLREDP must be less than or equal to 5% as calculated for the entire duration of each test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46ADB" w14:paraId="53DA8BB6" w14:textId="77777777" w:rsidTr="00CB01AA">
        <w:tc>
          <w:tcPr>
            <w:tcW w:w="9576" w:type="dxa"/>
            <w:shd w:val="clear" w:color="auto" w:fill="E0E0E0"/>
          </w:tcPr>
          <w:p w14:paraId="2005B747" w14:textId="77777777" w:rsidR="00C46ADB" w:rsidRDefault="00C46ADB" w:rsidP="00CB01AA">
            <w:pPr>
              <w:pStyle w:val="Instructions"/>
              <w:spacing w:before="120"/>
            </w:pPr>
            <w:r>
              <w:t>[NPRR963:  Replace paragraph (c) above with the following upon system implementation:]</w:t>
            </w:r>
          </w:p>
          <w:p w14:paraId="1654F227" w14:textId="77777777" w:rsidR="00C46ADB" w:rsidRPr="000E38FE" w:rsidRDefault="00C46ADB" w:rsidP="00CB01AA">
            <w:pPr>
              <w:spacing w:after="240"/>
              <w:ind w:left="1440" w:hanging="720"/>
              <w:rPr>
                <w:iCs/>
              </w:rPr>
            </w:pPr>
            <w:r w:rsidRPr="00E10CD4">
              <w:rPr>
                <w:iCs/>
              </w:rPr>
              <w:t>(c)</w:t>
            </w:r>
            <w:r w:rsidRPr="00E10CD4">
              <w:rPr>
                <w:iCs/>
              </w:rPr>
              <w:tab/>
              <w:t xml:space="preserve">ERCOT shall measure and record the average real power output for each minute of the Resource(s) being tested represented by the QSE.  During at least one five minute duration interval selected to evaluate each of the </w:t>
            </w:r>
            <w:proofErr w:type="spellStart"/>
            <w:r w:rsidRPr="00E10CD4">
              <w:rPr>
                <w:iCs/>
              </w:rPr>
              <w:t>Reg</w:t>
            </w:r>
            <w:proofErr w:type="spellEnd"/>
            <w:r w:rsidRPr="00E10CD4">
              <w:rPr>
                <w:iCs/>
              </w:rPr>
              <w:t xml:space="preserve">-Up and </w:t>
            </w:r>
            <w:proofErr w:type="spellStart"/>
            <w:r w:rsidRPr="00E10CD4">
              <w:rPr>
                <w:iCs/>
              </w:rPr>
              <w:t>Reg</w:t>
            </w:r>
            <w:proofErr w:type="spellEnd"/>
            <w:r w:rsidRPr="00E10CD4">
              <w:rPr>
                <w:iCs/>
              </w:rPr>
              <w:t>-Down amounts being tested, the Generation/Controllable Load Resource/Energy Storage Resource Energy Deployment Performance (GREDP/CLREDP/ESREDP) calculated in accordance with Section 8.1.1.4.1, Regulation Service and Generation Resource/Controllable Load Resource/Energy Storage Resource Energy Deployment Performance, over the entire five minute interval must be less than or equal to 3.5%.  Additionally, in all other test sequence intervals, the Resource’s measured GREDP/CLREDP/ESREDP must be less than or equal to 5% as calculated for the entire duration of each test interval.</w:t>
            </w:r>
          </w:p>
        </w:tc>
      </w:tr>
    </w:tbl>
    <w:p w14:paraId="21104C60" w14:textId="50518D43" w:rsidR="00497B63" w:rsidRDefault="00497B63" w:rsidP="00C46ADB">
      <w:pPr>
        <w:spacing w:before="240" w:after="240"/>
        <w:ind w:left="1440" w:hanging="720"/>
        <w:rPr>
          <w:ins w:id="124" w:author="ERCOT" w:date="2020-01-08T14:58:00Z"/>
          <w:iCs/>
          <w:szCs w:val="20"/>
        </w:rPr>
      </w:pPr>
      <w:r w:rsidRPr="00497B63">
        <w:rPr>
          <w:iCs/>
          <w:szCs w:val="20"/>
        </w:rPr>
        <w:lastRenderedPageBreak/>
        <w:t>(d)</w:t>
      </w:r>
      <w:r w:rsidRPr="00497B63">
        <w:rPr>
          <w:iCs/>
          <w:szCs w:val="20"/>
        </w:rPr>
        <w:tab/>
        <w:t>On successful demonstration of the above test criteria, ERCOT shall qualify that the Resource is capable of providing Regulation Service and shall provide a copy of the certificate to the QSE and the Resource.</w:t>
      </w:r>
    </w:p>
    <w:p w14:paraId="524AE09E" w14:textId="117CBD93" w:rsidR="005D1F24" w:rsidRPr="00497B63" w:rsidRDefault="005D1F24" w:rsidP="005D1F24">
      <w:pPr>
        <w:spacing w:after="240"/>
        <w:ind w:left="720" w:hanging="720"/>
        <w:rPr>
          <w:iCs/>
          <w:szCs w:val="20"/>
        </w:rPr>
      </w:pPr>
      <w:ins w:id="125" w:author="ERCOT" w:date="2020-01-08T15:00:00Z">
        <w:r>
          <w:rPr>
            <w:iCs/>
            <w:szCs w:val="20"/>
          </w:rPr>
          <w:t>(</w:t>
        </w:r>
      </w:ins>
      <w:ins w:id="126" w:author="ERCOT" w:date="2020-02-17T15:04:00Z">
        <w:r w:rsidR="006611DC">
          <w:rPr>
            <w:iCs/>
            <w:szCs w:val="20"/>
          </w:rPr>
          <w:t>5</w:t>
        </w:r>
      </w:ins>
      <w:ins w:id="127" w:author="ERCOT" w:date="2020-01-08T15:00:00Z">
        <w:r>
          <w:rPr>
            <w:iCs/>
            <w:szCs w:val="20"/>
          </w:rPr>
          <w:t>)</w:t>
        </w:r>
        <w:r>
          <w:rPr>
            <w:iCs/>
            <w:szCs w:val="20"/>
          </w:rPr>
          <w:tab/>
          <w:t xml:space="preserve">The maximum quantity of </w:t>
        </w:r>
        <w:proofErr w:type="spellStart"/>
        <w:r>
          <w:rPr>
            <w:iCs/>
            <w:szCs w:val="20"/>
          </w:rPr>
          <w:t>Reg</w:t>
        </w:r>
        <w:proofErr w:type="spellEnd"/>
        <w:r>
          <w:rPr>
            <w:iCs/>
            <w:szCs w:val="20"/>
          </w:rPr>
          <w:t xml:space="preserve">-Up or </w:t>
        </w:r>
        <w:proofErr w:type="spellStart"/>
        <w:r>
          <w:rPr>
            <w:iCs/>
            <w:szCs w:val="20"/>
          </w:rPr>
          <w:t>Reg</w:t>
        </w:r>
        <w:proofErr w:type="spellEnd"/>
        <w:r>
          <w:rPr>
            <w:iCs/>
            <w:szCs w:val="20"/>
          </w:rPr>
          <w:t xml:space="preserve">-Down that </w:t>
        </w:r>
      </w:ins>
      <w:ins w:id="128" w:author="ERCOT" w:date="2020-01-08T15:09:00Z">
        <w:r w:rsidR="005C46D1">
          <w:rPr>
            <w:iCs/>
            <w:szCs w:val="20"/>
          </w:rPr>
          <w:t>an individual</w:t>
        </w:r>
      </w:ins>
      <w:ins w:id="129" w:author="ERCOT" w:date="2020-01-08T15:00:00Z">
        <w:r>
          <w:rPr>
            <w:iCs/>
            <w:szCs w:val="20"/>
          </w:rPr>
          <w:t xml:space="preserve"> Resource </w:t>
        </w:r>
      </w:ins>
      <w:ins w:id="130" w:author="ERCOT" w:date="2020-02-19T15:14:00Z">
        <w:r w:rsidR="00342A86">
          <w:rPr>
            <w:iCs/>
            <w:szCs w:val="20"/>
          </w:rPr>
          <w:t>is</w:t>
        </w:r>
      </w:ins>
      <w:ins w:id="131" w:author="ERCOT" w:date="2020-01-08T15:00:00Z">
        <w:r>
          <w:rPr>
            <w:iCs/>
            <w:szCs w:val="20"/>
          </w:rPr>
          <w:t xml:space="preserve"> qualified to provide </w:t>
        </w:r>
      </w:ins>
      <w:ins w:id="132" w:author="ERCOT" w:date="2020-02-19T15:14:00Z">
        <w:r w:rsidR="00342A86">
          <w:rPr>
            <w:iCs/>
            <w:szCs w:val="20"/>
          </w:rPr>
          <w:t>is</w:t>
        </w:r>
      </w:ins>
      <w:ins w:id="133" w:author="ERCOT" w:date="2020-01-08T14:59:00Z">
        <w:r>
          <w:rPr>
            <w:iCs/>
            <w:szCs w:val="20"/>
          </w:rPr>
          <w:t xml:space="preserve"> limited to </w:t>
        </w:r>
      </w:ins>
      <w:ins w:id="134" w:author="ERCOT" w:date="2020-01-08T15:01:00Z">
        <w:r>
          <w:rPr>
            <w:iCs/>
            <w:szCs w:val="20"/>
          </w:rPr>
          <w:t>the</w:t>
        </w:r>
      </w:ins>
      <w:ins w:id="135" w:author="ERCOT" w:date="2020-01-08T14:59:00Z">
        <w:r>
          <w:rPr>
            <w:iCs/>
            <w:szCs w:val="20"/>
          </w:rPr>
          <w:t xml:space="preserve"> </w:t>
        </w:r>
      </w:ins>
      <w:ins w:id="136" w:author="ERCOT" w:date="2020-01-08T15:01:00Z">
        <w:r>
          <w:rPr>
            <w:iCs/>
            <w:szCs w:val="20"/>
          </w:rPr>
          <w:t xml:space="preserve">amount of Ancillary Service that can be sustained by the Resource for </w:t>
        </w:r>
      </w:ins>
      <w:ins w:id="137" w:author="ERCOT" w:date="2020-01-16T19:40:00Z">
        <w:r w:rsidR="00B0510F">
          <w:rPr>
            <w:iCs/>
            <w:szCs w:val="20"/>
          </w:rPr>
          <w:t>at</w:t>
        </w:r>
      </w:ins>
      <w:ins w:id="138" w:author="ERCOT" w:date="2020-01-21T16:25:00Z">
        <w:r w:rsidR="002260C7">
          <w:rPr>
            <w:iCs/>
            <w:szCs w:val="20"/>
          </w:rPr>
          <w:t xml:space="preserve"> </w:t>
        </w:r>
      </w:ins>
      <w:ins w:id="139" w:author="ERCOT" w:date="2020-01-16T19:40:00Z">
        <w:r w:rsidR="00B0510F">
          <w:rPr>
            <w:iCs/>
            <w:szCs w:val="20"/>
          </w:rPr>
          <w:t xml:space="preserve">least </w:t>
        </w:r>
      </w:ins>
      <w:ins w:id="140" w:author="ERCOT" w:date="2020-01-08T15:01:00Z">
        <w:r>
          <w:rPr>
            <w:iCs/>
            <w:szCs w:val="20"/>
          </w:rPr>
          <w:t>15 minutes.</w:t>
        </w:r>
      </w:ins>
    </w:p>
    <w:p w14:paraId="21104C61" w14:textId="568C73FF" w:rsidR="00497B63" w:rsidRPr="00497B63" w:rsidDel="003C4679" w:rsidRDefault="00497B63" w:rsidP="00497B63">
      <w:pPr>
        <w:spacing w:after="240"/>
        <w:ind w:left="720" w:hanging="720"/>
        <w:rPr>
          <w:del w:id="141" w:author="ERCOT" w:date="2019-12-11T13:55:00Z"/>
          <w:iCs/>
          <w:szCs w:val="20"/>
        </w:rPr>
      </w:pPr>
      <w:del w:id="142" w:author="ERCOT" w:date="2019-12-11T13:55:00Z">
        <w:r w:rsidRPr="00497B63" w:rsidDel="003C4679">
          <w:rPr>
            <w:iCs/>
            <w:szCs w:val="20"/>
          </w:rPr>
          <w:delText>(6)</w:delText>
        </w:r>
        <w:r w:rsidRPr="00497B63" w:rsidDel="003C4679">
          <w:rPr>
            <w:iCs/>
            <w:szCs w:val="20"/>
          </w:rPr>
          <w:tab/>
          <w:delText>A QSE may also qualify a Resource to provide Fast Responding Regulation Up Service (FRRS-Up), Fast Responding Regulation Down Service (FRRS-Down), or both.  In addition to the test criteria described in paragraph (5) above, ERCOT shall verify the following capabilities through testing:</w:delText>
        </w:r>
      </w:del>
    </w:p>
    <w:p w14:paraId="21104C62" w14:textId="5FF92539" w:rsidR="00497B63" w:rsidRPr="00497B63" w:rsidDel="003C4679" w:rsidRDefault="00497B63" w:rsidP="00497B63">
      <w:pPr>
        <w:spacing w:after="240"/>
        <w:ind w:left="1440" w:hanging="720"/>
        <w:rPr>
          <w:del w:id="143" w:author="ERCOT" w:date="2019-12-11T13:55:00Z"/>
          <w:iCs/>
          <w:szCs w:val="20"/>
        </w:rPr>
      </w:pPr>
      <w:del w:id="144" w:author="ERCOT" w:date="2019-12-11T13:55:00Z">
        <w:r w:rsidRPr="00497B63" w:rsidDel="003C4679">
          <w:rPr>
            <w:iCs/>
            <w:szCs w:val="20"/>
          </w:rPr>
          <w:delText>(a)</w:delText>
        </w:r>
        <w:r w:rsidRPr="00497B63" w:rsidDel="003C4679">
          <w:rPr>
            <w:iCs/>
            <w:szCs w:val="20"/>
          </w:rPr>
          <w:tab/>
          <w:delText>The Resource will be required to demonstrate that it can deploy within 60 cycles of either (i) receipt of a deployment signal from ERCOT, or (ii) a deviation of frequency in excess of +/-0.09 Hz from 60 Hz.</w:delText>
        </w:r>
      </w:del>
    </w:p>
    <w:p w14:paraId="21104C63" w14:textId="712821A7" w:rsidR="00497B63" w:rsidRPr="00497B63" w:rsidDel="003C4679" w:rsidRDefault="00497B63" w:rsidP="00497B63">
      <w:pPr>
        <w:spacing w:after="240"/>
        <w:ind w:left="1440" w:hanging="720"/>
        <w:rPr>
          <w:del w:id="145" w:author="ERCOT" w:date="2019-12-11T13:55:00Z"/>
          <w:iCs/>
          <w:szCs w:val="20"/>
        </w:rPr>
      </w:pPr>
      <w:del w:id="146" w:author="ERCOT" w:date="2019-12-11T13:55:00Z">
        <w:r w:rsidRPr="00497B63" w:rsidDel="003C4679">
          <w:rPr>
            <w:iCs/>
            <w:szCs w:val="20"/>
          </w:rPr>
          <w:delText>(b)</w:delText>
        </w:r>
        <w:r w:rsidRPr="00497B63" w:rsidDel="003C4679">
          <w:rPr>
            <w:iCs/>
            <w:szCs w:val="20"/>
          </w:rPr>
          <w:tab/>
          <w:delText>Upon deployment, the Resource will be required to demonstrate that it can sustain the deployment for a minimum of eight minutes at a minimum level of 95% and a maximum level of 110% of the proposed maximum capacity obligation.</w:delText>
        </w:r>
      </w:del>
    </w:p>
    <w:p w14:paraId="21104C64" w14:textId="682581DF" w:rsidR="00497B63" w:rsidRPr="00497B63" w:rsidDel="003C4679" w:rsidRDefault="00497B63" w:rsidP="00497B63">
      <w:pPr>
        <w:spacing w:after="240"/>
        <w:ind w:left="1440" w:hanging="720"/>
        <w:rPr>
          <w:del w:id="147" w:author="ERCOT" w:date="2019-12-11T13:55:00Z"/>
          <w:iCs/>
          <w:szCs w:val="20"/>
        </w:rPr>
      </w:pPr>
      <w:del w:id="148" w:author="ERCOT" w:date="2019-12-11T13:55:00Z">
        <w:r w:rsidRPr="00497B63" w:rsidDel="003C4679">
          <w:rPr>
            <w:iCs/>
            <w:szCs w:val="20"/>
          </w:rPr>
          <w:delText>(c)</w:delText>
        </w:r>
        <w:r w:rsidRPr="00497B63" w:rsidDel="003C4679">
          <w:rPr>
            <w:iCs/>
            <w:szCs w:val="20"/>
          </w:rPr>
          <w:tab/>
          <w:delText>ERCOT shall use the Resource’s high-resolution recorded frequency and MW output data to determine whether the Resource met its performance obligations during the test.</w:delText>
        </w:r>
      </w:del>
    </w:p>
    <w:p w14:paraId="21104C65" w14:textId="4404AEE5" w:rsidR="00497B63" w:rsidRPr="00497B63" w:rsidDel="003C4679" w:rsidRDefault="00497B63" w:rsidP="00497B63">
      <w:pPr>
        <w:spacing w:after="240"/>
        <w:ind w:left="1440" w:hanging="720"/>
        <w:rPr>
          <w:del w:id="149" w:author="ERCOT" w:date="2019-12-11T13:55:00Z"/>
          <w:iCs/>
          <w:szCs w:val="20"/>
        </w:rPr>
      </w:pPr>
      <w:del w:id="150" w:author="ERCOT" w:date="2019-12-11T13:55:00Z">
        <w:r w:rsidRPr="00497B63" w:rsidDel="003C4679">
          <w:rPr>
            <w:iCs/>
            <w:szCs w:val="20"/>
          </w:rPr>
          <w:delText>(d)</w:delText>
        </w:r>
        <w:r w:rsidRPr="00497B63" w:rsidDel="003C4679">
          <w:rPr>
            <w:iCs/>
            <w:szCs w:val="20"/>
          </w:rPr>
          <w:tab/>
          <w:delText>On successful demonstration of the above test criteria, ERCOT shall qualify that the Resource is capable of providing FRRS and shall provide a copy of the certificate to the QSE and the Resource.</w:delText>
        </w:r>
      </w:del>
    </w:p>
    <w:p w14:paraId="21104C66" w14:textId="354936C1" w:rsidR="00497B63" w:rsidRPr="00497B63" w:rsidDel="003C4679" w:rsidRDefault="00497B63" w:rsidP="00497B63">
      <w:pPr>
        <w:spacing w:after="240"/>
        <w:ind w:left="1440" w:hanging="720"/>
        <w:rPr>
          <w:del w:id="151" w:author="ERCOT" w:date="2019-12-11T13:55:00Z"/>
          <w:iCs/>
          <w:szCs w:val="20"/>
        </w:rPr>
      </w:pPr>
      <w:del w:id="152" w:author="ERCOT" w:date="2019-12-11T13:55:00Z">
        <w:r w:rsidRPr="00497B63" w:rsidDel="003C4679">
          <w:rPr>
            <w:iCs/>
            <w:szCs w:val="20"/>
          </w:rPr>
          <w:delText xml:space="preserve">(e) </w:delText>
        </w:r>
        <w:r w:rsidRPr="00497B63" w:rsidDel="003C4679">
          <w:rPr>
            <w:iCs/>
            <w:szCs w:val="20"/>
          </w:rPr>
          <w:tab/>
          <w:delText>A QSE representing a Resource qualified to provide FRRS shall not offer to provide more FRRS than the maximum capacity obligation that the Resource is qualified to provide, as shown in the certificate provided to the QSE and the Resource.</w:delText>
        </w:r>
      </w:del>
    </w:p>
    <w:p w14:paraId="21104C67" w14:textId="42EBEC18" w:rsidR="00497B63" w:rsidRPr="00497B63" w:rsidRDefault="00497B63" w:rsidP="00497B63">
      <w:pPr>
        <w:keepNext/>
        <w:tabs>
          <w:tab w:val="left" w:pos="1800"/>
        </w:tabs>
        <w:spacing w:before="240" w:after="240"/>
        <w:ind w:left="1800" w:hanging="1800"/>
        <w:outlineLvl w:val="5"/>
        <w:rPr>
          <w:b/>
          <w:bCs/>
          <w:szCs w:val="22"/>
        </w:rPr>
      </w:pPr>
      <w:bookmarkStart w:id="153" w:name="_Toc141777772"/>
      <w:bookmarkStart w:id="154" w:name="_Toc203961353"/>
      <w:bookmarkStart w:id="155" w:name="_Toc400968477"/>
      <w:bookmarkStart w:id="156" w:name="_Toc402362725"/>
      <w:bookmarkStart w:id="157" w:name="_Toc405554791"/>
      <w:bookmarkStart w:id="158" w:name="_Toc458771451"/>
      <w:bookmarkStart w:id="159" w:name="_Toc458771574"/>
      <w:bookmarkStart w:id="160" w:name="_Toc460939753"/>
      <w:bookmarkStart w:id="161" w:name="_Toc505095445"/>
      <w:commentRangeStart w:id="162"/>
      <w:r w:rsidRPr="00497B63">
        <w:rPr>
          <w:b/>
          <w:bCs/>
          <w:szCs w:val="22"/>
        </w:rPr>
        <w:t>8.1.1.2.1.2</w:t>
      </w:r>
      <w:commentRangeEnd w:id="162"/>
      <w:r w:rsidR="00951C76">
        <w:rPr>
          <w:rStyle w:val="CommentReference"/>
        </w:rPr>
        <w:commentReference w:id="162"/>
      </w:r>
      <w:r w:rsidRPr="00497B63">
        <w:rPr>
          <w:b/>
          <w:bCs/>
          <w:szCs w:val="22"/>
        </w:rPr>
        <w:tab/>
      </w:r>
      <w:commentRangeStart w:id="163"/>
      <w:r w:rsidRPr="00497B63">
        <w:rPr>
          <w:b/>
          <w:bCs/>
          <w:szCs w:val="22"/>
        </w:rPr>
        <w:t>Responsive Reserve Service</w:t>
      </w:r>
      <w:bookmarkEnd w:id="153"/>
      <w:bookmarkEnd w:id="154"/>
      <w:r w:rsidRPr="00497B63">
        <w:rPr>
          <w:b/>
          <w:bCs/>
          <w:szCs w:val="22"/>
        </w:rPr>
        <w:t xml:space="preserve"> Qualification</w:t>
      </w:r>
      <w:bookmarkEnd w:id="155"/>
      <w:bookmarkEnd w:id="156"/>
      <w:bookmarkEnd w:id="157"/>
      <w:bookmarkEnd w:id="158"/>
      <w:bookmarkEnd w:id="159"/>
      <w:bookmarkEnd w:id="160"/>
      <w:bookmarkEnd w:id="161"/>
      <w:commentRangeEnd w:id="163"/>
      <w:r w:rsidR="003C4679">
        <w:rPr>
          <w:rStyle w:val="CommentReference"/>
        </w:rPr>
        <w:commentReference w:id="163"/>
      </w:r>
    </w:p>
    <w:p w14:paraId="21104C68"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RRS may be provided by:  </w:t>
      </w:r>
    </w:p>
    <w:p w14:paraId="21104C69" w14:textId="77777777" w:rsidR="00497B63" w:rsidRPr="00497B63" w:rsidRDefault="00497B63" w:rsidP="00497B63">
      <w:pPr>
        <w:spacing w:after="240"/>
        <w:ind w:left="1440" w:hanging="720"/>
        <w:rPr>
          <w:iCs/>
          <w:szCs w:val="20"/>
        </w:rPr>
      </w:pPr>
      <w:r w:rsidRPr="00497B63">
        <w:rPr>
          <w:iCs/>
          <w:szCs w:val="20"/>
        </w:rPr>
        <w:t xml:space="preserve">(a) </w:t>
      </w:r>
      <w:r w:rsidRPr="00497B63">
        <w:rPr>
          <w:iCs/>
          <w:szCs w:val="20"/>
        </w:rPr>
        <w:tab/>
        <w:t xml:space="preserve">Unloaded Generation Resources that are On-Line; </w:t>
      </w:r>
    </w:p>
    <w:p w14:paraId="21104C6A" w14:textId="77777777" w:rsidR="00497B63" w:rsidRPr="00497B63" w:rsidRDefault="00497B63" w:rsidP="00497B63">
      <w:pPr>
        <w:spacing w:after="240"/>
        <w:ind w:left="1440" w:hanging="720"/>
        <w:rPr>
          <w:iCs/>
          <w:szCs w:val="20"/>
        </w:rPr>
      </w:pPr>
      <w:r w:rsidRPr="00497B63">
        <w:rPr>
          <w:iCs/>
          <w:szCs w:val="20"/>
        </w:rPr>
        <w:t xml:space="preserve">(b) </w:t>
      </w:r>
      <w:r w:rsidRPr="00497B63">
        <w:rPr>
          <w:iCs/>
          <w:szCs w:val="20"/>
        </w:rPr>
        <w:tab/>
        <w:t xml:space="preserve">Load Resources controlled by high-set under-frequency relays; </w:t>
      </w:r>
    </w:p>
    <w:p w14:paraId="21104C6B" w14:textId="77777777" w:rsidR="00497B63" w:rsidRPr="00497B63" w:rsidRDefault="00497B63" w:rsidP="00497B63">
      <w:pPr>
        <w:spacing w:after="240"/>
        <w:ind w:left="1440" w:hanging="720"/>
        <w:rPr>
          <w:iCs/>
          <w:szCs w:val="20"/>
        </w:rPr>
      </w:pPr>
      <w:r w:rsidRPr="00497B63">
        <w:rPr>
          <w:iCs/>
          <w:szCs w:val="20"/>
        </w:rPr>
        <w:t xml:space="preserve">(c) </w:t>
      </w:r>
      <w:r w:rsidRPr="00497B63">
        <w:rPr>
          <w:iCs/>
          <w:szCs w:val="20"/>
        </w:rPr>
        <w:tab/>
        <w:t xml:space="preserve">Hydro RRS; or </w:t>
      </w:r>
    </w:p>
    <w:p w14:paraId="21104C6C" w14:textId="77777777" w:rsidR="00497B63" w:rsidRPr="00497B63" w:rsidRDefault="00497B63" w:rsidP="00497B63">
      <w:pPr>
        <w:spacing w:after="240"/>
        <w:ind w:left="1440" w:hanging="720"/>
        <w:rPr>
          <w:iCs/>
          <w:szCs w:val="20"/>
        </w:rPr>
      </w:pPr>
      <w:r w:rsidRPr="00497B63">
        <w:rPr>
          <w:iCs/>
          <w:szCs w:val="20"/>
        </w:rPr>
        <w:t xml:space="preserve">(d) </w:t>
      </w:r>
      <w:r w:rsidRPr="00497B63">
        <w:rPr>
          <w:iCs/>
          <w:szCs w:val="20"/>
        </w:rPr>
        <w:tab/>
        <w:t xml:space="preserve">Controllable Load Resources. </w:t>
      </w:r>
    </w:p>
    <w:p w14:paraId="21104C6D" w14:textId="59179F96"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The amount of RRS provided by individual Generation Resources and Controllable Load Resources is specified in the Operating Guides.  Each Resource providing RRS must be On-Line and capable of ramping </w:t>
      </w:r>
      <w:ins w:id="164" w:author="ERCOT" w:date="2020-01-27T17:11:00Z">
        <w:r w:rsidR="001C20A6">
          <w:rPr>
            <w:iCs/>
            <w:szCs w:val="20"/>
          </w:rPr>
          <w:t xml:space="preserve">to </w:t>
        </w:r>
      </w:ins>
      <w:r w:rsidRPr="00497B63">
        <w:rPr>
          <w:iCs/>
          <w:szCs w:val="20"/>
        </w:rPr>
        <w:t xml:space="preserve">the Resource’s </w:t>
      </w:r>
      <w:del w:id="165" w:author="ERCOT" w:date="2020-01-27T17:11:00Z">
        <w:r w:rsidRPr="00497B63" w:rsidDel="001C20A6">
          <w:rPr>
            <w:iCs/>
            <w:szCs w:val="20"/>
          </w:rPr>
          <w:delText xml:space="preserve">Ancillary Service Resources Responsibility for </w:delText>
        </w:r>
      </w:del>
      <w:r w:rsidRPr="00497B63">
        <w:rPr>
          <w:iCs/>
          <w:szCs w:val="20"/>
        </w:rPr>
        <w:t xml:space="preserve">RRS </w:t>
      </w:r>
      <w:ins w:id="166" w:author="ERCOT" w:date="2020-02-17T15:08:00Z">
        <w:r w:rsidR="006611DC">
          <w:rPr>
            <w:iCs/>
            <w:szCs w:val="20"/>
          </w:rPr>
          <w:t>a</w:t>
        </w:r>
      </w:ins>
      <w:ins w:id="167" w:author="ERCOT" w:date="2020-01-27T17:11:00Z">
        <w:r w:rsidR="001C20A6">
          <w:rPr>
            <w:iCs/>
            <w:szCs w:val="20"/>
          </w:rPr>
          <w:t xml:space="preserve">ward </w:t>
        </w:r>
      </w:ins>
      <w:r w:rsidRPr="00497B63">
        <w:rPr>
          <w:iCs/>
          <w:szCs w:val="20"/>
        </w:rPr>
        <w:t>within ten minut</w:t>
      </w:r>
      <w:r w:rsidR="00C767DE">
        <w:rPr>
          <w:iCs/>
          <w:szCs w:val="20"/>
        </w:rPr>
        <w:t>es of the notice to deploy RRS</w:t>
      </w:r>
      <w:bookmarkStart w:id="168" w:name="_GoBack"/>
      <w:ins w:id="169" w:author="ERCOT 072020" w:date="2020-07-16T19:24:00Z">
        <w:r w:rsidR="00132A12">
          <w:rPr>
            <w:iCs/>
            <w:szCs w:val="20"/>
          </w:rPr>
          <w:t xml:space="preserve"> and </w:t>
        </w:r>
      </w:ins>
      <w:bookmarkEnd w:id="168"/>
      <w:r w:rsidRPr="00497B63">
        <w:rPr>
          <w:iCs/>
          <w:szCs w:val="20"/>
        </w:rPr>
        <w:t>must be immediately responsive to system frequency</w:t>
      </w:r>
      <w:commentRangeStart w:id="170"/>
      <w:del w:id="171" w:author="ERCOT 072020" w:date="2020-07-16T19:24:00Z">
        <w:r w:rsidRPr="00497B63" w:rsidDel="00132A12">
          <w:rPr>
            <w:iCs/>
            <w:szCs w:val="20"/>
          </w:rPr>
          <w:delText xml:space="preserve">, and must be able to maintain the scheduled </w:delText>
        </w:r>
      </w:del>
      <w:ins w:id="172" w:author="ERCOT" w:date="2019-12-11T13:57:00Z">
        <w:del w:id="173" w:author="ERCOT 072020" w:date="2020-07-16T19:24:00Z">
          <w:r w:rsidR="003C4679" w:rsidDel="00132A12">
            <w:rPr>
              <w:iCs/>
              <w:szCs w:val="20"/>
            </w:rPr>
            <w:delText>awarded</w:delText>
          </w:r>
        </w:del>
      </w:ins>
      <w:ins w:id="174" w:author="ERCOT" w:date="2019-12-12T09:52:00Z">
        <w:del w:id="175" w:author="ERCOT 072020" w:date="2020-07-16T19:24:00Z">
          <w:r w:rsidR="00951C4E" w:rsidDel="00132A12">
            <w:rPr>
              <w:iCs/>
              <w:szCs w:val="20"/>
            </w:rPr>
            <w:delText xml:space="preserve"> </w:delText>
          </w:r>
        </w:del>
      </w:ins>
      <w:del w:id="176" w:author="ERCOT 072020" w:date="2020-07-16T19:24:00Z">
        <w:r w:rsidRPr="00497B63" w:rsidDel="00132A12">
          <w:rPr>
            <w:iCs/>
            <w:szCs w:val="20"/>
          </w:rPr>
          <w:delText xml:space="preserve">level of deployment for the </w:delText>
        </w:r>
      </w:del>
      <w:ins w:id="177" w:author="ERCOT" w:date="2020-02-19T15:15:00Z">
        <w:del w:id="178" w:author="ERCOT 072020" w:date="2020-07-16T19:24:00Z">
          <w:r w:rsidR="00342A86" w:rsidDel="00132A12">
            <w:rPr>
              <w:iCs/>
              <w:szCs w:val="20"/>
            </w:rPr>
            <w:delText>a</w:delText>
          </w:r>
          <w:r w:rsidR="00342A86" w:rsidRPr="00497B63" w:rsidDel="00132A12">
            <w:rPr>
              <w:iCs/>
              <w:szCs w:val="20"/>
            </w:rPr>
            <w:delText xml:space="preserve"> </w:delText>
          </w:r>
        </w:del>
      </w:ins>
      <w:del w:id="179" w:author="ERCOT 072020" w:date="2020-07-16T19:24:00Z">
        <w:r w:rsidRPr="00497B63" w:rsidDel="00132A12">
          <w:rPr>
            <w:iCs/>
            <w:szCs w:val="20"/>
          </w:rPr>
          <w:delText>period of service commitment</w:delText>
        </w:r>
      </w:del>
      <w:ins w:id="180" w:author="ERCOT" w:date="2020-02-14T11:08:00Z">
        <w:del w:id="181" w:author="ERCOT 072020" w:date="2020-07-16T19:24:00Z">
          <w:r w:rsidR="00420237" w:rsidDel="00132A12">
            <w:rPr>
              <w:iCs/>
              <w:szCs w:val="20"/>
            </w:rPr>
            <w:delText>at least 15 minutes</w:delText>
          </w:r>
        </w:del>
      </w:ins>
      <w:commentRangeEnd w:id="170"/>
      <w:r w:rsidR="00132A12">
        <w:rPr>
          <w:rStyle w:val="CommentReference"/>
        </w:rPr>
        <w:commentReference w:id="170"/>
      </w:r>
      <w:r w:rsidRPr="00497B63">
        <w:rPr>
          <w:iCs/>
          <w:szCs w:val="20"/>
        </w:rPr>
        <w:t>.  The amount of RRS on a Generation Resource may be further limited by requirements of the Operating Guides.</w:t>
      </w:r>
    </w:p>
    <w:p w14:paraId="21104C6E" w14:textId="7B6A5987" w:rsidR="00497B63" w:rsidRPr="00497B63" w:rsidRDefault="00497B63" w:rsidP="00497B63">
      <w:pPr>
        <w:spacing w:after="240"/>
        <w:ind w:left="720" w:hanging="720"/>
        <w:rPr>
          <w:iCs/>
          <w:szCs w:val="20"/>
        </w:rPr>
      </w:pPr>
      <w:r w:rsidRPr="00497B63">
        <w:rPr>
          <w:iCs/>
          <w:szCs w:val="20"/>
        </w:rPr>
        <w:t>(3)</w:t>
      </w:r>
      <w:r w:rsidRPr="00497B63">
        <w:rPr>
          <w:iCs/>
          <w:szCs w:val="20"/>
        </w:rPr>
        <w:tab/>
        <w:t xml:space="preserve">A QSE’s Load Resource must be loaded and capable of unloading the </w:t>
      </w:r>
      <w:del w:id="182" w:author="ERCOT" w:date="2019-12-11T14:00:00Z">
        <w:r w:rsidRPr="00497B63" w:rsidDel="003C4679">
          <w:rPr>
            <w:iCs/>
            <w:szCs w:val="20"/>
          </w:rPr>
          <w:delText xml:space="preserve">scheduled </w:delText>
        </w:r>
      </w:del>
      <w:ins w:id="183" w:author="ERCOT" w:date="2019-12-11T14:00:00Z">
        <w:r w:rsidR="003C4679">
          <w:rPr>
            <w:iCs/>
            <w:szCs w:val="20"/>
          </w:rPr>
          <w:t>awarded</w:t>
        </w:r>
        <w:r w:rsidR="003C4679" w:rsidRPr="00497B63">
          <w:rPr>
            <w:iCs/>
            <w:szCs w:val="20"/>
          </w:rPr>
          <w:t xml:space="preserve"> </w:t>
        </w:r>
      </w:ins>
      <w:r w:rsidRPr="00497B63">
        <w:rPr>
          <w:iCs/>
          <w:szCs w:val="20"/>
        </w:rPr>
        <w:t>amount of RRS within ten minutes of instruction by ERCOT and must either be immediately responsive to system frequency or be interrupted by action of under-frequency relays with settings as specified by the Operating Guides.</w:t>
      </w:r>
    </w:p>
    <w:p w14:paraId="21104C6F" w14:textId="77777777" w:rsidR="00497B63" w:rsidRPr="00497B63" w:rsidRDefault="00497B63" w:rsidP="00497B63">
      <w:pPr>
        <w:spacing w:after="240"/>
        <w:ind w:left="720" w:hanging="720"/>
        <w:rPr>
          <w:szCs w:val="20"/>
        </w:rPr>
      </w:pPr>
      <w:r w:rsidRPr="00497B63">
        <w:rPr>
          <w:szCs w:val="20"/>
        </w:rPr>
        <w:t>(4)</w:t>
      </w:r>
      <w:r w:rsidRPr="00497B63">
        <w:rPr>
          <w:szCs w:val="20"/>
        </w:rPr>
        <w:tab/>
        <w:t>Any QSE providing RRS shall provide communications equipment to receive ERCOT telemetered control deployments of RRS.</w:t>
      </w:r>
    </w:p>
    <w:p w14:paraId="21104C70" w14:textId="469BFDD4" w:rsidR="00497B63" w:rsidRPr="00497B63" w:rsidRDefault="00497B63" w:rsidP="00497B63">
      <w:pPr>
        <w:spacing w:after="240"/>
        <w:ind w:left="720" w:hanging="720"/>
        <w:rPr>
          <w:szCs w:val="20"/>
        </w:rPr>
      </w:pPr>
      <w:r w:rsidRPr="00497B63">
        <w:rPr>
          <w:szCs w:val="20"/>
        </w:rPr>
        <w:t>(5)</w:t>
      </w:r>
      <w:r w:rsidRPr="00497B63">
        <w:rPr>
          <w:szCs w:val="20"/>
        </w:rPr>
        <w:tab/>
        <w:t xml:space="preserve">Generation Resources </w:t>
      </w:r>
      <w:del w:id="184" w:author="ERCOT" w:date="2020-01-27T17:12:00Z">
        <w:r w:rsidRPr="00497B63" w:rsidDel="001C20A6">
          <w:rPr>
            <w:szCs w:val="20"/>
          </w:rPr>
          <w:delText xml:space="preserve">providing </w:delText>
        </w:r>
      </w:del>
      <w:ins w:id="185" w:author="ERCOT" w:date="2020-01-27T17:12:00Z">
        <w:r w:rsidR="001C20A6">
          <w:rPr>
            <w:szCs w:val="20"/>
          </w:rPr>
          <w:t>offering to provide</w:t>
        </w:r>
        <w:r w:rsidR="001C20A6" w:rsidRPr="00497B63">
          <w:rPr>
            <w:szCs w:val="20"/>
          </w:rPr>
          <w:t xml:space="preserve"> </w:t>
        </w:r>
      </w:ins>
      <w:r w:rsidRPr="00497B63">
        <w:rPr>
          <w:szCs w:val="20"/>
        </w:rPr>
        <w:t>RRS shall have their governors in service.</w:t>
      </w:r>
    </w:p>
    <w:p w14:paraId="21104C71" w14:textId="77777777" w:rsidR="00497B63" w:rsidRPr="00497B63" w:rsidRDefault="00497B63" w:rsidP="00497B63">
      <w:pPr>
        <w:tabs>
          <w:tab w:val="left" w:pos="990"/>
        </w:tabs>
        <w:spacing w:after="240"/>
        <w:ind w:left="720" w:hanging="720"/>
        <w:rPr>
          <w:iCs/>
          <w:szCs w:val="20"/>
        </w:rPr>
      </w:pPr>
      <w:r w:rsidRPr="00497B63">
        <w:rPr>
          <w:iCs/>
          <w:szCs w:val="20"/>
        </w:rPr>
        <w:t>(6)</w:t>
      </w:r>
      <w:r w:rsidRPr="00497B63">
        <w:rPr>
          <w:iCs/>
          <w:szCs w:val="20"/>
        </w:rPr>
        <w:tab/>
        <w:t xml:space="preserve">Load Resources on high-set under-frequency relays providing RRS must provide a telemetered output signal, including breaker status and status of the under-frequency relay. </w:t>
      </w:r>
    </w:p>
    <w:p w14:paraId="21104C72" w14:textId="654AD394" w:rsidR="00497B63" w:rsidRPr="00497B63" w:rsidRDefault="00497B63" w:rsidP="00497B63">
      <w:pPr>
        <w:tabs>
          <w:tab w:val="left" w:pos="990"/>
        </w:tabs>
        <w:spacing w:after="240"/>
        <w:ind w:left="720" w:hanging="720"/>
        <w:rPr>
          <w:iCs/>
          <w:szCs w:val="20"/>
        </w:rPr>
      </w:pPr>
      <w:r w:rsidRPr="00497B63">
        <w:rPr>
          <w:iCs/>
          <w:szCs w:val="20"/>
        </w:rPr>
        <w:t>(7)</w:t>
      </w:r>
      <w:r w:rsidRPr="00497B63">
        <w:rPr>
          <w:iCs/>
          <w:szCs w:val="20"/>
        </w:rPr>
        <w:tab/>
        <w:t xml:space="preserve">Each QSE shall ensure that each Resource is able to meet the Resource’s obligations to provide the Ancillary Service </w:t>
      </w:r>
      <w:del w:id="186" w:author="ERCOT" w:date="2020-01-30T12:42:00Z">
        <w:r w:rsidRPr="00497B63" w:rsidDel="00A1669B">
          <w:rPr>
            <w:iCs/>
            <w:szCs w:val="20"/>
          </w:rPr>
          <w:delText xml:space="preserve">Resource </w:delText>
        </w:r>
      </w:del>
      <w:del w:id="187" w:author="ERCOT" w:date="2019-12-12T10:43:00Z">
        <w:r w:rsidRPr="00497B63" w:rsidDel="000342FF">
          <w:rPr>
            <w:iCs/>
            <w:szCs w:val="20"/>
          </w:rPr>
          <w:delText>Responsibility</w:delText>
        </w:r>
      </w:del>
      <w:ins w:id="188" w:author="ERCOT" w:date="2020-02-12T16:05:00Z">
        <w:r w:rsidR="00055E61">
          <w:rPr>
            <w:iCs/>
            <w:szCs w:val="20"/>
          </w:rPr>
          <w:t>a</w:t>
        </w:r>
      </w:ins>
      <w:ins w:id="189" w:author="ERCOT" w:date="2019-12-12T10:43:00Z">
        <w:r w:rsidR="000342FF">
          <w:rPr>
            <w:iCs/>
            <w:szCs w:val="20"/>
          </w:rPr>
          <w:t>ward</w:t>
        </w:r>
      </w:ins>
      <w:r w:rsidRPr="00497B63">
        <w:rPr>
          <w:iCs/>
          <w:szCs w:val="20"/>
        </w:rPr>
        <w:t>.  Each Generation Resource and Load Resource providing RRS must meet additional technical requirements specified in this Section.</w:t>
      </w:r>
    </w:p>
    <w:p w14:paraId="21104C73" w14:textId="2D2557A8" w:rsidR="00497B63" w:rsidRPr="00497B63" w:rsidRDefault="00497B63" w:rsidP="00497B63">
      <w:pPr>
        <w:spacing w:after="240"/>
        <w:ind w:left="720" w:hanging="720"/>
        <w:rPr>
          <w:szCs w:val="20"/>
        </w:rPr>
      </w:pPr>
      <w:r w:rsidRPr="00497B63">
        <w:rPr>
          <w:szCs w:val="20"/>
        </w:rPr>
        <w:t>(8)</w:t>
      </w:r>
      <w:r w:rsidRPr="00497B63">
        <w:rPr>
          <w:szCs w:val="20"/>
        </w:rPr>
        <w:tab/>
        <w:t>A qualification test for each Resource to provide RRS is conducted during a continuous eight-hour period agreed to by the QSE and ERCOT.  ERCOT shall confirm the date and time of the test with the QSE.  ERCOT shall administer the following test requirements:</w:t>
      </w:r>
    </w:p>
    <w:p w14:paraId="21104C74" w14:textId="665AEC11" w:rsidR="00497B63" w:rsidRPr="00497B63" w:rsidRDefault="00497B63" w:rsidP="00497B63">
      <w:pPr>
        <w:tabs>
          <w:tab w:val="left" w:pos="1440"/>
        </w:tabs>
        <w:spacing w:after="240"/>
        <w:ind w:left="1440" w:hanging="720"/>
        <w:rPr>
          <w:szCs w:val="20"/>
        </w:rPr>
      </w:pPr>
      <w:r w:rsidRPr="00497B63">
        <w:rPr>
          <w:szCs w:val="20"/>
        </w:rPr>
        <w:lastRenderedPageBreak/>
        <w:t>(a)</w:t>
      </w:r>
      <w:r w:rsidRPr="00497B63">
        <w:rPr>
          <w:szCs w:val="20"/>
        </w:rPr>
        <w:tab/>
        <w:t>At any time during the window (selected by ERCOT when market and reliability conditions allow and not previously disclosed to the QSE), ERCOT shall notify the QSE it is to provide an amount of RRS from its Resource to be qualified equal to the amount that the QSE is requesting qualification.  The QSE shall acknowledge the start of the test.</w:t>
      </w:r>
    </w:p>
    <w:p w14:paraId="21104C75" w14:textId="520FC05C" w:rsidR="00497B63" w:rsidRPr="00497B63" w:rsidRDefault="00497B63" w:rsidP="00497B63">
      <w:pPr>
        <w:spacing w:after="240"/>
        <w:ind w:left="1440" w:hanging="720"/>
        <w:rPr>
          <w:szCs w:val="20"/>
        </w:rPr>
      </w:pPr>
      <w:r w:rsidRPr="00497B63">
        <w:rPr>
          <w:szCs w:val="20"/>
        </w:rPr>
        <w:t>(b)</w:t>
      </w:r>
      <w:r w:rsidRPr="00497B63">
        <w:rPr>
          <w:szCs w:val="20"/>
        </w:rPr>
        <w:tab/>
        <w:t xml:space="preserve">For Generation Resources desiring qualification to provide RRS, ERCOT shall send a signal to the Resource’s QSE to deploy RRS, indicating the MW amount.  </w:t>
      </w:r>
      <w:del w:id="190" w:author="ERCOT" w:date="2019-12-12T10:45:00Z">
        <w:r w:rsidRPr="00497B63" w:rsidDel="000342FF">
          <w:rPr>
            <w:szCs w:val="20"/>
          </w:rPr>
          <w:delText xml:space="preserve">ERCOT shall monitor the QSEs telemetry of the Resource’s Ancillary Service Schedule for an update within 15 seconds.  </w:delText>
        </w:r>
      </w:del>
      <w:r w:rsidRPr="00497B63">
        <w:rPr>
          <w:szCs w:val="20"/>
        </w:rPr>
        <w:t>ERCOT shall measure the test Resource’s response as described under Section 8.1.1.4.2, Responsive Reserve Service Energy Deployment Criteria.  ERCOT shall evaluate the response of the Generation Resource given the current operating conditions of the system and determine the Resource’s qualification to provide RRS.</w:t>
      </w:r>
    </w:p>
    <w:p w14:paraId="21104C76" w14:textId="326E3319" w:rsidR="00497B63" w:rsidRPr="00497B63" w:rsidRDefault="00497B63" w:rsidP="00497B63">
      <w:pPr>
        <w:spacing w:after="240"/>
        <w:ind w:left="1440" w:hanging="720"/>
        <w:rPr>
          <w:szCs w:val="20"/>
        </w:rPr>
      </w:pPr>
      <w:r w:rsidRPr="00497B63">
        <w:rPr>
          <w:szCs w:val="20"/>
        </w:rPr>
        <w:t>(c)</w:t>
      </w:r>
      <w:r w:rsidRPr="00497B63">
        <w:rPr>
          <w:szCs w:val="20"/>
        </w:rPr>
        <w:tab/>
        <w:t xml:space="preserve">For Controllable Load Resources desiring qualification to provide RRS, ERCOT shall send a signal to the Resource’s QSE to deploy RRS, indicating the MW amount.  ERCOT shall measure the test Resource’s response as described under Section 8.1.1.4.2.  ERCOT shall evaluate the response of the Controllable Load Resource given the current operating conditions of the system and determine the Controllable Load Resource’s qualification to provide RRS.  </w:t>
      </w:r>
    </w:p>
    <w:p w14:paraId="21104C77" w14:textId="29BCBD3C" w:rsidR="00497B63" w:rsidRPr="00497B63" w:rsidRDefault="00497B63" w:rsidP="00497B63">
      <w:pPr>
        <w:spacing w:after="240"/>
        <w:ind w:left="1440" w:hanging="720"/>
        <w:rPr>
          <w:szCs w:val="20"/>
        </w:rPr>
      </w:pPr>
      <w:r w:rsidRPr="00497B63">
        <w:rPr>
          <w:szCs w:val="20"/>
        </w:rPr>
        <w:t>(d)</w:t>
      </w:r>
      <w:r w:rsidRPr="00497B63">
        <w:rPr>
          <w:szCs w:val="20"/>
        </w:rPr>
        <w:tab/>
        <w:t>For Load Resources, excluding Controllable Load Resources, desiring qualification to provide RRS, ERCOT shall deploy RRS, indicating the MW amount.  ERCOT shall measure the test Resource’s response as described under Section 8.1.1.4.2.</w:t>
      </w:r>
    </w:p>
    <w:p w14:paraId="21104C78" w14:textId="4FFF9BA7" w:rsidR="00497B63" w:rsidRDefault="00497B63" w:rsidP="00497B63">
      <w:pPr>
        <w:spacing w:after="240"/>
        <w:ind w:left="1440" w:hanging="720"/>
        <w:rPr>
          <w:ins w:id="191" w:author="ERCOT" w:date="2020-01-08T15:06:00Z"/>
          <w:iCs/>
          <w:szCs w:val="20"/>
        </w:rPr>
      </w:pPr>
      <w:r w:rsidRPr="00497B63">
        <w:rPr>
          <w:iCs/>
          <w:szCs w:val="20"/>
        </w:rPr>
        <w:t>(e)</w:t>
      </w:r>
      <w:r w:rsidRPr="00497B63">
        <w:rPr>
          <w:iCs/>
          <w:szCs w:val="20"/>
        </w:rPr>
        <w:tab/>
        <w:t>On successful demonstration of all test criteria, ERCOT shall qualify that the Resource is capable of providing RRS and shall provide a copy of the certificate to the QSE and the Resource Entity.</w:t>
      </w:r>
    </w:p>
    <w:p w14:paraId="078C1E2E" w14:textId="3848DFDC" w:rsidR="005C46D1" w:rsidRPr="00497B63" w:rsidRDefault="005C46D1" w:rsidP="005C46D1">
      <w:pPr>
        <w:spacing w:after="240"/>
        <w:ind w:left="720" w:hanging="720"/>
        <w:rPr>
          <w:iCs/>
          <w:szCs w:val="20"/>
        </w:rPr>
      </w:pPr>
      <w:commentRangeStart w:id="192"/>
      <w:ins w:id="193" w:author="ERCOT" w:date="2020-01-08T15:06:00Z">
        <w:r>
          <w:rPr>
            <w:iCs/>
            <w:szCs w:val="20"/>
          </w:rPr>
          <w:t>(9)</w:t>
        </w:r>
      </w:ins>
      <w:commentRangeEnd w:id="192"/>
      <w:r w:rsidR="00132A12">
        <w:rPr>
          <w:rStyle w:val="CommentReference"/>
        </w:rPr>
        <w:commentReference w:id="192"/>
      </w:r>
      <w:ins w:id="194" w:author="ERCOT" w:date="2020-01-08T15:06:00Z">
        <w:r>
          <w:rPr>
            <w:iCs/>
            <w:szCs w:val="20"/>
          </w:rPr>
          <w:tab/>
        </w:r>
      </w:ins>
      <w:ins w:id="195" w:author="ERCOT 072020" w:date="2020-07-16T19:24:00Z">
        <w:r w:rsidR="00132A12">
          <w:rPr>
            <w:iCs/>
            <w:szCs w:val="20"/>
          </w:rPr>
          <w:t xml:space="preserve">For Resources that </w:t>
        </w:r>
      </w:ins>
      <w:ins w:id="196" w:author="ERCOT 072020" w:date="2020-07-16T19:25:00Z">
        <w:r w:rsidR="00132A12">
          <w:rPr>
            <w:iCs/>
            <w:szCs w:val="20"/>
          </w:rPr>
          <w:t xml:space="preserve">are providing RRS and are available for </w:t>
        </w:r>
      </w:ins>
      <w:ins w:id="197" w:author="ERCOT 072020" w:date="2020-07-20T12:45:00Z">
        <w:r w:rsidR="002D697F">
          <w:rPr>
            <w:iCs/>
            <w:szCs w:val="20"/>
          </w:rPr>
          <w:t>D</w:t>
        </w:r>
      </w:ins>
      <w:ins w:id="198" w:author="ERCOT 072020" w:date="2020-07-16T19:25:00Z">
        <w:r w:rsidR="00132A12">
          <w:rPr>
            <w:iCs/>
            <w:szCs w:val="20"/>
          </w:rPr>
          <w:t>ispatch by SCED, t</w:t>
        </w:r>
      </w:ins>
      <w:ins w:id="199" w:author="ERCOT" w:date="2020-01-08T15:07:00Z">
        <w:del w:id="200" w:author="ERCOT 072020" w:date="2020-07-16T19:25:00Z">
          <w:r w:rsidDel="00132A12">
            <w:rPr>
              <w:iCs/>
              <w:szCs w:val="20"/>
            </w:rPr>
            <w:delText>T</w:delText>
          </w:r>
        </w:del>
        <w:r>
          <w:rPr>
            <w:iCs/>
            <w:szCs w:val="20"/>
          </w:rPr>
          <w:t>he maximum quantity of RRS that</w:t>
        </w:r>
      </w:ins>
      <w:ins w:id="201" w:author="ERCOT" w:date="2020-01-08T15:08:00Z">
        <w:r>
          <w:rPr>
            <w:iCs/>
            <w:szCs w:val="20"/>
          </w:rPr>
          <w:t xml:space="preserve"> </w:t>
        </w:r>
      </w:ins>
      <w:ins w:id="202" w:author="ERCOT" w:date="2020-01-10T15:00:00Z">
        <w:r w:rsidR="00CC2511">
          <w:rPr>
            <w:iCs/>
            <w:szCs w:val="20"/>
          </w:rPr>
          <w:t xml:space="preserve">a Resource </w:t>
        </w:r>
      </w:ins>
      <w:ins w:id="203" w:author="ERCOT" w:date="2020-02-19T15:17:00Z">
        <w:r w:rsidR="00342A86">
          <w:rPr>
            <w:iCs/>
            <w:szCs w:val="20"/>
          </w:rPr>
          <w:t>is</w:t>
        </w:r>
      </w:ins>
      <w:ins w:id="204" w:author="ERCOT" w:date="2020-01-08T15:07:00Z">
        <w:r>
          <w:rPr>
            <w:iCs/>
            <w:szCs w:val="20"/>
          </w:rPr>
          <w:t xml:space="preserve"> qualified to provide </w:t>
        </w:r>
      </w:ins>
      <w:ins w:id="205" w:author="ERCOT" w:date="2020-02-19T15:17:00Z">
        <w:r w:rsidR="00342A86">
          <w:rPr>
            <w:iCs/>
            <w:szCs w:val="20"/>
          </w:rPr>
          <w:t>is</w:t>
        </w:r>
      </w:ins>
      <w:ins w:id="206" w:author="ERCOT" w:date="2020-01-08T15:07:00Z">
        <w:r>
          <w:rPr>
            <w:iCs/>
            <w:szCs w:val="20"/>
          </w:rPr>
          <w:t xml:space="preserve"> limited to the amount of </w:t>
        </w:r>
      </w:ins>
      <w:ins w:id="207" w:author="ERCOT" w:date="2020-01-08T15:13:00Z">
        <w:r>
          <w:rPr>
            <w:iCs/>
            <w:szCs w:val="20"/>
          </w:rPr>
          <w:t xml:space="preserve">RRS </w:t>
        </w:r>
      </w:ins>
      <w:ins w:id="208" w:author="ERCOT" w:date="2020-01-08T15:07:00Z">
        <w:r>
          <w:rPr>
            <w:iCs/>
            <w:szCs w:val="20"/>
          </w:rPr>
          <w:t xml:space="preserve">that can be sustained by the Resource for </w:t>
        </w:r>
      </w:ins>
      <w:ins w:id="209" w:author="ERCOT" w:date="2020-01-16T19:43:00Z">
        <w:r w:rsidR="00B0510F">
          <w:rPr>
            <w:iCs/>
            <w:szCs w:val="20"/>
          </w:rPr>
          <w:t>at</w:t>
        </w:r>
      </w:ins>
      <w:ins w:id="210" w:author="ERCOT" w:date="2020-01-21T16:25:00Z">
        <w:r w:rsidR="002260C7">
          <w:rPr>
            <w:iCs/>
            <w:szCs w:val="20"/>
          </w:rPr>
          <w:t xml:space="preserve"> </w:t>
        </w:r>
      </w:ins>
      <w:ins w:id="211" w:author="ERCOT" w:date="2020-01-16T19:43:00Z">
        <w:r w:rsidR="00B0510F">
          <w:rPr>
            <w:iCs/>
            <w:szCs w:val="20"/>
          </w:rPr>
          <w:t xml:space="preserve">least </w:t>
        </w:r>
      </w:ins>
      <w:ins w:id="212" w:author="ERCOT" w:date="2020-01-08T15:07:00Z">
        <w:r>
          <w:rPr>
            <w:iCs/>
            <w:szCs w:val="20"/>
          </w:rPr>
          <w:t>15 minutes.</w:t>
        </w:r>
      </w:ins>
      <w:ins w:id="213" w:author="ERCOT 072020" w:date="2020-07-16T19:25:00Z">
        <w:r w:rsidR="00132A12">
          <w:rPr>
            <w:iCs/>
            <w:szCs w:val="20"/>
          </w:rPr>
          <w:t xml:space="preserve">  For all other Resources, the </w:t>
        </w:r>
      </w:ins>
      <w:ins w:id="214" w:author="ERCOT 072020" w:date="2020-07-16T19:26:00Z">
        <w:r w:rsidR="00132A12">
          <w:rPr>
            <w:iCs/>
            <w:szCs w:val="20"/>
          </w:rPr>
          <w:t>maximum quantity of RRS that a Resource is qualified to provide is limited to the amount of RRS that can be sustaine</w:t>
        </w:r>
        <w:r w:rsidR="002D697F">
          <w:rPr>
            <w:iCs/>
            <w:szCs w:val="20"/>
          </w:rPr>
          <w:t>d by the Resource for at least one</w:t>
        </w:r>
        <w:r w:rsidR="00132A12">
          <w:rPr>
            <w:iCs/>
            <w:szCs w:val="20"/>
          </w:rPr>
          <w:t xml:space="preserve"> hour.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87" w14:textId="77777777" w:rsidTr="003C4679">
        <w:tc>
          <w:tcPr>
            <w:tcW w:w="9576" w:type="dxa"/>
            <w:shd w:val="clear" w:color="auto" w:fill="E0E0E0"/>
          </w:tcPr>
          <w:p w14:paraId="21104C79" w14:textId="77777777" w:rsidR="00497B63" w:rsidRPr="00497B63" w:rsidRDefault="00497B63" w:rsidP="00497B63">
            <w:pPr>
              <w:spacing w:before="120" w:after="240"/>
              <w:rPr>
                <w:b/>
                <w:i/>
                <w:iCs/>
              </w:rPr>
            </w:pPr>
            <w:bookmarkStart w:id="215" w:name="_Toc141777773"/>
            <w:bookmarkStart w:id="216" w:name="_Toc203961354"/>
            <w:bookmarkStart w:id="217" w:name="_Toc400968478"/>
            <w:bookmarkStart w:id="218" w:name="_Toc402362726"/>
            <w:bookmarkStart w:id="219" w:name="_Toc405554792"/>
            <w:bookmarkStart w:id="220" w:name="_Toc458771452"/>
            <w:bookmarkStart w:id="221" w:name="_Toc458771575"/>
            <w:bookmarkStart w:id="222" w:name="_Toc460939754"/>
            <w:bookmarkStart w:id="223" w:name="_Toc505095446"/>
            <w:r w:rsidRPr="00497B63">
              <w:rPr>
                <w:b/>
                <w:i/>
                <w:iCs/>
              </w:rPr>
              <w:t>[NPRR863:  Replace Section 8.1.1.2.1.2 above with the following upon system implementation:]</w:t>
            </w:r>
          </w:p>
          <w:p w14:paraId="21104C7A" w14:textId="77777777" w:rsidR="00497B63" w:rsidRPr="00497B63" w:rsidRDefault="00497B63" w:rsidP="00497B63">
            <w:pPr>
              <w:keepNext/>
              <w:tabs>
                <w:tab w:val="left" w:pos="1800"/>
              </w:tabs>
              <w:spacing w:before="240" w:after="240"/>
              <w:ind w:left="1800" w:hanging="1800"/>
              <w:outlineLvl w:val="5"/>
              <w:rPr>
                <w:b/>
                <w:bCs/>
                <w:szCs w:val="22"/>
              </w:rPr>
            </w:pPr>
            <w:r w:rsidRPr="00497B63">
              <w:rPr>
                <w:b/>
                <w:bCs/>
                <w:szCs w:val="22"/>
              </w:rPr>
              <w:t>8.1.1.2.1.2</w:t>
            </w:r>
            <w:r w:rsidRPr="00497B63">
              <w:rPr>
                <w:b/>
                <w:bCs/>
                <w:szCs w:val="22"/>
              </w:rPr>
              <w:tab/>
            </w:r>
            <w:commentRangeStart w:id="224"/>
            <w:r w:rsidRPr="00497B63">
              <w:rPr>
                <w:b/>
                <w:bCs/>
                <w:szCs w:val="22"/>
              </w:rPr>
              <w:t>Responsive Reserve Qualification</w:t>
            </w:r>
            <w:commentRangeEnd w:id="224"/>
            <w:r w:rsidR="00517279">
              <w:rPr>
                <w:rStyle w:val="CommentReference"/>
              </w:rPr>
              <w:commentReference w:id="224"/>
            </w:r>
          </w:p>
          <w:p w14:paraId="21104C7B" w14:textId="77777777" w:rsidR="00497B63" w:rsidRPr="00497B63" w:rsidRDefault="00497B63" w:rsidP="00497B63">
            <w:pPr>
              <w:spacing w:before="120" w:after="120"/>
              <w:rPr>
                <w:szCs w:val="20"/>
              </w:rPr>
            </w:pPr>
            <w:r w:rsidRPr="00497B63">
              <w:rPr>
                <w:szCs w:val="20"/>
              </w:rPr>
              <w:t>(1)</w:t>
            </w:r>
            <w:r w:rsidRPr="00497B63">
              <w:rPr>
                <w:szCs w:val="20"/>
              </w:rPr>
              <w:tab/>
              <w:t xml:space="preserve">RRS may be provided by:  </w:t>
            </w:r>
          </w:p>
          <w:p w14:paraId="21104C7C" w14:textId="77777777" w:rsidR="00497B63" w:rsidRPr="00497B63" w:rsidRDefault="00497B63" w:rsidP="00497B63">
            <w:pPr>
              <w:spacing w:after="240"/>
              <w:ind w:left="1440" w:hanging="720"/>
              <w:rPr>
                <w:szCs w:val="20"/>
              </w:rPr>
            </w:pPr>
            <w:r w:rsidRPr="00497B63">
              <w:rPr>
                <w:szCs w:val="20"/>
              </w:rPr>
              <w:t>(a)</w:t>
            </w:r>
            <w:r w:rsidRPr="00497B63">
              <w:rPr>
                <w:szCs w:val="20"/>
              </w:rPr>
              <w:tab/>
              <w:t xml:space="preserve">On-Line Generation Resource capacity; </w:t>
            </w:r>
          </w:p>
          <w:p w14:paraId="21104C7D" w14:textId="77777777" w:rsidR="00497B63" w:rsidRPr="00497B63" w:rsidRDefault="00497B63" w:rsidP="00497B63">
            <w:pPr>
              <w:spacing w:after="240"/>
              <w:ind w:left="1440" w:hanging="720"/>
              <w:rPr>
                <w:szCs w:val="20"/>
              </w:rPr>
            </w:pPr>
            <w:r w:rsidRPr="00497B63">
              <w:rPr>
                <w:szCs w:val="20"/>
              </w:rPr>
              <w:t>(b)</w:t>
            </w:r>
            <w:r w:rsidRPr="00497B63">
              <w:rPr>
                <w:szCs w:val="20"/>
              </w:rPr>
              <w:tab/>
              <w:t>Resources capable of providing FFR;</w:t>
            </w:r>
          </w:p>
          <w:p w14:paraId="21104C7E" w14:textId="77777777" w:rsidR="00497B63" w:rsidRPr="00497B63" w:rsidRDefault="00497B63" w:rsidP="00497B63">
            <w:pPr>
              <w:spacing w:after="240"/>
              <w:ind w:left="1440" w:hanging="720"/>
              <w:rPr>
                <w:szCs w:val="20"/>
              </w:rPr>
            </w:pPr>
            <w:r w:rsidRPr="00497B63">
              <w:rPr>
                <w:szCs w:val="20"/>
              </w:rPr>
              <w:lastRenderedPageBreak/>
              <w:t>(c)</w:t>
            </w:r>
            <w:r w:rsidRPr="00497B63">
              <w:rPr>
                <w:szCs w:val="20"/>
              </w:rPr>
              <w:tab/>
              <w:t>Generation Resources operating in the synchronous condenser fast-response mode; and</w:t>
            </w:r>
          </w:p>
          <w:p w14:paraId="21104C7F" w14:textId="77777777" w:rsidR="00497B63" w:rsidRPr="00497B63" w:rsidRDefault="00497B63" w:rsidP="00497B63">
            <w:pPr>
              <w:spacing w:after="240"/>
              <w:ind w:left="1440" w:hanging="720"/>
              <w:rPr>
                <w:szCs w:val="20"/>
              </w:rPr>
            </w:pPr>
            <w:r w:rsidRPr="00497B63">
              <w:rPr>
                <w:szCs w:val="20"/>
              </w:rPr>
              <w:t>(d)</w:t>
            </w:r>
            <w:r w:rsidRPr="00497B63">
              <w:rPr>
                <w:szCs w:val="20"/>
              </w:rPr>
              <w:tab/>
            </w:r>
            <w:r w:rsidRPr="00497B63">
              <w:rPr>
                <w:iCs/>
                <w:szCs w:val="20"/>
              </w:rPr>
              <w:t>Load Resources controlled by high-set under-frequency relays.</w:t>
            </w:r>
          </w:p>
          <w:p w14:paraId="21104C80" w14:textId="77777777" w:rsidR="00497B63" w:rsidRPr="00497B63" w:rsidRDefault="00497B63" w:rsidP="00497B63">
            <w:pPr>
              <w:spacing w:before="120" w:after="120"/>
              <w:ind w:left="720" w:hanging="720"/>
              <w:rPr>
                <w:szCs w:val="20"/>
              </w:rPr>
            </w:pPr>
            <w:r w:rsidRPr="00497B63">
              <w:rPr>
                <w:szCs w:val="20"/>
              </w:rPr>
              <w:t>(2)</w:t>
            </w:r>
            <w:r w:rsidRPr="00497B63">
              <w:rPr>
                <w:szCs w:val="20"/>
              </w:rPr>
              <w:tab/>
              <w:t>The amount of RRS provided by individual Generation Resources is limited by the ERCOT-calculated maximum MW amount of RRS for the Generation Resource subject to its verified droop performance as described in the Nodal Operating Guide.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w:t>
            </w:r>
          </w:p>
          <w:p w14:paraId="21104C81" w14:textId="4C4F743D" w:rsidR="00497B63" w:rsidRPr="00497B63" w:rsidRDefault="00497B63" w:rsidP="00497B63">
            <w:pPr>
              <w:spacing w:after="240"/>
              <w:ind w:left="720" w:hanging="720"/>
              <w:rPr>
                <w:szCs w:val="20"/>
              </w:rPr>
            </w:pPr>
            <w:r w:rsidRPr="00497B63">
              <w:rPr>
                <w:szCs w:val="20"/>
              </w:rPr>
              <w:t>(3)</w:t>
            </w:r>
            <w:r w:rsidRPr="00497B63">
              <w:rPr>
                <w:szCs w:val="20"/>
              </w:rPr>
              <w:tab/>
              <w:t xml:space="preserve">Any QSE </w:t>
            </w:r>
            <w:ins w:id="225" w:author="ERCOT" w:date="2020-02-14T11:10:00Z">
              <w:r w:rsidR="00532122">
                <w:rPr>
                  <w:iCs/>
                  <w:szCs w:val="20"/>
                </w:rPr>
                <w:t>representing Resources qualified to provide</w:t>
              </w:r>
            </w:ins>
            <w:del w:id="226" w:author="ERCOT" w:date="2020-02-14T11:10:00Z">
              <w:r w:rsidRPr="00497B63" w:rsidDel="00532122">
                <w:rPr>
                  <w:szCs w:val="20"/>
                </w:rPr>
                <w:delText>providing</w:delText>
              </w:r>
            </w:del>
            <w:r w:rsidRPr="00497B63">
              <w:rPr>
                <w:szCs w:val="20"/>
              </w:rPr>
              <w:t xml:space="preserve"> RRS shall provide communications equipment to provide ERCOT with telemetry for the output of the Resource.</w:t>
            </w:r>
          </w:p>
          <w:p w14:paraId="21104C82" w14:textId="77777777" w:rsidR="00497B63" w:rsidRPr="00497B63" w:rsidRDefault="00497B63" w:rsidP="00497B63">
            <w:pPr>
              <w:tabs>
                <w:tab w:val="left" w:pos="990"/>
              </w:tabs>
              <w:spacing w:before="120" w:after="120"/>
              <w:ind w:left="720" w:hanging="720"/>
              <w:rPr>
                <w:szCs w:val="20"/>
              </w:rPr>
            </w:pPr>
            <w:r w:rsidRPr="00497B63">
              <w:rPr>
                <w:szCs w:val="20"/>
              </w:rPr>
              <w:t>(4)</w:t>
            </w:r>
            <w:r w:rsidRPr="00497B63">
              <w:rPr>
                <w:szCs w:val="20"/>
              </w:rPr>
              <w:tab/>
              <w:t xml:space="preserve">Resources capable of FFR providing RRS must provide a telemetered output signal, including breaker status and status of the frequency detection device. </w:t>
            </w:r>
          </w:p>
          <w:p w14:paraId="21104C83" w14:textId="4D8F5ADD" w:rsidR="00497B63" w:rsidRPr="00497B63" w:rsidRDefault="00497B63" w:rsidP="00497B63">
            <w:pPr>
              <w:tabs>
                <w:tab w:val="left" w:pos="990"/>
              </w:tabs>
              <w:spacing w:before="120" w:after="120"/>
              <w:ind w:left="720" w:hanging="720"/>
              <w:rPr>
                <w:szCs w:val="20"/>
              </w:rPr>
            </w:pPr>
            <w:r w:rsidRPr="00497B63">
              <w:rPr>
                <w:szCs w:val="20"/>
              </w:rPr>
              <w:t>(5)</w:t>
            </w:r>
            <w:r w:rsidRPr="00497B63">
              <w:rPr>
                <w:szCs w:val="20"/>
              </w:rPr>
              <w:tab/>
              <w:t xml:space="preserve">Each QSE shall ensure that each Resource is able to meet the Resource’s obligations to provide the </w:t>
            </w:r>
            <w:del w:id="227" w:author="ERCOT" w:date="2020-01-27T17:15:00Z">
              <w:r w:rsidRPr="00497B63" w:rsidDel="006476B4">
                <w:rPr>
                  <w:szCs w:val="20"/>
                </w:rPr>
                <w:delText>Ancillary Service Resource Responsibility</w:delText>
              </w:r>
            </w:del>
            <w:ins w:id="228" w:author="ERCOT" w:date="2020-01-27T17:15:00Z">
              <w:r w:rsidR="006476B4">
                <w:rPr>
                  <w:szCs w:val="20"/>
                </w:rPr>
                <w:t xml:space="preserve">RRS </w:t>
              </w:r>
            </w:ins>
            <w:ins w:id="229" w:author="ERCOT" w:date="2020-02-17T15:05:00Z">
              <w:r w:rsidR="006611DC">
                <w:rPr>
                  <w:szCs w:val="20"/>
                </w:rPr>
                <w:t>a</w:t>
              </w:r>
            </w:ins>
            <w:ins w:id="230" w:author="ERCOT" w:date="2020-01-27T17:15:00Z">
              <w:r w:rsidR="006476B4">
                <w:rPr>
                  <w:szCs w:val="20"/>
                </w:rPr>
                <w:t>ward</w:t>
              </w:r>
            </w:ins>
            <w:r w:rsidRPr="00497B63">
              <w:rPr>
                <w:szCs w:val="20"/>
              </w:rPr>
              <w:t>.  Each Resource providing RRS must meet additional technical requirements specified in this Section.</w:t>
            </w:r>
          </w:p>
          <w:p w14:paraId="21104C84" w14:textId="1127631B" w:rsidR="00497B63" w:rsidRPr="00497B63" w:rsidRDefault="00497B63" w:rsidP="00497B63">
            <w:pPr>
              <w:spacing w:after="240"/>
              <w:ind w:left="720" w:hanging="720"/>
              <w:rPr>
                <w:szCs w:val="20"/>
              </w:rPr>
            </w:pPr>
            <w:r w:rsidRPr="00497B63">
              <w:rPr>
                <w:szCs w:val="20"/>
              </w:rPr>
              <w:t>(6)</w:t>
            </w:r>
            <w:r w:rsidRPr="00497B63">
              <w:rPr>
                <w:szCs w:val="20"/>
              </w:rPr>
              <w:tab/>
              <w:t xml:space="preserve">Generation Resources </w:t>
            </w:r>
            <w:ins w:id="231" w:author="ERCOT" w:date="2020-02-14T11:11:00Z">
              <w:r w:rsidR="00883AE6">
                <w:rPr>
                  <w:szCs w:val="20"/>
                </w:rPr>
                <w:t>offering to provide</w:t>
              </w:r>
            </w:ins>
            <w:del w:id="232" w:author="ERCOT" w:date="2020-02-14T11:11:00Z">
              <w:r w:rsidRPr="00497B63" w:rsidDel="00883AE6">
                <w:rPr>
                  <w:szCs w:val="20"/>
                </w:rPr>
                <w:delText>providing</w:delText>
              </w:r>
            </w:del>
            <w:r w:rsidRPr="00497B63">
              <w:rPr>
                <w:szCs w:val="20"/>
              </w:rPr>
              <w:t xml:space="preserve"> RRS shall have their Governors in service.</w:t>
            </w:r>
          </w:p>
          <w:p w14:paraId="21104C85" w14:textId="77777777" w:rsidR="00497B63" w:rsidRDefault="00497B63" w:rsidP="00497B63">
            <w:pPr>
              <w:spacing w:after="240"/>
              <w:ind w:left="720" w:hanging="720"/>
              <w:rPr>
                <w:ins w:id="233" w:author="ERCOT" w:date="2019-12-12T12:49:00Z"/>
                <w:szCs w:val="20"/>
              </w:rPr>
            </w:pPr>
            <w:r w:rsidRPr="00497B63">
              <w:rPr>
                <w:szCs w:val="20"/>
              </w:rPr>
              <w:t>(7)</w:t>
            </w:r>
            <w:r w:rsidRPr="00497B63">
              <w:rPr>
                <w:szCs w:val="20"/>
              </w:rPr>
              <w:tab/>
              <w:t xml:space="preserve">Generation Resources and Resources capable of FFR providing RRS shall have a Governor droop setting that is no greater than 5.0%.  </w:t>
            </w:r>
          </w:p>
          <w:p w14:paraId="7E6D1428" w14:textId="1A746272" w:rsidR="00497B63" w:rsidRDefault="00497B63" w:rsidP="00497B63">
            <w:pPr>
              <w:tabs>
                <w:tab w:val="left" w:pos="1440"/>
              </w:tabs>
              <w:spacing w:after="240"/>
              <w:ind w:left="720" w:hanging="720"/>
              <w:rPr>
                <w:ins w:id="234" w:author="ERCOT" w:date="2020-01-08T15:10:00Z"/>
                <w:szCs w:val="20"/>
              </w:rPr>
            </w:pPr>
            <w:r w:rsidRPr="00497B63">
              <w:rPr>
                <w:szCs w:val="20"/>
              </w:rPr>
              <w:t>(8)</w:t>
            </w:r>
            <w:r w:rsidRPr="00497B63">
              <w:rPr>
                <w:szCs w:val="20"/>
              </w:rPr>
              <w:tab/>
              <w:t xml:space="preserve">Resources may be provisionally qualified by ERCOT to provide RRS for 90 days.  Within the 90-day provisional window, a Resource must successfully complete one of the Governor tests identified in the </w:t>
            </w:r>
            <w:r w:rsidRPr="00497B63">
              <w:rPr>
                <w:iCs/>
                <w:szCs w:val="20"/>
              </w:rPr>
              <w:t>Nodal Operating Guide Section 8, Attachment C, Turbine Governor Speed Tests,</w:t>
            </w:r>
            <w:r w:rsidRPr="00497B63">
              <w:rPr>
                <w:szCs w:val="20"/>
              </w:rPr>
              <w:t xml:space="preserve"> before being declared fully qualified to provide RRS.</w:t>
            </w:r>
          </w:p>
          <w:p w14:paraId="21104C86" w14:textId="24AF6589" w:rsidR="005C46D1" w:rsidRPr="006611DC" w:rsidRDefault="005C46D1" w:rsidP="002D697F">
            <w:pPr>
              <w:spacing w:after="240"/>
              <w:ind w:left="720" w:hanging="720"/>
              <w:rPr>
                <w:iCs/>
                <w:szCs w:val="20"/>
              </w:rPr>
            </w:pPr>
            <w:commentRangeStart w:id="235"/>
            <w:ins w:id="236" w:author="ERCOT" w:date="2020-01-08T15:10:00Z">
              <w:r>
                <w:rPr>
                  <w:iCs/>
                  <w:szCs w:val="20"/>
                </w:rPr>
                <w:t>(9)</w:t>
              </w:r>
            </w:ins>
            <w:commentRangeEnd w:id="235"/>
            <w:r w:rsidR="00AF0F1D">
              <w:rPr>
                <w:rStyle w:val="CommentReference"/>
              </w:rPr>
              <w:commentReference w:id="235"/>
            </w:r>
            <w:ins w:id="237" w:author="ERCOT" w:date="2020-01-08T15:10:00Z">
              <w:r>
                <w:rPr>
                  <w:iCs/>
                  <w:szCs w:val="20"/>
                </w:rPr>
                <w:tab/>
              </w:r>
            </w:ins>
            <w:ins w:id="238" w:author="ERCOT 072020" w:date="2020-07-16T19:27:00Z">
              <w:r w:rsidR="00AF0F1D">
                <w:rPr>
                  <w:iCs/>
                  <w:szCs w:val="20"/>
                </w:rPr>
                <w:t xml:space="preserve">For Resources that are providing RRS and are available for </w:t>
              </w:r>
            </w:ins>
            <w:ins w:id="239" w:author="ERCOT 072020" w:date="2020-07-20T12:45:00Z">
              <w:r w:rsidR="002D697F">
                <w:rPr>
                  <w:iCs/>
                  <w:szCs w:val="20"/>
                </w:rPr>
                <w:t>D</w:t>
              </w:r>
            </w:ins>
            <w:ins w:id="240" w:author="ERCOT 072020" w:date="2020-07-16T19:27:00Z">
              <w:r w:rsidR="00AF0F1D">
                <w:rPr>
                  <w:iCs/>
                  <w:szCs w:val="20"/>
                </w:rPr>
                <w:t>ispatch by SCED, the maximum quantity of RRS that a Resource is qualified to provide is limited to the amount of RRS that can be sustained by the Resource for at least 15 minutes.  For all other Resources</w:t>
              </w:r>
            </w:ins>
            <w:ins w:id="241" w:author="ERCOT 072020" w:date="2020-07-17T11:52:00Z">
              <w:r w:rsidR="002D697F">
                <w:rPr>
                  <w:iCs/>
                  <w:szCs w:val="20"/>
                </w:rPr>
                <w:t xml:space="preserve"> excluding non-Controllable Load Reso</w:t>
              </w:r>
              <w:r w:rsidR="00B43C1D">
                <w:rPr>
                  <w:iCs/>
                  <w:szCs w:val="20"/>
                </w:rPr>
                <w:t>u</w:t>
              </w:r>
            </w:ins>
            <w:ins w:id="242" w:author="ERCOT 072020" w:date="2020-07-20T12:43:00Z">
              <w:r w:rsidR="002D697F">
                <w:rPr>
                  <w:iCs/>
                  <w:szCs w:val="20"/>
                </w:rPr>
                <w:t>r</w:t>
              </w:r>
            </w:ins>
            <w:ins w:id="243" w:author="ERCOT 072020" w:date="2020-07-17T11:52:00Z">
              <w:r w:rsidR="00B43C1D">
                <w:rPr>
                  <w:iCs/>
                  <w:szCs w:val="20"/>
                </w:rPr>
                <w:t>ces providing FFR</w:t>
              </w:r>
            </w:ins>
            <w:ins w:id="244" w:author="ERCOT 072020" w:date="2020-07-16T19:27:00Z">
              <w:r w:rsidR="00AF0F1D">
                <w:rPr>
                  <w:iCs/>
                  <w:szCs w:val="20"/>
                </w:rPr>
                <w:t>, the maximum quantity of RRS that a Resource is qualified to provide is limited to the amount of RRS that can be sustaine</w:t>
              </w:r>
              <w:r w:rsidR="002D697F">
                <w:rPr>
                  <w:iCs/>
                  <w:szCs w:val="20"/>
                </w:rPr>
                <w:t>d by the Resource for at least one</w:t>
              </w:r>
              <w:r w:rsidR="00AF0F1D">
                <w:rPr>
                  <w:iCs/>
                  <w:szCs w:val="20"/>
                </w:rPr>
                <w:t xml:space="preserve"> hour.</w:t>
              </w:r>
            </w:ins>
            <w:ins w:id="245" w:author="ERCOT 072020" w:date="2020-07-17T11:53:00Z">
              <w:r w:rsidR="00B43C1D">
                <w:rPr>
                  <w:iCs/>
                  <w:szCs w:val="20"/>
                </w:rPr>
                <w:t xml:space="preserve"> </w:t>
              </w:r>
            </w:ins>
            <w:ins w:id="246" w:author="ERCOT 072020" w:date="2020-07-20T12:43:00Z">
              <w:r w:rsidR="002D697F">
                <w:rPr>
                  <w:iCs/>
                  <w:szCs w:val="20"/>
                </w:rPr>
                <w:t xml:space="preserve"> </w:t>
              </w:r>
            </w:ins>
            <w:ins w:id="247" w:author="ERCOT 072020" w:date="2020-07-17T14:19:00Z">
              <w:r w:rsidR="00CD7666">
                <w:rPr>
                  <w:iCs/>
                  <w:szCs w:val="20"/>
                </w:rPr>
                <w:t>The maximum quantity of FFR that a</w:t>
              </w:r>
            </w:ins>
            <w:ins w:id="248" w:author="ERCOT 072020" w:date="2020-07-17T11:53:00Z">
              <w:r w:rsidR="00B43C1D">
                <w:rPr>
                  <w:iCs/>
                  <w:szCs w:val="20"/>
                </w:rPr>
                <w:t>ny non-</w:t>
              </w:r>
            </w:ins>
            <w:ins w:id="249" w:author="ERCOT 072020" w:date="2020-07-20T12:43:00Z">
              <w:r w:rsidR="002D697F">
                <w:rPr>
                  <w:iCs/>
                  <w:szCs w:val="20"/>
                </w:rPr>
                <w:t>C</w:t>
              </w:r>
            </w:ins>
            <w:ins w:id="250" w:author="ERCOT 072020" w:date="2020-07-17T11:53:00Z">
              <w:r w:rsidR="00B43C1D">
                <w:rPr>
                  <w:iCs/>
                  <w:szCs w:val="20"/>
                </w:rPr>
                <w:t>ontrollable Load Resources</w:t>
              </w:r>
            </w:ins>
            <w:ins w:id="251" w:author="ERCOT 072020" w:date="2020-07-17T11:54:00Z">
              <w:r w:rsidR="00B43C1D">
                <w:rPr>
                  <w:iCs/>
                  <w:szCs w:val="20"/>
                </w:rPr>
                <w:t xml:space="preserve"> qualified to provide FFR, </w:t>
              </w:r>
            </w:ins>
            <w:ins w:id="252" w:author="ERCOT 072020" w:date="2020-07-17T11:55:00Z">
              <w:r w:rsidR="00B43C1D">
                <w:rPr>
                  <w:iCs/>
                  <w:szCs w:val="20"/>
                </w:rPr>
                <w:t>is limited to the amount of FFR that can be sustained by the Resource for at least 15 minutes</w:t>
              </w:r>
            </w:ins>
            <w:ins w:id="253" w:author="ERCOT 072020" w:date="2020-07-17T11:56:00Z">
              <w:r w:rsidR="00B43C1D">
                <w:rPr>
                  <w:iCs/>
                  <w:szCs w:val="20"/>
                </w:rPr>
                <w:t>.</w:t>
              </w:r>
            </w:ins>
            <w:ins w:id="254" w:author="ERCOT 072020" w:date="2020-07-17T11:55:00Z">
              <w:r w:rsidR="00B43C1D">
                <w:rPr>
                  <w:iCs/>
                  <w:szCs w:val="20"/>
                </w:rPr>
                <w:t xml:space="preserve"> </w:t>
              </w:r>
            </w:ins>
            <w:ins w:id="255" w:author="ERCOT" w:date="2020-01-08T15:12:00Z">
              <w:del w:id="256" w:author="ERCOT 072020" w:date="2020-07-16T19:27:00Z">
                <w:r w:rsidDel="00AF0F1D">
                  <w:rPr>
                    <w:iCs/>
                    <w:szCs w:val="20"/>
                  </w:rPr>
                  <w:delText>The ma</w:delText>
                </w:r>
                <w:r w:rsidR="00081722" w:rsidDel="00AF0F1D">
                  <w:rPr>
                    <w:iCs/>
                    <w:szCs w:val="20"/>
                  </w:rPr>
                  <w:delText xml:space="preserve">ximum quantity of RRS that a </w:delText>
                </w:r>
                <w:r w:rsidDel="00AF0F1D">
                  <w:rPr>
                    <w:szCs w:val="20"/>
                  </w:rPr>
                  <w:delText>Resource</w:delText>
                </w:r>
                <w:r w:rsidR="00081722" w:rsidDel="00AF0F1D">
                  <w:rPr>
                    <w:szCs w:val="20"/>
                  </w:rPr>
                  <w:delText xml:space="preserve"> </w:delText>
                </w:r>
              </w:del>
            </w:ins>
            <w:ins w:id="257" w:author="ERCOT" w:date="2020-02-19T15:19:00Z">
              <w:del w:id="258" w:author="ERCOT 072020" w:date="2020-07-16T19:27:00Z">
                <w:r w:rsidR="00342A86" w:rsidDel="00AF0F1D">
                  <w:rPr>
                    <w:iCs/>
                    <w:szCs w:val="20"/>
                  </w:rPr>
                  <w:delText>is</w:delText>
                </w:r>
              </w:del>
            </w:ins>
            <w:ins w:id="259" w:author="ERCOT" w:date="2020-01-08T15:12:00Z">
              <w:del w:id="260" w:author="ERCOT 072020" w:date="2020-07-16T19:27:00Z">
                <w:r w:rsidDel="00AF0F1D">
                  <w:rPr>
                    <w:iCs/>
                    <w:szCs w:val="20"/>
                  </w:rPr>
                  <w:delText xml:space="preserve"> qualified to provide </w:delText>
                </w:r>
              </w:del>
            </w:ins>
            <w:ins w:id="261" w:author="ERCOT" w:date="2020-02-19T15:19:00Z">
              <w:del w:id="262" w:author="ERCOT 072020" w:date="2020-07-16T19:27:00Z">
                <w:r w:rsidR="00342A86" w:rsidDel="00AF0F1D">
                  <w:rPr>
                    <w:iCs/>
                    <w:szCs w:val="20"/>
                  </w:rPr>
                  <w:delText>is</w:delText>
                </w:r>
              </w:del>
            </w:ins>
            <w:ins w:id="263" w:author="ERCOT" w:date="2020-01-08T15:12:00Z">
              <w:del w:id="264" w:author="ERCOT 072020" w:date="2020-07-16T19:27:00Z">
                <w:r w:rsidDel="00AF0F1D">
                  <w:rPr>
                    <w:iCs/>
                    <w:szCs w:val="20"/>
                  </w:rPr>
                  <w:delText xml:space="preserve"> limited to the amount of </w:delText>
                </w:r>
              </w:del>
            </w:ins>
            <w:ins w:id="265" w:author="ERCOT" w:date="2020-01-08T15:13:00Z">
              <w:del w:id="266" w:author="ERCOT 072020" w:date="2020-07-16T19:27:00Z">
                <w:r w:rsidDel="00AF0F1D">
                  <w:rPr>
                    <w:iCs/>
                    <w:szCs w:val="20"/>
                  </w:rPr>
                  <w:delText>RRS</w:delText>
                </w:r>
              </w:del>
            </w:ins>
            <w:ins w:id="267" w:author="ERCOT" w:date="2020-01-08T15:12:00Z">
              <w:del w:id="268" w:author="ERCOT 072020" w:date="2020-07-16T19:27:00Z">
                <w:r w:rsidDel="00AF0F1D">
                  <w:rPr>
                    <w:iCs/>
                    <w:szCs w:val="20"/>
                  </w:rPr>
                  <w:delText xml:space="preserve"> that can be sustained by the Resource for</w:delText>
                </w:r>
              </w:del>
            </w:ins>
            <w:ins w:id="269" w:author="ERCOT" w:date="2020-01-16T19:42:00Z">
              <w:del w:id="270" w:author="ERCOT 072020" w:date="2020-07-16T19:27:00Z">
                <w:r w:rsidR="00B0510F" w:rsidDel="00AF0F1D">
                  <w:rPr>
                    <w:iCs/>
                    <w:szCs w:val="20"/>
                  </w:rPr>
                  <w:delText xml:space="preserve"> at</w:delText>
                </w:r>
              </w:del>
            </w:ins>
            <w:ins w:id="271" w:author="ERCOT" w:date="2020-01-21T16:26:00Z">
              <w:del w:id="272" w:author="ERCOT 072020" w:date="2020-07-16T19:27:00Z">
                <w:r w:rsidR="002260C7" w:rsidDel="00AF0F1D">
                  <w:rPr>
                    <w:iCs/>
                    <w:szCs w:val="20"/>
                  </w:rPr>
                  <w:delText xml:space="preserve"> </w:delText>
                </w:r>
              </w:del>
            </w:ins>
            <w:ins w:id="273" w:author="ERCOT" w:date="2020-01-16T19:42:00Z">
              <w:del w:id="274" w:author="ERCOT 072020" w:date="2020-07-16T19:27:00Z">
                <w:r w:rsidR="00B0510F" w:rsidDel="00AF0F1D">
                  <w:rPr>
                    <w:iCs/>
                    <w:szCs w:val="20"/>
                  </w:rPr>
                  <w:delText>least</w:delText>
                </w:r>
              </w:del>
            </w:ins>
            <w:ins w:id="275" w:author="ERCOT" w:date="2020-01-08T15:12:00Z">
              <w:del w:id="276" w:author="ERCOT 072020" w:date="2020-07-16T19:27:00Z">
                <w:r w:rsidDel="00AF0F1D">
                  <w:rPr>
                    <w:iCs/>
                    <w:szCs w:val="20"/>
                  </w:rPr>
                  <w:delText xml:space="preserve"> 15 minutes.</w:delText>
                </w:r>
              </w:del>
            </w:ins>
          </w:p>
        </w:tc>
      </w:tr>
    </w:tbl>
    <w:p w14:paraId="21104C88" w14:textId="2F466277" w:rsidR="00497B63" w:rsidRPr="00497B63" w:rsidRDefault="00497B63" w:rsidP="00497B63">
      <w:pPr>
        <w:keepNext/>
        <w:tabs>
          <w:tab w:val="left" w:pos="1800"/>
        </w:tabs>
        <w:spacing w:before="480" w:after="240"/>
        <w:ind w:left="1800" w:hanging="1800"/>
        <w:outlineLvl w:val="5"/>
        <w:rPr>
          <w:b/>
          <w:bCs/>
          <w:szCs w:val="22"/>
        </w:rPr>
      </w:pPr>
      <w:r w:rsidRPr="00497B63">
        <w:rPr>
          <w:b/>
          <w:bCs/>
          <w:szCs w:val="22"/>
        </w:rPr>
        <w:lastRenderedPageBreak/>
        <w:t>8.1.1.2.1.3</w:t>
      </w:r>
      <w:r w:rsidRPr="00497B63">
        <w:rPr>
          <w:b/>
          <w:bCs/>
          <w:szCs w:val="22"/>
        </w:rPr>
        <w:tab/>
      </w:r>
      <w:commentRangeStart w:id="277"/>
      <w:r w:rsidRPr="00497B63">
        <w:rPr>
          <w:b/>
          <w:bCs/>
          <w:szCs w:val="22"/>
        </w:rPr>
        <w:t>Non-Spinning Reserve</w:t>
      </w:r>
      <w:bookmarkEnd w:id="215"/>
      <w:bookmarkEnd w:id="216"/>
      <w:r w:rsidRPr="00497B63">
        <w:rPr>
          <w:b/>
          <w:bCs/>
          <w:szCs w:val="22"/>
        </w:rPr>
        <w:t xml:space="preserve"> Qualification</w:t>
      </w:r>
      <w:bookmarkEnd w:id="217"/>
      <w:bookmarkEnd w:id="218"/>
      <w:bookmarkEnd w:id="219"/>
      <w:bookmarkEnd w:id="220"/>
      <w:bookmarkEnd w:id="221"/>
      <w:bookmarkEnd w:id="222"/>
      <w:bookmarkEnd w:id="223"/>
      <w:commentRangeEnd w:id="277"/>
      <w:r w:rsidR="007078F7">
        <w:rPr>
          <w:rStyle w:val="CommentReference"/>
        </w:rPr>
        <w:commentReference w:id="277"/>
      </w:r>
    </w:p>
    <w:p w14:paraId="21104C89" w14:textId="2D388EF2" w:rsidR="00497B63" w:rsidRDefault="00497B63" w:rsidP="00497B63">
      <w:pPr>
        <w:spacing w:after="240"/>
        <w:ind w:left="720" w:hanging="720"/>
        <w:rPr>
          <w:ins w:id="278" w:author="ERCOT" w:date="2020-01-08T15:17:00Z"/>
          <w:iCs/>
          <w:szCs w:val="20"/>
        </w:rPr>
      </w:pPr>
      <w:r w:rsidRPr="00497B63">
        <w:rPr>
          <w:iCs/>
          <w:szCs w:val="20"/>
        </w:rPr>
        <w:t>(1)</w:t>
      </w:r>
      <w:r w:rsidRPr="00497B63">
        <w:rPr>
          <w:iCs/>
          <w:szCs w:val="20"/>
        </w:rPr>
        <w:tab/>
        <w:t xml:space="preserve">Each </w:t>
      </w:r>
      <w:ins w:id="279" w:author="ERCOT" w:date="2020-01-27T17:16:00Z">
        <w:r w:rsidR="006476B4">
          <w:rPr>
            <w:iCs/>
            <w:szCs w:val="20"/>
          </w:rPr>
          <w:t xml:space="preserve">Off-Line </w:t>
        </w:r>
      </w:ins>
      <w:r w:rsidRPr="00497B63">
        <w:rPr>
          <w:iCs/>
          <w:szCs w:val="20"/>
        </w:rPr>
        <w:t xml:space="preserve">Resource </w:t>
      </w:r>
      <w:del w:id="280" w:author="ERCOT" w:date="2020-01-27T17:17:00Z">
        <w:r w:rsidRPr="00497B63" w:rsidDel="006476B4">
          <w:rPr>
            <w:iCs/>
            <w:szCs w:val="20"/>
          </w:rPr>
          <w:delText xml:space="preserve">providing </w:delText>
        </w:r>
      </w:del>
      <w:ins w:id="281" w:author="ERCOT" w:date="2020-02-14T11:11:00Z">
        <w:r w:rsidR="00835658">
          <w:rPr>
            <w:iCs/>
            <w:szCs w:val="20"/>
          </w:rPr>
          <w:t>being offered in</w:t>
        </w:r>
      </w:ins>
      <w:ins w:id="282" w:author="ERCOT" w:date="2020-01-27T17:17:00Z">
        <w:r w:rsidR="006476B4">
          <w:rPr>
            <w:iCs/>
            <w:szCs w:val="20"/>
          </w:rPr>
          <w:t xml:space="preserve"> to provide</w:t>
        </w:r>
        <w:r w:rsidR="006476B4" w:rsidRPr="00497B63">
          <w:rPr>
            <w:iCs/>
            <w:szCs w:val="20"/>
          </w:rPr>
          <w:t xml:space="preserve"> </w:t>
        </w:r>
      </w:ins>
      <w:r w:rsidRPr="00497B63">
        <w:rPr>
          <w:iCs/>
          <w:szCs w:val="20"/>
        </w:rPr>
        <w:t xml:space="preserve">Non-Spin must be capable of being synchronized and ramped to its Ancillary Service </w:t>
      </w:r>
      <w:del w:id="283" w:author="ERCOT" w:date="2019-12-11T14:08:00Z">
        <w:r w:rsidRPr="00497B63" w:rsidDel="007078F7">
          <w:rPr>
            <w:iCs/>
            <w:szCs w:val="20"/>
          </w:rPr>
          <w:delText xml:space="preserve">Schedule </w:delText>
        </w:r>
      </w:del>
      <w:ins w:id="284" w:author="ERCOT" w:date="2020-02-12T16:05:00Z">
        <w:r w:rsidR="00055E61">
          <w:rPr>
            <w:iCs/>
            <w:szCs w:val="20"/>
          </w:rPr>
          <w:t>a</w:t>
        </w:r>
      </w:ins>
      <w:ins w:id="285" w:author="ERCOT" w:date="2019-12-11T14:08:00Z">
        <w:r w:rsidR="007078F7">
          <w:rPr>
            <w:iCs/>
            <w:szCs w:val="20"/>
          </w:rPr>
          <w:t>ward</w:t>
        </w:r>
        <w:r w:rsidR="007078F7" w:rsidRPr="00497B63">
          <w:rPr>
            <w:iCs/>
            <w:szCs w:val="20"/>
          </w:rPr>
          <w:t xml:space="preserve"> </w:t>
        </w:r>
      </w:ins>
      <w:r w:rsidRPr="00497B63">
        <w:rPr>
          <w:iCs/>
          <w:szCs w:val="20"/>
        </w:rPr>
        <w:t>for Non-Spin within 30 minutes.  Non-Spin may be provided from Generation Resource capacity that can ramp within 30 minutes or Load Resources capable of unloading within 30 minutes.  Non-Spin may only be provided from capacity that is not fulfilling any other energy or capacity commitment.</w:t>
      </w:r>
    </w:p>
    <w:p w14:paraId="0422BE7B" w14:textId="5A129A2C" w:rsidR="002833DE" w:rsidRPr="00497B63" w:rsidRDefault="002833DE" w:rsidP="00497B63">
      <w:pPr>
        <w:spacing w:after="240"/>
        <w:ind w:left="720" w:hanging="720"/>
        <w:rPr>
          <w:iCs/>
          <w:szCs w:val="20"/>
        </w:rPr>
      </w:pPr>
      <w:ins w:id="286" w:author="ERCOT" w:date="2020-01-08T15:17:00Z">
        <w:r>
          <w:rPr>
            <w:iCs/>
            <w:szCs w:val="20"/>
          </w:rPr>
          <w:t>(2)</w:t>
        </w:r>
        <w:r>
          <w:rPr>
            <w:iCs/>
            <w:szCs w:val="20"/>
          </w:rPr>
          <w:tab/>
        </w:r>
      </w:ins>
      <w:ins w:id="287" w:author="ERCOT" w:date="2020-01-08T15:18:00Z">
        <w:r>
          <w:rPr>
            <w:iCs/>
            <w:szCs w:val="20"/>
          </w:rPr>
          <w:t>All Resou</w:t>
        </w:r>
      </w:ins>
      <w:ins w:id="288" w:author="ERCOT" w:date="2020-01-08T15:25:00Z">
        <w:r>
          <w:rPr>
            <w:iCs/>
            <w:szCs w:val="20"/>
          </w:rPr>
          <w:t>r</w:t>
        </w:r>
      </w:ins>
      <w:ins w:id="289" w:author="ERCOT" w:date="2020-01-08T15:18:00Z">
        <w:r>
          <w:rPr>
            <w:iCs/>
            <w:szCs w:val="20"/>
          </w:rPr>
          <w:t xml:space="preserve">ces qualified to participate in SCED are </w:t>
        </w:r>
      </w:ins>
      <w:ins w:id="290" w:author="ERCOT" w:date="2020-01-08T15:19:00Z">
        <w:r>
          <w:rPr>
            <w:iCs/>
            <w:szCs w:val="20"/>
          </w:rPr>
          <w:t xml:space="preserve">also qualified to provide Non-Spin when the Resource is On-Line.  </w:t>
        </w:r>
      </w:ins>
      <w:ins w:id="291" w:author="ERCOT" w:date="2020-01-08T15:20:00Z">
        <w:r>
          <w:rPr>
            <w:iCs/>
            <w:szCs w:val="20"/>
          </w:rPr>
          <w:t xml:space="preserve">The amount of Non-Spin for which </w:t>
        </w:r>
      </w:ins>
      <w:ins w:id="292" w:author="ERCOT" w:date="2020-02-19T15:20:00Z">
        <w:r w:rsidR="00342A86">
          <w:rPr>
            <w:iCs/>
            <w:szCs w:val="20"/>
          </w:rPr>
          <w:t>the</w:t>
        </w:r>
      </w:ins>
      <w:ins w:id="293" w:author="ERCOT" w:date="2020-01-08T15:20:00Z">
        <w:r>
          <w:rPr>
            <w:iCs/>
            <w:szCs w:val="20"/>
          </w:rPr>
          <w:t xml:space="preserve"> Resource is qualified when On-Line </w:t>
        </w:r>
      </w:ins>
      <w:ins w:id="294" w:author="ERCOT" w:date="2020-02-20T09:46:00Z">
        <w:r w:rsidR="007D21B9">
          <w:rPr>
            <w:iCs/>
            <w:szCs w:val="20"/>
          </w:rPr>
          <w:t>is</w:t>
        </w:r>
      </w:ins>
      <w:ins w:id="295" w:author="ERCOT" w:date="2020-01-08T15:20:00Z">
        <w:r>
          <w:rPr>
            <w:iCs/>
            <w:szCs w:val="20"/>
          </w:rPr>
          <w:t xml:space="preserve"> limited to the amount of capacity that can be ramped </w:t>
        </w:r>
      </w:ins>
      <w:ins w:id="296" w:author="ERCOT" w:date="2020-01-08T15:24:00Z">
        <w:r>
          <w:rPr>
            <w:iCs/>
            <w:szCs w:val="20"/>
          </w:rPr>
          <w:t>or unloaded within 30 min</w:t>
        </w:r>
      </w:ins>
      <w:ins w:id="297" w:author="ERCOT" w:date="2020-06-16T12:43:00Z">
        <w:r w:rsidR="00257A11">
          <w:rPr>
            <w:iCs/>
            <w:szCs w:val="20"/>
          </w:rPr>
          <w:t>u</w:t>
        </w:r>
      </w:ins>
      <w:ins w:id="298" w:author="ERCOT" w:date="2020-01-08T15:24:00Z">
        <w:r>
          <w:rPr>
            <w:iCs/>
            <w:szCs w:val="20"/>
          </w:rPr>
          <w:t>tes</w:t>
        </w:r>
      </w:ins>
      <w:ins w:id="299" w:author="ERCOT" w:date="2020-01-10T15:02:00Z">
        <w:r w:rsidR="00081722">
          <w:rPr>
            <w:iCs/>
            <w:szCs w:val="20"/>
          </w:rPr>
          <w:t>.</w:t>
        </w:r>
      </w:ins>
    </w:p>
    <w:p w14:paraId="21104C8A" w14:textId="3F3B9082" w:rsidR="00497B63" w:rsidRPr="00497B63" w:rsidRDefault="00497B63" w:rsidP="00497B63">
      <w:pPr>
        <w:spacing w:after="240"/>
        <w:ind w:left="720" w:hanging="720"/>
        <w:rPr>
          <w:szCs w:val="20"/>
        </w:rPr>
      </w:pPr>
      <w:r w:rsidRPr="00497B63">
        <w:rPr>
          <w:szCs w:val="20"/>
        </w:rPr>
        <w:t>(</w:t>
      </w:r>
      <w:ins w:id="300" w:author="ERCOT" w:date="2020-01-08T15:33:00Z">
        <w:r w:rsidR="00AE050B">
          <w:rPr>
            <w:szCs w:val="20"/>
          </w:rPr>
          <w:t>3</w:t>
        </w:r>
      </w:ins>
      <w:del w:id="301" w:author="ERCOT" w:date="2020-01-08T15:33:00Z">
        <w:r w:rsidRPr="00497B63" w:rsidDel="00AE050B">
          <w:rPr>
            <w:szCs w:val="20"/>
          </w:rPr>
          <w:delText>2</w:delText>
        </w:r>
      </w:del>
      <w:r w:rsidRPr="00497B63">
        <w:rPr>
          <w:szCs w:val="20"/>
        </w:rPr>
        <w:t>)</w:t>
      </w:r>
      <w:r w:rsidRPr="00497B63">
        <w:rPr>
          <w:szCs w:val="20"/>
        </w:rPr>
        <w:tab/>
        <w:t xml:space="preserve">A Controllable Load Resource </w:t>
      </w:r>
      <w:del w:id="302" w:author="ERCOT" w:date="2020-01-27T17:18:00Z">
        <w:r w:rsidRPr="00497B63" w:rsidDel="006476B4">
          <w:rPr>
            <w:szCs w:val="20"/>
          </w:rPr>
          <w:delText xml:space="preserve">providing </w:delText>
        </w:r>
      </w:del>
      <w:ins w:id="303" w:author="ERCOT" w:date="2020-01-27T17:18:00Z">
        <w:r w:rsidR="006476B4">
          <w:rPr>
            <w:szCs w:val="20"/>
          </w:rPr>
          <w:t>offering to provide</w:t>
        </w:r>
        <w:r w:rsidR="006476B4" w:rsidRPr="00497B63">
          <w:rPr>
            <w:szCs w:val="20"/>
          </w:rPr>
          <w:t xml:space="preserve"> </w:t>
        </w:r>
      </w:ins>
      <w:r w:rsidRPr="00497B63">
        <w:rPr>
          <w:szCs w:val="20"/>
        </w:rPr>
        <w:t xml:space="preserve">Non-Spin must be qualified to participate in SCED and must provide a telemetered output signal, including breaker status. </w:t>
      </w:r>
    </w:p>
    <w:p w14:paraId="21104C8B" w14:textId="6DD0B33A" w:rsidR="00497B63" w:rsidRPr="00497B63" w:rsidRDefault="00497B63" w:rsidP="00497B63">
      <w:pPr>
        <w:spacing w:after="240"/>
        <w:ind w:left="720" w:hanging="720"/>
        <w:rPr>
          <w:szCs w:val="20"/>
        </w:rPr>
      </w:pPr>
      <w:r w:rsidRPr="00497B63">
        <w:rPr>
          <w:szCs w:val="20"/>
        </w:rPr>
        <w:t>(</w:t>
      </w:r>
      <w:ins w:id="304" w:author="ERCOT" w:date="2020-02-17T15:06:00Z">
        <w:r w:rsidR="006611DC">
          <w:rPr>
            <w:szCs w:val="20"/>
          </w:rPr>
          <w:t>4</w:t>
        </w:r>
      </w:ins>
      <w:del w:id="305" w:author="ERCOT" w:date="2020-02-17T15:06:00Z">
        <w:r w:rsidRPr="00497B63" w:rsidDel="006611DC">
          <w:rPr>
            <w:szCs w:val="20"/>
          </w:rPr>
          <w:delText>3</w:delText>
        </w:r>
      </w:del>
      <w:r w:rsidRPr="00497B63">
        <w:rPr>
          <w:szCs w:val="20"/>
        </w:rPr>
        <w:t>)</w:t>
      </w:r>
      <w:r w:rsidRPr="00497B63">
        <w:rPr>
          <w:szCs w:val="20"/>
        </w:rPr>
        <w:tab/>
        <w:t xml:space="preserve">Each </w:t>
      </w:r>
      <w:del w:id="306" w:author="ERCOT" w:date="2020-01-08T15:36:00Z">
        <w:r w:rsidRPr="00497B63" w:rsidDel="00AE050B">
          <w:rPr>
            <w:szCs w:val="20"/>
          </w:rPr>
          <w:delText xml:space="preserve">Generation </w:delText>
        </w:r>
      </w:del>
      <w:r w:rsidRPr="00497B63">
        <w:rPr>
          <w:szCs w:val="20"/>
        </w:rPr>
        <w:t xml:space="preserve">Resource </w:t>
      </w:r>
      <w:del w:id="307" w:author="ERCOT" w:date="2020-01-08T15:36:00Z">
        <w:r w:rsidRPr="00497B63" w:rsidDel="00AE050B">
          <w:rPr>
            <w:szCs w:val="20"/>
          </w:rPr>
          <w:delText xml:space="preserve">and Controllable Load Resource </w:delText>
        </w:r>
      </w:del>
      <w:r w:rsidRPr="00497B63">
        <w:rPr>
          <w:szCs w:val="20"/>
        </w:rPr>
        <w:t xml:space="preserve">providing Non-Spin </w:t>
      </w:r>
      <w:ins w:id="308" w:author="ERCOT" w:date="2020-01-08T15:36:00Z">
        <w:r w:rsidR="00AE050B">
          <w:rPr>
            <w:szCs w:val="20"/>
          </w:rPr>
          <w:t xml:space="preserve">when Off-Line </w:t>
        </w:r>
      </w:ins>
      <w:r w:rsidRPr="00497B63">
        <w:rPr>
          <w:szCs w:val="20"/>
        </w:rPr>
        <w:t>must meet additional technical requirements specified in this Section.</w:t>
      </w:r>
    </w:p>
    <w:p w14:paraId="21104C8C" w14:textId="7A78A5B0" w:rsidR="00497B63" w:rsidRPr="00497B63" w:rsidRDefault="00497B63" w:rsidP="00497B63">
      <w:pPr>
        <w:spacing w:after="240"/>
        <w:ind w:left="720" w:hanging="720"/>
        <w:rPr>
          <w:szCs w:val="20"/>
        </w:rPr>
      </w:pPr>
      <w:r w:rsidRPr="00497B63">
        <w:rPr>
          <w:szCs w:val="20"/>
        </w:rPr>
        <w:t>(</w:t>
      </w:r>
      <w:ins w:id="309" w:author="ERCOT" w:date="2020-02-17T15:06:00Z">
        <w:r w:rsidR="006611DC">
          <w:rPr>
            <w:szCs w:val="20"/>
          </w:rPr>
          <w:t>5</w:t>
        </w:r>
      </w:ins>
      <w:del w:id="310" w:author="ERCOT" w:date="2020-02-17T15:06:00Z">
        <w:r w:rsidRPr="00497B63" w:rsidDel="006611DC">
          <w:rPr>
            <w:szCs w:val="20"/>
          </w:rPr>
          <w:delText>4</w:delText>
        </w:r>
      </w:del>
      <w:r w:rsidRPr="00497B63">
        <w:rPr>
          <w:szCs w:val="20"/>
        </w:rPr>
        <w:t>)</w:t>
      </w:r>
      <w:r w:rsidRPr="00497B63">
        <w:rPr>
          <w:szCs w:val="20"/>
        </w:rPr>
        <w:tab/>
        <w:t>QSEs using a Controllable Load Resource to provide Non-Spin must be capable of responding to ERCOT Dispatch Instructions in a similar manner to QSEs using Generation Resource to provide Non-Spin.</w:t>
      </w:r>
    </w:p>
    <w:p w14:paraId="21104C8D" w14:textId="24AF34E6" w:rsidR="00497B63" w:rsidRPr="00497B63" w:rsidRDefault="00497B63" w:rsidP="00497B63">
      <w:pPr>
        <w:spacing w:after="240"/>
        <w:ind w:left="720" w:hanging="720"/>
        <w:rPr>
          <w:szCs w:val="20"/>
        </w:rPr>
      </w:pPr>
      <w:r w:rsidRPr="00497B63">
        <w:rPr>
          <w:szCs w:val="20"/>
        </w:rPr>
        <w:t>(</w:t>
      </w:r>
      <w:ins w:id="311" w:author="ERCOT" w:date="2020-02-17T15:06:00Z">
        <w:r w:rsidR="006611DC">
          <w:rPr>
            <w:szCs w:val="20"/>
          </w:rPr>
          <w:t>6</w:t>
        </w:r>
      </w:ins>
      <w:del w:id="312" w:author="ERCOT" w:date="2020-02-17T15:06:00Z">
        <w:r w:rsidRPr="00497B63" w:rsidDel="006611DC">
          <w:rPr>
            <w:szCs w:val="20"/>
          </w:rPr>
          <w:delText>5</w:delText>
        </w:r>
      </w:del>
      <w:r w:rsidRPr="00497B63">
        <w:rPr>
          <w:szCs w:val="20"/>
        </w:rPr>
        <w:t>)</w:t>
      </w:r>
      <w:r w:rsidRPr="00497B63">
        <w:rPr>
          <w:szCs w:val="20"/>
        </w:rPr>
        <w:tab/>
        <w:t xml:space="preserve">Each QSE shall ensure that each Resource is able to meet the Resource’s obligations to provide the Ancillary Service </w:t>
      </w:r>
      <w:del w:id="313" w:author="ERCOT" w:date="2020-01-30T12:43:00Z">
        <w:r w:rsidRPr="00497B63" w:rsidDel="00A1669B">
          <w:rPr>
            <w:szCs w:val="20"/>
          </w:rPr>
          <w:delText xml:space="preserve">Resource </w:delText>
        </w:r>
      </w:del>
      <w:del w:id="314" w:author="ERCOT" w:date="2019-12-11T14:09:00Z">
        <w:r w:rsidRPr="00497B63" w:rsidDel="007078F7">
          <w:rPr>
            <w:szCs w:val="20"/>
          </w:rPr>
          <w:delText>Responsibility</w:delText>
        </w:r>
      </w:del>
      <w:ins w:id="315" w:author="ERCOT" w:date="2020-02-12T16:05:00Z">
        <w:r w:rsidR="00055E61">
          <w:rPr>
            <w:szCs w:val="20"/>
          </w:rPr>
          <w:t>a</w:t>
        </w:r>
      </w:ins>
      <w:ins w:id="316" w:author="ERCOT" w:date="2019-12-11T14:09:00Z">
        <w:r w:rsidR="007078F7">
          <w:rPr>
            <w:szCs w:val="20"/>
          </w:rPr>
          <w:t>ward</w:t>
        </w:r>
      </w:ins>
      <w:r w:rsidRPr="00497B63">
        <w:rPr>
          <w:szCs w:val="20"/>
        </w:rPr>
        <w:t>.</w:t>
      </w:r>
      <w:del w:id="317" w:author="ERCOT" w:date="2020-01-08T15:36:00Z">
        <w:r w:rsidRPr="00497B63" w:rsidDel="00AE050B">
          <w:rPr>
            <w:szCs w:val="20"/>
          </w:rPr>
          <w:delText xml:space="preserve">  Each Generation Resource and Controllable Load Resource providing Non-Spin must meet additional technical requirements specified in this Section.</w:delText>
        </w:r>
      </w:del>
    </w:p>
    <w:p w14:paraId="21104C8E" w14:textId="708D1C71" w:rsidR="00497B63" w:rsidRPr="00497B63" w:rsidRDefault="00497B63" w:rsidP="00497B63">
      <w:pPr>
        <w:spacing w:after="240"/>
        <w:ind w:left="720" w:hanging="720"/>
        <w:rPr>
          <w:szCs w:val="20"/>
        </w:rPr>
      </w:pPr>
      <w:r w:rsidRPr="00497B63">
        <w:rPr>
          <w:szCs w:val="20"/>
        </w:rPr>
        <w:t>(</w:t>
      </w:r>
      <w:ins w:id="318" w:author="ERCOT" w:date="2020-02-17T15:06:00Z">
        <w:r w:rsidR="006611DC">
          <w:rPr>
            <w:szCs w:val="20"/>
          </w:rPr>
          <w:t>7</w:t>
        </w:r>
      </w:ins>
      <w:del w:id="319" w:author="ERCOT" w:date="2020-02-17T15:06:00Z">
        <w:r w:rsidRPr="00497B63" w:rsidDel="006611DC">
          <w:rPr>
            <w:szCs w:val="20"/>
          </w:rPr>
          <w:delText>6</w:delText>
        </w:r>
      </w:del>
      <w:r w:rsidRPr="00497B63">
        <w:rPr>
          <w:szCs w:val="20"/>
        </w:rPr>
        <w:t>)</w:t>
      </w:r>
      <w:r w:rsidRPr="00497B63">
        <w:rPr>
          <w:szCs w:val="20"/>
        </w:rPr>
        <w:tab/>
        <w:t xml:space="preserve">For any Resource requesting qualification for </w:t>
      </w:r>
      <w:ins w:id="320" w:author="ERCOT" w:date="2020-01-08T15:38:00Z">
        <w:r w:rsidR="004472D1">
          <w:rPr>
            <w:szCs w:val="20"/>
          </w:rPr>
          <w:t xml:space="preserve">providing </w:t>
        </w:r>
      </w:ins>
      <w:r w:rsidRPr="00497B63">
        <w:rPr>
          <w:szCs w:val="20"/>
        </w:rPr>
        <w:t>Non-Spin</w:t>
      </w:r>
      <w:ins w:id="321" w:author="ERCOT" w:date="2020-01-08T15:38:00Z">
        <w:r w:rsidR="004472D1">
          <w:rPr>
            <w:szCs w:val="20"/>
          </w:rPr>
          <w:t xml:space="preserve"> when Off-Line</w:t>
        </w:r>
      </w:ins>
      <w:r w:rsidRPr="00497B63">
        <w:rPr>
          <w:szCs w:val="20"/>
        </w:rPr>
        <w:t xml:space="preserve">, a qualification test for each Resource to provide Non-Spin is conducted during a continuous eight hour period agreed to by the QSE and ERCOT.  ERCOT shall confirm the date and time of the test with the QSE. ERCOT shall administer the following test requirements. </w:t>
      </w:r>
    </w:p>
    <w:p w14:paraId="21104C8F" w14:textId="77777777" w:rsidR="00497B63" w:rsidRPr="00497B63" w:rsidRDefault="00497B63" w:rsidP="00497B63">
      <w:pPr>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21104C90" w14:textId="4C94F8C2" w:rsidR="00497B63" w:rsidRPr="00497B63" w:rsidRDefault="00497B63" w:rsidP="00497B63">
      <w:pPr>
        <w:spacing w:after="240"/>
        <w:ind w:left="1440" w:hanging="720"/>
        <w:rPr>
          <w:szCs w:val="20"/>
        </w:rPr>
      </w:pPr>
      <w:r w:rsidRPr="00497B63">
        <w:rPr>
          <w:szCs w:val="20"/>
        </w:rPr>
        <w:t>(b)</w:t>
      </w:r>
      <w:r w:rsidRPr="00497B63">
        <w:rPr>
          <w:szCs w:val="20"/>
        </w:rPr>
        <w:tab/>
        <w:t xml:space="preserve">For </w:t>
      </w:r>
      <w:del w:id="322" w:author="ERCOT" w:date="2020-01-08T15:38:00Z">
        <w:r w:rsidRPr="00497B63" w:rsidDel="004472D1">
          <w:rPr>
            <w:szCs w:val="20"/>
          </w:rPr>
          <w:delText xml:space="preserve">Generation </w:delText>
        </w:r>
      </w:del>
      <w:ins w:id="323" w:author="ERCOT" w:date="2020-01-08T15:38:00Z">
        <w:r w:rsidR="004472D1">
          <w:rPr>
            <w:szCs w:val="20"/>
          </w:rPr>
          <w:t>Off-Line</w:t>
        </w:r>
        <w:r w:rsidR="004472D1" w:rsidRPr="00497B63">
          <w:rPr>
            <w:szCs w:val="20"/>
          </w:rPr>
          <w:t xml:space="preserve"> </w:t>
        </w:r>
      </w:ins>
      <w:r w:rsidRPr="00497B63">
        <w:rPr>
          <w:szCs w:val="20"/>
        </w:rPr>
        <w:t>Resources</w:t>
      </w:r>
      <w:del w:id="324" w:author="ERCOT" w:date="2020-02-20T09:48:00Z">
        <w:r w:rsidRPr="00497B63" w:rsidDel="00E66431">
          <w:rPr>
            <w:szCs w:val="20"/>
          </w:rPr>
          <w:delText>:</w:delText>
        </w:r>
      </w:del>
      <w:r w:rsidRPr="00497B63">
        <w:rPr>
          <w:szCs w:val="20"/>
        </w:rPr>
        <w:t xml:space="preserve"> during the test window, ERCOT shall send a message to the QSE representing a</w:t>
      </w:r>
      <w:del w:id="325" w:author="ERCOT" w:date="2020-01-08T15:39:00Z">
        <w:r w:rsidRPr="00497B63" w:rsidDel="004472D1">
          <w:rPr>
            <w:szCs w:val="20"/>
          </w:rPr>
          <w:delText xml:space="preserve"> Generation</w:delText>
        </w:r>
      </w:del>
      <w:r w:rsidRPr="00497B63">
        <w:rPr>
          <w:szCs w:val="20"/>
        </w:rPr>
        <w:t xml:space="preserve"> Resource</w:t>
      </w:r>
      <w:del w:id="326" w:author="ERCOT" w:date="2020-01-08T15:39:00Z">
        <w:r w:rsidRPr="00497B63" w:rsidDel="004472D1">
          <w:rPr>
            <w:szCs w:val="20"/>
          </w:rPr>
          <w:delText>s</w:delText>
        </w:r>
      </w:del>
      <w:r w:rsidRPr="00497B63">
        <w:rPr>
          <w:szCs w:val="20"/>
        </w:rPr>
        <w:t xml:space="preserve"> to deploy Non-Spin.  </w:t>
      </w:r>
      <w:del w:id="327" w:author="ERCOT" w:date="2020-01-08T15:39:00Z">
        <w:r w:rsidRPr="00497B63" w:rsidDel="004472D1">
          <w:rPr>
            <w:szCs w:val="20"/>
          </w:rPr>
          <w:delText xml:space="preserve">ERCOT shall monitor the adjustment of the Generation Resource’s Non-Spin Ancillary Service Schedule within five minutes for Resources On-Line.  </w:delText>
        </w:r>
      </w:del>
      <w:r w:rsidRPr="00497B63">
        <w:rPr>
          <w:szCs w:val="20"/>
        </w:rPr>
        <w:t xml:space="preserve">ERCOT shall measure the test Resource’s response as described under Section 8.1.1.4.3, Non-Spinning Reserve Service Energy Deployment Criteria.  ERCOT shall evaluate the response of the </w:t>
      </w:r>
      <w:del w:id="328" w:author="ERCOT" w:date="2020-01-08T15:39:00Z">
        <w:r w:rsidRPr="00497B63" w:rsidDel="004472D1">
          <w:rPr>
            <w:szCs w:val="20"/>
          </w:rPr>
          <w:delText xml:space="preserve">Generation </w:delText>
        </w:r>
      </w:del>
      <w:r w:rsidRPr="00497B63">
        <w:rPr>
          <w:szCs w:val="20"/>
        </w:rPr>
        <w:t>Resource given the current operating conditions of the system and determine the Resource’s qualification to provide Non-Spin.</w:t>
      </w:r>
    </w:p>
    <w:p w14:paraId="21104C91" w14:textId="1E1C086E" w:rsidR="00497B63" w:rsidRDefault="00497B63" w:rsidP="00497B63">
      <w:pPr>
        <w:spacing w:after="240"/>
        <w:ind w:left="1440" w:hanging="720"/>
        <w:rPr>
          <w:ins w:id="329" w:author="ERCOT" w:date="2020-01-08T15:21:00Z"/>
          <w:szCs w:val="20"/>
        </w:rPr>
      </w:pPr>
      <w:del w:id="330" w:author="ERCOT" w:date="2020-02-17T15:06:00Z">
        <w:r w:rsidRPr="00497B63" w:rsidDel="006611DC">
          <w:rPr>
            <w:szCs w:val="20"/>
          </w:rPr>
          <w:delText>(</w:delText>
        </w:r>
      </w:del>
      <w:del w:id="331" w:author="ERCOT" w:date="2020-01-08T15:40:00Z">
        <w:r w:rsidRPr="00497B63" w:rsidDel="004472D1">
          <w:rPr>
            <w:szCs w:val="20"/>
          </w:rPr>
          <w:delText>c)</w:delText>
        </w:r>
        <w:r w:rsidRPr="00497B63" w:rsidDel="004472D1">
          <w:rPr>
            <w:szCs w:val="20"/>
          </w:rPr>
          <w:tab/>
          <w:delText>For Controllable Load Resources, ERCOT shall send an instruction to deploy Non-Spin.  ERCOT shall measure the Resource’s response as described under Section 8.1.1.4.3.</w:delText>
        </w:r>
      </w:del>
    </w:p>
    <w:p w14:paraId="32170C56" w14:textId="4F422401" w:rsidR="002833DE" w:rsidRPr="00497B63" w:rsidRDefault="002833DE" w:rsidP="002833DE">
      <w:pPr>
        <w:spacing w:after="240"/>
        <w:ind w:left="720" w:hanging="720"/>
        <w:rPr>
          <w:szCs w:val="20"/>
        </w:rPr>
      </w:pPr>
      <w:ins w:id="332" w:author="ERCOT" w:date="2020-01-08T15:21:00Z">
        <w:r>
          <w:rPr>
            <w:szCs w:val="20"/>
          </w:rPr>
          <w:lastRenderedPageBreak/>
          <w:t>(</w:t>
        </w:r>
      </w:ins>
      <w:ins w:id="333" w:author="ERCOT" w:date="2020-02-17T15:06:00Z">
        <w:r w:rsidR="006611DC">
          <w:rPr>
            <w:szCs w:val="20"/>
          </w:rPr>
          <w:t>8</w:t>
        </w:r>
      </w:ins>
      <w:ins w:id="334" w:author="ERCOT" w:date="2020-01-08T15:21:00Z">
        <w:r>
          <w:rPr>
            <w:szCs w:val="20"/>
          </w:rPr>
          <w:t>)</w:t>
        </w:r>
        <w:r>
          <w:rPr>
            <w:szCs w:val="20"/>
          </w:rPr>
          <w:tab/>
        </w:r>
        <w:r>
          <w:rPr>
            <w:iCs/>
            <w:szCs w:val="20"/>
          </w:rPr>
          <w:t xml:space="preserve">The maximum quantity of Non-Spin that an individual Resource </w:t>
        </w:r>
      </w:ins>
      <w:ins w:id="335" w:author="ERCOT" w:date="2020-02-19T15:22:00Z">
        <w:r w:rsidR="00342A86">
          <w:rPr>
            <w:iCs/>
            <w:szCs w:val="20"/>
          </w:rPr>
          <w:t>is</w:t>
        </w:r>
      </w:ins>
      <w:ins w:id="336" w:author="ERCOT" w:date="2020-01-08T15:21:00Z">
        <w:r>
          <w:rPr>
            <w:iCs/>
            <w:szCs w:val="20"/>
          </w:rPr>
          <w:t xml:space="preserve"> qualified to provide </w:t>
        </w:r>
      </w:ins>
      <w:ins w:id="337" w:author="ERCOT" w:date="2020-02-19T15:22:00Z">
        <w:r w:rsidR="00342A86">
          <w:rPr>
            <w:iCs/>
            <w:szCs w:val="20"/>
          </w:rPr>
          <w:t>is</w:t>
        </w:r>
      </w:ins>
      <w:ins w:id="338" w:author="ERCOT" w:date="2020-01-08T15:21:00Z">
        <w:r>
          <w:rPr>
            <w:iCs/>
            <w:szCs w:val="20"/>
          </w:rPr>
          <w:t xml:space="preserve"> limited to the amount of Non-Spin that can be sustained by the Resource for </w:t>
        </w:r>
      </w:ins>
      <w:ins w:id="339" w:author="ERCOT" w:date="2020-01-18T15:10:00Z">
        <w:r w:rsidR="00D619E5">
          <w:rPr>
            <w:iCs/>
            <w:szCs w:val="20"/>
          </w:rPr>
          <w:t>at</w:t>
        </w:r>
      </w:ins>
      <w:ins w:id="340" w:author="ERCOT" w:date="2020-01-21T16:27:00Z">
        <w:r w:rsidR="002260C7">
          <w:rPr>
            <w:iCs/>
            <w:szCs w:val="20"/>
          </w:rPr>
          <w:t xml:space="preserve"> </w:t>
        </w:r>
      </w:ins>
      <w:ins w:id="341" w:author="ERCOT" w:date="2020-01-18T15:10:00Z">
        <w:r w:rsidR="00D619E5">
          <w:rPr>
            <w:iCs/>
            <w:szCs w:val="20"/>
          </w:rPr>
          <w:t>le</w:t>
        </w:r>
      </w:ins>
      <w:ins w:id="342" w:author="ERCOT" w:date="2020-01-21T16:27:00Z">
        <w:r w:rsidR="002260C7">
          <w:rPr>
            <w:iCs/>
            <w:szCs w:val="20"/>
          </w:rPr>
          <w:t>a</w:t>
        </w:r>
      </w:ins>
      <w:ins w:id="343" w:author="ERCOT" w:date="2020-01-18T15:10:00Z">
        <w:r w:rsidR="00D619E5">
          <w:rPr>
            <w:iCs/>
            <w:szCs w:val="20"/>
          </w:rPr>
          <w:t xml:space="preserve">st </w:t>
        </w:r>
      </w:ins>
      <w:ins w:id="344" w:author="ERCOT" w:date="2020-02-14T11:14:00Z">
        <w:r w:rsidR="00835658">
          <w:rPr>
            <w:iCs/>
            <w:szCs w:val="20"/>
          </w:rPr>
          <w:t>one</w:t>
        </w:r>
      </w:ins>
      <w:ins w:id="345" w:author="ERCOT" w:date="2020-02-12T14:37:00Z">
        <w:r w:rsidR="00BC71AE">
          <w:rPr>
            <w:iCs/>
            <w:szCs w:val="20"/>
          </w:rPr>
          <w:t xml:space="preserve"> hour</w:t>
        </w:r>
      </w:ins>
      <w:ins w:id="346" w:author="ERCOT" w:date="2020-01-08T15:21:00Z">
        <w:r>
          <w:rPr>
            <w:iCs/>
            <w:szCs w:val="20"/>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E6" w14:textId="77777777" w:rsidTr="006611DC">
        <w:tc>
          <w:tcPr>
            <w:tcW w:w="9350" w:type="dxa"/>
            <w:shd w:val="clear" w:color="auto" w:fill="E0E0E0"/>
          </w:tcPr>
          <w:p w14:paraId="21104CD3" w14:textId="77777777" w:rsidR="00497B63" w:rsidRPr="00497B63" w:rsidRDefault="00497B63" w:rsidP="00497B63">
            <w:pPr>
              <w:spacing w:before="120" w:after="240"/>
              <w:rPr>
                <w:b/>
                <w:i/>
                <w:iCs/>
              </w:rPr>
            </w:pPr>
            <w:bookmarkStart w:id="347" w:name="_Toc141777776"/>
            <w:bookmarkStart w:id="348" w:name="_Toc203961357"/>
            <w:bookmarkStart w:id="349" w:name="_Toc400968483"/>
            <w:bookmarkStart w:id="350" w:name="_Toc402362731"/>
            <w:bookmarkStart w:id="351" w:name="_Toc405554797"/>
            <w:bookmarkStart w:id="352" w:name="_Toc458771456"/>
            <w:bookmarkStart w:id="353" w:name="_Toc458771579"/>
            <w:bookmarkStart w:id="354" w:name="_Toc460939758"/>
            <w:bookmarkStart w:id="355" w:name="_Toc505095449"/>
            <w:r w:rsidRPr="00497B63">
              <w:rPr>
                <w:b/>
                <w:i/>
                <w:iCs/>
              </w:rPr>
              <w:t>[NPRR863:  Insert Section 8.1.1.2.1.6 below upon system implementation:]</w:t>
            </w:r>
          </w:p>
          <w:p w14:paraId="21104CD4" w14:textId="77777777" w:rsidR="00497B63" w:rsidRPr="00497B63" w:rsidRDefault="00497B63" w:rsidP="00497B63">
            <w:pPr>
              <w:keepNext/>
              <w:tabs>
                <w:tab w:val="left" w:pos="1800"/>
              </w:tabs>
              <w:spacing w:before="240" w:after="240"/>
              <w:ind w:left="1800" w:hanging="1800"/>
              <w:outlineLvl w:val="5"/>
              <w:rPr>
                <w:b/>
                <w:bCs/>
                <w:szCs w:val="22"/>
              </w:rPr>
            </w:pPr>
            <w:r w:rsidRPr="00497B63">
              <w:rPr>
                <w:b/>
                <w:bCs/>
                <w:szCs w:val="22"/>
              </w:rPr>
              <w:t>8.1.1.2.1.6</w:t>
            </w:r>
            <w:r w:rsidRPr="00497B63">
              <w:rPr>
                <w:b/>
                <w:bCs/>
                <w:szCs w:val="22"/>
              </w:rPr>
              <w:tab/>
            </w:r>
            <w:commentRangeStart w:id="356"/>
            <w:r w:rsidRPr="00497B63">
              <w:rPr>
                <w:b/>
                <w:bCs/>
                <w:szCs w:val="22"/>
              </w:rPr>
              <w:t>ERCOT Contingency Reserve Service Qualification</w:t>
            </w:r>
            <w:commentRangeEnd w:id="356"/>
            <w:r w:rsidR="007078F7">
              <w:rPr>
                <w:rStyle w:val="CommentReference"/>
              </w:rPr>
              <w:commentReference w:id="356"/>
            </w:r>
          </w:p>
          <w:p w14:paraId="21104CD5"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ECRS may be provided by:  </w:t>
            </w:r>
          </w:p>
          <w:p w14:paraId="21104CD6" w14:textId="77777777" w:rsidR="00497B63" w:rsidRPr="00497B63" w:rsidRDefault="00497B63" w:rsidP="00497B63">
            <w:pPr>
              <w:spacing w:after="240"/>
              <w:ind w:left="1440" w:hanging="720"/>
              <w:rPr>
                <w:iCs/>
                <w:szCs w:val="20"/>
              </w:rPr>
            </w:pPr>
            <w:r w:rsidRPr="00497B63">
              <w:rPr>
                <w:iCs/>
                <w:szCs w:val="20"/>
              </w:rPr>
              <w:t xml:space="preserve">(a) </w:t>
            </w:r>
            <w:r w:rsidRPr="00497B63">
              <w:rPr>
                <w:iCs/>
                <w:szCs w:val="20"/>
              </w:rPr>
              <w:tab/>
              <w:t xml:space="preserve">Unloaded Generation Resources that are On-Line; </w:t>
            </w:r>
          </w:p>
          <w:p w14:paraId="21104CD7" w14:textId="77777777" w:rsidR="00497B63" w:rsidRPr="00497B63" w:rsidRDefault="00497B63" w:rsidP="00497B63">
            <w:pPr>
              <w:spacing w:after="240"/>
              <w:ind w:left="1440" w:hanging="720"/>
              <w:rPr>
                <w:iCs/>
                <w:szCs w:val="20"/>
              </w:rPr>
            </w:pPr>
            <w:r w:rsidRPr="00497B63">
              <w:rPr>
                <w:szCs w:val="20"/>
              </w:rPr>
              <w:t>(b)</w:t>
            </w:r>
            <w:r w:rsidRPr="00497B63">
              <w:rPr>
                <w:szCs w:val="20"/>
              </w:rPr>
              <w:tab/>
              <w:t xml:space="preserve">Quick Start Generation Resources (QSGRs); </w:t>
            </w:r>
          </w:p>
          <w:p w14:paraId="21104CD8" w14:textId="77777777" w:rsidR="00497B63" w:rsidRPr="00497B63" w:rsidRDefault="00497B63" w:rsidP="00497B63">
            <w:pPr>
              <w:spacing w:after="240"/>
              <w:ind w:left="1440" w:hanging="720"/>
              <w:rPr>
                <w:iCs/>
                <w:szCs w:val="20"/>
              </w:rPr>
            </w:pPr>
            <w:r w:rsidRPr="00497B63">
              <w:rPr>
                <w:iCs/>
                <w:szCs w:val="20"/>
              </w:rPr>
              <w:t xml:space="preserve">(c) </w:t>
            </w:r>
            <w:r w:rsidRPr="00497B63">
              <w:rPr>
                <w:iCs/>
                <w:szCs w:val="20"/>
              </w:rPr>
              <w:tab/>
              <w:t xml:space="preserve">Load Resources that may or may not be controlled by high-set under-frequency relays; </w:t>
            </w:r>
          </w:p>
          <w:p w14:paraId="21104CD9" w14:textId="77777777" w:rsidR="00497B63" w:rsidRPr="00497B63" w:rsidRDefault="00497B63" w:rsidP="00497B63">
            <w:pPr>
              <w:spacing w:after="240"/>
              <w:ind w:left="1440" w:hanging="720"/>
              <w:rPr>
                <w:iCs/>
                <w:szCs w:val="20"/>
              </w:rPr>
            </w:pPr>
            <w:r w:rsidRPr="00497B63">
              <w:rPr>
                <w:iCs/>
                <w:szCs w:val="20"/>
              </w:rPr>
              <w:t xml:space="preserve">(d) </w:t>
            </w:r>
            <w:r w:rsidRPr="00497B63">
              <w:rPr>
                <w:iCs/>
                <w:szCs w:val="20"/>
              </w:rPr>
              <w:tab/>
            </w:r>
            <w:r w:rsidRPr="00497B63">
              <w:rPr>
                <w:szCs w:val="20"/>
              </w:rPr>
              <w:t>Generation Resources operating in the synchronous condenser fast-response mode</w:t>
            </w:r>
            <w:r w:rsidRPr="00497B63">
              <w:rPr>
                <w:iCs/>
                <w:szCs w:val="20"/>
              </w:rPr>
              <w:t xml:space="preserve">; or </w:t>
            </w:r>
          </w:p>
          <w:p w14:paraId="21104CDA" w14:textId="77777777" w:rsidR="00497B63" w:rsidRPr="00497B63" w:rsidRDefault="00497B63" w:rsidP="00497B63">
            <w:pPr>
              <w:spacing w:after="240"/>
              <w:ind w:left="1440" w:hanging="720"/>
              <w:rPr>
                <w:iCs/>
                <w:szCs w:val="20"/>
              </w:rPr>
            </w:pPr>
            <w:r w:rsidRPr="00497B63">
              <w:rPr>
                <w:iCs/>
                <w:szCs w:val="20"/>
              </w:rPr>
              <w:t xml:space="preserve">(e) </w:t>
            </w:r>
            <w:r w:rsidRPr="00497B63">
              <w:rPr>
                <w:iCs/>
                <w:szCs w:val="20"/>
              </w:rPr>
              <w:tab/>
              <w:t xml:space="preserve">Controllable Load Resources. </w:t>
            </w:r>
          </w:p>
          <w:p w14:paraId="6A1930B1" w14:textId="47CE8662" w:rsidR="0031482B" w:rsidRDefault="00497B63" w:rsidP="0031482B">
            <w:pPr>
              <w:spacing w:after="240"/>
              <w:ind w:left="720" w:hanging="720"/>
              <w:rPr>
                <w:ins w:id="357" w:author="ERCOT" w:date="2020-01-08T15:42:00Z"/>
                <w:iCs/>
                <w:szCs w:val="20"/>
              </w:rPr>
            </w:pPr>
            <w:r w:rsidRPr="00497B63">
              <w:rPr>
                <w:iCs/>
                <w:szCs w:val="20"/>
              </w:rPr>
              <w:t>(2)</w:t>
            </w:r>
            <w:r w:rsidRPr="00497B63">
              <w:rPr>
                <w:iCs/>
                <w:szCs w:val="20"/>
              </w:rPr>
              <w:tab/>
            </w:r>
            <w:ins w:id="358" w:author="ERCOT" w:date="2020-01-08T15:42:00Z">
              <w:r w:rsidR="0031482B">
                <w:rPr>
                  <w:iCs/>
                  <w:szCs w:val="20"/>
                </w:rPr>
                <w:t>All Resources qualified to participate in SCED</w:t>
              </w:r>
            </w:ins>
            <w:ins w:id="359" w:author="ERCOT" w:date="2020-02-14T14:50:00Z">
              <w:r w:rsidR="00E0042A">
                <w:rPr>
                  <w:iCs/>
                  <w:szCs w:val="20"/>
                </w:rPr>
                <w:t xml:space="preserve"> or qualified to telemeter a Resource Status of ONSC</w:t>
              </w:r>
            </w:ins>
            <w:ins w:id="360" w:author="ERCOT" w:date="2020-01-08T15:42:00Z">
              <w:r w:rsidR="0031482B">
                <w:rPr>
                  <w:iCs/>
                  <w:szCs w:val="20"/>
                </w:rPr>
                <w:t xml:space="preserve"> are also qualified to provide ECRS when the Resource is On-Line.  The amount of </w:t>
              </w:r>
            </w:ins>
            <w:ins w:id="361" w:author="ERCOT" w:date="2020-01-08T15:44:00Z">
              <w:r w:rsidR="0031482B">
                <w:rPr>
                  <w:iCs/>
                  <w:szCs w:val="20"/>
                </w:rPr>
                <w:t>ECRS</w:t>
              </w:r>
            </w:ins>
            <w:ins w:id="362" w:author="ERCOT" w:date="2020-01-08T15:42:00Z">
              <w:r w:rsidR="0031482B">
                <w:rPr>
                  <w:iCs/>
                  <w:szCs w:val="20"/>
                </w:rPr>
                <w:t xml:space="preserve"> for which </w:t>
              </w:r>
            </w:ins>
            <w:ins w:id="363" w:author="ERCOT" w:date="2020-02-19T15:22:00Z">
              <w:r w:rsidR="00342A86">
                <w:rPr>
                  <w:iCs/>
                  <w:szCs w:val="20"/>
                </w:rPr>
                <w:t>the</w:t>
              </w:r>
            </w:ins>
            <w:ins w:id="364" w:author="ERCOT" w:date="2020-01-08T15:42:00Z">
              <w:r w:rsidR="0031482B">
                <w:rPr>
                  <w:iCs/>
                  <w:szCs w:val="20"/>
                </w:rPr>
                <w:t xml:space="preserve"> Resource is qualified when On-Line will be limited to the amount of capacity that can be ramped or unloaded within 10 minu</w:t>
              </w:r>
            </w:ins>
            <w:ins w:id="365" w:author="ERCOT" w:date="2020-02-19T15:22:00Z">
              <w:r w:rsidR="00342A86">
                <w:rPr>
                  <w:iCs/>
                  <w:szCs w:val="20"/>
                </w:rPr>
                <w:t>t</w:t>
              </w:r>
            </w:ins>
            <w:ins w:id="366" w:author="ERCOT" w:date="2020-01-08T15:42:00Z">
              <w:r w:rsidR="0031482B">
                <w:rPr>
                  <w:iCs/>
                  <w:szCs w:val="20"/>
                </w:rPr>
                <w:t>es</w:t>
              </w:r>
            </w:ins>
            <w:ins w:id="367" w:author="ERCOT" w:date="2020-01-18T15:11:00Z">
              <w:r w:rsidR="00D619E5">
                <w:rPr>
                  <w:iCs/>
                  <w:szCs w:val="20"/>
                </w:rPr>
                <w:t xml:space="preserve">. </w:t>
              </w:r>
            </w:ins>
            <w:ins w:id="368" w:author="ERCOT" w:date="2020-02-17T15:09:00Z">
              <w:r w:rsidR="0073351A">
                <w:rPr>
                  <w:iCs/>
                  <w:szCs w:val="20"/>
                </w:rPr>
                <w:t xml:space="preserve"> </w:t>
              </w:r>
            </w:ins>
            <w:ins w:id="369" w:author="ERCOT" w:date="2020-01-18T15:11:00Z">
              <w:r w:rsidR="00D619E5">
                <w:rPr>
                  <w:iCs/>
                  <w:szCs w:val="20"/>
                </w:rPr>
                <w:t>Off</w:t>
              </w:r>
            </w:ins>
            <w:ins w:id="370" w:author="ERCOT" w:date="2020-01-30T12:09:00Z">
              <w:r w:rsidR="00E479E9">
                <w:rPr>
                  <w:iCs/>
                  <w:szCs w:val="20"/>
                </w:rPr>
                <w:t>-L</w:t>
              </w:r>
            </w:ins>
            <w:ins w:id="371" w:author="ERCOT" w:date="2020-01-18T15:11:00Z">
              <w:r w:rsidR="00D619E5">
                <w:rPr>
                  <w:iCs/>
                  <w:szCs w:val="20"/>
                </w:rPr>
                <w:t>ine ECRS can only be provided by</w:t>
              </w:r>
            </w:ins>
            <w:ins w:id="372" w:author="ERCOT" w:date="2020-01-18T15:12:00Z">
              <w:r w:rsidR="00D619E5">
                <w:rPr>
                  <w:iCs/>
                  <w:szCs w:val="20"/>
                </w:rPr>
                <w:t xml:space="preserve"> qualified QSGRs</w:t>
              </w:r>
            </w:ins>
            <w:ins w:id="373" w:author="ERCOT" w:date="2020-01-18T15:11:00Z">
              <w:r w:rsidR="00D619E5">
                <w:rPr>
                  <w:iCs/>
                  <w:szCs w:val="20"/>
                </w:rPr>
                <w:t xml:space="preserve">. </w:t>
              </w:r>
            </w:ins>
          </w:p>
          <w:p w14:paraId="21104CDB" w14:textId="68D9E96C" w:rsidR="00497B63" w:rsidRPr="00497B63" w:rsidRDefault="0031482B" w:rsidP="00497B63">
            <w:pPr>
              <w:spacing w:after="240"/>
              <w:ind w:left="720" w:hanging="720"/>
              <w:rPr>
                <w:iCs/>
                <w:szCs w:val="20"/>
              </w:rPr>
            </w:pPr>
            <w:ins w:id="374" w:author="ERCOT" w:date="2020-01-08T15:43:00Z">
              <w:r>
                <w:rPr>
                  <w:iCs/>
                  <w:szCs w:val="20"/>
                </w:rPr>
                <w:t xml:space="preserve">(3)       </w:t>
              </w:r>
            </w:ins>
            <w:r w:rsidR="00497B63" w:rsidRPr="00497B63">
              <w:rPr>
                <w:iCs/>
                <w:szCs w:val="20"/>
              </w:rPr>
              <w:t xml:space="preserve">The amount of ECRS provided by individual Generation Resources and Load Resources is limited to ten times its telemetered emergency ramp rate.  Each Resource providing ECRS must be capable of ramping the Resource’s Ancillary Service </w:t>
            </w:r>
            <w:del w:id="375" w:author="ERCOT" w:date="2020-01-30T12:43:00Z">
              <w:r w:rsidR="00497B63" w:rsidRPr="00497B63" w:rsidDel="00A1669B">
                <w:rPr>
                  <w:iCs/>
                  <w:szCs w:val="20"/>
                </w:rPr>
                <w:delText xml:space="preserve">Resources </w:delText>
              </w:r>
            </w:del>
            <w:del w:id="376" w:author="ERCOT" w:date="2019-12-11T14:11:00Z">
              <w:r w:rsidR="00497B63" w:rsidRPr="00497B63" w:rsidDel="007078F7">
                <w:rPr>
                  <w:iCs/>
                  <w:szCs w:val="20"/>
                </w:rPr>
                <w:delText xml:space="preserve">Responsibility </w:delText>
              </w:r>
            </w:del>
            <w:ins w:id="377" w:author="ERCOT" w:date="2020-02-12T16:04:00Z">
              <w:r w:rsidR="00055E61">
                <w:rPr>
                  <w:iCs/>
                  <w:szCs w:val="20"/>
                </w:rPr>
                <w:t>a</w:t>
              </w:r>
            </w:ins>
            <w:ins w:id="378" w:author="ERCOT" w:date="2019-12-11T14:11:00Z">
              <w:r w:rsidR="007078F7">
                <w:rPr>
                  <w:iCs/>
                  <w:szCs w:val="20"/>
                </w:rPr>
                <w:t>ward</w:t>
              </w:r>
              <w:r w:rsidR="007078F7" w:rsidRPr="00497B63">
                <w:rPr>
                  <w:iCs/>
                  <w:szCs w:val="20"/>
                </w:rPr>
                <w:t xml:space="preserve"> </w:t>
              </w:r>
            </w:ins>
            <w:r w:rsidR="00497B63" w:rsidRPr="00497B63">
              <w:rPr>
                <w:iCs/>
                <w:szCs w:val="20"/>
              </w:rPr>
              <w:t xml:space="preserve">for ECRS within ten minutes of the notice to deploy ECRS, and must be able to maintain the </w:t>
            </w:r>
            <w:del w:id="379" w:author="ERCOT" w:date="2020-01-30T12:48:00Z">
              <w:r w:rsidR="00497B63" w:rsidRPr="00497B63" w:rsidDel="00A1669B">
                <w:rPr>
                  <w:iCs/>
                  <w:szCs w:val="20"/>
                </w:rPr>
                <w:delText xml:space="preserve">scheduled </w:delText>
              </w:r>
            </w:del>
            <w:ins w:id="380" w:author="ERCOT" w:date="2020-01-30T12:48:00Z">
              <w:r w:rsidR="00A1669B">
                <w:rPr>
                  <w:iCs/>
                  <w:szCs w:val="20"/>
                </w:rPr>
                <w:t>awarded</w:t>
              </w:r>
              <w:r w:rsidR="00A1669B" w:rsidRPr="00497B63">
                <w:rPr>
                  <w:iCs/>
                  <w:szCs w:val="20"/>
                </w:rPr>
                <w:t xml:space="preserve"> </w:t>
              </w:r>
            </w:ins>
            <w:r w:rsidR="00497B63" w:rsidRPr="00497B63">
              <w:rPr>
                <w:iCs/>
                <w:szCs w:val="20"/>
              </w:rPr>
              <w:t xml:space="preserve">level of deployment for </w:t>
            </w:r>
            <w:ins w:id="381" w:author="ERCOT" w:date="2020-02-05T19:37:00Z">
              <w:r w:rsidR="00357C31">
                <w:rPr>
                  <w:iCs/>
                  <w:szCs w:val="20"/>
                </w:rPr>
                <w:t xml:space="preserve">at least </w:t>
              </w:r>
            </w:ins>
            <w:ins w:id="382" w:author="ERCOT" w:date="2020-02-14T11:15:00Z">
              <w:r w:rsidR="00CE7E20">
                <w:rPr>
                  <w:iCs/>
                  <w:szCs w:val="20"/>
                </w:rPr>
                <w:t>one hour</w:t>
              </w:r>
            </w:ins>
            <w:del w:id="383" w:author="ERCOT" w:date="2020-02-05T19:37:00Z">
              <w:r w:rsidR="00497B63" w:rsidRPr="00497B63" w:rsidDel="00357C31">
                <w:rPr>
                  <w:iCs/>
                  <w:szCs w:val="20"/>
                </w:rPr>
                <w:delText>the period of service commitment</w:delText>
              </w:r>
            </w:del>
            <w:r w:rsidR="00497B63" w:rsidRPr="00497B63">
              <w:rPr>
                <w:iCs/>
                <w:szCs w:val="20"/>
              </w:rPr>
              <w:t>.  The amount of ECRS on a Generation Resource may be further limited by requirements of the Operating Guides.</w:t>
            </w:r>
          </w:p>
          <w:p w14:paraId="21104CDC" w14:textId="0ADCC18F" w:rsidR="00497B63" w:rsidRPr="00497B63" w:rsidRDefault="00497B63" w:rsidP="00497B63">
            <w:pPr>
              <w:spacing w:after="240"/>
              <w:ind w:left="720" w:hanging="720"/>
              <w:rPr>
                <w:iCs/>
                <w:szCs w:val="20"/>
              </w:rPr>
            </w:pPr>
            <w:r w:rsidRPr="00497B63">
              <w:rPr>
                <w:iCs/>
                <w:szCs w:val="20"/>
              </w:rPr>
              <w:t>(</w:t>
            </w:r>
            <w:ins w:id="384" w:author="ERCOT" w:date="2020-02-17T15:09:00Z">
              <w:r w:rsidR="0073351A">
                <w:rPr>
                  <w:iCs/>
                  <w:szCs w:val="20"/>
                </w:rPr>
                <w:t>4</w:t>
              </w:r>
            </w:ins>
            <w:del w:id="385" w:author="ERCOT" w:date="2020-02-17T15:09:00Z">
              <w:r w:rsidRPr="00497B63" w:rsidDel="0073351A">
                <w:rPr>
                  <w:iCs/>
                  <w:szCs w:val="20"/>
                </w:rPr>
                <w:delText>3</w:delText>
              </w:r>
            </w:del>
            <w:r w:rsidRPr="00497B63">
              <w:rPr>
                <w:iCs/>
                <w:szCs w:val="20"/>
              </w:rPr>
              <w:t>)</w:t>
            </w:r>
            <w:r w:rsidRPr="00497B63">
              <w:rPr>
                <w:iCs/>
                <w:szCs w:val="20"/>
              </w:rPr>
              <w:tab/>
              <w:t xml:space="preserve">A Load Resource must be loaded and capable of unloading the </w:t>
            </w:r>
            <w:del w:id="386" w:author="ERCOT" w:date="2020-01-30T12:47:00Z">
              <w:r w:rsidRPr="00497B63" w:rsidDel="00A1669B">
                <w:rPr>
                  <w:iCs/>
                  <w:szCs w:val="20"/>
                </w:rPr>
                <w:delText xml:space="preserve">scheduled </w:delText>
              </w:r>
            </w:del>
            <w:ins w:id="387" w:author="ERCOT" w:date="2020-01-30T12:47:00Z">
              <w:r w:rsidR="00A1669B">
                <w:rPr>
                  <w:iCs/>
                  <w:szCs w:val="20"/>
                </w:rPr>
                <w:t>awarded</w:t>
              </w:r>
              <w:r w:rsidR="00A1669B" w:rsidRPr="00497B63">
                <w:rPr>
                  <w:iCs/>
                  <w:szCs w:val="20"/>
                </w:rPr>
                <w:t xml:space="preserve"> </w:t>
              </w:r>
            </w:ins>
            <w:r w:rsidRPr="00497B63">
              <w:rPr>
                <w:iCs/>
                <w:szCs w:val="20"/>
              </w:rPr>
              <w:t>amount of ECRS within ten minutes of instruction by ERCOT and must either be immediately responsive to system frequency or be interrupted by action of under-frequency relays with settings as specified by the Operating Guides.</w:t>
            </w:r>
          </w:p>
          <w:p w14:paraId="21104CDD" w14:textId="51FA3EF3" w:rsidR="00497B63" w:rsidRPr="00497B63" w:rsidRDefault="00497B63" w:rsidP="00497B63">
            <w:pPr>
              <w:spacing w:after="240"/>
              <w:ind w:left="720" w:hanging="720"/>
              <w:rPr>
                <w:szCs w:val="20"/>
              </w:rPr>
            </w:pPr>
            <w:r w:rsidRPr="00497B63">
              <w:rPr>
                <w:szCs w:val="20"/>
              </w:rPr>
              <w:t>(</w:t>
            </w:r>
            <w:ins w:id="388" w:author="ERCOT" w:date="2020-02-17T15:09:00Z">
              <w:r w:rsidR="0073351A">
                <w:rPr>
                  <w:szCs w:val="20"/>
                </w:rPr>
                <w:t>5</w:t>
              </w:r>
            </w:ins>
            <w:del w:id="389" w:author="ERCOT" w:date="2020-02-17T15:09:00Z">
              <w:r w:rsidRPr="00497B63" w:rsidDel="0073351A">
                <w:rPr>
                  <w:szCs w:val="20"/>
                </w:rPr>
                <w:delText>4</w:delText>
              </w:r>
            </w:del>
            <w:r w:rsidRPr="00497B63">
              <w:rPr>
                <w:szCs w:val="20"/>
              </w:rPr>
              <w:t>)</w:t>
            </w:r>
            <w:r w:rsidRPr="00497B63">
              <w:rPr>
                <w:szCs w:val="20"/>
              </w:rPr>
              <w:tab/>
              <w:t>Any QSE providing ECRS shall provide communications equipment to receive ERCOT telemetered control deployments of ECRS.</w:t>
            </w:r>
          </w:p>
          <w:p w14:paraId="21104CDE" w14:textId="084DCC5E" w:rsidR="00497B63" w:rsidRPr="00497B63" w:rsidRDefault="00497B63" w:rsidP="00497B63">
            <w:pPr>
              <w:tabs>
                <w:tab w:val="left" w:pos="990"/>
              </w:tabs>
              <w:spacing w:after="240"/>
              <w:ind w:left="720" w:hanging="720"/>
              <w:rPr>
                <w:iCs/>
                <w:szCs w:val="20"/>
              </w:rPr>
            </w:pPr>
            <w:r w:rsidRPr="00497B63">
              <w:rPr>
                <w:iCs/>
                <w:szCs w:val="20"/>
              </w:rPr>
              <w:t>(</w:t>
            </w:r>
            <w:ins w:id="390" w:author="ERCOT" w:date="2020-02-17T15:09:00Z">
              <w:r w:rsidR="0073351A">
                <w:rPr>
                  <w:iCs/>
                  <w:szCs w:val="20"/>
                </w:rPr>
                <w:t>6</w:t>
              </w:r>
            </w:ins>
            <w:del w:id="391" w:author="ERCOT" w:date="2020-02-17T15:09:00Z">
              <w:r w:rsidRPr="00497B63" w:rsidDel="0073351A">
                <w:rPr>
                  <w:iCs/>
                  <w:szCs w:val="20"/>
                </w:rPr>
                <w:delText>5</w:delText>
              </w:r>
            </w:del>
            <w:r w:rsidRPr="00497B63">
              <w:rPr>
                <w:iCs/>
                <w:szCs w:val="20"/>
              </w:rPr>
              <w:t>)</w:t>
            </w:r>
            <w:r w:rsidRPr="00497B63">
              <w:rPr>
                <w:iCs/>
                <w:szCs w:val="20"/>
              </w:rPr>
              <w:tab/>
              <w:t xml:space="preserve">Load Resources providing ECRS must provide a telemetered output signal, including breaker status and status of the under-frequency relay, if applicable. </w:t>
            </w:r>
          </w:p>
          <w:p w14:paraId="21104CDF" w14:textId="2BB16D52" w:rsidR="00497B63" w:rsidRDefault="00497B63" w:rsidP="00497B63">
            <w:pPr>
              <w:tabs>
                <w:tab w:val="left" w:pos="990"/>
              </w:tabs>
              <w:spacing w:after="240"/>
              <w:ind w:left="720" w:hanging="720"/>
              <w:rPr>
                <w:ins w:id="392" w:author="ERCOT" w:date="2020-01-16T20:12:00Z"/>
                <w:iCs/>
                <w:szCs w:val="20"/>
              </w:rPr>
            </w:pPr>
            <w:r w:rsidRPr="00497B63">
              <w:rPr>
                <w:iCs/>
                <w:szCs w:val="20"/>
              </w:rPr>
              <w:lastRenderedPageBreak/>
              <w:t>(</w:t>
            </w:r>
            <w:ins w:id="393" w:author="ERCOT" w:date="2020-02-17T15:09:00Z">
              <w:r w:rsidR="0073351A">
                <w:rPr>
                  <w:iCs/>
                  <w:szCs w:val="20"/>
                </w:rPr>
                <w:t>7</w:t>
              </w:r>
            </w:ins>
            <w:del w:id="394" w:author="ERCOT" w:date="2020-02-17T15:09:00Z">
              <w:r w:rsidRPr="00497B63" w:rsidDel="0073351A">
                <w:rPr>
                  <w:iCs/>
                  <w:szCs w:val="20"/>
                </w:rPr>
                <w:delText>6</w:delText>
              </w:r>
            </w:del>
            <w:r w:rsidRPr="00497B63">
              <w:rPr>
                <w:iCs/>
                <w:szCs w:val="20"/>
              </w:rPr>
              <w:t>)</w:t>
            </w:r>
            <w:r w:rsidRPr="00497B63">
              <w:rPr>
                <w:iCs/>
                <w:szCs w:val="20"/>
              </w:rPr>
              <w:tab/>
              <w:t xml:space="preserve">Each QSE shall ensure that each Resource is able to meet the Resource’s obligations to provide the Ancillary Service </w:t>
            </w:r>
            <w:del w:id="395" w:author="ERCOT" w:date="2020-01-30T12:43:00Z">
              <w:r w:rsidRPr="00497B63" w:rsidDel="00A1669B">
                <w:rPr>
                  <w:iCs/>
                  <w:szCs w:val="20"/>
                </w:rPr>
                <w:delText xml:space="preserve">Resource </w:delText>
              </w:r>
            </w:del>
            <w:del w:id="396" w:author="ERCOT" w:date="2019-12-11T14:12:00Z">
              <w:r w:rsidRPr="00497B63" w:rsidDel="007078F7">
                <w:rPr>
                  <w:iCs/>
                  <w:szCs w:val="20"/>
                </w:rPr>
                <w:delText>Responsibility</w:delText>
              </w:r>
            </w:del>
            <w:ins w:id="397" w:author="ERCOT" w:date="2020-02-12T16:04:00Z">
              <w:r w:rsidR="00055E61">
                <w:rPr>
                  <w:iCs/>
                  <w:szCs w:val="20"/>
                </w:rPr>
                <w:t>a</w:t>
              </w:r>
            </w:ins>
            <w:ins w:id="398" w:author="ERCOT" w:date="2019-12-11T14:12:00Z">
              <w:r w:rsidR="007078F7">
                <w:rPr>
                  <w:iCs/>
                  <w:szCs w:val="20"/>
                </w:rPr>
                <w:t>ward</w:t>
              </w:r>
            </w:ins>
            <w:r w:rsidRPr="00497B63">
              <w:rPr>
                <w:iCs/>
                <w:szCs w:val="20"/>
              </w:rPr>
              <w:t xml:space="preserve">.  Each Generation Resource and Load Resource providing ECRS </w:t>
            </w:r>
            <w:ins w:id="399" w:author="ERCOT" w:date="2020-01-10T15:53:00Z">
              <w:r w:rsidR="00BF1129">
                <w:rPr>
                  <w:szCs w:val="20"/>
                </w:rPr>
                <w:t>when Off-Line</w:t>
              </w:r>
            </w:ins>
            <w:ins w:id="400" w:author="ERCOT" w:date="2020-01-10T15:55:00Z">
              <w:r w:rsidR="00BF1129">
                <w:rPr>
                  <w:szCs w:val="20"/>
                </w:rPr>
                <w:t xml:space="preserve"> as a QSGR with a</w:t>
              </w:r>
            </w:ins>
            <w:ins w:id="401" w:author="ERCOT" w:date="2020-06-16T12:44:00Z">
              <w:r w:rsidR="00257A11">
                <w:rPr>
                  <w:szCs w:val="20"/>
                </w:rPr>
                <w:t>n</w:t>
              </w:r>
            </w:ins>
            <w:ins w:id="402" w:author="ERCOT" w:date="2020-01-10T15:55:00Z">
              <w:r w:rsidR="00BF1129">
                <w:rPr>
                  <w:szCs w:val="20"/>
                </w:rPr>
                <w:t xml:space="preserve"> OFFQS Resource Status</w:t>
              </w:r>
            </w:ins>
            <w:ins w:id="403" w:author="ERCOT" w:date="2020-02-19T15:24:00Z">
              <w:r w:rsidR="00F93065">
                <w:rPr>
                  <w:szCs w:val="20"/>
                </w:rPr>
                <w:t>,</w:t>
              </w:r>
            </w:ins>
            <w:ins w:id="404" w:author="ERCOT" w:date="2020-01-10T15:55:00Z">
              <w:r w:rsidR="00BF1129">
                <w:rPr>
                  <w:szCs w:val="20"/>
                </w:rPr>
                <w:t xml:space="preserve"> </w:t>
              </w:r>
            </w:ins>
            <w:ins w:id="405" w:author="ERCOT" w:date="2020-01-10T15:53:00Z">
              <w:r w:rsidR="00BF1129">
                <w:rPr>
                  <w:szCs w:val="20"/>
                </w:rPr>
                <w:t>or when not qualified to participate in SCED</w:t>
              </w:r>
            </w:ins>
            <w:ins w:id="406" w:author="ERCOT" w:date="2020-02-19T15:24:00Z">
              <w:r w:rsidR="00F93065">
                <w:rPr>
                  <w:szCs w:val="20"/>
                </w:rPr>
                <w:t>,</w:t>
              </w:r>
            </w:ins>
            <w:ins w:id="407" w:author="ERCOT" w:date="2020-01-10T15:53:00Z">
              <w:r w:rsidR="00BF1129">
                <w:rPr>
                  <w:szCs w:val="20"/>
                </w:rPr>
                <w:t xml:space="preserve"> </w:t>
              </w:r>
            </w:ins>
            <w:r w:rsidRPr="00497B63">
              <w:rPr>
                <w:iCs/>
                <w:szCs w:val="20"/>
              </w:rPr>
              <w:t>must meet additional technical requirements specified in this Section.</w:t>
            </w:r>
          </w:p>
          <w:p w14:paraId="21104CE0" w14:textId="5B14D14D" w:rsidR="00497B63" w:rsidRPr="00497B63" w:rsidRDefault="00497B63" w:rsidP="00497B63">
            <w:pPr>
              <w:spacing w:after="240"/>
              <w:ind w:left="720" w:hanging="720"/>
              <w:rPr>
                <w:szCs w:val="20"/>
              </w:rPr>
            </w:pPr>
            <w:r w:rsidRPr="00497B63">
              <w:rPr>
                <w:szCs w:val="20"/>
              </w:rPr>
              <w:t>(</w:t>
            </w:r>
            <w:ins w:id="408" w:author="ERCOT" w:date="2020-02-17T15:09:00Z">
              <w:r w:rsidR="0073351A">
                <w:rPr>
                  <w:szCs w:val="20"/>
                </w:rPr>
                <w:t>8</w:t>
              </w:r>
            </w:ins>
            <w:del w:id="409" w:author="ERCOT" w:date="2020-02-17T15:09:00Z">
              <w:r w:rsidRPr="00497B63" w:rsidDel="0073351A">
                <w:rPr>
                  <w:szCs w:val="20"/>
                </w:rPr>
                <w:delText>7</w:delText>
              </w:r>
            </w:del>
            <w:r w:rsidRPr="00497B63">
              <w:rPr>
                <w:szCs w:val="20"/>
              </w:rPr>
              <w:t>)</w:t>
            </w:r>
            <w:r w:rsidRPr="00497B63">
              <w:rPr>
                <w:szCs w:val="20"/>
              </w:rPr>
              <w:tab/>
              <w:t xml:space="preserve">A qualification test for each Resource to provide ECRS </w:t>
            </w:r>
            <w:ins w:id="410" w:author="ERCOT" w:date="2020-01-10T15:57:00Z">
              <w:r w:rsidR="00BF1129">
                <w:rPr>
                  <w:szCs w:val="20"/>
                </w:rPr>
                <w:t>when Off-Line as a QSGR with a</w:t>
              </w:r>
            </w:ins>
            <w:ins w:id="411" w:author="ERCOT" w:date="2020-06-16T12:44:00Z">
              <w:r w:rsidR="00257A11">
                <w:rPr>
                  <w:szCs w:val="20"/>
                </w:rPr>
                <w:t>n</w:t>
              </w:r>
            </w:ins>
            <w:ins w:id="412" w:author="ERCOT" w:date="2020-01-10T15:57:00Z">
              <w:r w:rsidR="00BF1129">
                <w:rPr>
                  <w:szCs w:val="20"/>
                </w:rPr>
                <w:t xml:space="preserve"> OFFQS Resource Status </w:t>
              </w:r>
            </w:ins>
            <w:ins w:id="413" w:author="ERCOT" w:date="2020-01-08T15:49:00Z">
              <w:r w:rsidR="008C0F37">
                <w:rPr>
                  <w:szCs w:val="20"/>
                </w:rPr>
                <w:t xml:space="preserve">or </w:t>
              </w:r>
            </w:ins>
            <w:ins w:id="414" w:author="ERCOT" w:date="2020-02-14T11:18:00Z">
              <w:r w:rsidR="00D96C16">
                <w:rPr>
                  <w:szCs w:val="20"/>
                </w:rPr>
                <w:t>as a Load Resource, ex</w:t>
              </w:r>
            </w:ins>
            <w:ins w:id="415" w:author="ERCOT" w:date="2020-02-14T14:48:00Z">
              <w:r w:rsidR="00E0042A">
                <w:rPr>
                  <w:szCs w:val="20"/>
                </w:rPr>
                <w:t>c</w:t>
              </w:r>
            </w:ins>
            <w:ins w:id="416" w:author="ERCOT" w:date="2020-02-14T11:18:00Z">
              <w:r w:rsidR="00D96C16">
                <w:rPr>
                  <w:szCs w:val="20"/>
                </w:rPr>
                <w:t>luding Controllable Load Resou</w:t>
              </w:r>
            </w:ins>
            <w:ins w:id="417" w:author="ERCOT" w:date="2020-02-17T15:09:00Z">
              <w:r w:rsidR="0073351A">
                <w:rPr>
                  <w:szCs w:val="20"/>
                </w:rPr>
                <w:t>r</w:t>
              </w:r>
            </w:ins>
            <w:ins w:id="418" w:author="ERCOT" w:date="2020-02-14T11:18:00Z">
              <w:r w:rsidR="00D96C16">
                <w:rPr>
                  <w:szCs w:val="20"/>
                </w:rPr>
                <w:t>ces,</w:t>
              </w:r>
            </w:ins>
            <w:ins w:id="419" w:author="ERCOT" w:date="2020-01-08T15:49:00Z">
              <w:r w:rsidR="008C0F37">
                <w:rPr>
                  <w:szCs w:val="20"/>
                </w:rPr>
                <w:t xml:space="preserve"> </w:t>
              </w:r>
            </w:ins>
            <w:r w:rsidRPr="00497B63">
              <w:rPr>
                <w:szCs w:val="20"/>
              </w:rPr>
              <w:t>is conducted during a continuous eight-hour period agreed to by the QSE and ERCOT.  ERCOT shall confirm the date and time of the test with the QSE.  ERCOT shall administer the following test requirements:</w:t>
            </w:r>
          </w:p>
          <w:p w14:paraId="21104CE1" w14:textId="77777777" w:rsidR="00497B63" w:rsidRPr="00497B63" w:rsidRDefault="00497B63" w:rsidP="00497B63">
            <w:pPr>
              <w:tabs>
                <w:tab w:val="left" w:pos="1440"/>
              </w:tabs>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it is to provide an amount of ECRS from its Resource to be qualified equal to the amount that the QSE is requesting qualification.  The QSE shall acknowledge the start of the test.</w:t>
            </w:r>
          </w:p>
          <w:p w14:paraId="21104CE2" w14:textId="4AA8CF02" w:rsidR="00497B63" w:rsidRPr="00497B63" w:rsidRDefault="00497B63" w:rsidP="00497B63">
            <w:pPr>
              <w:spacing w:after="240"/>
              <w:ind w:left="1440" w:hanging="720"/>
              <w:rPr>
                <w:szCs w:val="20"/>
              </w:rPr>
            </w:pPr>
            <w:r w:rsidRPr="00497B63">
              <w:rPr>
                <w:szCs w:val="20"/>
              </w:rPr>
              <w:t>(b)</w:t>
            </w:r>
            <w:r w:rsidRPr="00497B63">
              <w:rPr>
                <w:szCs w:val="20"/>
              </w:rPr>
              <w:tab/>
            </w:r>
            <w:del w:id="420" w:author="ERCOT" w:date="2020-01-18T15:20:00Z">
              <w:r w:rsidRPr="00497B63" w:rsidDel="00D619E5">
                <w:rPr>
                  <w:szCs w:val="20"/>
                </w:rPr>
                <w:delText xml:space="preserve">For </w:delText>
              </w:r>
            </w:del>
            <w:r w:rsidRPr="00497B63">
              <w:rPr>
                <w:szCs w:val="20"/>
              </w:rPr>
              <w:t>Generation Resources desiring qualification to provide ECRS</w:t>
            </w:r>
            <w:ins w:id="421" w:author="ERCOT" w:date="2020-01-08T15:53:00Z">
              <w:r w:rsidR="00C97050">
                <w:rPr>
                  <w:szCs w:val="20"/>
                </w:rPr>
                <w:t xml:space="preserve"> when Off-Line</w:t>
              </w:r>
            </w:ins>
            <w:ins w:id="422" w:author="ERCOT" w:date="2020-01-18T15:20:00Z">
              <w:r w:rsidR="00634864">
                <w:rPr>
                  <w:szCs w:val="20"/>
                </w:rPr>
                <w:t xml:space="preserve"> </w:t>
              </w:r>
              <w:r w:rsidR="00634864" w:rsidRPr="00070B18">
                <w:rPr>
                  <w:szCs w:val="20"/>
                </w:rPr>
                <w:t xml:space="preserve">must meet the QSGR qualification criteria outlined under </w:t>
              </w:r>
            </w:ins>
            <w:ins w:id="423" w:author="ERCOT" w:date="2020-01-18T15:21:00Z">
              <w:r w:rsidR="00634864" w:rsidRPr="00070B18">
                <w:rPr>
                  <w:szCs w:val="20"/>
                </w:rPr>
                <w:t xml:space="preserve">section </w:t>
              </w:r>
              <w:r w:rsidR="00634864" w:rsidRPr="00842541">
                <w:rPr>
                  <w:bCs/>
                  <w:sz w:val="23"/>
                  <w:szCs w:val="23"/>
                </w:rPr>
                <w:t>8.1.1.2</w:t>
              </w:r>
            </w:ins>
            <w:ins w:id="424" w:author="ERCOT" w:date="2020-02-05T19:39:00Z">
              <w:r w:rsidR="00070B18">
                <w:rPr>
                  <w:bCs/>
                  <w:sz w:val="23"/>
                  <w:szCs w:val="23"/>
                </w:rPr>
                <w:t>,</w:t>
              </w:r>
            </w:ins>
            <w:ins w:id="425" w:author="ERCOT" w:date="2020-01-18T15:21:00Z">
              <w:r w:rsidR="00634864" w:rsidRPr="00842541">
                <w:rPr>
                  <w:bCs/>
                  <w:sz w:val="23"/>
                  <w:szCs w:val="23"/>
                </w:rPr>
                <w:t xml:space="preserve"> General Capacity Testing Requirements. </w:t>
              </w:r>
            </w:ins>
            <w:ins w:id="426" w:author="ERCOT" w:date="2020-01-18T15:19:00Z">
              <w:r w:rsidR="00D619E5" w:rsidRPr="00070B18">
                <w:rPr>
                  <w:szCs w:val="20"/>
                </w:rPr>
                <w:t xml:space="preserve"> </w:t>
              </w:r>
            </w:ins>
            <w:del w:id="427" w:author="ERCOT" w:date="2020-01-18T15:21:00Z">
              <w:r w:rsidRPr="00070B18" w:rsidDel="00634864">
                <w:rPr>
                  <w:szCs w:val="20"/>
                </w:rPr>
                <w:delText xml:space="preserve">, ERCOT shall send a signal to the Resource’s QSE to deploy ECRS, indicating the MW amount.  ERCOT shall monitor the QSEs telemetry of the Resource’s Ancillary Service Schedule for an update within 15 seconds.  </w:delText>
              </w:r>
            </w:del>
            <w:r w:rsidRPr="00070B18">
              <w:rPr>
                <w:szCs w:val="20"/>
              </w:rPr>
              <w:t xml:space="preserve">ERCOT shall measure the test Resource’s response as described under </w:t>
            </w:r>
            <w:r w:rsidRPr="00070F89">
              <w:t xml:space="preserve">Section </w:t>
            </w:r>
            <w:ins w:id="428" w:author="ERCOT" w:date="2020-01-18T15:17:00Z">
              <w:r w:rsidR="00D619E5" w:rsidRPr="001D5503">
                <w:rPr>
                  <w:bCs/>
                </w:rPr>
                <w:t>8.1.1.2</w:t>
              </w:r>
            </w:ins>
            <w:ins w:id="429" w:author="ERCOT" w:date="2020-02-05T19:39:00Z">
              <w:r w:rsidR="00070B18" w:rsidRPr="001D5503">
                <w:rPr>
                  <w:bCs/>
                </w:rPr>
                <w:t>,</w:t>
              </w:r>
            </w:ins>
            <w:ins w:id="430" w:author="ERCOT" w:date="2020-01-18T15:17:00Z">
              <w:r w:rsidR="00D619E5" w:rsidRPr="001D5503">
                <w:rPr>
                  <w:bCs/>
                </w:rPr>
                <w:t xml:space="preserve"> General Capacity Testing Requirements</w:t>
              </w:r>
            </w:ins>
            <w:ins w:id="431" w:author="ERCOT" w:date="2020-02-05T19:39:00Z">
              <w:r w:rsidR="00070B18" w:rsidRPr="001D5503">
                <w:rPr>
                  <w:bCs/>
                </w:rPr>
                <w:t>,</w:t>
              </w:r>
            </w:ins>
            <w:ins w:id="432" w:author="ERCOT" w:date="2020-01-18T15:18:00Z">
              <w:r w:rsidR="00D619E5" w:rsidRPr="001D5503">
                <w:rPr>
                  <w:bCs/>
                </w:rPr>
                <w:t xml:space="preserve"> for QSGR</w:t>
              </w:r>
            </w:ins>
            <w:del w:id="433" w:author="ERCOT" w:date="2020-01-18T15:17:00Z">
              <w:r w:rsidRPr="00070B18" w:rsidDel="00D619E5">
                <w:rPr>
                  <w:szCs w:val="20"/>
                </w:rPr>
                <w:delText>8.1.1.4.4, ERCOT Contingency Reserve Service Energy Deployment Criteria</w:delText>
              </w:r>
            </w:del>
            <w:r w:rsidRPr="00070B18">
              <w:rPr>
                <w:szCs w:val="20"/>
              </w:rPr>
              <w:t>.  ERCOT shall evaluate the response of the Generation Resource given the current operating</w:t>
            </w:r>
            <w:r w:rsidRPr="00497B63">
              <w:rPr>
                <w:szCs w:val="20"/>
              </w:rPr>
              <w:t xml:space="preserve"> conditions of the system and determine the Resource’s qualification to provide ECRS.</w:t>
            </w:r>
          </w:p>
          <w:p w14:paraId="21104CE3" w14:textId="491A5405" w:rsidR="00497B63" w:rsidRPr="00497B63" w:rsidDel="008C0F37" w:rsidRDefault="00497B63" w:rsidP="00497B63">
            <w:pPr>
              <w:spacing w:after="240"/>
              <w:ind w:left="1440" w:hanging="720"/>
              <w:rPr>
                <w:del w:id="434" w:author="ERCOT" w:date="2020-01-08T15:50:00Z"/>
                <w:szCs w:val="20"/>
              </w:rPr>
            </w:pPr>
            <w:del w:id="435" w:author="ERCOT" w:date="2020-01-08T15:50:00Z">
              <w:r w:rsidRPr="00497B63" w:rsidDel="008C0F37">
                <w:rPr>
                  <w:szCs w:val="20"/>
                </w:rPr>
                <w:delText>(c)</w:delText>
              </w:r>
              <w:r w:rsidRPr="00497B63" w:rsidDel="008C0F37">
                <w:rPr>
                  <w:szCs w:val="20"/>
                </w:rPr>
                <w:tab/>
                <w:delText>For Controllable Load Resources desiring qualification to provide ECRS, ERCOT shall send a signal to the Resource’s QSE to deploy ECRS, indicating the MW amount.  ERCOT shall measure the test Resource’s response as described under Section 8.1.1.4.4.  ERCOT shall evaluate the response of the Controllable Load Resource given the current operating conditions of the system and determine the Controllable Load Resource’s qualification to provide ECRS.</w:delText>
              </w:r>
            </w:del>
          </w:p>
          <w:p w14:paraId="21104CE4" w14:textId="3977348B" w:rsidR="00497B63" w:rsidRPr="00497B63" w:rsidRDefault="00497B63" w:rsidP="00497B63">
            <w:pPr>
              <w:spacing w:after="240"/>
              <w:ind w:left="1440" w:hanging="720"/>
              <w:rPr>
                <w:szCs w:val="20"/>
              </w:rPr>
            </w:pPr>
            <w:r w:rsidRPr="00497B63">
              <w:rPr>
                <w:szCs w:val="20"/>
              </w:rPr>
              <w:t>(</w:t>
            </w:r>
            <w:ins w:id="436" w:author="ERCOT" w:date="2020-01-08T15:50:00Z">
              <w:r w:rsidR="008C0F37">
                <w:rPr>
                  <w:szCs w:val="20"/>
                </w:rPr>
                <w:t>c</w:t>
              </w:r>
            </w:ins>
            <w:del w:id="437" w:author="ERCOT" w:date="2020-01-08T15:50:00Z">
              <w:r w:rsidRPr="00497B63" w:rsidDel="008C0F37">
                <w:rPr>
                  <w:szCs w:val="20"/>
                </w:rPr>
                <w:delText>d</w:delText>
              </w:r>
            </w:del>
            <w:r w:rsidRPr="00497B63">
              <w:rPr>
                <w:szCs w:val="20"/>
              </w:rPr>
              <w:t>)</w:t>
            </w:r>
            <w:r w:rsidRPr="00497B63">
              <w:rPr>
                <w:szCs w:val="20"/>
              </w:rPr>
              <w:tab/>
              <w:t>For Load Resources, excluding Controllable Load Resources, desiring qualification to provide ECRS, ERCOT shall deploy ECRS, indicating the MW amount.  ERCOT shall measure the test Resource’s response as described under Section 8.1.1.4.4.</w:t>
            </w:r>
          </w:p>
          <w:p w14:paraId="21104CE5" w14:textId="2D279C3A" w:rsidR="00497B63" w:rsidRPr="00497B63" w:rsidRDefault="00497B63" w:rsidP="00497B63">
            <w:pPr>
              <w:spacing w:after="240"/>
              <w:ind w:left="1440" w:hanging="720"/>
              <w:rPr>
                <w:iCs/>
                <w:szCs w:val="20"/>
              </w:rPr>
            </w:pPr>
            <w:r w:rsidRPr="00497B63">
              <w:rPr>
                <w:iCs/>
                <w:szCs w:val="20"/>
              </w:rPr>
              <w:t>(</w:t>
            </w:r>
            <w:ins w:id="438" w:author="ERCOT" w:date="2020-01-08T15:50:00Z">
              <w:r w:rsidR="008C0F37">
                <w:rPr>
                  <w:iCs/>
                  <w:szCs w:val="20"/>
                </w:rPr>
                <w:t>d</w:t>
              </w:r>
            </w:ins>
            <w:del w:id="439" w:author="ERCOT" w:date="2020-01-08T15:50:00Z">
              <w:r w:rsidRPr="00497B63" w:rsidDel="008C0F37">
                <w:rPr>
                  <w:iCs/>
                  <w:szCs w:val="20"/>
                </w:rPr>
                <w:delText>e</w:delText>
              </w:r>
            </w:del>
            <w:r w:rsidRPr="00497B63">
              <w:rPr>
                <w:iCs/>
                <w:szCs w:val="20"/>
              </w:rPr>
              <w:t>)</w:t>
            </w:r>
            <w:r w:rsidRPr="00497B63">
              <w:rPr>
                <w:iCs/>
                <w:szCs w:val="20"/>
              </w:rPr>
              <w:tab/>
              <w:t>On successful demonstration of all test criteria, ERCOT shall qualify that the Resource is capable of providing ECRS and shall provide a copy of the certificate to the QSE and the Resource Entity.</w:t>
            </w:r>
          </w:p>
        </w:tc>
      </w:tr>
    </w:tbl>
    <w:p w14:paraId="21104CE7" w14:textId="77777777" w:rsidR="00497B63" w:rsidRPr="00497B63" w:rsidRDefault="00497B63" w:rsidP="00497B63">
      <w:pPr>
        <w:keepNext/>
        <w:widowControl w:val="0"/>
        <w:tabs>
          <w:tab w:val="left" w:pos="1260"/>
        </w:tabs>
        <w:spacing w:before="480" w:after="240"/>
        <w:ind w:left="1267" w:hanging="1267"/>
        <w:outlineLvl w:val="3"/>
        <w:rPr>
          <w:b/>
          <w:snapToGrid w:val="0"/>
          <w:szCs w:val="20"/>
        </w:rPr>
      </w:pPr>
      <w:commentRangeStart w:id="440"/>
      <w:r w:rsidRPr="00497B63">
        <w:rPr>
          <w:b/>
          <w:snapToGrid w:val="0"/>
          <w:szCs w:val="20"/>
        </w:rPr>
        <w:lastRenderedPageBreak/>
        <w:t>8.1.1.3</w:t>
      </w:r>
      <w:r w:rsidRPr="00497B63">
        <w:rPr>
          <w:b/>
          <w:snapToGrid w:val="0"/>
          <w:szCs w:val="20"/>
        </w:rPr>
        <w:tab/>
        <w:t>Ancillary Service Capacity Compliance Criteria</w:t>
      </w:r>
      <w:bookmarkEnd w:id="347"/>
      <w:bookmarkEnd w:id="348"/>
      <w:bookmarkEnd w:id="349"/>
      <w:bookmarkEnd w:id="350"/>
      <w:bookmarkEnd w:id="351"/>
      <w:bookmarkEnd w:id="352"/>
      <w:bookmarkEnd w:id="353"/>
      <w:bookmarkEnd w:id="354"/>
      <w:bookmarkEnd w:id="355"/>
      <w:r w:rsidRPr="00497B63">
        <w:rPr>
          <w:b/>
          <w:snapToGrid w:val="0"/>
          <w:szCs w:val="20"/>
        </w:rPr>
        <w:t xml:space="preserve"> </w:t>
      </w:r>
      <w:commentRangeEnd w:id="440"/>
      <w:r w:rsidR="00E42204">
        <w:rPr>
          <w:rStyle w:val="CommentReference"/>
        </w:rPr>
        <w:commentReference w:id="440"/>
      </w:r>
    </w:p>
    <w:p w14:paraId="21104CE8" w14:textId="79DB47A2" w:rsidR="00497B63" w:rsidRPr="00497B63" w:rsidRDefault="00497B63" w:rsidP="00634864">
      <w:pPr>
        <w:spacing w:after="240"/>
        <w:ind w:left="720" w:hanging="720"/>
        <w:rPr>
          <w:iCs/>
          <w:szCs w:val="20"/>
        </w:rPr>
      </w:pPr>
      <w:r w:rsidRPr="00497B63">
        <w:rPr>
          <w:iCs/>
          <w:szCs w:val="20"/>
        </w:rPr>
        <w:t>(1)</w:t>
      </w:r>
      <w:r w:rsidRPr="00497B63">
        <w:rPr>
          <w:iCs/>
          <w:szCs w:val="20"/>
        </w:rPr>
        <w:tab/>
        <w:t>ERCOT shall provide each QSE representing Resources a capacity summary containing as a minimum the same general information required in Section 6.5.7.5, Ancillary Services Capacity Monitor, except specific to only the QSE.  The summary shall be updated with calculations every ten seconds by ERCOT and then provided to the QSE every five minutes using the MIS Certified Area</w:t>
      </w:r>
      <w:del w:id="441" w:author="ERCOT" w:date="2020-01-18T15:40:00Z">
        <w:r w:rsidRPr="00497B63" w:rsidDel="00D576AD">
          <w:rPr>
            <w:iCs/>
            <w:szCs w:val="20"/>
          </w:rPr>
          <w:delText xml:space="preserve">. </w:delText>
        </w:r>
      </w:del>
      <w:r w:rsidRPr="00497B63">
        <w:rPr>
          <w:iCs/>
          <w:szCs w:val="20"/>
        </w:rPr>
        <w:t xml:space="preserve"> </w:t>
      </w:r>
    </w:p>
    <w:p w14:paraId="21104CE9" w14:textId="0FE16925" w:rsidR="00497B63" w:rsidRPr="00497B63" w:rsidDel="005B5749" w:rsidRDefault="00497B63" w:rsidP="00497B63">
      <w:pPr>
        <w:spacing w:after="240"/>
        <w:ind w:left="720" w:hanging="720"/>
        <w:rPr>
          <w:del w:id="442" w:author="ERCOT" w:date="2020-01-08T15:59:00Z"/>
          <w:iCs/>
          <w:szCs w:val="20"/>
        </w:rPr>
      </w:pPr>
      <w:del w:id="443" w:author="ERCOT" w:date="2020-01-08T15:59:00Z">
        <w:r w:rsidRPr="00497B63" w:rsidDel="005B5749">
          <w:rPr>
            <w:iCs/>
            <w:szCs w:val="20"/>
          </w:rPr>
          <w:lastRenderedPageBreak/>
          <w:delText>(2)</w:delText>
        </w:r>
        <w:r w:rsidRPr="00497B63" w:rsidDel="005B5749">
          <w:rPr>
            <w:iCs/>
            <w:szCs w:val="20"/>
          </w:rPr>
          <w:tab/>
          <w:delText>ERCOT shall continuously measure the overall performance of each QSE in providing each Ancillary Service by comparing the sum of each of the QSE’s Resources’ telemetered Ancillary Services Resource Responsibility with the QSE’s total Ancillary Service responsibility.  If the comparison indicates the QSE is not providing sufficient capacity to meet its Ancillary Services responsibility, ERCOT shall notify the QSE via the MIS Certified Area.</w:delText>
        </w:r>
      </w:del>
    </w:p>
    <w:p w14:paraId="21104CEA" w14:textId="61CF65A9" w:rsidR="00497B63" w:rsidRPr="00497B63" w:rsidDel="005B5749" w:rsidRDefault="00497B63" w:rsidP="00497B63">
      <w:pPr>
        <w:spacing w:after="240"/>
        <w:ind w:left="720" w:hanging="720"/>
        <w:rPr>
          <w:del w:id="444" w:author="ERCOT" w:date="2020-01-08T15:59:00Z"/>
          <w:iCs/>
          <w:szCs w:val="20"/>
        </w:rPr>
      </w:pPr>
      <w:del w:id="445" w:author="ERCOT" w:date="2020-01-08T15:59:00Z">
        <w:r w:rsidRPr="00497B63" w:rsidDel="005B5749">
          <w:rPr>
            <w:iCs/>
            <w:szCs w:val="20"/>
          </w:rPr>
          <w:delText>(3)</w:delText>
        </w:r>
        <w:r w:rsidRPr="00497B63" w:rsidDel="005B5749">
          <w:rPr>
            <w:iCs/>
            <w:szCs w:val="20"/>
          </w:rPr>
          <w:tab/>
          <w:delText>The QSE, within ten minutes of receiving the insufficient capacity notification from ERCOT, the QSE must:</w:delText>
        </w:r>
      </w:del>
    </w:p>
    <w:p w14:paraId="21104CEB" w14:textId="6C7BE114" w:rsidR="00497B63" w:rsidRPr="00497B63" w:rsidDel="005B5749" w:rsidRDefault="00497B63" w:rsidP="00497B63">
      <w:pPr>
        <w:spacing w:after="240"/>
        <w:ind w:left="1440" w:hanging="720"/>
        <w:rPr>
          <w:del w:id="446" w:author="ERCOT" w:date="2020-01-08T15:59:00Z"/>
          <w:szCs w:val="20"/>
        </w:rPr>
      </w:pPr>
      <w:del w:id="447" w:author="ERCOT" w:date="2020-01-08T15:59:00Z">
        <w:r w:rsidRPr="00497B63" w:rsidDel="005B5749">
          <w:rPr>
            <w:szCs w:val="20"/>
          </w:rPr>
          <w:delText>(a)</w:delText>
        </w:r>
        <w:r w:rsidRPr="00497B63" w:rsidDel="005B5749">
          <w:rPr>
            <w:szCs w:val="20"/>
          </w:rPr>
          <w:tab/>
          <w:delText>If due to a telemetry issue, correct the telemetered Ancillary Services Resource Responsibility to provide sufficient capacity; or</w:delText>
        </w:r>
      </w:del>
    </w:p>
    <w:p w14:paraId="21104CEC" w14:textId="4F600DD4" w:rsidR="00497B63" w:rsidRPr="00497B63" w:rsidDel="005B5749" w:rsidRDefault="00497B63" w:rsidP="00497B63">
      <w:pPr>
        <w:spacing w:after="240"/>
        <w:ind w:left="1440" w:hanging="720"/>
        <w:rPr>
          <w:del w:id="448" w:author="ERCOT" w:date="2020-01-08T15:59:00Z"/>
          <w:szCs w:val="20"/>
        </w:rPr>
      </w:pPr>
      <w:del w:id="449" w:author="ERCOT" w:date="2020-01-08T15:59:00Z">
        <w:r w:rsidRPr="00497B63" w:rsidDel="005B5749">
          <w:rPr>
            <w:szCs w:val="20"/>
          </w:rPr>
          <w:delText>(b)</w:delText>
        </w:r>
        <w:r w:rsidRPr="00497B63" w:rsidDel="005B5749">
          <w:rPr>
            <w:szCs w:val="20"/>
          </w:rPr>
          <w:tab/>
          <w:delText>Must provide both appropriate justification for not satisfying their Ancillary Service Obligation and a plan to correct the shortfall that is acceptable with the ERCOT operator.  ERCOT shall report non-compliance of Ancillary Service capacity requirements to the Reliability Monitor for review.</w:delText>
        </w:r>
      </w:del>
    </w:p>
    <w:p w14:paraId="21104CED" w14:textId="77777777" w:rsidR="00497B63" w:rsidRPr="00497B63" w:rsidRDefault="00497B63" w:rsidP="00497B63">
      <w:pPr>
        <w:keepNext/>
        <w:tabs>
          <w:tab w:val="left" w:pos="1620"/>
        </w:tabs>
        <w:spacing w:before="240" w:after="240"/>
        <w:ind w:left="1620" w:hanging="1620"/>
        <w:outlineLvl w:val="4"/>
        <w:rPr>
          <w:b/>
          <w:szCs w:val="26"/>
        </w:rPr>
      </w:pPr>
      <w:bookmarkStart w:id="450" w:name="_Toc141777777"/>
      <w:bookmarkStart w:id="451" w:name="_Toc203961358"/>
      <w:bookmarkStart w:id="452" w:name="_Toc400968484"/>
      <w:bookmarkStart w:id="453" w:name="_Toc402362732"/>
      <w:bookmarkStart w:id="454" w:name="_Toc405554798"/>
      <w:bookmarkStart w:id="455" w:name="_Toc458771457"/>
      <w:bookmarkStart w:id="456" w:name="_Toc458771580"/>
      <w:bookmarkStart w:id="457" w:name="_Toc460939759"/>
      <w:bookmarkStart w:id="458" w:name="_Toc505095450"/>
      <w:r w:rsidRPr="00497B63">
        <w:rPr>
          <w:b/>
          <w:szCs w:val="26"/>
        </w:rPr>
        <w:t>8.1.1.3.1</w:t>
      </w:r>
      <w:r w:rsidRPr="00497B63">
        <w:rPr>
          <w:b/>
          <w:szCs w:val="26"/>
        </w:rPr>
        <w:tab/>
      </w:r>
      <w:commentRangeStart w:id="459"/>
      <w:r w:rsidRPr="00497B63">
        <w:rPr>
          <w:b/>
          <w:szCs w:val="26"/>
        </w:rPr>
        <w:t>Regulation Service Capacity Monitoring Criteria</w:t>
      </w:r>
      <w:bookmarkEnd w:id="450"/>
      <w:bookmarkEnd w:id="451"/>
      <w:bookmarkEnd w:id="452"/>
      <w:bookmarkEnd w:id="453"/>
      <w:bookmarkEnd w:id="454"/>
      <w:bookmarkEnd w:id="455"/>
      <w:bookmarkEnd w:id="456"/>
      <w:bookmarkEnd w:id="457"/>
      <w:bookmarkEnd w:id="458"/>
      <w:commentRangeEnd w:id="459"/>
      <w:r w:rsidR="006A4A34">
        <w:rPr>
          <w:rStyle w:val="CommentReference"/>
        </w:rPr>
        <w:commentReference w:id="459"/>
      </w:r>
    </w:p>
    <w:p w14:paraId="21104CEE" w14:textId="12162AEC" w:rsidR="00497B63" w:rsidRDefault="00497B63" w:rsidP="00497B63">
      <w:pPr>
        <w:spacing w:after="240"/>
        <w:ind w:left="720" w:hanging="720"/>
        <w:rPr>
          <w:ins w:id="460" w:author="ERCOT 072020" w:date="2020-07-16T19:44:00Z"/>
          <w:iCs/>
          <w:szCs w:val="20"/>
        </w:rPr>
      </w:pPr>
      <w:r w:rsidRPr="00497B63">
        <w:rPr>
          <w:iCs/>
          <w:szCs w:val="20"/>
        </w:rPr>
        <w:t>(1)</w:t>
      </w:r>
      <w:r w:rsidRPr="00497B63">
        <w:rPr>
          <w:iCs/>
          <w:szCs w:val="20"/>
        </w:rPr>
        <w:tab/>
        <w:t xml:space="preserve">ERCOT shall continuously monitor the capacity of each Resource to provide </w:t>
      </w:r>
      <w:proofErr w:type="spellStart"/>
      <w:r w:rsidRPr="00497B63">
        <w:rPr>
          <w:iCs/>
          <w:szCs w:val="20"/>
        </w:rPr>
        <w:t>Reg</w:t>
      </w:r>
      <w:proofErr w:type="spellEnd"/>
      <w:r w:rsidRPr="00497B63">
        <w:rPr>
          <w:iCs/>
          <w:szCs w:val="20"/>
        </w:rPr>
        <w:t xml:space="preserve">-Up and </w:t>
      </w:r>
      <w:proofErr w:type="spellStart"/>
      <w:r w:rsidRPr="00497B63">
        <w:rPr>
          <w:iCs/>
          <w:szCs w:val="20"/>
        </w:rPr>
        <w:t>Reg</w:t>
      </w:r>
      <w:proofErr w:type="spellEnd"/>
      <w:r w:rsidRPr="00497B63">
        <w:rPr>
          <w:iCs/>
          <w:szCs w:val="20"/>
        </w:rPr>
        <w:t>-Down.  When determining this available capacity, ERCOT shall consider for each Resource</w:t>
      </w:r>
      <w:ins w:id="461" w:author="ERCOT" w:date="2020-01-08T16:00:00Z">
        <w:r w:rsidR="005B5749">
          <w:rPr>
            <w:iCs/>
            <w:szCs w:val="20"/>
          </w:rPr>
          <w:t>,</w:t>
        </w:r>
      </w:ins>
      <w:r w:rsidRPr="00497B63">
        <w:rPr>
          <w:iCs/>
          <w:szCs w:val="20"/>
        </w:rPr>
        <w:t xml:space="preserve"> </w:t>
      </w:r>
      <w:ins w:id="462" w:author="ERCOT" w:date="2020-01-08T16:00:00Z">
        <w:r w:rsidR="005B5749">
          <w:rPr>
            <w:iCs/>
            <w:szCs w:val="20"/>
          </w:rPr>
          <w:t>the Resource Status</w:t>
        </w:r>
      </w:ins>
      <w:del w:id="463" w:author="ERCOT" w:date="2020-01-08T16:00:00Z">
        <w:r w:rsidRPr="00497B63" w:rsidDel="005B5749">
          <w:rPr>
            <w:iCs/>
            <w:szCs w:val="20"/>
          </w:rPr>
          <w:delText>with REG statu</w:delText>
        </w:r>
      </w:del>
      <w:del w:id="464" w:author="ERCOT" w:date="2020-01-08T16:01:00Z">
        <w:r w:rsidRPr="00497B63" w:rsidDel="005B5749">
          <w:rPr>
            <w:iCs/>
            <w:szCs w:val="20"/>
          </w:rPr>
          <w:delText>s</w:delText>
        </w:r>
      </w:del>
      <w:r w:rsidRPr="00497B63">
        <w:rPr>
          <w:iCs/>
          <w:szCs w:val="20"/>
        </w:rPr>
        <w:t xml:space="preserve">, the actual generation or Load, the Ancillary Service </w:t>
      </w:r>
      <w:del w:id="465" w:author="ERCOT" w:date="2019-12-11T14:14:00Z">
        <w:r w:rsidRPr="00497B63" w:rsidDel="006A4A34">
          <w:rPr>
            <w:iCs/>
            <w:szCs w:val="20"/>
          </w:rPr>
          <w:delText xml:space="preserve">Schedule </w:delText>
        </w:r>
      </w:del>
      <w:ins w:id="466" w:author="ERCOT" w:date="2020-02-12T16:04:00Z">
        <w:r w:rsidR="00055E61">
          <w:rPr>
            <w:iCs/>
            <w:szCs w:val="20"/>
          </w:rPr>
          <w:t>a</w:t>
        </w:r>
      </w:ins>
      <w:ins w:id="467" w:author="ERCOT" w:date="2019-12-11T14:14:00Z">
        <w:r w:rsidR="006A4A34">
          <w:rPr>
            <w:iCs/>
            <w:szCs w:val="20"/>
          </w:rPr>
          <w:t>ward</w:t>
        </w:r>
        <w:r w:rsidR="006A4A34" w:rsidRPr="00497B63">
          <w:rPr>
            <w:iCs/>
            <w:szCs w:val="20"/>
          </w:rPr>
          <w:t xml:space="preserve"> </w:t>
        </w:r>
      </w:ins>
      <w:r w:rsidRPr="00497B63">
        <w:rPr>
          <w:iCs/>
          <w:szCs w:val="20"/>
        </w:rPr>
        <w:t xml:space="preserve">for </w:t>
      </w:r>
      <w:proofErr w:type="spellStart"/>
      <w:r w:rsidRPr="00497B63">
        <w:rPr>
          <w:iCs/>
          <w:szCs w:val="20"/>
        </w:rPr>
        <w:t>Reg</w:t>
      </w:r>
      <w:proofErr w:type="spellEnd"/>
      <w:r w:rsidRPr="00497B63">
        <w:rPr>
          <w:iCs/>
          <w:szCs w:val="20"/>
        </w:rPr>
        <w:t xml:space="preserve">-Up and </w:t>
      </w:r>
      <w:proofErr w:type="spellStart"/>
      <w:r w:rsidRPr="00497B63">
        <w:rPr>
          <w:iCs/>
          <w:szCs w:val="20"/>
        </w:rPr>
        <w:t>Reg</w:t>
      </w:r>
      <w:proofErr w:type="spellEnd"/>
      <w:r w:rsidRPr="00497B63">
        <w:rPr>
          <w:iCs/>
          <w:szCs w:val="20"/>
        </w:rPr>
        <w:t>-Down, the HSL, the LSL, ramp rates</w:t>
      </w:r>
      <w:ins w:id="468" w:author="ERCOT" w:date="2020-01-10T16:03:00Z">
        <w:r w:rsidR="00BF1129">
          <w:rPr>
            <w:iCs/>
            <w:szCs w:val="20"/>
          </w:rPr>
          <w:t xml:space="preserve">, and </w:t>
        </w:r>
        <w:r w:rsidR="008F234B">
          <w:rPr>
            <w:iCs/>
            <w:szCs w:val="20"/>
          </w:rPr>
          <w:t xml:space="preserve">the Resource’s qualification to provide </w:t>
        </w:r>
        <w:proofErr w:type="spellStart"/>
        <w:r w:rsidR="008F234B">
          <w:rPr>
            <w:iCs/>
            <w:szCs w:val="20"/>
          </w:rPr>
          <w:t>Reg</w:t>
        </w:r>
        <w:proofErr w:type="spellEnd"/>
        <w:r w:rsidR="008F234B">
          <w:rPr>
            <w:iCs/>
            <w:szCs w:val="20"/>
          </w:rPr>
          <w:t xml:space="preserve">-Up and </w:t>
        </w:r>
        <w:proofErr w:type="spellStart"/>
        <w:r w:rsidR="008F234B">
          <w:rPr>
            <w:iCs/>
            <w:szCs w:val="20"/>
          </w:rPr>
          <w:t>Reg</w:t>
        </w:r>
        <w:proofErr w:type="spellEnd"/>
        <w:r w:rsidR="008F234B">
          <w:rPr>
            <w:iCs/>
            <w:szCs w:val="20"/>
          </w:rPr>
          <w:t>-Down</w:t>
        </w:r>
      </w:ins>
      <w:del w:id="469" w:author="ERCOT" w:date="2020-01-08T16:02:00Z">
        <w:r w:rsidRPr="00497B63" w:rsidDel="005B5749">
          <w:rPr>
            <w:iCs/>
            <w:szCs w:val="20"/>
          </w:rPr>
          <w:delText xml:space="preserve">, any other </w:delText>
        </w:r>
      </w:del>
      <w:del w:id="470" w:author="ERCOT" w:date="2020-01-08T16:01:00Z">
        <w:r w:rsidRPr="00497B63" w:rsidDel="005B5749">
          <w:rPr>
            <w:iCs/>
            <w:szCs w:val="20"/>
          </w:rPr>
          <w:delText xml:space="preserve">commitments of </w:delText>
        </w:r>
      </w:del>
      <w:del w:id="471" w:author="ERCOT" w:date="2020-01-08T16:02:00Z">
        <w:r w:rsidRPr="00497B63" w:rsidDel="005B5749">
          <w:rPr>
            <w:iCs/>
            <w:szCs w:val="20"/>
          </w:rPr>
          <w:delText xml:space="preserve">Ancillary Service </w:delText>
        </w:r>
      </w:del>
      <w:del w:id="472" w:author="ERCOT" w:date="2020-01-08T16:01:00Z">
        <w:r w:rsidRPr="00497B63" w:rsidDel="005B5749">
          <w:rPr>
            <w:iCs/>
            <w:szCs w:val="20"/>
          </w:rPr>
          <w:delText>capacity</w:delText>
        </w:r>
      </w:del>
      <w:r w:rsidRPr="00497B63">
        <w:rPr>
          <w:iCs/>
          <w:szCs w:val="20"/>
        </w:rPr>
        <w:t>.</w:t>
      </w:r>
    </w:p>
    <w:p w14:paraId="2F3C742A" w14:textId="448DA0A1" w:rsidR="002665AC" w:rsidRPr="00497B63" w:rsidRDefault="002665AC" w:rsidP="00497B63">
      <w:pPr>
        <w:spacing w:after="240"/>
        <w:ind w:left="720" w:hanging="720"/>
        <w:rPr>
          <w:iCs/>
          <w:szCs w:val="20"/>
        </w:rPr>
      </w:pPr>
      <w:commentRangeStart w:id="473"/>
      <w:ins w:id="474" w:author="ERCOT 072020" w:date="2020-07-16T19:44:00Z">
        <w:r>
          <w:rPr>
            <w:iCs/>
            <w:szCs w:val="20"/>
          </w:rPr>
          <w:t>(2)</w:t>
        </w:r>
      </w:ins>
      <w:commentRangeEnd w:id="473"/>
      <w:ins w:id="475" w:author="ERCOT 072020" w:date="2020-07-16T19:57:00Z">
        <w:r w:rsidR="00D04B46">
          <w:rPr>
            <w:rStyle w:val="CommentReference"/>
          </w:rPr>
          <w:commentReference w:id="473"/>
        </w:r>
      </w:ins>
      <w:ins w:id="476" w:author="ERCOT 072020" w:date="2020-07-16T19:44:00Z">
        <w:r>
          <w:rPr>
            <w:iCs/>
            <w:szCs w:val="20"/>
          </w:rPr>
          <w:tab/>
        </w:r>
      </w:ins>
      <w:ins w:id="477" w:author="ERCOT 072020" w:date="2020-07-16T19:45:00Z">
        <w:r>
          <w:rPr>
            <w:iCs/>
            <w:szCs w:val="20"/>
          </w:rPr>
          <w:t xml:space="preserve">For the </w:t>
        </w:r>
        <w:proofErr w:type="spellStart"/>
        <w:r>
          <w:rPr>
            <w:iCs/>
            <w:szCs w:val="20"/>
          </w:rPr>
          <w:t>Reg</w:t>
        </w:r>
        <w:proofErr w:type="spellEnd"/>
        <w:r>
          <w:rPr>
            <w:iCs/>
            <w:szCs w:val="20"/>
          </w:rPr>
          <w:t xml:space="preserve">-Up and </w:t>
        </w:r>
        <w:proofErr w:type="spellStart"/>
        <w:r>
          <w:rPr>
            <w:iCs/>
            <w:szCs w:val="20"/>
          </w:rPr>
          <w:t>Reg</w:t>
        </w:r>
        <w:proofErr w:type="spellEnd"/>
        <w:r>
          <w:rPr>
            <w:iCs/>
            <w:szCs w:val="20"/>
          </w:rPr>
          <w:t xml:space="preserve">-Down </w:t>
        </w:r>
        <w:proofErr w:type="spellStart"/>
        <w:r>
          <w:rPr>
            <w:iCs/>
            <w:szCs w:val="20"/>
          </w:rPr>
          <w:t>capabilitity</w:t>
        </w:r>
        <w:proofErr w:type="spellEnd"/>
        <w:r>
          <w:rPr>
            <w:iCs/>
            <w:szCs w:val="20"/>
          </w:rPr>
          <w:t xml:space="preserve"> provided for a Resource to ERCOT by the Resource’s QSE</w:t>
        </w:r>
      </w:ins>
      <w:ins w:id="478" w:author="ERCOT 072020" w:date="2020-07-16T19:46:00Z">
        <w:r>
          <w:rPr>
            <w:iCs/>
            <w:szCs w:val="20"/>
          </w:rPr>
          <w:t xml:space="preserve">, the </w:t>
        </w:r>
      </w:ins>
      <w:ins w:id="479" w:author="ERCOT 072020" w:date="2020-07-16T19:55:00Z">
        <w:r w:rsidR="004B047E">
          <w:rPr>
            <w:iCs/>
            <w:szCs w:val="20"/>
          </w:rPr>
          <w:t>amount</w:t>
        </w:r>
      </w:ins>
      <w:ins w:id="480" w:author="ERCOT 072020" w:date="2020-07-16T19:46:00Z">
        <w:r>
          <w:rPr>
            <w:iCs/>
            <w:szCs w:val="20"/>
          </w:rPr>
          <w:t xml:space="preserve"> of </w:t>
        </w:r>
        <w:proofErr w:type="spellStart"/>
        <w:r>
          <w:rPr>
            <w:iCs/>
            <w:szCs w:val="20"/>
          </w:rPr>
          <w:t>Reg</w:t>
        </w:r>
        <w:proofErr w:type="spellEnd"/>
        <w:r>
          <w:rPr>
            <w:iCs/>
            <w:szCs w:val="20"/>
          </w:rPr>
          <w:t xml:space="preserve">-Up or </w:t>
        </w:r>
        <w:proofErr w:type="spellStart"/>
        <w:r>
          <w:rPr>
            <w:iCs/>
            <w:szCs w:val="20"/>
          </w:rPr>
          <w:t>Reg</w:t>
        </w:r>
        <w:proofErr w:type="spellEnd"/>
        <w:r>
          <w:rPr>
            <w:iCs/>
            <w:szCs w:val="20"/>
          </w:rPr>
          <w:t xml:space="preserve">-Down </w:t>
        </w:r>
      </w:ins>
      <w:ins w:id="481" w:author="ERCOT 072020" w:date="2020-07-16T19:55:00Z">
        <w:r w:rsidR="00D04B46">
          <w:rPr>
            <w:iCs/>
            <w:szCs w:val="20"/>
          </w:rPr>
          <w:t>reflected in that capability must be</w:t>
        </w:r>
      </w:ins>
      <w:ins w:id="482" w:author="ERCOT 072020" w:date="2020-07-16T19:46:00Z">
        <w:r>
          <w:rPr>
            <w:iCs/>
            <w:szCs w:val="20"/>
          </w:rPr>
          <w:t xml:space="preserve"> limited to the amount of </w:t>
        </w:r>
      </w:ins>
      <w:proofErr w:type="spellStart"/>
      <w:ins w:id="483" w:author="ERCOT 072020" w:date="2020-07-16T19:47:00Z">
        <w:r>
          <w:rPr>
            <w:iCs/>
            <w:szCs w:val="20"/>
          </w:rPr>
          <w:t>Reg</w:t>
        </w:r>
        <w:proofErr w:type="spellEnd"/>
        <w:r>
          <w:rPr>
            <w:iCs/>
            <w:szCs w:val="20"/>
          </w:rPr>
          <w:t xml:space="preserve">-Up or </w:t>
        </w:r>
        <w:proofErr w:type="spellStart"/>
        <w:r>
          <w:rPr>
            <w:iCs/>
            <w:szCs w:val="20"/>
          </w:rPr>
          <w:t>Reg</w:t>
        </w:r>
        <w:proofErr w:type="spellEnd"/>
        <w:r>
          <w:rPr>
            <w:iCs/>
            <w:szCs w:val="20"/>
          </w:rPr>
          <w:t xml:space="preserve">-Down </w:t>
        </w:r>
      </w:ins>
      <w:ins w:id="484" w:author="ERCOT 072020" w:date="2020-07-16T19:46:00Z">
        <w:r>
          <w:rPr>
            <w:iCs/>
            <w:szCs w:val="20"/>
          </w:rPr>
          <w:t>that can be sustained by the Resource for at least 15 minutes.</w:t>
        </w:r>
      </w:ins>
    </w:p>
    <w:p w14:paraId="21104CEF" w14:textId="2A83F124" w:rsidR="00497B63" w:rsidRPr="00497B63" w:rsidRDefault="00497B63" w:rsidP="00497B63">
      <w:pPr>
        <w:keepNext/>
        <w:tabs>
          <w:tab w:val="left" w:pos="1620"/>
        </w:tabs>
        <w:spacing w:before="240" w:after="240"/>
        <w:ind w:left="1620" w:hanging="1620"/>
        <w:outlineLvl w:val="4"/>
        <w:rPr>
          <w:b/>
          <w:szCs w:val="26"/>
        </w:rPr>
      </w:pPr>
      <w:bookmarkStart w:id="485" w:name="_Toc141777778"/>
      <w:bookmarkStart w:id="486" w:name="_Toc203961359"/>
      <w:bookmarkStart w:id="487" w:name="_Toc400968485"/>
      <w:bookmarkStart w:id="488" w:name="_Toc402362733"/>
      <w:bookmarkStart w:id="489" w:name="_Toc405554799"/>
      <w:bookmarkStart w:id="490" w:name="_Toc458771458"/>
      <w:bookmarkStart w:id="491" w:name="_Toc458771581"/>
      <w:bookmarkStart w:id="492" w:name="_Toc460939760"/>
      <w:bookmarkStart w:id="493" w:name="_Toc505095451"/>
      <w:r w:rsidRPr="00497B63">
        <w:rPr>
          <w:b/>
          <w:szCs w:val="26"/>
        </w:rPr>
        <w:t>8.1.1.3.2</w:t>
      </w:r>
      <w:r w:rsidRPr="00497B63">
        <w:rPr>
          <w:b/>
          <w:szCs w:val="26"/>
        </w:rPr>
        <w:tab/>
      </w:r>
      <w:commentRangeStart w:id="494"/>
      <w:r w:rsidRPr="00497B63">
        <w:rPr>
          <w:b/>
          <w:szCs w:val="26"/>
        </w:rPr>
        <w:t>Responsive Reserve Capacity Monitoring Criteria</w:t>
      </w:r>
      <w:bookmarkEnd w:id="485"/>
      <w:bookmarkEnd w:id="486"/>
      <w:bookmarkEnd w:id="487"/>
      <w:bookmarkEnd w:id="488"/>
      <w:bookmarkEnd w:id="489"/>
      <w:bookmarkEnd w:id="490"/>
      <w:bookmarkEnd w:id="491"/>
      <w:bookmarkEnd w:id="492"/>
      <w:bookmarkEnd w:id="493"/>
      <w:commentRangeEnd w:id="494"/>
      <w:r w:rsidR="006A4A34">
        <w:rPr>
          <w:rStyle w:val="CommentReference"/>
        </w:rPr>
        <w:commentReference w:id="494"/>
      </w:r>
    </w:p>
    <w:p w14:paraId="5A53D858" w14:textId="03CB27C5" w:rsidR="00C46ADB" w:rsidRPr="00497B63" w:rsidRDefault="00C46ADB" w:rsidP="00C46ADB">
      <w:pPr>
        <w:spacing w:after="240"/>
        <w:ind w:left="720" w:hanging="720"/>
        <w:rPr>
          <w:iCs/>
          <w:szCs w:val="20"/>
        </w:rPr>
      </w:pPr>
      <w:r w:rsidRPr="00497B63">
        <w:rPr>
          <w:iCs/>
          <w:szCs w:val="20"/>
        </w:rPr>
        <w:t>(1)</w:t>
      </w:r>
      <w:r w:rsidRPr="00497B63">
        <w:rPr>
          <w:iCs/>
          <w:szCs w:val="20"/>
        </w:rPr>
        <w:tab/>
        <w:t>ERCOT shall continuously monitor the capacity of each Resource to provide RRS.  ERCOT shall consider for each Resource</w:t>
      </w:r>
      <w:del w:id="495" w:author="ERCOT" w:date="2020-01-08T16:05:00Z">
        <w:r w:rsidRPr="00497B63" w:rsidDel="005B5749">
          <w:rPr>
            <w:iCs/>
            <w:szCs w:val="20"/>
          </w:rPr>
          <w:delText xml:space="preserve"> providing RRS capacity</w:delText>
        </w:r>
      </w:del>
      <w:r w:rsidRPr="00497B63">
        <w:rPr>
          <w:iCs/>
          <w:szCs w:val="20"/>
        </w:rPr>
        <w:t xml:space="preserve">, </w:t>
      </w:r>
      <w:ins w:id="496" w:author="ERCOT" w:date="2020-01-08T16:05:00Z">
        <w:r>
          <w:rPr>
            <w:iCs/>
            <w:szCs w:val="20"/>
          </w:rPr>
          <w:t xml:space="preserve">the Resource Status, </w:t>
        </w:r>
      </w:ins>
      <w:r w:rsidRPr="00497B63">
        <w:rPr>
          <w:iCs/>
          <w:szCs w:val="20"/>
        </w:rPr>
        <w:t xml:space="preserve">actual generation or Load, the Ancillary Service </w:t>
      </w:r>
      <w:del w:id="497" w:author="ERCOT" w:date="2019-12-11T14:16:00Z">
        <w:r w:rsidRPr="00497B63" w:rsidDel="006A4A34">
          <w:rPr>
            <w:iCs/>
            <w:szCs w:val="20"/>
          </w:rPr>
          <w:delText xml:space="preserve">Schedule </w:delText>
        </w:r>
      </w:del>
      <w:ins w:id="498" w:author="ERCOT" w:date="2020-02-12T16:04:00Z">
        <w:r>
          <w:rPr>
            <w:iCs/>
            <w:szCs w:val="20"/>
          </w:rPr>
          <w:t>a</w:t>
        </w:r>
      </w:ins>
      <w:ins w:id="499" w:author="ERCOT" w:date="2019-12-11T14:16:00Z">
        <w:r>
          <w:rPr>
            <w:iCs/>
            <w:szCs w:val="20"/>
          </w:rPr>
          <w:t>ward</w:t>
        </w:r>
        <w:r w:rsidRPr="00497B63">
          <w:rPr>
            <w:iCs/>
            <w:szCs w:val="20"/>
          </w:rPr>
          <w:t xml:space="preserve"> </w:t>
        </w:r>
      </w:ins>
      <w:r w:rsidRPr="00497B63">
        <w:rPr>
          <w:iCs/>
          <w:szCs w:val="20"/>
        </w:rPr>
        <w:t xml:space="preserve">for RRS, the HSL, the LSL, </w:t>
      </w:r>
      <w:del w:id="500" w:author="ERCOT" w:date="2020-01-10T16:05:00Z">
        <w:r w:rsidRPr="00497B63" w:rsidDel="008F234B">
          <w:rPr>
            <w:iCs/>
            <w:szCs w:val="20"/>
          </w:rPr>
          <w:delText xml:space="preserve">and </w:delText>
        </w:r>
      </w:del>
      <w:r w:rsidRPr="00497B63">
        <w:rPr>
          <w:iCs/>
          <w:szCs w:val="20"/>
        </w:rPr>
        <w:t xml:space="preserve">any other </w:t>
      </w:r>
      <w:ins w:id="501" w:author="ERCOT" w:date="2020-01-08T16:05:00Z">
        <w:r>
          <w:rPr>
            <w:iCs/>
            <w:szCs w:val="20"/>
          </w:rPr>
          <w:t>Resource</w:t>
        </w:r>
      </w:ins>
      <w:ins w:id="502" w:author="ERCOT" w:date="2020-02-21T12:57:00Z">
        <w:r>
          <w:rPr>
            <w:iCs/>
            <w:szCs w:val="20"/>
          </w:rPr>
          <w:t>-specific RRS</w:t>
        </w:r>
      </w:ins>
      <w:ins w:id="503" w:author="ERCOT" w:date="2020-02-21T12:56:00Z">
        <w:r>
          <w:rPr>
            <w:iCs/>
            <w:szCs w:val="20"/>
          </w:rPr>
          <w:t xml:space="preserve"> capabilit</w:t>
        </w:r>
      </w:ins>
      <w:ins w:id="504" w:author="ERCOT" w:date="2020-06-16T12:44:00Z">
        <w:r w:rsidR="00257A11">
          <w:rPr>
            <w:iCs/>
            <w:szCs w:val="20"/>
          </w:rPr>
          <w:t>i</w:t>
        </w:r>
      </w:ins>
      <w:ins w:id="505" w:author="ERCOT" w:date="2020-02-21T12:56:00Z">
        <w:r>
          <w:rPr>
            <w:iCs/>
            <w:szCs w:val="20"/>
          </w:rPr>
          <w:t>es</w:t>
        </w:r>
      </w:ins>
      <w:ins w:id="506" w:author="ERCOT" w:date="2020-01-08T16:05:00Z">
        <w:r>
          <w:rPr>
            <w:iCs/>
            <w:szCs w:val="20"/>
          </w:rPr>
          <w:t xml:space="preserve"> telemetered by the QSE</w:t>
        </w:r>
      </w:ins>
      <w:del w:id="507" w:author="ERCOT" w:date="2020-01-08T16:05:00Z">
        <w:r w:rsidRPr="00497B63" w:rsidDel="005B5749">
          <w:rPr>
            <w:iCs/>
            <w:szCs w:val="20"/>
          </w:rPr>
          <w:delText>commitments of Ancillary Service capacity</w:delText>
        </w:r>
      </w:del>
      <w:ins w:id="508" w:author="ERCOT" w:date="2020-01-10T16:05:00Z">
        <w:r>
          <w:rPr>
            <w:iCs/>
            <w:szCs w:val="20"/>
          </w:rPr>
          <w:t>, and the Resource’s qualification to provide RRS</w:t>
        </w:r>
      </w:ins>
      <w:r w:rsidRPr="00497B63">
        <w:rPr>
          <w:iCs/>
          <w:szCs w:val="20"/>
        </w:rPr>
        <w:t xml:space="preserve">. </w:t>
      </w:r>
    </w:p>
    <w:p w14:paraId="5D9F901E" w14:textId="77777777" w:rsidR="00C46ADB" w:rsidRPr="00497B63" w:rsidRDefault="00C46ADB" w:rsidP="00C46ADB">
      <w:pPr>
        <w:spacing w:after="240"/>
        <w:ind w:left="720" w:hanging="720"/>
        <w:rPr>
          <w:iCs/>
          <w:szCs w:val="20"/>
        </w:rPr>
      </w:pPr>
      <w:r w:rsidRPr="00497B63">
        <w:rPr>
          <w:iCs/>
          <w:szCs w:val="20"/>
        </w:rPr>
        <w:t>(2)</w:t>
      </w:r>
      <w:r w:rsidRPr="00497B63">
        <w:rPr>
          <w:iCs/>
          <w:szCs w:val="20"/>
        </w:rPr>
        <w:tab/>
        <w:t>For Load Resources</w:t>
      </w:r>
      <w:ins w:id="509" w:author="ERCOT" w:date="2020-02-14T11:38:00Z">
        <w:r>
          <w:rPr>
            <w:iCs/>
            <w:szCs w:val="20"/>
          </w:rPr>
          <w:t xml:space="preserve">, excluding Controllable Load </w:t>
        </w:r>
        <w:proofErr w:type="gramStart"/>
        <w:r>
          <w:rPr>
            <w:iCs/>
            <w:szCs w:val="20"/>
          </w:rPr>
          <w:t>Resources, that have an RRS award</w:t>
        </w:r>
      </w:ins>
      <w:del w:id="510" w:author="ERCOT" w:date="2020-01-18T15:37:00Z">
        <w:r w:rsidRPr="00497B63" w:rsidDel="00D576AD">
          <w:rPr>
            <w:iCs/>
            <w:szCs w:val="20"/>
          </w:rPr>
          <w:delText xml:space="preserve"> not deployed by a Dispatch Instruction from ERCOT</w:delText>
        </w:r>
      </w:del>
      <w:proofErr w:type="gramEnd"/>
      <w:r w:rsidRPr="00497B63">
        <w:rPr>
          <w:iCs/>
          <w:szCs w:val="20"/>
        </w:rPr>
        <w:t>, the amount of RRS capacity provided must be measured as the Load Resource’s average Load level in the last five minutes.</w:t>
      </w:r>
    </w:p>
    <w:p w14:paraId="21104CF2" w14:textId="4D68BB2B" w:rsidR="00497B63" w:rsidRDefault="00C46ADB" w:rsidP="00C46ADB">
      <w:pPr>
        <w:spacing w:after="240"/>
        <w:ind w:left="720" w:hanging="720"/>
        <w:rPr>
          <w:ins w:id="511" w:author="ERCOT 072020" w:date="2020-07-16T19:47:00Z"/>
          <w:iCs/>
          <w:szCs w:val="20"/>
        </w:rPr>
      </w:pPr>
      <w:r w:rsidRPr="00497B63">
        <w:rPr>
          <w:iCs/>
          <w:szCs w:val="20"/>
        </w:rPr>
        <w:t>(3)</w:t>
      </w:r>
      <w:r w:rsidRPr="00497B63">
        <w:rPr>
          <w:iCs/>
          <w:szCs w:val="20"/>
        </w:rPr>
        <w:tab/>
        <w:t>A Resource that is capable of providing RRS and that has a Resource Status code of ON</w:t>
      </w:r>
      <w:ins w:id="512" w:author="ERCOT" w:date="2020-01-08T16:09:00Z">
        <w:r>
          <w:rPr>
            <w:iCs/>
            <w:szCs w:val="20"/>
          </w:rPr>
          <w:t>SC</w:t>
        </w:r>
      </w:ins>
      <w:del w:id="513" w:author="ERCOT" w:date="2020-01-08T16:09:00Z">
        <w:r w:rsidRPr="00497B63" w:rsidDel="00A8722D">
          <w:rPr>
            <w:iCs/>
            <w:szCs w:val="20"/>
          </w:rPr>
          <w:delText>RR</w:delText>
        </w:r>
      </w:del>
      <w:ins w:id="514" w:author="ERCOT" w:date="2020-02-14T11:38:00Z">
        <w:r>
          <w:rPr>
            <w:iCs/>
            <w:szCs w:val="20"/>
          </w:rPr>
          <w:t xml:space="preserve"> and an RRS award</w:t>
        </w:r>
      </w:ins>
      <w:r w:rsidRPr="00497B63">
        <w:rPr>
          <w:iCs/>
          <w:szCs w:val="20"/>
        </w:rPr>
        <w:t xml:space="preserve"> is considered to be providing frequency responsive capability to the extent that it is not using that capacity to provide energy</w:t>
      </w:r>
      <w:ins w:id="515" w:author="ERCOT" w:date="2020-02-14T11:42:00Z">
        <w:r>
          <w:rPr>
            <w:iCs/>
            <w:szCs w:val="20"/>
          </w:rPr>
          <w:t xml:space="preserve"> or other Ancillary Services</w:t>
        </w:r>
      </w:ins>
      <w:r w:rsidRPr="00497B63">
        <w:rPr>
          <w:iCs/>
          <w:szCs w:val="20"/>
        </w:rPr>
        <w:t>.</w:t>
      </w:r>
    </w:p>
    <w:p w14:paraId="6E6B9BEE" w14:textId="7A955BEC" w:rsidR="002665AC" w:rsidRPr="00497B63" w:rsidDel="00D04B46" w:rsidRDefault="002665AC" w:rsidP="00C46ADB">
      <w:pPr>
        <w:spacing w:after="240"/>
        <w:ind w:left="720" w:hanging="720"/>
        <w:rPr>
          <w:del w:id="516" w:author="ERCOT 072020" w:date="2020-07-16T19:57:00Z"/>
          <w:iCs/>
          <w:szCs w:val="20"/>
        </w:rPr>
      </w:pPr>
      <w:commentRangeStart w:id="517"/>
      <w:ins w:id="518" w:author="ERCOT 072020" w:date="2020-07-16T19:48:00Z">
        <w:r>
          <w:rPr>
            <w:iCs/>
            <w:szCs w:val="20"/>
          </w:rPr>
          <w:t xml:space="preserve">(4) </w:t>
        </w:r>
      </w:ins>
      <w:commentRangeEnd w:id="517"/>
      <w:ins w:id="519" w:author="ERCOT 072020" w:date="2020-07-16T19:57:00Z">
        <w:r w:rsidR="00D04B46">
          <w:rPr>
            <w:rStyle w:val="CommentReference"/>
          </w:rPr>
          <w:commentReference w:id="517"/>
        </w:r>
      </w:ins>
      <w:ins w:id="520" w:author="ERCOT 072020" w:date="2020-07-16T19:48:00Z">
        <w:r>
          <w:rPr>
            <w:iCs/>
            <w:szCs w:val="20"/>
          </w:rPr>
          <w:tab/>
          <w:t xml:space="preserve">For Resources that are providing RRS and are available for </w:t>
        </w:r>
      </w:ins>
      <w:ins w:id="521" w:author="ERCOT 072020" w:date="2020-07-20T12:48:00Z">
        <w:r w:rsidR="002D697F">
          <w:rPr>
            <w:iCs/>
            <w:szCs w:val="20"/>
          </w:rPr>
          <w:t>D</w:t>
        </w:r>
      </w:ins>
      <w:ins w:id="522" w:author="ERCOT 072020" w:date="2020-07-16T19:48:00Z">
        <w:r>
          <w:rPr>
            <w:iCs/>
            <w:szCs w:val="20"/>
          </w:rPr>
          <w:t xml:space="preserve">ispatch by SCED, </w:t>
        </w:r>
      </w:ins>
      <w:ins w:id="523" w:author="ERCOT 072020" w:date="2020-07-16T19:52:00Z">
        <w:r>
          <w:rPr>
            <w:iCs/>
            <w:szCs w:val="20"/>
          </w:rPr>
          <w:t xml:space="preserve">for the RRS </w:t>
        </w:r>
        <w:proofErr w:type="spellStart"/>
        <w:r w:rsidRPr="002665AC">
          <w:rPr>
            <w:iCs/>
            <w:szCs w:val="20"/>
          </w:rPr>
          <w:t>capabilitity</w:t>
        </w:r>
        <w:proofErr w:type="spellEnd"/>
        <w:r w:rsidRPr="002665AC">
          <w:rPr>
            <w:iCs/>
            <w:szCs w:val="20"/>
          </w:rPr>
          <w:t xml:space="preserve"> provided for a Resource to ERCOT by the Resource’s QSE, the </w:t>
        </w:r>
      </w:ins>
      <w:ins w:id="524" w:author="ERCOT 072020" w:date="2020-07-16T19:53:00Z">
        <w:r w:rsidR="004B047E">
          <w:rPr>
            <w:iCs/>
            <w:szCs w:val="20"/>
          </w:rPr>
          <w:t>amount</w:t>
        </w:r>
      </w:ins>
      <w:ins w:id="525" w:author="ERCOT 072020" w:date="2020-07-16T19:52:00Z">
        <w:r w:rsidRPr="002665AC">
          <w:rPr>
            <w:iCs/>
            <w:szCs w:val="20"/>
          </w:rPr>
          <w:t xml:space="preserve"> of </w:t>
        </w:r>
        <w:r>
          <w:rPr>
            <w:iCs/>
            <w:szCs w:val="20"/>
          </w:rPr>
          <w:t>RRS</w:t>
        </w:r>
        <w:r w:rsidRPr="002665AC">
          <w:rPr>
            <w:iCs/>
            <w:szCs w:val="20"/>
          </w:rPr>
          <w:t xml:space="preserve"> </w:t>
        </w:r>
      </w:ins>
      <w:ins w:id="526" w:author="ERCOT 072020" w:date="2020-07-16T19:55:00Z">
        <w:r w:rsidR="00D04B46">
          <w:rPr>
            <w:iCs/>
            <w:szCs w:val="20"/>
          </w:rPr>
          <w:t>reflected in that capability</w:t>
        </w:r>
      </w:ins>
      <w:ins w:id="527" w:author="ERCOT 072020" w:date="2020-07-16T19:52:00Z">
        <w:r w:rsidR="00D04B46">
          <w:rPr>
            <w:iCs/>
            <w:szCs w:val="20"/>
          </w:rPr>
          <w:t xml:space="preserve"> must be</w:t>
        </w:r>
        <w:r w:rsidRPr="002665AC">
          <w:rPr>
            <w:iCs/>
            <w:szCs w:val="20"/>
          </w:rPr>
          <w:t xml:space="preserve"> limited to </w:t>
        </w:r>
        <w:r w:rsidR="00D04B46">
          <w:rPr>
            <w:iCs/>
            <w:szCs w:val="20"/>
          </w:rPr>
          <w:t>the amount of RRS</w:t>
        </w:r>
        <w:r w:rsidRPr="002665AC">
          <w:rPr>
            <w:iCs/>
            <w:szCs w:val="20"/>
          </w:rPr>
          <w:t xml:space="preserve"> that can be sustained by the Resource for at least 15 minutes.</w:t>
        </w:r>
      </w:ins>
      <w:ins w:id="528" w:author="ERCOT 072020" w:date="2020-07-16T19:53:00Z">
        <w:r>
          <w:rPr>
            <w:iCs/>
            <w:szCs w:val="20"/>
          </w:rPr>
          <w:t xml:space="preserve">  For all other Resource</w:t>
        </w:r>
      </w:ins>
      <w:ins w:id="529" w:author="ERCOT 072020" w:date="2020-07-17T12:00:00Z">
        <w:r w:rsidR="002D697F">
          <w:rPr>
            <w:iCs/>
            <w:szCs w:val="20"/>
          </w:rPr>
          <w:t xml:space="preserve"> excluding non-C</w:t>
        </w:r>
        <w:r w:rsidR="005A6305">
          <w:rPr>
            <w:iCs/>
            <w:szCs w:val="20"/>
          </w:rPr>
          <w:t xml:space="preserve">ontrollable Load Resources </w:t>
        </w:r>
        <w:proofErr w:type="spellStart"/>
        <w:r w:rsidR="005A6305">
          <w:rPr>
            <w:iCs/>
            <w:szCs w:val="20"/>
          </w:rPr>
          <w:t>provding</w:t>
        </w:r>
        <w:proofErr w:type="spellEnd"/>
        <w:r w:rsidR="005A6305">
          <w:rPr>
            <w:iCs/>
            <w:szCs w:val="20"/>
          </w:rPr>
          <w:t xml:space="preserve"> FFR</w:t>
        </w:r>
      </w:ins>
      <w:ins w:id="530" w:author="ERCOT 072020" w:date="2020-07-16T19:53:00Z">
        <w:r>
          <w:rPr>
            <w:iCs/>
            <w:szCs w:val="20"/>
          </w:rPr>
          <w:t xml:space="preserve">, </w:t>
        </w:r>
      </w:ins>
      <w:ins w:id="531" w:author="ERCOT 072020" w:date="2020-07-16T19:56:00Z">
        <w:r w:rsidR="00D04B46">
          <w:rPr>
            <w:iCs/>
            <w:szCs w:val="20"/>
          </w:rPr>
          <w:t xml:space="preserve">for the RRS </w:t>
        </w:r>
        <w:proofErr w:type="spellStart"/>
        <w:r w:rsidR="00D04B46" w:rsidRPr="002665AC">
          <w:rPr>
            <w:iCs/>
            <w:szCs w:val="20"/>
          </w:rPr>
          <w:t>capabilitity</w:t>
        </w:r>
        <w:proofErr w:type="spellEnd"/>
        <w:r w:rsidR="00D04B46" w:rsidRPr="002665AC">
          <w:rPr>
            <w:iCs/>
            <w:szCs w:val="20"/>
          </w:rPr>
          <w:t xml:space="preserve"> provided for a Resource to ERCOT by the Resource’s QSE, the </w:t>
        </w:r>
        <w:r w:rsidR="004B047E">
          <w:rPr>
            <w:iCs/>
            <w:szCs w:val="20"/>
          </w:rPr>
          <w:t>amount</w:t>
        </w:r>
        <w:r w:rsidR="00D04B46" w:rsidRPr="002665AC">
          <w:rPr>
            <w:iCs/>
            <w:szCs w:val="20"/>
          </w:rPr>
          <w:t xml:space="preserve"> of </w:t>
        </w:r>
        <w:r w:rsidR="00D04B46">
          <w:rPr>
            <w:iCs/>
            <w:szCs w:val="20"/>
          </w:rPr>
          <w:t>RRS</w:t>
        </w:r>
        <w:r w:rsidR="00D04B46" w:rsidRPr="002665AC">
          <w:rPr>
            <w:iCs/>
            <w:szCs w:val="20"/>
          </w:rPr>
          <w:t xml:space="preserve"> </w:t>
        </w:r>
        <w:r w:rsidR="00D04B46">
          <w:rPr>
            <w:iCs/>
            <w:szCs w:val="20"/>
          </w:rPr>
          <w:t>reflected in that capability must be</w:t>
        </w:r>
        <w:r w:rsidR="00D04B46" w:rsidRPr="002665AC">
          <w:rPr>
            <w:iCs/>
            <w:szCs w:val="20"/>
          </w:rPr>
          <w:t xml:space="preserve"> limited to </w:t>
        </w:r>
        <w:r w:rsidR="00D04B46">
          <w:rPr>
            <w:iCs/>
            <w:szCs w:val="20"/>
          </w:rPr>
          <w:t>the amount of RRS</w:t>
        </w:r>
        <w:r w:rsidR="00D04B46" w:rsidRPr="002665AC">
          <w:rPr>
            <w:iCs/>
            <w:szCs w:val="20"/>
          </w:rPr>
          <w:t xml:space="preserve"> that can be sustained by the </w:t>
        </w:r>
        <w:r w:rsidR="00D04B46">
          <w:rPr>
            <w:iCs/>
            <w:szCs w:val="20"/>
          </w:rPr>
          <w:t>Resou</w:t>
        </w:r>
        <w:r w:rsidR="002D697F">
          <w:rPr>
            <w:iCs/>
            <w:szCs w:val="20"/>
          </w:rPr>
          <w:t>rce for at least one</w:t>
        </w:r>
        <w:r w:rsidR="00D04B46">
          <w:rPr>
            <w:iCs/>
            <w:szCs w:val="20"/>
          </w:rPr>
          <w:t xml:space="preserve"> hour</w:t>
        </w:r>
        <w:r w:rsidR="00D04B46" w:rsidRPr="002665AC">
          <w:rPr>
            <w:iCs/>
            <w:szCs w:val="20"/>
          </w:rPr>
          <w:t>.</w:t>
        </w:r>
        <w:r w:rsidR="00D04B46">
          <w:rPr>
            <w:iCs/>
            <w:szCs w:val="20"/>
          </w:rPr>
          <w:t xml:space="preserve">  </w:t>
        </w:r>
      </w:ins>
      <w:ins w:id="532" w:author="ERCOT 072020" w:date="2020-07-17T12:00:00Z">
        <w:r w:rsidR="005A6305">
          <w:rPr>
            <w:iCs/>
            <w:szCs w:val="20"/>
          </w:rPr>
          <w:t>Any non-</w:t>
        </w:r>
      </w:ins>
      <w:ins w:id="533" w:author="ERCOT 072020" w:date="2020-07-20T12:44:00Z">
        <w:r w:rsidR="002D697F">
          <w:rPr>
            <w:iCs/>
            <w:szCs w:val="20"/>
          </w:rPr>
          <w:t>C</w:t>
        </w:r>
      </w:ins>
      <w:ins w:id="534" w:author="ERCOT 072020" w:date="2020-07-17T12:00:00Z">
        <w:r w:rsidR="005A6305">
          <w:rPr>
            <w:iCs/>
            <w:szCs w:val="20"/>
          </w:rPr>
          <w:t xml:space="preserve">ontrollable Load Resources qualified to provide FFR, </w:t>
        </w:r>
      </w:ins>
      <w:ins w:id="535" w:author="ERCOT 072020" w:date="2020-07-17T12:01:00Z">
        <w:r w:rsidR="005A6305">
          <w:rPr>
            <w:iCs/>
            <w:szCs w:val="20"/>
          </w:rPr>
          <w:t xml:space="preserve">for the FFR </w:t>
        </w:r>
        <w:proofErr w:type="spellStart"/>
        <w:r w:rsidR="005A6305" w:rsidRPr="002665AC">
          <w:rPr>
            <w:iCs/>
            <w:szCs w:val="20"/>
          </w:rPr>
          <w:t>capabilitity</w:t>
        </w:r>
        <w:proofErr w:type="spellEnd"/>
        <w:r w:rsidR="005A6305" w:rsidRPr="002665AC">
          <w:rPr>
            <w:iCs/>
            <w:szCs w:val="20"/>
          </w:rPr>
          <w:t xml:space="preserve"> provided for a Resource to ERCOT by the Resource’s QSE, the </w:t>
        </w:r>
        <w:r w:rsidR="005A6305">
          <w:rPr>
            <w:iCs/>
            <w:szCs w:val="20"/>
          </w:rPr>
          <w:t>amount</w:t>
        </w:r>
        <w:r w:rsidR="005A6305" w:rsidRPr="002665AC">
          <w:rPr>
            <w:iCs/>
            <w:szCs w:val="20"/>
          </w:rPr>
          <w:t xml:space="preserve"> of </w:t>
        </w:r>
        <w:r w:rsidR="005A6305">
          <w:rPr>
            <w:iCs/>
            <w:szCs w:val="20"/>
          </w:rPr>
          <w:t>FFR</w:t>
        </w:r>
        <w:r w:rsidR="005A6305" w:rsidRPr="002665AC">
          <w:rPr>
            <w:iCs/>
            <w:szCs w:val="20"/>
          </w:rPr>
          <w:t xml:space="preserve"> </w:t>
        </w:r>
        <w:r w:rsidR="005A6305">
          <w:rPr>
            <w:iCs/>
            <w:szCs w:val="20"/>
          </w:rPr>
          <w:t>reflected in that capability must be</w:t>
        </w:r>
        <w:r w:rsidR="005A6305" w:rsidRPr="002665AC">
          <w:rPr>
            <w:iCs/>
            <w:szCs w:val="20"/>
          </w:rPr>
          <w:t xml:space="preserve"> limited to </w:t>
        </w:r>
        <w:r w:rsidR="005A6305">
          <w:rPr>
            <w:iCs/>
            <w:szCs w:val="20"/>
          </w:rPr>
          <w:t>the amount of FFR</w:t>
        </w:r>
        <w:r w:rsidR="005A6305" w:rsidRPr="002665AC">
          <w:rPr>
            <w:iCs/>
            <w:szCs w:val="20"/>
          </w:rPr>
          <w:t xml:space="preserve"> that can be sustained by the Resource for at least 15 minutes.</w:t>
        </w:r>
      </w:ins>
    </w:p>
    <w:p w14:paraId="21104CF9" w14:textId="77777777" w:rsidR="00497B63" w:rsidRPr="00497B63" w:rsidRDefault="00497B63" w:rsidP="00497B63">
      <w:pPr>
        <w:keepNext/>
        <w:tabs>
          <w:tab w:val="left" w:pos="1620"/>
        </w:tabs>
        <w:spacing w:before="480" w:after="240"/>
        <w:ind w:left="1620" w:hanging="1620"/>
        <w:outlineLvl w:val="4"/>
        <w:rPr>
          <w:b/>
          <w:szCs w:val="26"/>
        </w:rPr>
      </w:pPr>
      <w:bookmarkStart w:id="536" w:name="_Toc141777779"/>
      <w:bookmarkStart w:id="537" w:name="_Toc203961360"/>
      <w:bookmarkStart w:id="538" w:name="_Toc400968486"/>
      <w:bookmarkStart w:id="539" w:name="_Toc402362734"/>
      <w:bookmarkStart w:id="540" w:name="_Toc405554800"/>
      <w:bookmarkStart w:id="541" w:name="_Toc458771459"/>
      <w:bookmarkStart w:id="542" w:name="_Toc458771582"/>
      <w:bookmarkStart w:id="543" w:name="_Toc460939761"/>
      <w:bookmarkStart w:id="544" w:name="_Toc505095452"/>
      <w:r w:rsidRPr="00497B63">
        <w:rPr>
          <w:b/>
          <w:szCs w:val="26"/>
        </w:rPr>
        <w:t>8.1.1.3.3</w:t>
      </w:r>
      <w:r w:rsidRPr="00497B63">
        <w:rPr>
          <w:b/>
          <w:szCs w:val="26"/>
        </w:rPr>
        <w:tab/>
      </w:r>
      <w:commentRangeStart w:id="545"/>
      <w:r w:rsidRPr="00497B63">
        <w:rPr>
          <w:b/>
          <w:szCs w:val="26"/>
        </w:rPr>
        <w:t>Non-Spinning Reserve Capacity Monitoring Criteria</w:t>
      </w:r>
      <w:bookmarkEnd w:id="536"/>
      <w:bookmarkEnd w:id="537"/>
      <w:bookmarkEnd w:id="538"/>
      <w:bookmarkEnd w:id="539"/>
      <w:bookmarkEnd w:id="540"/>
      <w:bookmarkEnd w:id="541"/>
      <w:bookmarkEnd w:id="542"/>
      <w:bookmarkEnd w:id="543"/>
      <w:bookmarkEnd w:id="544"/>
      <w:commentRangeEnd w:id="545"/>
      <w:r w:rsidR="006A4A34">
        <w:rPr>
          <w:rStyle w:val="CommentReference"/>
        </w:rPr>
        <w:commentReference w:id="545"/>
      </w:r>
    </w:p>
    <w:p w14:paraId="21104CFA" w14:textId="53C15962" w:rsidR="00497B63" w:rsidRDefault="00497B63" w:rsidP="00497B63">
      <w:pPr>
        <w:spacing w:after="240"/>
        <w:ind w:left="720" w:hanging="720"/>
        <w:rPr>
          <w:ins w:id="546" w:author="ERCOT 072020" w:date="2020-07-16T19:57:00Z"/>
          <w:iCs/>
          <w:szCs w:val="20"/>
        </w:rPr>
      </w:pPr>
      <w:r w:rsidRPr="00497B63">
        <w:rPr>
          <w:iCs/>
          <w:szCs w:val="20"/>
        </w:rPr>
        <w:t>(1)</w:t>
      </w:r>
      <w:r w:rsidRPr="00497B63">
        <w:rPr>
          <w:iCs/>
          <w:szCs w:val="20"/>
        </w:rPr>
        <w:tab/>
        <w:t>ERCOT shall continuously monitor the capacity of each Resource to provide Non-Spin.  ERCOT shall consider for each Resource</w:t>
      </w:r>
      <w:del w:id="547" w:author="ERCOT" w:date="2020-01-08T16:06:00Z">
        <w:r w:rsidRPr="00497B63" w:rsidDel="00CB4AB4">
          <w:rPr>
            <w:iCs/>
            <w:szCs w:val="20"/>
          </w:rPr>
          <w:delText xml:space="preserve"> providing Non-Spin capacity</w:delText>
        </w:r>
      </w:del>
      <w:r w:rsidRPr="00497B63">
        <w:rPr>
          <w:iCs/>
          <w:szCs w:val="20"/>
        </w:rPr>
        <w:t>,</w:t>
      </w:r>
      <w:ins w:id="548" w:author="ERCOT" w:date="2020-01-08T16:06:00Z">
        <w:r w:rsidR="00CB4AB4">
          <w:rPr>
            <w:iCs/>
            <w:szCs w:val="20"/>
          </w:rPr>
          <w:t xml:space="preserve"> the Resource Status, </w:t>
        </w:r>
      </w:ins>
      <w:del w:id="549" w:author="ERCOT" w:date="2020-01-08T16:06:00Z">
        <w:r w:rsidRPr="00497B63" w:rsidDel="00CB4AB4">
          <w:rPr>
            <w:iCs/>
            <w:szCs w:val="20"/>
          </w:rPr>
          <w:delText xml:space="preserve"> </w:delText>
        </w:r>
      </w:del>
      <w:r w:rsidRPr="00497B63">
        <w:rPr>
          <w:iCs/>
          <w:szCs w:val="20"/>
        </w:rPr>
        <w:t>the actual generation</w:t>
      </w:r>
      <w:del w:id="550" w:author="ERCOT" w:date="2020-01-30T12:14:00Z">
        <w:r w:rsidRPr="00497B63" w:rsidDel="00E479E9">
          <w:rPr>
            <w:iCs/>
            <w:szCs w:val="20"/>
          </w:rPr>
          <w:delText>,</w:delText>
        </w:r>
      </w:del>
      <w:r w:rsidRPr="00497B63">
        <w:rPr>
          <w:iCs/>
          <w:szCs w:val="20"/>
        </w:rPr>
        <w:t xml:space="preserve"> or Load, the Ancillary Service </w:t>
      </w:r>
      <w:del w:id="551" w:author="ERCOT" w:date="2019-12-11T14:16:00Z">
        <w:r w:rsidRPr="00497B63" w:rsidDel="006A4A34">
          <w:rPr>
            <w:iCs/>
            <w:szCs w:val="20"/>
          </w:rPr>
          <w:delText xml:space="preserve">Schedule </w:delText>
        </w:r>
      </w:del>
      <w:ins w:id="552" w:author="ERCOT" w:date="2020-02-12T16:04:00Z">
        <w:r w:rsidR="00055E61">
          <w:rPr>
            <w:iCs/>
            <w:szCs w:val="20"/>
          </w:rPr>
          <w:t>a</w:t>
        </w:r>
      </w:ins>
      <w:ins w:id="553" w:author="ERCOT" w:date="2019-12-11T14:16:00Z">
        <w:r w:rsidR="006A4A34">
          <w:rPr>
            <w:iCs/>
            <w:szCs w:val="20"/>
          </w:rPr>
          <w:t>ward</w:t>
        </w:r>
        <w:r w:rsidR="006A4A34" w:rsidRPr="00497B63">
          <w:rPr>
            <w:iCs/>
            <w:szCs w:val="20"/>
          </w:rPr>
          <w:t xml:space="preserve"> </w:t>
        </w:r>
      </w:ins>
      <w:r w:rsidRPr="00497B63">
        <w:rPr>
          <w:iCs/>
          <w:szCs w:val="20"/>
        </w:rPr>
        <w:t xml:space="preserve">for Non-Spin, the HSL/Maximum Power </w:t>
      </w:r>
      <w:r w:rsidRPr="00497B63">
        <w:rPr>
          <w:iCs/>
          <w:szCs w:val="20"/>
        </w:rPr>
        <w:lastRenderedPageBreak/>
        <w:t>Consumption (MPC), the LSL/Low Power Consumption (LPC), ramp rates</w:t>
      </w:r>
      <w:ins w:id="554" w:author="ERCOT" w:date="2020-01-10T16:06:00Z">
        <w:r w:rsidR="008F234B">
          <w:rPr>
            <w:iCs/>
            <w:szCs w:val="20"/>
          </w:rPr>
          <w:t>, and the Resource’s qualification to provide Non-Spin</w:t>
        </w:r>
      </w:ins>
      <w:del w:id="555" w:author="ERCOT" w:date="2020-01-08T16:07:00Z">
        <w:r w:rsidRPr="00497B63" w:rsidDel="00CB4AB4">
          <w:rPr>
            <w:iCs/>
            <w:szCs w:val="20"/>
          </w:rPr>
          <w:delText>, and any other commitments of Ancillary Service capacity</w:delText>
        </w:r>
      </w:del>
      <w:r w:rsidRPr="00497B63">
        <w:rPr>
          <w:iCs/>
          <w:szCs w:val="20"/>
        </w:rPr>
        <w:t xml:space="preserve">.  ERCOT shall also monitor Non-Spin </w:t>
      </w:r>
      <w:del w:id="556" w:author="ERCOT" w:date="2020-01-08T16:07:00Z">
        <w:r w:rsidRPr="00497B63" w:rsidDel="00CB4AB4">
          <w:rPr>
            <w:iCs/>
            <w:szCs w:val="20"/>
          </w:rPr>
          <w:delText xml:space="preserve">provided </w:delText>
        </w:r>
      </w:del>
      <w:ins w:id="557" w:author="ERCOT" w:date="2020-01-08T16:07:00Z">
        <w:r w:rsidR="00CB4AB4">
          <w:rPr>
            <w:iCs/>
            <w:szCs w:val="20"/>
          </w:rPr>
          <w:t>available from and awar</w:t>
        </w:r>
      </w:ins>
      <w:ins w:id="558" w:author="ERCOT" w:date="2020-02-05T19:43:00Z">
        <w:r w:rsidR="002E5245">
          <w:rPr>
            <w:iCs/>
            <w:szCs w:val="20"/>
          </w:rPr>
          <w:t>d</w:t>
        </w:r>
      </w:ins>
      <w:ins w:id="559" w:author="ERCOT" w:date="2020-01-08T16:07:00Z">
        <w:r w:rsidR="00CB4AB4">
          <w:rPr>
            <w:iCs/>
            <w:szCs w:val="20"/>
          </w:rPr>
          <w:t>ed to</w:t>
        </w:r>
      </w:ins>
      <w:del w:id="560" w:author="ERCOT" w:date="2020-01-08T16:08:00Z">
        <w:r w:rsidRPr="00497B63" w:rsidDel="00CB4AB4">
          <w:rPr>
            <w:iCs/>
            <w:szCs w:val="20"/>
          </w:rPr>
          <w:delText>on</w:delText>
        </w:r>
      </w:del>
      <w:r w:rsidRPr="00497B63">
        <w:rPr>
          <w:iCs/>
          <w:szCs w:val="20"/>
        </w:rPr>
        <w:t xml:space="preserve"> </w:t>
      </w:r>
      <w:proofErr w:type="gramStart"/>
      <w:ins w:id="561" w:author="ERCOT" w:date="2020-01-30T12:15:00Z">
        <w:r w:rsidR="00E479E9">
          <w:rPr>
            <w:iCs/>
            <w:szCs w:val="20"/>
          </w:rPr>
          <w:t>qualified</w:t>
        </w:r>
        <w:proofErr w:type="gramEnd"/>
        <w:r w:rsidR="00E479E9">
          <w:rPr>
            <w:iCs/>
            <w:szCs w:val="20"/>
          </w:rPr>
          <w:t xml:space="preserve"> </w:t>
        </w:r>
      </w:ins>
      <w:r w:rsidRPr="00497B63">
        <w:rPr>
          <w:iCs/>
          <w:szCs w:val="20"/>
        </w:rPr>
        <w:t xml:space="preserve">Resources with </w:t>
      </w:r>
      <w:ins w:id="562" w:author="ERCOT" w:date="2020-02-05T19:43:00Z">
        <w:r w:rsidR="002E5245">
          <w:rPr>
            <w:iCs/>
            <w:szCs w:val="20"/>
          </w:rPr>
          <w:t xml:space="preserve">an </w:t>
        </w:r>
      </w:ins>
      <w:r w:rsidRPr="00497B63">
        <w:rPr>
          <w:iCs/>
          <w:szCs w:val="20"/>
        </w:rPr>
        <w:t>OFF</w:t>
      </w:r>
      <w:del w:id="563" w:author="ERCOT" w:date="2020-01-08T16:08:00Z">
        <w:r w:rsidRPr="00497B63" w:rsidDel="00CB4AB4">
          <w:rPr>
            <w:iCs/>
            <w:szCs w:val="20"/>
          </w:rPr>
          <w:delText>NS</w:delText>
        </w:r>
      </w:del>
      <w:r w:rsidRPr="00497B63">
        <w:rPr>
          <w:iCs/>
          <w:szCs w:val="20"/>
        </w:rPr>
        <w:t xml:space="preserve"> status.</w:t>
      </w:r>
    </w:p>
    <w:p w14:paraId="48D69917" w14:textId="139C3293" w:rsidR="004B047E" w:rsidRPr="00497B63" w:rsidRDefault="004B047E" w:rsidP="00497B63">
      <w:pPr>
        <w:spacing w:after="240"/>
        <w:ind w:left="720" w:hanging="720"/>
        <w:rPr>
          <w:iCs/>
          <w:szCs w:val="20"/>
        </w:rPr>
      </w:pPr>
      <w:ins w:id="564" w:author="ERCOT 072020" w:date="2020-07-16T19:57:00Z">
        <w:r>
          <w:rPr>
            <w:iCs/>
            <w:szCs w:val="20"/>
          </w:rPr>
          <w:t>(</w:t>
        </w:r>
        <w:commentRangeStart w:id="565"/>
        <w:r>
          <w:rPr>
            <w:iCs/>
            <w:szCs w:val="20"/>
          </w:rPr>
          <w:t>2)</w:t>
        </w:r>
      </w:ins>
      <w:commentRangeEnd w:id="565"/>
      <w:ins w:id="566" w:author="ERCOT 072020" w:date="2020-07-16T19:59:00Z">
        <w:r>
          <w:rPr>
            <w:rStyle w:val="CommentReference"/>
          </w:rPr>
          <w:commentReference w:id="565"/>
        </w:r>
      </w:ins>
      <w:ins w:id="567" w:author="ERCOT 072020" w:date="2020-07-16T19:57:00Z">
        <w:r>
          <w:rPr>
            <w:iCs/>
            <w:szCs w:val="20"/>
          </w:rPr>
          <w:tab/>
        </w:r>
      </w:ins>
      <w:ins w:id="568" w:author="ERCOT 072020" w:date="2020-07-16T19:58:00Z">
        <w:r>
          <w:rPr>
            <w:iCs/>
            <w:szCs w:val="20"/>
          </w:rPr>
          <w:t xml:space="preserve">For the Non-Spin </w:t>
        </w:r>
        <w:proofErr w:type="spellStart"/>
        <w:r>
          <w:rPr>
            <w:iCs/>
            <w:szCs w:val="20"/>
          </w:rPr>
          <w:t>capabilitity</w:t>
        </w:r>
        <w:proofErr w:type="spellEnd"/>
        <w:r>
          <w:rPr>
            <w:iCs/>
            <w:szCs w:val="20"/>
          </w:rPr>
          <w:t xml:space="preserve"> provided for a Resource to ERCOT by the Resource’s QSE, the amount of Non-Spin reflected in that capability must be limited to the amount of </w:t>
        </w:r>
      </w:ins>
      <w:ins w:id="569" w:author="ERCOT 072020" w:date="2020-07-16T19:59:00Z">
        <w:r>
          <w:rPr>
            <w:iCs/>
            <w:szCs w:val="20"/>
          </w:rPr>
          <w:t xml:space="preserve">Non-Spin </w:t>
        </w:r>
      </w:ins>
      <w:ins w:id="570" w:author="ERCOT 072020" w:date="2020-07-16T19:58:00Z">
        <w:r>
          <w:rPr>
            <w:iCs/>
            <w:szCs w:val="20"/>
          </w:rPr>
          <w:t>that can be sustaine</w:t>
        </w:r>
        <w:r w:rsidR="002D697F">
          <w:rPr>
            <w:iCs/>
            <w:szCs w:val="20"/>
          </w:rPr>
          <w:t>d by the Resource for at least one</w:t>
        </w:r>
        <w:r>
          <w:rPr>
            <w:iCs/>
            <w:szCs w:val="20"/>
          </w:rPr>
          <w:t xml:space="preserve"> hour.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00" w14:textId="77777777" w:rsidTr="003C4679">
        <w:tc>
          <w:tcPr>
            <w:tcW w:w="9576" w:type="dxa"/>
            <w:shd w:val="clear" w:color="auto" w:fill="E0E0E0"/>
          </w:tcPr>
          <w:p w14:paraId="21104CFB" w14:textId="77777777" w:rsidR="00497B63" w:rsidRPr="00497B63" w:rsidRDefault="00497B63" w:rsidP="00497B63">
            <w:pPr>
              <w:spacing w:before="120" w:after="240"/>
              <w:rPr>
                <w:b/>
                <w:i/>
                <w:iCs/>
              </w:rPr>
            </w:pPr>
            <w:bookmarkStart w:id="571" w:name="_Toc141777780"/>
            <w:bookmarkStart w:id="572" w:name="_Toc203961361"/>
            <w:bookmarkStart w:id="573" w:name="_Toc400968487"/>
            <w:bookmarkStart w:id="574" w:name="_Toc402362735"/>
            <w:bookmarkStart w:id="575" w:name="_Toc405554801"/>
            <w:bookmarkStart w:id="576" w:name="_Toc458771460"/>
            <w:bookmarkStart w:id="577" w:name="_Toc458771583"/>
            <w:bookmarkStart w:id="578" w:name="_Toc460939762"/>
            <w:bookmarkStart w:id="579" w:name="_Toc505095453"/>
            <w:r w:rsidRPr="00497B63">
              <w:rPr>
                <w:b/>
                <w:i/>
                <w:iCs/>
              </w:rPr>
              <w:t>[NPRR863:  Insert Section 8.1.1.3.4 below upon system implementation:]</w:t>
            </w:r>
          </w:p>
          <w:p w14:paraId="21104CFC" w14:textId="77777777" w:rsidR="00497B63" w:rsidRPr="00497B63" w:rsidRDefault="00497B63" w:rsidP="00497B63">
            <w:pPr>
              <w:keepNext/>
              <w:tabs>
                <w:tab w:val="left" w:pos="1620"/>
              </w:tabs>
              <w:spacing w:before="240" w:after="240"/>
              <w:ind w:left="1620" w:hanging="1620"/>
              <w:outlineLvl w:val="4"/>
              <w:rPr>
                <w:b/>
                <w:szCs w:val="20"/>
              </w:rPr>
            </w:pPr>
            <w:r w:rsidRPr="00497B63">
              <w:rPr>
                <w:b/>
                <w:szCs w:val="20"/>
              </w:rPr>
              <w:t>8.1.1.3.4</w:t>
            </w:r>
            <w:r w:rsidRPr="00497B63">
              <w:rPr>
                <w:b/>
                <w:szCs w:val="20"/>
              </w:rPr>
              <w:tab/>
            </w:r>
            <w:commentRangeStart w:id="580"/>
            <w:r w:rsidRPr="00497B63">
              <w:rPr>
                <w:b/>
                <w:szCs w:val="26"/>
              </w:rPr>
              <w:t>ERCOT Contingency Reserve Service</w:t>
            </w:r>
            <w:r w:rsidRPr="00497B63">
              <w:rPr>
                <w:b/>
                <w:szCs w:val="20"/>
              </w:rPr>
              <w:t xml:space="preserve"> </w:t>
            </w:r>
            <w:r w:rsidRPr="00497B63">
              <w:rPr>
                <w:b/>
                <w:szCs w:val="26"/>
              </w:rPr>
              <w:t>Capacity</w:t>
            </w:r>
            <w:r w:rsidRPr="00497B63">
              <w:rPr>
                <w:b/>
                <w:szCs w:val="20"/>
              </w:rPr>
              <w:t xml:space="preserve"> Monitoring Criteria</w:t>
            </w:r>
            <w:commentRangeEnd w:id="580"/>
            <w:r w:rsidR="00DF0216">
              <w:rPr>
                <w:rStyle w:val="CommentReference"/>
              </w:rPr>
              <w:commentReference w:id="580"/>
            </w:r>
          </w:p>
          <w:p w14:paraId="21104CFD" w14:textId="3B8EEAF4" w:rsidR="00497B63" w:rsidRDefault="00497B63" w:rsidP="00497B63">
            <w:pPr>
              <w:spacing w:after="240"/>
              <w:ind w:left="720" w:hanging="720"/>
              <w:rPr>
                <w:ins w:id="581" w:author="ERCOT 072020" w:date="2020-07-16T19:59:00Z"/>
                <w:szCs w:val="20"/>
              </w:rPr>
            </w:pPr>
            <w:r w:rsidRPr="00497B63">
              <w:rPr>
                <w:szCs w:val="20"/>
              </w:rPr>
              <w:t>(1)</w:t>
            </w:r>
            <w:r w:rsidRPr="00497B63">
              <w:rPr>
                <w:szCs w:val="20"/>
              </w:rPr>
              <w:tab/>
              <w:t>ERCOT shall continuously monitor the capacity of each Resource to provide ECRS.  ERCOT shall consider for each Resource</w:t>
            </w:r>
            <w:del w:id="582" w:author="ERCOT" w:date="2020-01-08T16:08:00Z">
              <w:r w:rsidRPr="00497B63" w:rsidDel="00A8722D">
                <w:rPr>
                  <w:szCs w:val="20"/>
                </w:rPr>
                <w:delText xml:space="preserve"> providing ECRS capacity</w:delText>
              </w:r>
            </w:del>
            <w:r w:rsidRPr="00497B63">
              <w:rPr>
                <w:szCs w:val="20"/>
              </w:rPr>
              <w:t xml:space="preserve">, </w:t>
            </w:r>
            <w:ins w:id="583" w:author="ERCOT" w:date="2020-01-08T16:08:00Z">
              <w:r w:rsidR="00A8722D">
                <w:rPr>
                  <w:szCs w:val="20"/>
                </w:rPr>
                <w:t>the Resource Sta</w:t>
              </w:r>
              <w:del w:id="584" w:author="ERCOT" w:date="2020-02-05T19:44:00Z">
                <w:r w:rsidR="00A8722D" w:rsidDel="002E5245">
                  <w:rPr>
                    <w:szCs w:val="20"/>
                  </w:rPr>
                  <w:delText>u</w:delText>
                </w:r>
              </w:del>
              <w:r w:rsidR="00A8722D">
                <w:rPr>
                  <w:szCs w:val="20"/>
                </w:rPr>
                <w:t>t</w:t>
              </w:r>
            </w:ins>
            <w:ins w:id="585" w:author="ERCOT" w:date="2020-02-05T19:44:00Z">
              <w:r w:rsidR="002E5245">
                <w:rPr>
                  <w:szCs w:val="20"/>
                </w:rPr>
                <w:t>u</w:t>
              </w:r>
            </w:ins>
            <w:ins w:id="586" w:author="ERCOT" w:date="2020-01-08T16:08:00Z">
              <w:r w:rsidR="00A8722D">
                <w:rPr>
                  <w:szCs w:val="20"/>
                </w:rPr>
                <w:t xml:space="preserve">s, </w:t>
              </w:r>
            </w:ins>
            <w:r w:rsidRPr="00497B63">
              <w:rPr>
                <w:szCs w:val="20"/>
              </w:rPr>
              <w:t xml:space="preserve">the On-Line versus Off-Line status, actual generation or Load, the Ancillary Service </w:t>
            </w:r>
            <w:del w:id="587" w:author="ERCOT" w:date="2019-12-11T14:17:00Z">
              <w:r w:rsidRPr="00497B63" w:rsidDel="006A4A34">
                <w:rPr>
                  <w:szCs w:val="20"/>
                </w:rPr>
                <w:delText xml:space="preserve">Schedule </w:delText>
              </w:r>
            </w:del>
            <w:ins w:id="588" w:author="ERCOT" w:date="2020-02-14T11:39:00Z">
              <w:r w:rsidR="005056C8">
                <w:rPr>
                  <w:szCs w:val="20"/>
                </w:rPr>
                <w:t>a</w:t>
              </w:r>
            </w:ins>
            <w:ins w:id="589" w:author="ERCOT" w:date="2019-12-11T14:17:00Z">
              <w:r w:rsidR="006A4A34">
                <w:rPr>
                  <w:szCs w:val="20"/>
                </w:rPr>
                <w:t>ward</w:t>
              </w:r>
              <w:r w:rsidR="006A4A34" w:rsidRPr="00497B63">
                <w:rPr>
                  <w:szCs w:val="20"/>
                </w:rPr>
                <w:t xml:space="preserve"> </w:t>
              </w:r>
            </w:ins>
            <w:r w:rsidRPr="00497B63">
              <w:rPr>
                <w:szCs w:val="20"/>
              </w:rPr>
              <w:t>for ECRS, the HSL, the LSL, ramp rates, relay status</w:t>
            </w:r>
            <w:ins w:id="590" w:author="ERCOT" w:date="2020-01-10T16:06:00Z">
              <w:r w:rsidR="008F234B">
                <w:rPr>
                  <w:szCs w:val="20"/>
                </w:rPr>
                <w:t>, and the Resource’s qualification to provide ECRS</w:t>
              </w:r>
            </w:ins>
            <w:del w:id="591" w:author="ERCOT" w:date="2020-01-08T16:08:00Z">
              <w:r w:rsidRPr="00497B63" w:rsidDel="00A8722D">
                <w:rPr>
                  <w:szCs w:val="20"/>
                </w:rPr>
                <w:delText>, and any other commitments of Ancillary Service capacity</w:delText>
              </w:r>
            </w:del>
            <w:r w:rsidRPr="00497B63">
              <w:rPr>
                <w:szCs w:val="20"/>
              </w:rPr>
              <w:t xml:space="preserve">. </w:t>
            </w:r>
          </w:p>
          <w:p w14:paraId="092739B4" w14:textId="2279C2F9" w:rsidR="004B047E" w:rsidRPr="00497B63" w:rsidRDefault="004B047E" w:rsidP="00497B63">
            <w:pPr>
              <w:spacing w:after="240"/>
              <w:ind w:left="720" w:hanging="720"/>
              <w:rPr>
                <w:szCs w:val="20"/>
              </w:rPr>
            </w:pPr>
            <w:commentRangeStart w:id="592"/>
            <w:ins w:id="593" w:author="ERCOT 072020" w:date="2020-07-16T19:59:00Z">
              <w:r>
                <w:rPr>
                  <w:szCs w:val="20"/>
                </w:rPr>
                <w:t>(2)</w:t>
              </w:r>
            </w:ins>
            <w:ins w:id="594" w:author="ERCOT 072020" w:date="2020-07-16T20:00:00Z">
              <w:r>
                <w:rPr>
                  <w:iCs/>
                  <w:szCs w:val="20"/>
                </w:rPr>
                <w:t xml:space="preserve">       </w:t>
              </w:r>
              <w:commentRangeEnd w:id="592"/>
              <w:r>
                <w:rPr>
                  <w:rStyle w:val="CommentReference"/>
                </w:rPr>
                <w:commentReference w:id="592"/>
              </w:r>
              <w:r>
                <w:rPr>
                  <w:iCs/>
                  <w:szCs w:val="20"/>
                </w:rPr>
                <w:t xml:space="preserve">For the ECRS </w:t>
              </w:r>
              <w:proofErr w:type="spellStart"/>
              <w:r>
                <w:rPr>
                  <w:iCs/>
                  <w:szCs w:val="20"/>
                </w:rPr>
                <w:t>capabilitity</w:t>
              </w:r>
              <w:proofErr w:type="spellEnd"/>
              <w:r>
                <w:rPr>
                  <w:iCs/>
                  <w:szCs w:val="20"/>
                </w:rPr>
                <w:t xml:space="preserve"> provided for a Resource to ERCOT by the Resource’s QSE, the amount of ECRS reflected in that capability must be limited to the amount of ECRS that can be sustained</w:t>
              </w:r>
              <w:r w:rsidR="002D697F">
                <w:rPr>
                  <w:iCs/>
                  <w:szCs w:val="20"/>
                </w:rPr>
                <w:t xml:space="preserve"> by the Resource for at least one</w:t>
              </w:r>
              <w:r>
                <w:rPr>
                  <w:iCs/>
                  <w:szCs w:val="20"/>
                </w:rPr>
                <w:t xml:space="preserve"> hour.</w:t>
              </w:r>
            </w:ins>
          </w:p>
          <w:p w14:paraId="21104CFE" w14:textId="09F47CD2" w:rsidR="00497B63" w:rsidRPr="00497B63" w:rsidRDefault="00497B63" w:rsidP="00497B63">
            <w:pPr>
              <w:spacing w:after="240"/>
              <w:ind w:left="720" w:hanging="720"/>
              <w:rPr>
                <w:iCs/>
                <w:szCs w:val="20"/>
              </w:rPr>
            </w:pPr>
            <w:r w:rsidRPr="00497B63">
              <w:rPr>
                <w:iCs/>
                <w:szCs w:val="20"/>
              </w:rPr>
              <w:t>(</w:t>
            </w:r>
            <w:ins w:id="595" w:author="ERCOT 072020" w:date="2020-07-16T19:59:00Z">
              <w:r w:rsidR="004B047E">
                <w:rPr>
                  <w:iCs/>
                  <w:szCs w:val="20"/>
                </w:rPr>
                <w:t>3</w:t>
              </w:r>
            </w:ins>
            <w:del w:id="596" w:author="ERCOT 072020" w:date="2020-07-16T19:59:00Z">
              <w:r w:rsidRPr="00497B63" w:rsidDel="004B047E">
                <w:rPr>
                  <w:iCs/>
                  <w:szCs w:val="20"/>
                </w:rPr>
                <w:delText>2</w:delText>
              </w:r>
            </w:del>
            <w:r w:rsidRPr="00497B63">
              <w:rPr>
                <w:iCs/>
                <w:szCs w:val="20"/>
              </w:rPr>
              <w:t>)</w:t>
            </w:r>
            <w:r w:rsidRPr="00497B63">
              <w:rPr>
                <w:iCs/>
                <w:szCs w:val="20"/>
              </w:rPr>
              <w:tab/>
              <w:t>For Load Resources</w:t>
            </w:r>
            <w:ins w:id="597" w:author="ERCOT" w:date="2020-02-14T11:39:00Z">
              <w:r w:rsidR="005056C8">
                <w:rPr>
                  <w:iCs/>
                  <w:szCs w:val="20"/>
                </w:rPr>
                <w:t>, excl</w:t>
              </w:r>
            </w:ins>
            <w:ins w:id="598" w:author="ERCOT" w:date="2020-02-14T11:40:00Z">
              <w:r w:rsidR="00CF55C2">
                <w:rPr>
                  <w:iCs/>
                  <w:szCs w:val="20"/>
                </w:rPr>
                <w:t xml:space="preserve">uding Controllable Load </w:t>
              </w:r>
              <w:proofErr w:type="gramStart"/>
              <w:r w:rsidR="00CF55C2">
                <w:rPr>
                  <w:iCs/>
                  <w:szCs w:val="20"/>
                </w:rPr>
                <w:t>Resources,</w:t>
              </w:r>
            </w:ins>
            <w:del w:id="599" w:author="ERCOT" w:date="2020-02-14T11:41:00Z">
              <w:r w:rsidRPr="00497B63" w:rsidDel="00CF55C2">
                <w:rPr>
                  <w:iCs/>
                  <w:szCs w:val="20"/>
                </w:rPr>
                <w:delText xml:space="preserve"> not deployed by a Dispatch Instruction from ERCO</w:delText>
              </w:r>
            </w:del>
            <w:del w:id="600" w:author="ERCOT" w:date="2020-02-14T11:42:00Z">
              <w:r w:rsidRPr="00497B63" w:rsidDel="00CF55C2">
                <w:rPr>
                  <w:iCs/>
                  <w:szCs w:val="20"/>
                </w:rPr>
                <w:delText>T</w:delText>
              </w:r>
            </w:del>
            <w:ins w:id="601" w:author="ERCOT" w:date="2020-02-14T11:42:00Z">
              <w:r w:rsidR="00CF55C2">
                <w:rPr>
                  <w:iCs/>
                  <w:szCs w:val="20"/>
                </w:rPr>
                <w:t xml:space="preserve"> that</w:t>
              </w:r>
              <w:proofErr w:type="gramEnd"/>
              <w:r w:rsidR="00CF55C2">
                <w:rPr>
                  <w:iCs/>
                  <w:szCs w:val="20"/>
                </w:rPr>
                <w:t xml:space="preserve"> have an ECRS award</w:t>
              </w:r>
            </w:ins>
            <w:r w:rsidRPr="00497B63">
              <w:rPr>
                <w:iCs/>
                <w:szCs w:val="20"/>
              </w:rPr>
              <w:t>, the amount of ECRS capacity provided must be measured as the Load Resource’s average Load level in the last five minutes.</w:t>
            </w:r>
          </w:p>
          <w:p w14:paraId="21104CFF" w14:textId="03654328" w:rsidR="00497B63" w:rsidRPr="00497B63" w:rsidRDefault="00497B63" w:rsidP="00CF55C2">
            <w:pPr>
              <w:spacing w:after="240"/>
              <w:ind w:left="720" w:hanging="720"/>
              <w:rPr>
                <w:iCs/>
                <w:szCs w:val="20"/>
              </w:rPr>
            </w:pPr>
            <w:r w:rsidRPr="00497B63">
              <w:rPr>
                <w:iCs/>
                <w:szCs w:val="20"/>
              </w:rPr>
              <w:t>(</w:t>
            </w:r>
            <w:ins w:id="602" w:author="ERCOT 072020" w:date="2020-07-16T19:59:00Z">
              <w:r w:rsidR="004B047E">
                <w:rPr>
                  <w:iCs/>
                  <w:szCs w:val="20"/>
                </w:rPr>
                <w:t>4</w:t>
              </w:r>
            </w:ins>
            <w:del w:id="603" w:author="ERCOT 072020" w:date="2020-07-16T19:59:00Z">
              <w:r w:rsidRPr="00497B63" w:rsidDel="004B047E">
                <w:rPr>
                  <w:iCs/>
                  <w:szCs w:val="20"/>
                </w:rPr>
                <w:delText>3</w:delText>
              </w:r>
            </w:del>
            <w:r w:rsidRPr="00497B63">
              <w:rPr>
                <w:iCs/>
                <w:szCs w:val="20"/>
              </w:rPr>
              <w:t>)</w:t>
            </w:r>
            <w:r w:rsidRPr="00497B63">
              <w:rPr>
                <w:iCs/>
                <w:szCs w:val="20"/>
              </w:rPr>
              <w:tab/>
              <w:t>A Resource that is capable of providing ECRS and that has a Resource Status code of ON</w:t>
            </w:r>
            <w:ins w:id="604" w:author="ERCOT" w:date="2020-01-08T16:10:00Z">
              <w:r w:rsidR="00A8722D">
                <w:rPr>
                  <w:iCs/>
                  <w:szCs w:val="20"/>
                </w:rPr>
                <w:t>SC</w:t>
              </w:r>
            </w:ins>
            <w:del w:id="605" w:author="ERCOT" w:date="2020-01-08T16:10:00Z">
              <w:r w:rsidRPr="00497B63" w:rsidDel="00A8722D">
                <w:rPr>
                  <w:iCs/>
                  <w:szCs w:val="20"/>
                </w:rPr>
                <w:delText>ECRS</w:delText>
              </w:r>
            </w:del>
            <w:ins w:id="606" w:author="ERCOT" w:date="2020-02-14T11:43:00Z">
              <w:r w:rsidR="00CF55C2">
                <w:rPr>
                  <w:iCs/>
                  <w:szCs w:val="20"/>
                </w:rPr>
                <w:t xml:space="preserve"> and an ECRS award</w:t>
              </w:r>
            </w:ins>
            <w:r w:rsidRPr="00497B63">
              <w:rPr>
                <w:iCs/>
                <w:szCs w:val="20"/>
              </w:rPr>
              <w:t xml:space="preserve"> is considered to be providing capability to the extent that it is not using that capacity to provide energy</w:t>
            </w:r>
            <w:ins w:id="607" w:author="ERCOT" w:date="2020-02-14T11:43:00Z">
              <w:r w:rsidR="00CF55C2">
                <w:rPr>
                  <w:iCs/>
                  <w:szCs w:val="20"/>
                </w:rPr>
                <w:t xml:space="preserve"> or other Ancillary Services</w:t>
              </w:r>
            </w:ins>
            <w:r w:rsidRPr="00497B63">
              <w:rPr>
                <w:iCs/>
                <w:szCs w:val="20"/>
              </w:rPr>
              <w:t>.</w:t>
            </w:r>
          </w:p>
        </w:tc>
      </w:tr>
    </w:tbl>
    <w:p w14:paraId="21104D03" w14:textId="77777777" w:rsidR="00497B63" w:rsidRPr="00497B63" w:rsidRDefault="00497B63" w:rsidP="00497B63">
      <w:pPr>
        <w:keepNext/>
        <w:tabs>
          <w:tab w:val="left" w:pos="1620"/>
        </w:tabs>
        <w:spacing w:before="240" w:after="240"/>
        <w:ind w:left="1620" w:hanging="1620"/>
        <w:outlineLvl w:val="4"/>
        <w:rPr>
          <w:b/>
          <w:szCs w:val="26"/>
        </w:rPr>
      </w:pPr>
      <w:bookmarkStart w:id="608" w:name="_Toc141777781"/>
      <w:bookmarkStart w:id="609" w:name="_Toc203961362"/>
      <w:bookmarkStart w:id="610" w:name="_Toc400968488"/>
      <w:bookmarkStart w:id="611" w:name="_Toc402362736"/>
      <w:bookmarkStart w:id="612" w:name="_Toc405554802"/>
      <w:bookmarkStart w:id="613" w:name="_Toc458771461"/>
      <w:bookmarkStart w:id="614" w:name="_Toc458771584"/>
      <w:bookmarkStart w:id="615" w:name="_Toc460939763"/>
      <w:bookmarkStart w:id="616" w:name="_Toc505095454"/>
      <w:bookmarkEnd w:id="571"/>
      <w:bookmarkEnd w:id="572"/>
      <w:bookmarkEnd w:id="573"/>
      <w:bookmarkEnd w:id="574"/>
      <w:bookmarkEnd w:id="575"/>
      <w:bookmarkEnd w:id="576"/>
      <w:bookmarkEnd w:id="577"/>
      <w:bookmarkEnd w:id="578"/>
      <w:bookmarkEnd w:id="579"/>
      <w:commentRangeStart w:id="617"/>
      <w:r w:rsidRPr="00497B63">
        <w:rPr>
          <w:b/>
          <w:szCs w:val="26"/>
        </w:rPr>
        <w:t>8.1.1.4.1</w:t>
      </w:r>
      <w:commentRangeEnd w:id="617"/>
      <w:r w:rsidR="00E23ECB">
        <w:rPr>
          <w:rStyle w:val="CommentReference"/>
        </w:rPr>
        <w:commentReference w:id="617"/>
      </w:r>
      <w:r w:rsidRPr="00497B63">
        <w:rPr>
          <w:b/>
          <w:szCs w:val="26"/>
        </w:rPr>
        <w:tab/>
      </w:r>
      <w:commentRangeStart w:id="618"/>
      <w:r w:rsidRPr="00497B63">
        <w:rPr>
          <w:b/>
          <w:szCs w:val="26"/>
        </w:rPr>
        <w:t xml:space="preserve">Regulation Service and Generation Resource/Controllable Load Resource Energy Deployment </w:t>
      </w:r>
      <w:bookmarkEnd w:id="608"/>
      <w:bookmarkEnd w:id="609"/>
      <w:r w:rsidRPr="00497B63">
        <w:rPr>
          <w:b/>
          <w:szCs w:val="26"/>
        </w:rPr>
        <w:t>Performance</w:t>
      </w:r>
      <w:bookmarkEnd w:id="610"/>
      <w:bookmarkEnd w:id="611"/>
      <w:bookmarkEnd w:id="612"/>
      <w:bookmarkEnd w:id="613"/>
      <w:bookmarkEnd w:id="614"/>
      <w:bookmarkEnd w:id="615"/>
      <w:bookmarkEnd w:id="616"/>
      <w:commentRangeEnd w:id="618"/>
      <w:r w:rsidR="00663525">
        <w:rPr>
          <w:rStyle w:val="CommentReference"/>
        </w:rPr>
        <w:commentReference w:id="6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46ADB" w14:paraId="196195E2" w14:textId="77777777" w:rsidTr="00CB01AA">
        <w:tc>
          <w:tcPr>
            <w:tcW w:w="9576" w:type="dxa"/>
            <w:shd w:val="clear" w:color="auto" w:fill="E0E0E0"/>
          </w:tcPr>
          <w:p w14:paraId="5D8ED077" w14:textId="77777777" w:rsidR="00C46ADB" w:rsidRDefault="00C46ADB" w:rsidP="00CB01AA">
            <w:pPr>
              <w:pStyle w:val="Instructions"/>
              <w:spacing w:before="120"/>
            </w:pPr>
            <w:r>
              <w:t>[NPRR963:  Replace the title for Section 8.1.1.4.1 above with the following upon system implementation:]</w:t>
            </w:r>
          </w:p>
          <w:p w14:paraId="4AE0491C" w14:textId="77777777" w:rsidR="00C46ADB" w:rsidRPr="00FB007C" w:rsidRDefault="00C46ADB" w:rsidP="00C46ADB">
            <w:pPr>
              <w:keepNext/>
              <w:tabs>
                <w:tab w:val="left" w:pos="1620"/>
              </w:tabs>
              <w:spacing w:before="240" w:after="240"/>
              <w:ind w:left="1620" w:hanging="1620"/>
              <w:outlineLvl w:val="4"/>
              <w:rPr>
                <w:b/>
              </w:rPr>
            </w:pPr>
            <w:r w:rsidRPr="00C46ADB">
              <w:rPr>
                <w:b/>
                <w:szCs w:val="26"/>
              </w:rPr>
              <w:t>8.1.1.4.1</w:t>
            </w:r>
            <w:r w:rsidRPr="00C46ADB">
              <w:rPr>
                <w:b/>
                <w:szCs w:val="26"/>
              </w:rPr>
              <w:tab/>
              <w:t>Regulation Service and Generation Resource/Controllable Load Resource/Energy Storage Resource Energy Deployment Performance</w:t>
            </w:r>
          </w:p>
        </w:tc>
      </w:tr>
    </w:tbl>
    <w:p w14:paraId="21104D04" w14:textId="0B9C8220" w:rsidR="00497B63" w:rsidRPr="00497B63" w:rsidDel="00E0042A" w:rsidRDefault="00497B63" w:rsidP="00C46ADB">
      <w:pPr>
        <w:spacing w:before="240" w:after="240"/>
        <w:ind w:left="720" w:hanging="720"/>
        <w:rPr>
          <w:del w:id="619" w:author="ERCOT" w:date="2020-02-14T14:47:00Z"/>
          <w:iCs/>
          <w:szCs w:val="20"/>
        </w:rPr>
      </w:pPr>
      <w:del w:id="620" w:author="ERCOT" w:date="2020-02-14T14:47:00Z">
        <w:r w:rsidRPr="00497B63" w:rsidDel="00E0042A">
          <w:rPr>
            <w:iCs/>
            <w:szCs w:val="20"/>
          </w:rPr>
          <w:delText>(1)</w:delText>
        </w:r>
        <w:r w:rsidRPr="00497B63" w:rsidDel="00E0042A">
          <w:rPr>
            <w:iCs/>
            <w:szCs w:val="20"/>
          </w:rPr>
          <w:tab/>
          <w:delText>ERCOT shall limit the deployment of Regulation Service of each QSE for each LFC cycle equal to 125% of the total amount of Regulation Service in the ERCOT System divided by the number of control cycles in five minutes.</w:delText>
        </w:r>
      </w:del>
    </w:p>
    <w:p w14:paraId="21104D05" w14:textId="30312513" w:rsidR="00497B63" w:rsidRPr="00497B63" w:rsidRDefault="00497B63" w:rsidP="00497B63">
      <w:pPr>
        <w:spacing w:before="120" w:after="240"/>
        <w:ind w:left="720" w:hanging="720"/>
        <w:rPr>
          <w:iCs/>
          <w:szCs w:val="20"/>
        </w:rPr>
      </w:pPr>
      <w:r w:rsidRPr="00497B63">
        <w:rPr>
          <w:iCs/>
          <w:szCs w:val="20"/>
        </w:rPr>
        <w:t>(</w:t>
      </w:r>
      <w:ins w:id="621" w:author="ERCOT" w:date="2020-02-17T15:12:00Z">
        <w:r w:rsidR="0073351A">
          <w:rPr>
            <w:iCs/>
            <w:szCs w:val="20"/>
          </w:rPr>
          <w:t>1</w:t>
        </w:r>
      </w:ins>
      <w:del w:id="622" w:author="ERCOT" w:date="2020-02-17T15:12:00Z">
        <w:r w:rsidRPr="00497B63" w:rsidDel="0073351A">
          <w:rPr>
            <w:iCs/>
            <w:szCs w:val="20"/>
          </w:rPr>
          <w:delText>2</w:delText>
        </w:r>
      </w:del>
      <w:r w:rsidRPr="00497B63">
        <w:rPr>
          <w:iCs/>
          <w:szCs w:val="20"/>
        </w:rPr>
        <w:t>)</w:t>
      </w:r>
      <w:r w:rsidRPr="00497B63">
        <w:rPr>
          <w:iCs/>
          <w:szCs w:val="20"/>
        </w:rPr>
        <w:tab/>
        <w:t>For those Resources that do not have a Resource Status of ONDSR</w:t>
      </w:r>
      <w:del w:id="623" w:author="ERCOT" w:date="2019-12-12T12:59:00Z">
        <w:r w:rsidRPr="00497B63" w:rsidDel="00754C7F">
          <w:rPr>
            <w:iCs/>
            <w:szCs w:val="20"/>
          </w:rPr>
          <w:delText xml:space="preserve"> or ONDSRREG</w:delText>
        </w:r>
      </w:del>
      <w:r w:rsidRPr="00497B63">
        <w:rPr>
          <w:iCs/>
          <w:szCs w:val="20"/>
        </w:rPr>
        <w:t xml:space="preserve"> or </w:t>
      </w:r>
      <w:r w:rsidR="002B2D62">
        <w:t xml:space="preserve">Intermittent Renewable Resource (IRR) </w:t>
      </w:r>
      <w:r w:rsidRPr="00497B63">
        <w:rPr>
          <w:iCs/>
          <w:szCs w:val="20"/>
        </w:rPr>
        <w:t>Groups with no member IRR having a status of ONDSR</w:t>
      </w:r>
      <w:del w:id="624" w:author="ERCOT" w:date="2019-12-12T12:59:00Z">
        <w:r w:rsidRPr="00497B63" w:rsidDel="00754C7F">
          <w:rPr>
            <w:iCs/>
            <w:szCs w:val="20"/>
          </w:rPr>
          <w:delText xml:space="preserve"> or ONDSRREG</w:delText>
        </w:r>
      </w:del>
      <w:r w:rsidRPr="00497B63">
        <w:rPr>
          <w:iCs/>
          <w:szCs w:val="20"/>
        </w:rPr>
        <w:t>, ERCOT shall compute the GREDP for each Generation Resource that is On-Line and released to SCED</w:t>
      </w:r>
      <w:ins w:id="625" w:author="ERCOT" w:date="2020-02-05T19:47:00Z">
        <w:r w:rsidR="005202E5">
          <w:rPr>
            <w:iCs/>
            <w:szCs w:val="20"/>
          </w:rPr>
          <w:t xml:space="preserve"> for</w:t>
        </w:r>
      </w:ins>
      <w:r w:rsidRPr="00497B63">
        <w:rPr>
          <w:iCs/>
          <w:szCs w:val="20"/>
        </w:rPr>
        <w:t xml:space="preserve"> Base Point Dispatch Instructions.  The GREDP is calculated for each five-minute clock interval as a percentage and in MWs for those Resources with a Resource Status that is not ONDSR</w:t>
      </w:r>
      <w:del w:id="626" w:author="ERCOT" w:date="2019-12-12T12:59:00Z">
        <w:r w:rsidRPr="00497B63" w:rsidDel="00754C7F">
          <w:rPr>
            <w:iCs/>
            <w:szCs w:val="20"/>
          </w:rPr>
          <w:delText xml:space="preserve"> or ONDSRREG</w:delText>
        </w:r>
      </w:del>
      <w:r w:rsidRPr="00497B63">
        <w:rPr>
          <w:iCs/>
          <w:szCs w:val="20"/>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B2D62" w14:paraId="52770757" w14:textId="77777777" w:rsidTr="00CB01AA">
        <w:tc>
          <w:tcPr>
            <w:tcW w:w="9576" w:type="dxa"/>
            <w:shd w:val="clear" w:color="auto" w:fill="E0E0E0"/>
          </w:tcPr>
          <w:p w14:paraId="742B96B9" w14:textId="77777777" w:rsidR="002B2D62" w:rsidRDefault="002B2D62" w:rsidP="00CB01AA">
            <w:pPr>
              <w:pStyle w:val="Instructions"/>
              <w:spacing w:before="120"/>
            </w:pPr>
            <w:r>
              <w:lastRenderedPageBreak/>
              <w:t>[NPRR963:  Replace paragraph (2) above with the following upon system implementation:]</w:t>
            </w:r>
          </w:p>
          <w:p w14:paraId="4742384F" w14:textId="0921052F" w:rsidR="002B2D62" w:rsidRPr="00FB007C" w:rsidRDefault="002B2D62" w:rsidP="002B2D62">
            <w:pPr>
              <w:spacing w:after="240"/>
              <w:ind w:left="720" w:hanging="720"/>
              <w:rPr>
                <w:iCs/>
              </w:rPr>
            </w:pPr>
            <w:r w:rsidRPr="00E10CD4">
              <w:rPr>
                <w:iCs/>
              </w:rPr>
              <w:t>(2)</w:t>
            </w:r>
            <w:r w:rsidRPr="00E10CD4">
              <w:rPr>
                <w:iCs/>
              </w:rPr>
              <w:tab/>
              <w:t xml:space="preserve">For those Resources that do not have a Resource Status of ONDSR </w:t>
            </w:r>
            <w:del w:id="627" w:author="ERCOT" w:date="2020-03-03T12:25:00Z">
              <w:r w:rsidRPr="00E10CD4" w:rsidDel="002B2D62">
                <w:rPr>
                  <w:iCs/>
                </w:rPr>
                <w:delText>or ONDSRREG</w:delText>
              </w:r>
              <w:r w:rsidDel="002B2D62">
                <w:rPr>
                  <w:iCs/>
                </w:rPr>
                <w:delText xml:space="preserve"> </w:delText>
              </w:r>
            </w:del>
            <w:r>
              <w:rPr>
                <w:iCs/>
              </w:rPr>
              <w:t>and are not part of an ESR,</w:t>
            </w:r>
            <w:r w:rsidRPr="00E10CD4">
              <w:rPr>
                <w:iCs/>
              </w:rPr>
              <w:t xml:space="preserve"> or </w:t>
            </w:r>
            <w:r>
              <w:t>Intermittent Renewable Resource (</w:t>
            </w:r>
            <w:r w:rsidRPr="00E10CD4">
              <w:rPr>
                <w:iCs/>
              </w:rPr>
              <w:t>IRR</w:t>
            </w:r>
            <w:r>
              <w:rPr>
                <w:iCs/>
              </w:rPr>
              <w:t>)</w:t>
            </w:r>
            <w:r w:rsidRPr="00E10CD4">
              <w:rPr>
                <w:iCs/>
              </w:rPr>
              <w:t xml:space="preserve"> Groups with no member IRR having a status of ONDSR</w:t>
            </w:r>
            <w:del w:id="628" w:author="ERCOT" w:date="2020-03-03T12:25:00Z">
              <w:r w:rsidRPr="00E10CD4" w:rsidDel="002B2D62">
                <w:rPr>
                  <w:iCs/>
                </w:rPr>
                <w:delText xml:space="preserve"> or ONDSRREG</w:delText>
              </w:r>
            </w:del>
            <w:r w:rsidRPr="00E10CD4">
              <w:rPr>
                <w:iCs/>
              </w:rPr>
              <w:t xml:space="preserve">, ERCOT shall compute the GREDP for each Generation Resource that is On-Line and released to SCED </w:t>
            </w:r>
            <w:ins w:id="629" w:author="ERCOT" w:date="2020-03-03T12:25:00Z">
              <w:r>
                <w:rPr>
                  <w:iCs/>
                </w:rPr>
                <w:t xml:space="preserve">for </w:t>
              </w:r>
            </w:ins>
            <w:r w:rsidRPr="00E10CD4">
              <w:rPr>
                <w:iCs/>
              </w:rPr>
              <w:t>Base Point Dispatch Instructions.  The GREDP is calculated for each five-minute clock interval as a percentage and in MWs for those Resources with a Resource Status that is not ONDSR</w:t>
            </w:r>
            <w:del w:id="630" w:author="ERCOT" w:date="2020-03-03T12:26:00Z">
              <w:r w:rsidRPr="00E10CD4" w:rsidDel="002B2D62">
                <w:rPr>
                  <w:iCs/>
                </w:rPr>
                <w:delText xml:space="preserve"> or ONDSRREG</w:delText>
              </w:r>
            </w:del>
            <w:r w:rsidRPr="00E10CD4">
              <w:rPr>
                <w:iCs/>
              </w:rPr>
              <w:t xml:space="preserve"> as follows:</w:t>
            </w:r>
          </w:p>
        </w:tc>
      </w:tr>
    </w:tbl>
    <w:p w14:paraId="21104D06" w14:textId="2535849E" w:rsidR="00497B63" w:rsidRPr="00497B63" w:rsidRDefault="00497B63" w:rsidP="002B2D62">
      <w:pPr>
        <w:spacing w:before="240" w:after="240"/>
        <w:ind w:left="1440"/>
        <w:rPr>
          <w:b/>
          <w:iCs/>
          <w:szCs w:val="20"/>
        </w:rPr>
      </w:pPr>
      <w:r w:rsidRPr="00497B63">
        <w:rPr>
          <w:b/>
          <w:iCs/>
          <w:szCs w:val="20"/>
        </w:rPr>
        <w:t xml:space="preserve">GREDP (%) = </w:t>
      </w:r>
      <w:proofErr w:type="gramStart"/>
      <w:r w:rsidRPr="00497B63">
        <w:rPr>
          <w:b/>
          <w:iCs/>
          <w:szCs w:val="20"/>
        </w:rPr>
        <w:t>ABS[</w:t>
      </w:r>
      <w:proofErr w:type="gramEnd"/>
      <w:r w:rsidRPr="00497B63">
        <w:rPr>
          <w:b/>
          <w:iCs/>
          <w:szCs w:val="20"/>
        </w:rPr>
        <w:t>((ATG – AEPFR)/(</w:t>
      </w:r>
      <w:del w:id="631" w:author="ERCOT" w:date="2019-12-12T12:03:00Z">
        <w:r w:rsidRPr="00497B63" w:rsidDel="009F641D">
          <w:rPr>
            <w:b/>
            <w:iCs/>
            <w:szCs w:val="20"/>
          </w:rPr>
          <w:delText>ABP + ARI</w:delText>
        </w:r>
      </w:del>
      <w:ins w:id="632" w:author="ERCOT" w:date="2019-12-12T12:03:00Z">
        <w:r w:rsidR="009F641D">
          <w:rPr>
            <w:b/>
            <w:iCs/>
            <w:szCs w:val="20"/>
          </w:rPr>
          <w:t>ASP</w:t>
        </w:r>
      </w:ins>
      <w:r w:rsidRPr="00497B63">
        <w:rPr>
          <w:b/>
          <w:iCs/>
          <w:szCs w:val="20"/>
        </w:rPr>
        <w:t>)) – 1.0] * 100</w:t>
      </w:r>
    </w:p>
    <w:p w14:paraId="21104D07" w14:textId="1725D89F" w:rsidR="00497B63" w:rsidRPr="00497B63" w:rsidRDefault="00497B63" w:rsidP="00497B63">
      <w:pPr>
        <w:spacing w:after="240"/>
        <w:ind w:left="1440"/>
        <w:rPr>
          <w:b/>
          <w:iCs/>
          <w:szCs w:val="20"/>
        </w:rPr>
      </w:pPr>
      <w:r w:rsidRPr="00497B63">
        <w:rPr>
          <w:b/>
          <w:iCs/>
          <w:szCs w:val="20"/>
        </w:rPr>
        <w:t xml:space="preserve">GREDP (MW) = </w:t>
      </w:r>
      <w:proofErr w:type="gramStart"/>
      <w:r w:rsidRPr="00497B63">
        <w:rPr>
          <w:b/>
          <w:iCs/>
          <w:szCs w:val="20"/>
        </w:rPr>
        <w:t>ABS(</w:t>
      </w:r>
      <w:proofErr w:type="gramEnd"/>
      <w:r w:rsidRPr="00497B63">
        <w:rPr>
          <w:b/>
          <w:iCs/>
          <w:szCs w:val="20"/>
        </w:rPr>
        <w:t>ATG – AEPFR –</w:t>
      </w:r>
      <w:del w:id="633" w:author="ERCOT" w:date="2019-12-12T12:03:00Z">
        <w:r w:rsidRPr="00497B63" w:rsidDel="009F641D">
          <w:rPr>
            <w:b/>
            <w:iCs/>
            <w:szCs w:val="20"/>
          </w:rPr>
          <w:delText xml:space="preserve"> ABP - ARI</w:delText>
        </w:r>
      </w:del>
      <w:ins w:id="634" w:author="ERCOT" w:date="2019-12-12T12:03:00Z">
        <w:r w:rsidR="009F641D">
          <w:rPr>
            <w:b/>
            <w:iCs/>
            <w:szCs w:val="20"/>
          </w:rPr>
          <w:t>ASP</w:t>
        </w:r>
      </w:ins>
      <w:r w:rsidRPr="00497B63">
        <w:rPr>
          <w:b/>
          <w:iCs/>
          <w:szCs w:val="20"/>
        </w:rPr>
        <w:t>)</w:t>
      </w:r>
    </w:p>
    <w:p w14:paraId="21104D08" w14:textId="77777777" w:rsidR="00497B63" w:rsidRPr="00497B63" w:rsidRDefault="00497B63" w:rsidP="00497B63">
      <w:pPr>
        <w:spacing w:after="240"/>
        <w:ind w:left="720"/>
        <w:rPr>
          <w:iCs/>
          <w:szCs w:val="20"/>
        </w:rPr>
      </w:pPr>
      <w:r w:rsidRPr="00497B63">
        <w:rPr>
          <w:iCs/>
          <w:szCs w:val="20"/>
        </w:rPr>
        <w:t>Where:</w:t>
      </w:r>
    </w:p>
    <w:p w14:paraId="21104D09" w14:textId="77777777" w:rsidR="00497B63" w:rsidRPr="00497B63" w:rsidRDefault="00497B63" w:rsidP="00497B63">
      <w:pPr>
        <w:spacing w:after="240"/>
        <w:ind w:left="1440"/>
        <w:rPr>
          <w:iCs/>
          <w:szCs w:val="20"/>
        </w:rPr>
      </w:pPr>
      <w:r w:rsidRPr="00497B63">
        <w:rPr>
          <w:iCs/>
          <w:szCs w:val="20"/>
        </w:rPr>
        <w:t>ATG = Average Telemetered Generation = the average telemetered generation of the Generation Resource or for the aggregate of the IRRs within a IRR Group for the five-minute clock interval</w:t>
      </w:r>
    </w:p>
    <w:p w14:paraId="21104D0A" w14:textId="30433FDF" w:rsidR="00497B63" w:rsidRPr="00497B63" w:rsidDel="009F641D" w:rsidRDefault="00497B63" w:rsidP="00497B63">
      <w:pPr>
        <w:spacing w:after="240"/>
        <w:ind w:left="1440"/>
        <w:rPr>
          <w:del w:id="635" w:author="ERCOT" w:date="2019-12-12T12:04:00Z"/>
          <w:iCs/>
          <w:szCs w:val="20"/>
        </w:rPr>
      </w:pPr>
      <w:del w:id="636" w:author="ERCOT" w:date="2019-12-12T12:04:00Z">
        <w:r w:rsidRPr="00497B63" w:rsidDel="009F641D">
          <w:rPr>
            <w:iCs/>
            <w:szCs w:val="20"/>
          </w:rPr>
          <w:delText>ARI = Average Regulation Instruction = the amount of regulation that the Generation Resource or IRR Group should have produced based on the LFC deployment signals, calculated by LFC, during each five-minute clock interval</w:delText>
        </w:r>
      </w:del>
    </w:p>
    <w:p w14:paraId="21104D0B" w14:textId="62304137" w:rsidR="00497B63" w:rsidRPr="00497B63" w:rsidRDefault="00497B63" w:rsidP="00497B63">
      <w:pPr>
        <w:spacing w:after="240"/>
        <w:ind w:left="1440"/>
        <w:rPr>
          <w:iCs/>
          <w:szCs w:val="20"/>
        </w:rPr>
      </w:pPr>
      <w:r w:rsidRPr="00497B63">
        <w:rPr>
          <w:szCs w:val="20"/>
        </w:rPr>
        <w:t>∆frequency is actual frequency minus 60 Hz</w:t>
      </w:r>
    </w:p>
    <w:p w14:paraId="21104D0C" w14:textId="77777777" w:rsidR="00497B63" w:rsidRPr="00497B63" w:rsidRDefault="00497B63" w:rsidP="00497B63">
      <w:pPr>
        <w:spacing w:after="240"/>
        <w:ind w:left="1440"/>
        <w:rPr>
          <w:iCs/>
          <w:szCs w:val="20"/>
        </w:rPr>
      </w:pPr>
      <w:r w:rsidRPr="00497B63">
        <w:rPr>
          <w:iCs/>
          <w:szCs w:val="20"/>
        </w:rPr>
        <w:t>EPFR = Estimated Primary Frequency Response (MW) = if │∆frequency│≤ Governor Dead-Band then EPFR = zero, if not then if ∆frequency &gt; zero, EPFR = (∆frequency - Governor Dead-Band)</w:t>
      </w:r>
      <w:proofErr w:type="gramStart"/>
      <w:r w:rsidRPr="00497B63">
        <w:rPr>
          <w:iCs/>
          <w:szCs w:val="20"/>
        </w:rPr>
        <w:t>/(</w:t>
      </w:r>
      <w:proofErr w:type="gramEnd"/>
      <w:r w:rsidRPr="00497B63">
        <w:rPr>
          <w:iCs/>
          <w:szCs w:val="20"/>
        </w:rPr>
        <w:t>(droop value * 60) – Governor Dead-Band) * HSL * -1, if not then if ∆frequency &lt; zero, EPFR = (∆frequency + Governor Dead-Band)/((droop value * 60) – Governor Dead-Band) * HSL * -1</w:t>
      </w:r>
    </w:p>
    <w:p w14:paraId="21104D0D" w14:textId="3F3E54FA" w:rsidR="00497B63" w:rsidRPr="00497B63" w:rsidRDefault="00497B63" w:rsidP="00497B63">
      <w:pPr>
        <w:spacing w:after="240"/>
        <w:ind w:left="1440"/>
        <w:rPr>
          <w:iCs/>
          <w:szCs w:val="20"/>
        </w:rPr>
      </w:pPr>
      <w:r w:rsidRPr="00497B63">
        <w:rPr>
          <w:szCs w:val="20"/>
        </w:rPr>
        <w:t xml:space="preserve">AEPFR = Average Estimated </w:t>
      </w:r>
      <w:r w:rsidRPr="00497B63">
        <w:rPr>
          <w:iCs/>
          <w:szCs w:val="20"/>
        </w:rPr>
        <w:t xml:space="preserve">Primary Frequency Response </w:t>
      </w:r>
      <w:r w:rsidRPr="00497B63">
        <w:rPr>
          <w:szCs w:val="20"/>
        </w:rPr>
        <w:t>= the</w:t>
      </w:r>
      <w:r w:rsidRPr="00497B63">
        <w:rPr>
          <w:iCs/>
          <w:szCs w:val="20"/>
        </w:rPr>
        <w:t xml:space="preserve"> Estimated Primary Frequency Response (MW) will be calculated</w:t>
      </w:r>
      <w:r w:rsidRPr="00497B63">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497B63">
        <w:rPr>
          <w:iCs/>
          <w:szCs w:val="20"/>
        </w:rPr>
        <w:t>For Combined Cycle Generation Resources</w:t>
      </w:r>
      <w:del w:id="637" w:author="ERCOT" w:date="2020-02-14T11:58:00Z">
        <w:r w:rsidRPr="00497B63" w:rsidDel="00700C7A">
          <w:rPr>
            <w:iCs/>
            <w:szCs w:val="20"/>
          </w:rPr>
          <w:delText>, or Generation Resources that have been approved to telemeter</w:delText>
        </w:r>
      </w:del>
      <w:ins w:id="638" w:author="ERCOT" w:date="2020-02-14T11:58:00Z">
        <w:r w:rsidR="00700C7A">
          <w:rPr>
            <w:iCs/>
            <w:szCs w:val="20"/>
          </w:rPr>
          <w:t xml:space="preserve"> with</w:t>
        </w:r>
      </w:ins>
      <w:r w:rsidRPr="00497B63">
        <w:rPr>
          <w:iCs/>
          <w:szCs w:val="20"/>
        </w:rPr>
        <w:t xml:space="preserve"> Non-Frequency Responsive Capacity (NFRC), the HSL </w:t>
      </w:r>
      <w:del w:id="639" w:author="ERCOT" w:date="2020-02-14T11:59:00Z">
        <w:r w:rsidRPr="00497B63" w:rsidDel="00700C7A">
          <w:rPr>
            <w:iCs/>
            <w:szCs w:val="20"/>
          </w:rPr>
          <w:delText xml:space="preserve">will be reduced by the telemetered NFRC MW </w:delText>
        </w:r>
      </w:del>
      <w:r w:rsidRPr="00497B63">
        <w:rPr>
          <w:iCs/>
          <w:szCs w:val="20"/>
        </w:rPr>
        <w:t>to calculate the EPFR</w:t>
      </w:r>
      <w:ins w:id="640" w:author="ERCOT" w:date="2020-02-14T11:59:00Z">
        <w:r w:rsidR="00700C7A">
          <w:rPr>
            <w:iCs/>
            <w:szCs w:val="20"/>
          </w:rPr>
          <w:t xml:space="preserve"> will be based on the Resource</w:t>
        </w:r>
      </w:ins>
      <w:ins w:id="641" w:author="ERCOT" w:date="2020-02-14T12:00:00Z">
        <w:r w:rsidR="00700C7A">
          <w:rPr>
            <w:iCs/>
            <w:szCs w:val="20"/>
          </w:rPr>
          <w:t xml:space="preserve">’s high limit </w:t>
        </w:r>
        <w:r w:rsidR="008D1D53">
          <w:rPr>
            <w:iCs/>
            <w:szCs w:val="20"/>
          </w:rPr>
          <w:t>of the capacity that is frequency responsive</w:t>
        </w:r>
      </w:ins>
      <w:r w:rsidRPr="00497B63">
        <w:rPr>
          <w:iCs/>
          <w:szCs w:val="20"/>
        </w:rPr>
        <w:t xml:space="preserve">.  For Combined Cycle Generation Resources, 5.78% Governor </w:t>
      </w:r>
      <w:proofErr w:type="gramStart"/>
      <w:r w:rsidRPr="00497B63">
        <w:rPr>
          <w:iCs/>
          <w:szCs w:val="20"/>
        </w:rPr>
        <w:t>droop</w:t>
      </w:r>
      <w:proofErr w:type="gramEnd"/>
      <w:r w:rsidRPr="00497B63">
        <w:rPr>
          <w:iCs/>
          <w:szCs w:val="20"/>
        </w:rPr>
        <w:t xml:space="preserve"> shall be used.  </w:t>
      </w:r>
      <w:r w:rsidRPr="00497B63">
        <w:rPr>
          <w:szCs w:val="20"/>
        </w:rPr>
        <w:t>The Resource-specific calculations will be aggregated for IRR Groups.</w:t>
      </w:r>
    </w:p>
    <w:p w14:paraId="21104D0E" w14:textId="1C0719D6" w:rsidR="00497B63" w:rsidDel="009F641D" w:rsidRDefault="00497B63" w:rsidP="00497B63">
      <w:pPr>
        <w:widowControl w:val="0"/>
        <w:spacing w:after="240"/>
        <w:ind w:left="1440"/>
        <w:rPr>
          <w:del w:id="642" w:author="ERCOT" w:date="2019-12-12T12:03:00Z"/>
          <w:iCs/>
          <w:szCs w:val="20"/>
        </w:rPr>
      </w:pPr>
      <w:del w:id="643" w:author="ERCOT" w:date="2019-12-12T12:03:00Z">
        <w:r w:rsidRPr="00497B63" w:rsidDel="009F641D">
          <w:rPr>
            <w:iCs/>
            <w:szCs w:val="20"/>
          </w:rPr>
          <w:delTex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delText>
        </w:r>
      </w:del>
    </w:p>
    <w:p w14:paraId="0094FA2E" w14:textId="77777777" w:rsidR="007868F5" w:rsidRPr="00497B63" w:rsidDel="001B46A0" w:rsidRDefault="007868F5" w:rsidP="007868F5">
      <w:pPr>
        <w:widowControl w:val="0"/>
        <w:spacing w:after="240"/>
        <w:ind w:left="1440"/>
        <w:rPr>
          <w:ins w:id="644" w:author="ERCOT" w:date="2019-12-12T12:04:00Z"/>
          <w:del w:id="645" w:author="ERCOT" w:date="2020-02-12T16:20:00Z"/>
          <w:iCs/>
          <w:szCs w:val="20"/>
        </w:rPr>
      </w:pPr>
      <w:ins w:id="646" w:author="ERCOT" w:date="2019-12-12T12:04:00Z">
        <w:r w:rsidRPr="009F641D">
          <w:rPr>
            <w:iCs/>
            <w:szCs w:val="20"/>
          </w:rPr>
          <w:t xml:space="preserve">ASP = Average Set Point = the time-weighted average of </w:t>
        </w:r>
        <w:del w:id="647" w:author="ERCOT 062520" w:date="2020-06-24T14:20:00Z">
          <w:r w:rsidRPr="009F641D" w:rsidDel="00C31AF9">
            <w:rPr>
              <w:iCs/>
              <w:szCs w:val="20"/>
            </w:rPr>
            <w:delText>the sum of a linearly ramped Base Point (</w:delText>
          </w:r>
        </w:del>
      </w:ins>
      <w:ins w:id="648" w:author="ERCOT" w:date="2020-02-20T09:51:00Z">
        <w:del w:id="649" w:author="ERCOT 062520" w:date="2020-06-24T14:20:00Z">
          <w:r w:rsidDel="00C31AF9">
            <w:rPr>
              <w:iCs/>
              <w:szCs w:val="20"/>
            </w:rPr>
            <w:delText>b</w:delText>
          </w:r>
        </w:del>
      </w:ins>
      <w:ins w:id="650" w:author="ERCOT" w:date="2019-12-12T12:04:00Z">
        <w:del w:id="651" w:author="ERCOT 062520" w:date="2020-06-24T14:20:00Z">
          <w:r w:rsidRPr="009F641D" w:rsidDel="00C31AF9">
            <w:rPr>
              <w:iCs/>
              <w:szCs w:val="20"/>
            </w:rPr>
            <w:delText xml:space="preserve">ase </w:delText>
          </w:r>
        </w:del>
      </w:ins>
      <w:ins w:id="652" w:author="ERCOT" w:date="2020-02-20T09:51:00Z">
        <w:del w:id="653" w:author="ERCOT 062520" w:date="2020-06-24T14:20:00Z">
          <w:r w:rsidDel="00C31AF9">
            <w:rPr>
              <w:iCs/>
              <w:szCs w:val="20"/>
            </w:rPr>
            <w:delText>r</w:delText>
          </w:r>
        </w:del>
      </w:ins>
      <w:ins w:id="654" w:author="ERCOT" w:date="2019-12-12T12:04:00Z">
        <w:del w:id="655" w:author="ERCOT 062520" w:date="2020-06-24T14:20:00Z">
          <w:r w:rsidRPr="009F641D" w:rsidDel="00C31AF9">
            <w:rPr>
              <w:iCs/>
              <w:szCs w:val="20"/>
            </w:rPr>
            <w:delText>amp) and Regulation Service instruction that a Generation Resource or IRR Group should have produced</w:delText>
          </w:r>
        </w:del>
      </w:ins>
      <w:ins w:id="656" w:author="ERCOT 062520" w:date="2020-06-24T14:20:00Z">
        <w:r>
          <w:rPr>
            <w:iCs/>
            <w:szCs w:val="20"/>
          </w:rPr>
          <w:t>the Reso</w:t>
        </w:r>
      </w:ins>
      <w:ins w:id="657" w:author="ERCOT 062520" w:date="2020-06-26T09:25:00Z">
        <w:r>
          <w:rPr>
            <w:iCs/>
            <w:szCs w:val="20"/>
          </w:rPr>
          <w:t>ur</w:t>
        </w:r>
      </w:ins>
      <w:ins w:id="658" w:author="ERCOT 062520" w:date="2020-06-24T14:20:00Z">
        <w:r>
          <w:rPr>
            <w:iCs/>
            <w:szCs w:val="20"/>
          </w:rPr>
          <w:t>ces Updated Desired Set Point (UDSP)</w:t>
        </w:r>
      </w:ins>
      <w:ins w:id="659" w:author="ERCOT" w:date="2019-12-12T12:04:00Z">
        <w:del w:id="660" w:author="ERCOT 062520" w:date="2020-06-24T14:21:00Z">
          <w:r w:rsidRPr="009F641D" w:rsidDel="00C31AF9">
            <w:rPr>
              <w:iCs/>
              <w:szCs w:val="20"/>
            </w:rPr>
            <w:delText>,</w:delText>
          </w:r>
        </w:del>
        <w:r w:rsidRPr="009F641D">
          <w:rPr>
            <w:iCs/>
            <w:szCs w:val="20"/>
          </w:rPr>
          <w:t xml:space="preserve"> for the five-minute clock interval</w:t>
        </w:r>
        <w:del w:id="661" w:author="ERCOT 062520" w:date="2020-06-24T14:21:00Z">
          <w:r w:rsidRPr="009F641D" w:rsidDel="00C31AF9">
            <w:rPr>
              <w:iCs/>
              <w:szCs w:val="20"/>
            </w:rPr>
            <w:delText>.  The linearly ramped Base Point (</w:delText>
          </w:r>
        </w:del>
      </w:ins>
      <w:ins w:id="662" w:author="ERCOT" w:date="2020-02-20T09:51:00Z">
        <w:del w:id="663" w:author="ERCOT 062520" w:date="2020-06-24T14:21:00Z">
          <w:r w:rsidDel="00C31AF9">
            <w:rPr>
              <w:iCs/>
              <w:szCs w:val="20"/>
            </w:rPr>
            <w:delText>b</w:delText>
          </w:r>
        </w:del>
      </w:ins>
      <w:ins w:id="664" w:author="ERCOT" w:date="2019-12-12T12:04:00Z">
        <w:del w:id="665" w:author="ERCOT 062520" w:date="2020-06-24T14:21:00Z">
          <w:r w:rsidRPr="009F641D" w:rsidDel="00C31AF9">
            <w:rPr>
              <w:iCs/>
              <w:szCs w:val="20"/>
            </w:rPr>
            <w:delText xml:space="preserve">ase </w:delText>
          </w:r>
        </w:del>
      </w:ins>
      <w:ins w:id="666" w:author="ERCOT" w:date="2020-02-20T09:51:00Z">
        <w:del w:id="667" w:author="ERCOT 062520" w:date="2020-06-24T14:21:00Z">
          <w:r w:rsidDel="00C31AF9">
            <w:rPr>
              <w:iCs/>
              <w:szCs w:val="20"/>
            </w:rPr>
            <w:delText>r</w:delText>
          </w:r>
        </w:del>
      </w:ins>
      <w:ins w:id="668" w:author="ERCOT" w:date="2019-12-12T12:04:00Z">
        <w:del w:id="669" w:author="ERCOT 062520" w:date="2020-06-24T14:21:00Z">
          <w:r w:rsidRPr="009F641D" w:rsidDel="00C31AF9">
            <w:rPr>
              <w:iCs/>
              <w:szCs w:val="20"/>
            </w:rPr>
            <w:delText xml:space="preserve">amp) is calculated every four seconds such that it ramps from its initial value to the SCED Base Point over a four-minute period. </w:delText>
          </w:r>
        </w:del>
      </w:ins>
      <w:ins w:id="670" w:author="ERCOT" w:date="2020-02-17T15:13:00Z">
        <w:del w:id="671" w:author="ERCOT 062520" w:date="2020-06-24T14:21:00Z">
          <w:r w:rsidDel="00C31AF9">
            <w:rPr>
              <w:iCs/>
              <w:szCs w:val="20"/>
            </w:rPr>
            <w:delText xml:space="preserve"> </w:delText>
          </w:r>
        </w:del>
      </w:ins>
      <w:ins w:id="672" w:author="ERCOT" w:date="2019-12-12T12:04:00Z">
        <w:del w:id="673" w:author="ERCOT 062520" w:date="2020-06-24T14:21:00Z">
          <w:r w:rsidRPr="009F641D" w:rsidDel="00C31AF9">
            <w:rPr>
              <w:iCs/>
              <w:szCs w:val="20"/>
            </w:rPr>
            <w:delText>The initial value of the linearly ramped Base Point (</w:delText>
          </w:r>
        </w:del>
      </w:ins>
      <w:ins w:id="674" w:author="ERCOT" w:date="2020-02-20T09:51:00Z">
        <w:del w:id="675" w:author="ERCOT 062520" w:date="2020-06-24T14:21:00Z">
          <w:r w:rsidDel="00C31AF9">
            <w:rPr>
              <w:iCs/>
              <w:szCs w:val="20"/>
            </w:rPr>
            <w:delText>b</w:delText>
          </w:r>
        </w:del>
      </w:ins>
      <w:ins w:id="676" w:author="ERCOT" w:date="2019-12-12T12:04:00Z">
        <w:del w:id="677" w:author="ERCOT 062520" w:date="2020-06-24T14:21:00Z">
          <w:r w:rsidRPr="009F641D" w:rsidDel="00C31AF9">
            <w:rPr>
              <w:iCs/>
              <w:szCs w:val="20"/>
            </w:rPr>
            <w:delText xml:space="preserve">ase </w:delText>
          </w:r>
        </w:del>
      </w:ins>
      <w:ins w:id="678" w:author="ERCOT" w:date="2020-02-20T09:51:00Z">
        <w:del w:id="679" w:author="ERCOT 062520" w:date="2020-06-24T14:21:00Z">
          <w:r w:rsidDel="00C31AF9">
            <w:rPr>
              <w:iCs/>
              <w:szCs w:val="20"/>
            </w:rPr>
            <w:delText>r</w:delText>
          </w:r>
        </w:del>
      </w:ins>
      <w:ins w:id="680" w:author="ERCOT" w:date="2019-12-12T12:04:00Z">
        <w:del w:id="681" w:author="ERCOT 062520" w:date="2020-06-24T14:21:00Z">
          <w:r w:rsidRPr="009F641D" w:rsidDel="00C31AF9">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ins w:id="682" w:author="ERCOT" w:date="2020-02-12T16:16:00Z">
        <w:r>
          <w:rPr>
            <w:iCs/>
            <w:szCs w:val="20"/>
          </w:rPr>
          <w:t xml:space="preserve"> </w:t>
        </w:r>
      </w:ins>
      <w:ins w:id="683" w:author="ERCOT" w:date="2020-02-17T15:13:00Z">
        <w:r>
          <w:rPr>
            <w:iCs/>
            <w:szCs w:val="20"/>
          </w:rPr>
          <w:t xml:space="preserve"> </w:t>
        </w:r>
      </w:ins>
      <w:ins w:id="684" w:author="ERCOT" w:date="2020-02-14T11:48:00Z">
        <w:del w:id="685" w:author="ERCOT 062520" w:date="2020-06-24T14:21:00Z">
          <w:r w:rsidDel="00C31AF9">
            <w:rPr>
              <w:iCs/>
              <w:szCs w:val="20"/>
            </w:rPr>
            <w:delText xml:space="preserve">The </w:delText>
          </w:r>
        </w:del>
      </w:ins>
      <w:ins w:id="686" w:author="ERCOT" w:date="2020-02-20T09:51:00Z">
        <w:del w:id="687" w:author="ERCOT 062520" w:date="2020-06-24T14:20:00Z">
          <w:r w:rsidDel="00C31AF9">
            <w:rPr>
              <w:iCs/>
              <w:szCs w:val="20"/>
            </w:rPr>
            <w:delText>b</w:delText>
          </w:r>
        </w:del>
      </w:ins>
      <w:ins w:id="688" w:author="ERCOT" w:date="2020-02-14T11:48:00Z">
        <w:del w:id="689" w:author="ERCOT 062520" w:date="2020-06-24T14:20:00Z">
          <w:r w:rsidDel="00C31AF9">
            <w:rPr>
              <w:iCs/>
              <w:szCs w:val="20"/>
            </w:rPr>
            <w:delText xml:space="preserve">ase </w:delText>
          </w:r>
        </w:del>
      </w:ins>
      <w:ins w:id="690" w:author="ERCOT" w:date="2020-02-20T09:51:00Z">
        <w:del w:id="691" w:author="ERCOT 062520" w:date="2020-06-24T14:20:00Z">
          <w:r w:rsidDel="00C31AF9">
            <w:rPr>
              <w:iCs/>
              <w:szCs w:val="20"/>
            </w:rPr>
            <w:delText>r</w:delText>
          </w:r>
        </w:del>
      </w:ins>
      <w:ins w:id="692" w:author="ERCOT" w:date="2020-02-14T11:48:00Z">
        <w:del w:id="693" w:author="ERCOT 062520" w:date="2020-06-24T14:20:00Z">
          <w:r w:rsidDel="00C31AF9">
            <w:rPr>
              <w:iCs/>
              <w:szCs w:val="20"/>
            </w:rPr>
            <w:delText>amp</w:delText>
          </w:r>
        </w:del>
      </w:ins>
      <w:ins w:id="694" w:author="ERCOT" w:date="2020-02-12T16:16:00Z">
        <w:del w:id="695" w:author="ERCOT 062520" w:date="2020-06-24T14:21:00Z">
          <w:r w:rsidDel="00C31AF9">
            <w:rPr>
              <w:iCs/>
              <w:szCs w:val="20"/>
            </w:rPr>
            <w:delText xml:space="preserve"> will also include energy deployment instructions from ERCOT L</w:delText>
          </w:r>
        </w:del>
      </w:ins>
      <w:ins w:id="696" w:author="ERCOT" w:date="2020-02-14T11:46:00Z">
        <w:del w:id="697" w:author="ERCOT 062520" w:date="2020-06-24T14:21:00Z">
          <w:r w:rsidDel="00C31AF9">
            <w:rPr>
              <w:iCs/>
              <w:szCs w:val="20"/>
            </w:rPr>
            <w:delText xml:space="preserve">oad </w:delText>
          </w:r>
        </w:del>
      </w:ins>
      <w:ins w:id="698" w:author="ERCOT" w:date="2020-02-12T16:16:00Z">
        <w:del w:id="699" w:author="ERCOT 062520" w:date="2020-06-24T14:21:00Z">
          <w:r w:rsidDel="00C31AF9">
            <w:rPr>
              <w:iCs/>
              <w:szCs w:val="20"/>
            </w:rPr>
            <w:delText>F</w:delText>
          </w:r>
        </w:del>
      </w:ins>
      <w:ins w:id="700" w:author="ERCOT" w:date="2020-02-14T11:46:00Z">
        <w:del w:id="701" w:author="ERCOT 062520" w:date="2020-06-24T14:21:00Z">
          <w:r w:rsidDel="00C31AF9">
            <w:rPr>
              <w:iCs/>
              <w:szCs w:val="20"/>
            </w:rPr>
            <w:delText xml:space="preserve">requency </w:delText>
          </w:r>
        </w:del>
      </w:ins>
      <w:ins w:id="702" w:author="ERCOT" w:date="2020-02-12T16:16:00Z">
        <w:del w:id="703" w:author="ERCOT 062520" w:date="2020-06-24T14:21:00Z">
          <w:r w:rsidDel="00C31AF9">
            <w:rPr>
              <w:iCs/>
              <w:szCs w:val="20"/>
            </w:rPr>
            <w:delText>C</w:delText>
          </w:r>
        </w:del>
      </w:ins>
      <w:ins w:id="704" w:author="ERCOT" w:date="2020-02-14T11:46:00Z">
        <w:del w:id="705" w:author="ERCOT 062520" w:date="2020-06-24T14:21:00Z">
          <w:r w:rsidDel="00C31AF9">
            <w:rPr>
              <w:iCs/>
              <w:szCs w:val="20"/>
            </w:rPr>
            <w:delText>ontrol (LFC)</w:delText>
          </w:r>
        </w:del>
      </w:ins>
      <w:ins w:id="706" w:author="ERCOT" w:date="2020-02-12T16:16:00Z">
        <w:del w:id="707" w:author="ERCOT 062520" w:date="2020-06-24T14:21:00Z">
          <w:r w:rsidDel="00C31AF9">
            <w:rPr>
              <w:iCs/>
              <w:szCs w:val="20"/>
            </w:rPr>
            <w:delText xml:space="preserve"> to Resou</w:delText>
          </w:r>
        </w:del>
      </w:ins>
      <w:ins w:id="708" w:author="ERCOT" w:date="2020-02-14T11:45:00Z">
        <w:del w:id="709" w:author="ERCOT 062520" w:date="2020-06-24T14:21:00Z">
          <w:r w:rsidDel="00C31AF9">
            <w:rPr>
              <w:iCs/>
              <w:szCs w:val="20"/>
            </w:rPr>
            <w:delText>r</w:delText>
          </w:r>
        </w:del>
      </w:ins>
      <w:ins w:id="710" w:author="ERCOT" w:date="2020-02-12T16:16:00Z">
        <w:del w:id="711" w:author="ERCOT 062520" w:date="2020-06-24T14:21:00Z">
          <w:r w:rsidDel="00C31AF9">
            <w:rPr>
              <w:iCs/>
              <w:szCs w:val="20"/>
            </w:rPr>
            <w:delText xml:space="preserve">ces </w:delText>
          </w:r>
        </w:del>
      </w:ins>
      <w:ins w:id="712" w:author="ERCOT" w:date="2020-02-12T16:17:00Z">
        <w:del w:id="713" w:author="ERCOT 062520" w:date="2020-06-24T14:21:00Z">
          <w:r w:rsidDel="00C31AF9">
            <w:rPr>
              <w:iCs/>
              <w:szCs w:val="20"/>
            </w:rPr>
            <w:delText>telemetering</w:delText>
          </w:r>
        </w:del>
      </w:ins>
      <w:ins w:id="714" w:author="ERCOT" w:date="2020-02-14T11:46:00Z">
        <w:del w:id="715" w:author="ERCOT 062520" w:date="2020-06-24T14:21:00Z">
          <w:r w:rsidDel="00C31AF9">
            <w:rPr>
              <w:iCs/>
              <w:szCs w:val="20"/>
            </w:rPr>
            <w:delText xml:space="preserve"> a</w:delText>
          </w:r>
        </w:del>
      </w:ins>
      <w:ins w:id="716" w:author="ERCOT" w:date="2020-02-12T16:16:00Z">
        <w:del w:id="717" w:author="ERCOT 062520" w:date="2020-06-24T14:21:00Z">
          <w:r w:rsidDel="00C31AF9">
            <w:rPr>
              <w:iCs/>
              <w:szCs w:val="20"/>
            </w:rPr>
            <w:delText xml:space="preserve"> </w:delText>
          </w:r>
        </w:del>
      </w:ins>
      <w:ins w:id="718" w:author="ERCOT" w:date="2020-02-12T16:17:00Z">
        <w:del w:id="719" w:author="ERCOT 062520" w:date="2020-06-24T14:21:00Z">
          <w:r w:rsidDel="00C31AF9">
            <w:rPr>
              <w:iCs/>
              <w:szCs w:val="20"/>
            </w:rPr>
            <w:delText>Resou</w:delText>
          </w:r>
        </w:del>
      </w:ins>
      <w:ins w:id="720" w:author="ERCOT" w:date="2020-02-14T11:46:00Z">
        <w:del w:id="721" w:author="ERCOT 062520" w:date="2020-06-24T14:21:00Z">
          <w:r w:rsidDel="00C31AF9">
            <w:rPr>
              <w:iCs/>
              <w:szCs w:val="20"/>
            </w:rPr>
            <w:delText>r</w:delText>
          </w:r>
        </w:del>
      </w:ins>
      <w:ins w:id="722" w:author="ERCOT" w:date="2020-02-12T16:17:00Z">
        <w:del w:id="723" w:author="ERCOT 062520" w:date="2020-06-24T14:21:00Z">
          <w:r w:rsidDel="00C31AF9">
            <w:rPr>
              <w:iCs/>
              <w:szCs w:val="20"/>
            </w:rPr>
            <w:delText xml:space="preserve">ce Status of ONSC </w:delText>
          </w:r>
        </w:del>
      </w:ins>
      <w:ins w:id="724" w:author="ERCOT" w:date="2020-02-12T16:20:00Z">
        <w:del w:id="725" w:author="ERCOT 062520" w:date="2020-06-24T14:21:00Z">
          <w:r w:rsidRPr="006A4B29" w:rsidDel="00C31AF9">
            <w:delText>or FFR</w:delText>
          </w:r>
          <w:r w:rsidDel="00C31AF9">
            <w:delText>-</w:delText>
          </w:r>
          <w:r w:rsidRPr="006A4B29" w:rsidDel="00C31AF9">
            <w:delText xml:space="preserve">capable Resources awarded RRS </w:delText>
          </w:r>
        </w:del>
      </w:ins>
      <w:ins w:id="726" w:author="ERCOT" w:date="2020-02-14T11:46:00Z">
        <w:del w:id="727" w:author="ERCOT 062520" w:date="2020-06-24T14:21:00Z">
          <w:r w:rsidDel="00C31AF9">
            <w:delText>that are not</w:delText>
          </w:r>
        </w:del>
      </w:ins>
      <w:ins w:id="728" w:author="ERCOT" w:date="2020-02-17T15:13:00Z">
        <w:del w:id="729" w:author="ERCOT 062520" w:date="2020-06-24T14:21:00Z">
          <w:r w:rsidDel="00C31AF9">
            <w:delText xml:space="preserve"> </w:delText>
          </w:r>
        </w:del>
      </w:ins>
      <w:ins w:id="730" w:author="ERCOT" w:date="2020-02-12T16:20:00Z">
        <w:del w:id="731" w:author="ERCOT 062520" w:date="2020-06-24T14:21:00Z">
          <w:r w:rsidDel="00C31AF9">
            <w:delText>C</w:delText>
          </w:r>
          <w:r w:rsidRPr="006A4B29" w:rsidDel="00C31AF9">
            <w:delText>ontrollable Load Resources</w:delText>
          </w:r>
          <w:r w:rsidDel="00C31AF9">
            <w:delText>.</w:delText>
          </w:r>
        </w:del>
      </w:ins>
      <w:ins w:id="732" w:author="ERCOT" w:date="2019-12-12T12:04:00Z">
        <w:del w:id="733" w:author="ERCOT 062520" w:date="2020-06-24T14:21:00Z">
          <w:r w:rsidRPr="009F641D" w:rsidDel="00C31AF9">
            <w:rPr>
              <w:iCs/>
              <w:szCs w:val="20"/>
            </w:rPr>
            <w:delText xml:space="preserve"> </w:delText>
          </w:r>
        </w:del>
      </w:ins>
    </w:p>
    <w:p w14:paraId="21104D0F" w14:textId="5323EFE6" w:rsidR="00497B63" w:rsidRPr="00497B63" w:rsidRDefault="00497B63" w:rsidP="007868F5">
      <w:pPr>
        <w:spacing w:after="240"/>
        <w:ind w:left="720" w:hanging="720"/>
        <w:rPr>
          <w:iCs/>
          <w:szCs w:val="20"/>
        </w:rPr>
      </w:pPr>
      <w:r w:rsidRPr="00497B63">
        <w:rPr>
          <w:iCs/>
          <w:szCs w:val="20"/>
        </w:rPr>
        <w:t>(</w:t>
      </w:r>
      <w:ins w:id="734" w:author="ERCOT" w:date="2020-02-17T15:14:00Z">
        <w:r w:rsidR="0073351A">
          <w:rPr>
            <w:iCs/>
            <w:szCs w:val="20"/>
          </w:rPr>
          <w:t>2</w:t>
        </w:r>
      </w:ins>
      <w:del w:id="735" w:author="ERCOT" w:date="2020-02-17T15:14:00Z">
        <w:r w:rsidRPr="00497B63" w:rsidDel="0073351A">
          <w:rPr>
            <w:iCs/>
            <w:szCs w:val="20"/>
          </w:rPr>
          <w:delText>3</w:delText>
        </w:r>
      </w:del>
      <w:r w:rsidRPr="00497B63">
        <w:rPr>
          <w:iCs/>
          <w:szCs w:val="20"/>
        </w:rPr>
        <w:t>)</w:t>
      </w:r>
      <w:r w:rsidRPr="00497B63">
        <w:rPr>
          <w:iCs/>
          <w:szCs w:val="20"/>
        </w:rPr>
        <w:tab/>
        <w:t>For all of a QSE’s Resources that have a Resource Status of ONDSR</w:t>
      </w:r>
      <w:del w:id="736" w:author="ERCOT" w:date="2019-12-12T13:00:00Z">
        <w:r w:rsidRPr="00497B63" w:rsidDel="00754C7F">
          <w:rPr>
            <w:iCs/>
            <w:szCs w:val="20"/>
          </w:rPr>
          <w:delText xml:space="preserve"> or ONDSRREG</w:delText>
        </w:r>
      </w:del>
      <w:r w:rsidRPr="00497B63">
        <w:rPr>
          <w:iCs/>
          <w:szCs w:val="20"/>
        </w:rPr>
        <w:t xml:space="preserve"> (“Dynamically Scheduled Resource (DSR) Portfolio”), ERCOT shall calculate an aggregate GREDP as a percentage and in MWs for those Resources as follows:</w:t>
      </w:r>
    </w:p>
    <w:p w14:paraId="21104D10" w14:textId="43988BEF" w:rsidR="00497B63" w:rsidRPr="00497B63" w:rsidRDefault="00497B63" w:rsidP="00497B63">
      <w:pPr>
        <w:spacing w:after="240"/>
        <w:ind w:left="1440"/>
        <w:rPr>
          <w:b/>
          <w:iCs/>
          <w:szCs w:val="20"/>
        </w:rPr>
      </w:pPr>
      <w:r w:rsidRPr="00497B63">
        <w:rPr>
          <w:b/>
          <w:iCs/>
          <w:szCs w:val="20"/>
        </w:rPr>
        <w:lastRenderedPageBreak/>
        <w:t xml:space="preserve">GREDP (%) = </w:t>
      </w:r>
      <w:proofErr w:type="gramStart"/>
      <w:r w:rsidRPr="00497B63">
        <w:rPr>
          <w:b/>
          <w:iCs/>
          <w:szCs w:val="20"/>
        </w:rPr>
        <w:t>ABS[</w:t>
      </w:r>
      <w:proofErr w:type="gramEnd"/>
      <w:r w:rsidRPr="00497B63">
        <w:rPr>
          <w:b/>
          <w:iCs/>
          <w:szCs w:val="20"/>
        </w:rPr>
        <w:t>(</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D</w:t>
      </w:r>
      <w:ins w:id="737" w:author="ERCOT" w:date="2020-01-08T16:25:00Z">
        <w:r w:rsidR="00D12F61">
          <w:rPr>
            <w:b/>
            <w:iCs/>
            <w:szCs w:val="20"/>
          </w:rPr>
          <w:t>S</w:t>
        </w:r>
      </w:ins>
      <w:del w:id="738" w:author="ERCOT" w:date="2020-01-08T16:25:00Z">
        <w:r w:rsidRPr="00497B63" w:rsidDel="00D12F61">
          <w:rPr>
            <w:b/>
            <w:iCs/>
            <w:szCs w:val="20"/>
          </w:rPr>
          <w:delText>B</w:delText>
        </w:r>
      </w:del>
      <w:r w:rsidRPr="00497B63">
        <w:rPr>
          <w:b/>
          <w:iCs/>
          <w:szCs w:val="20"/>
        </w:rPr>
        <w:t xml:space="preserve">POS + Intra-QSE Purchase – Intra-QSE Sale – ARRDDSRLR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w:t>
      </w:r>
      <w:del w:id="739" w:author="ERCOT" w:date="2020-01-08T16:25:00Z">
        <w:r w:rsidRPr="00497B63" w:rsidDel="00D12F61">
          <w:rPr>
            <w:b/>
            <w:iCs/>
            <w:szCs w:val="20"/>
          </w:rPr>
          <w:delText xml:space="preserve"> + </w:delText>
        </w:r>
        <w:r w:rsidRPr="00497B63" w:rsidDel="00D12F61">
          <w:rPr>
            <w:b/>
            <w:iCs/>
            <w:sz w:val="36"/>
            <w:szCs w:val="20"/>
          </w:rPr>
          <w:delText>∑</w:delText>
        </w:r>
        <w:r w:rsidRPr="00497B63" w:rsidDel="00D12F61">
          <w:rPr>
            <w:b/>
            <w:i/>
            <w:iCs/>
            <w:sz w:val="20"/>
            <w:szCs w:val="20"/>
            <w:vertAlign w:val="subscript"/>
          </w:rPr>
          <w:delText>DSR</w:delText>
        </w:r>
        <w:r w:rsidRPr="00497B63" w:rsidDel="00D12F61">
          <w:rPr>
            <w:b/>
            <w:iCs/>
            <w:szCs w:val="20"/>
          </w:rPr>
          <w:delText xml:space="preserve"> ARI</w:delText>
        </w:r>
      </w:del>
      <w:r w:rsidRPr="00497B63">
        <w:rPr>
          <w:b/>
          <w:iCs/>
          <w:szCs w:val="20"/>
        </w:rPr>
        <w:t>) – 1.0] * 100</w:t>
      </w:r>
    </w:p>
    <w:p w14:paraId="21104D11" w14:textId="17CA3679" w:rsidR="00497B63" w:rsidRPr="00497B63" w:rsidRDefault="00497B63" w:rsidP="00497B63">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w:t>
      </w:r>
      <w:ins w:id="740" w:author="ERCOT" w:date="2020-01-08T16:24:00Z">
        <w:r w:rsidR="00D12F61">
          <w:rPr>
            <w:b/>
            <w:iCs/>
            <w:szCs w:val="20"/>
          </w:rPr>
          <w:t>S</w:t>
        </w:r>
      </w:ins>
      <w:del w:id="741" w:author="ERCOT" w:date="2020-01-08T16:24:00Z">
        <w:r w:rsidRPr="00497B63" w:rsidDel="00D12F61">
          <w:rPr>
            <w:b/>
            <w:iCs/>
            <w:szCs w:val="20"/>
          </w:rPr>
          <w:delText>B</w:delText>
        </w:r>
      </w:del>
      <w:r w:rsidRPr="00497B63">
        <w:rPr>
          <w:b/>
          <w:iCs/>
          <w:szCs w:val="20"/>
        </w:rPr>
        <w:t xml:space="preserve">POS – ATDSRL– ARRDDSRLR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w:t>
      </w:r>
      <w:del w:id="742" w:author="ERCOT" w:date="2020-01-08T16:25:00Z">
        <w:r w:rsidRPr="00497B63" w:rsidDel="00D12F61">
          <w:rPr>
            <w:b/>
            <w:iCs/>
            <w:szCs w:val="20"/>
          </w:rPr>
          <w:delText xml:space="preserve"> – </w:delText>
        </w:r>
        <w:r w:rsidRPr="00497B63" w:rsidDel="00D12F61">
          <w:rPr>
            <w:b/>
            <w:iCs/>
            <w:sz w:val="36"/>
            <w:szCs w:val="20"/>
          </w:rPr>
          <w:delText>∑</w:delText>
        </w:r>
        <w:r w:rsidRPr="00497B63" w:rsidDel="00D12F61">
          <w:rPr>
            <w:b/>
            <w:i/>
            <w:iCs/>
            <w:sz w:val="20"/>
            <w:szCs w:val="20"/>
            <w:vertAlign w:val="subscript"/>
          </w:rPr>
          <w:delText>DSR</w:delText>
        </w:r>
        <w:r w:rsidRPr="00497B63" w:rsidDel="00D12F61">
          <w:rPr>
            <w:b/>
            <w:iCs/>
            <w:sz w:val="20"/>
            <w:szCs w:val="20"/>
            <w:vertAlign w:val="subscript"/>
          </w:rPr>
          <w:delText xml:space="preserve"> </w:delText>
        </w:r>
        <w:r w:rsidRPr="00497B63" w:rsidDel="00D12F61">
          <w:rPr>
            <w:b/>
            <w:iCs/>
            <w:szCs w:val="20"/>
          </w:rPr>
          <w:delText>ARI</w:delText>
        </w:r>
      </w:del>
      <w:r w:rsidRPr="00497B63">
        <w:rPr>
          <w:b/>
          <w:iCs/>
          <w:szCs w:val="20"/>
        </w:rPr>
        <w:t>)</w:t>
      </w:r>
    </w:p>
    <w:p w14:paraId="21104D12" w14:textId="77777777" w:rsidR="00497B63" w:rsidRPr="00497B63" w:rsidRDefault="00497B63" w:rsidP="00497B63">
      <w:pPr>
        <w:spacing w:after="240"/>
        <w:ind w:left="1440" w:hanging="720"/>
        <w:rPr>
          <w:iCs/>
          <w:szCs w:val="20"/>
        </w:rPr>
      </w:pPr>
      <w:r w:rsidRPr="00497B63">
        <w:rPr>
          <w:iCs/>
          <w:szCs w:val="20"/>
        </w:rPr>
        <w:t>Where:</w:t>
      </w:r>
    </w:p>
    <w:p w14:paraId="21104D13" w14:textId="77777777" w:rsidR="00497B63" w:rsidRPr="00497B63" w:rsidRDefault="00497B63" w:rsidP="00497B63">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21104D14" w14:textId="5A1FFA17" w:rsidR="00497B63" w:rsidRPr="00497B63" w:rsidDel="00D12F61" w:rsidRDefault="00497B63" w:rsidP="00497B63">
      <w:pPr>
        <w:spacing w:after="240"/>
        <w:ind w:left="1440"/>
        <w:rPr>
          <w:del w:id="743" w:author="ERCOT" w:date="2020-01-08T16:24:00Z"/>
          <w:iCs/>
          <w:szCs w:val="20"/>
        </w:rPr>
      </w:pPr>
      <w:del w:id="744" w:author="ERCOT" w:date="2020-01-08T16:24:00Z">
        <w:r w:rsidRPr="00497B63" w:rsidDel="00D12F61">
          <w:rPr>
            <w:iCs/>
            <w:sz w:val="36"/>
            <w:szCs w:val="20"/>
          </w:rPr>
          <w:delText>∑</w:delText>
        </w:r>
        <w:r w:rsidRPr="00497B63" w:rsidDel="00D12F61">
          <w:rPr>
            <w:i/>
            <w:iCs/>
            <w:sz w:val="20"/>
            <w:szCs w:val="20"/>
            <w:vertAlign w:val="subscript"/>
          </w:rPr>
          <w:delText>DSR</w:delText>
        </w:r>
        <w:r w:rsidRPr="00497B63" w:rsidDel="00D12F61">
          <w:rPr>
            <w:iCs/>
            <w:sz w:val="20"/>
            <w:szCs w:val="20"/>
            <w:vertAlign w:val="subscript"/>
          </w:rPr>
          <w:delText xml:space="preserve"> </w:delText>
        </w:r>
        <w:r w:rsidRPr="00497B63" w:rsidDel="00D12F61">
          <w:rPr>
            <w:iCs/>
            <w:szCs w:val="20"/>
          </w:rPr>
          <w:delText xml:space="preserve">ARI = Sum of Average Regulation Instruction for all Resources with a Resource Status of ONDSR </w:delText>
        </w:r>
      </w:del>
      <w:del w:id="745" w:author="ERCOT" w:date="2020-01-08T16:20:00Z">
        <w:r w:rsidRPr="00497B63" w:rsidDel="00D12F61">
          <w:rPr>
            <w:iCs/>
            <w:szCs w:val="20"/>
          </w:rPr>
          <w:delText xml:space="preserve">or ONDSRREG </w:delText>
        </w:r>
      </w:del>
      <w:del w:id="746" w:author="ERCOT" w:date="2020-01-08T16:24:00Z">
        <w:r w:rsidRPr="00497B63" w:rsidDel="00D12F61">
          <w:rPr>
            <w:iCs/>
            <w:szCs w:val="20"/>
          </w:rPr>
          <w:delText>of the QSE for the five-minute clock interval</w:delText>
        </w:r>
      </w:del>
    </w:p>
    <w:p w14:paraId="21104D15" w14:textId="77777777" w:rsidR="00497B63" w:rsidRPr="00497B63" w:rsidRDefault="00497B63" w:rsidP="00497B63">
      <w:pPr>
        <w:spacing w:after="240"/>
        <w:ind w:left="1440"/>
        <w:rPr>
          <w:iCs/>
          <w:szCs w:val="20"/>
        </w:rPr>
      </w:pPr>
      <w:r w:rsidRPr="00497B63">
        <w:rPr>
          <w:iCs/>
          <w:szCs w:val="20"/>
        </w:rPr>
        <w:t>ATDSRL = Average Telemetered DSR Load = the average telemetered DSR Load for the QSE for the five-minute clock interval</w:t>
      </w:r>
    </w:p>
    <w:p w14:paraId="21104D16" w14:textId="77777777" w:rsidR="00497B63" w:rsidRPr="00497B63" w:rsidRDefault="00497B63" w:rsidP="00497B63">
      <w:pPr>
        <w:spacing w:after="240"/>
        <w:ind w:left="1440"/>
        <w:rPr>
          <w:iCs/>
          <w:szCs w:val="20"/>
        </w:rPr>
      </w:pPr>
      <w:r w:rsidRPr="00497B63">
        <w:rPr>
          <w:iCs/>
          <w:szCs w:val="20"/>
        </w:rPr>
        <w:t>Intra-QSE Purchase = Energy Trade where the QSE is both the buyer and seller with the flag set to “Purchase”</w:t>
      </w:r>
    </w:p>
    <w:p w14:paraId="21104D17" w14:textId="77777777" w:rsidR="00497B63" w:rsidRPr="00497B63" w:rsidRDefault="00497B63" w:rsidP="00497B63">
      <w:pPr>
        <w:spacing w:after="240"/>
        <w:ind w:left="1440"/>
        <w:rPr>
          <w:iCs/>
          <w:szCs w:val="20"/>
        </w:rPr>
      </w:pPr>
      <w:r w:rsidRPr="00497B63">
        <w:rPr>
          <w:iCs/>
          <w:szCs w:val="20"/>
        </w:rPr>
        <w:t>Intra-QSE Sale = Energy Trade where the QSE is both the buyer and seller with the flag set to “Sale”</w:t>
      </w:r>
    </w:p>
    <w:p w14:paraId="21104D18" w14:textId="77777777" w:rsidR="00497B63" w:rsidRPr="00497B63" w:rsidRDefault="00497B63" w:rsidP="00497B63">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 xml:space="preserve">AEPFR = Sum of Average Estimated Primary Frequency Response for all Resources with a Resource Status of ONDSR </w:t>
      </w:r>
      <w:del w:id="747" w:author="ERCOT" w:date="2020-01-08T16:20:00Z">
        <w:r w:rsidRPr="00497B63" w:rsidDel="00D12F61">
          <w:rPr>
            <w:iCs/>
            <w:szCs w:val="20"/>
          </w:rPr>
          <w:delText xml:space="preserve">or ONDSRREG </w:delText>
        </w:r>
      </w:del>
      <w:r w:rsidRPr="00497B63">
        <w:rPr>
          <w:iCs/>
          <w:szCs w:val="20"/>
        </w:rPr>
        <w:t>of the QSE for the five-minute clock interval</w:t>
      </w:r>
    </w:p>
    <w:p w14:paraId="168A1ED1" w14:textId="1D06A34A" w:rsidR="00D12F61" w:rsidRDefault="00497B63" w:rsidP="00D12F61">
      <w:pPr>
        <w:spacing w:after="240"/>
        <w:ind w:left="1440"/>
        <w:rPr>
          <w:ins w:id="748" w:author="ERCOT" w:date="2020-01-08T16:24:00Z"/>
          <w:iCs/>
          <w:szCs w:val="20"/>
        </w:rPr>
      </w:pPr>
      <w:del w:id="749" w:author="ERCOT" w:date="2020-01-08T16:24:00Z">
        <w:r w:rsidRPr="00497B63" w:rsidDel="00D12F61">
          <w:rPr>
            <w:iCs/>
            <w:sz w:val="36"/>
            <w:szCs w:val="20"/>
          </w:rPr>
          <w:delText>∑</w:delText>
        </w:r>
        <w:r w:rsidRPr="00497B63" w:rsidDel="00D12F61">
          <w:rPr>
            <w:i/>
            <w:iCs/>
            <w:szCs w:val="20"/>
            <w:vertAlign w:val="subscript"/>
          </w:rPr>
          <w:delText>DSR</w:delText>
        </w:r>
        <w:r w:rsidRPr="00497B63" w:rsidDel="00D12F61">
          <w:rPr>
            <w:iCs/>
            <w:szCs w:val="20"/>
            <w:vertAlign w:val="subscript"/>
          </w:rPr>
          <w:delText xml:space="preserve"> </w:delText>
        </w:r>
        <w:r w:rsidRPr="00497B63" w:rsidDel="00D12F61">
          <w:rPr>
            <w:iCs/>
            <w:szCs w:val="20"/>
          </w:rPr>
          <w:delText xml:space="preserve">DBPOS = Sum of the difference between a linearly ramped Base Point minus Output Schedule for all Resources with a Resource Status of ONDSR </w:delText>
        </w:r>
      </w:del>
      <w:del w:id="750" w:author="ERCOT" w:date="2020-01-08T16:20:00Z">
        <w:r w:rsidRPr="00497B63" w:rsidDel="00D12F61">
          <w:rPr>
            <w:iCs/>
            <w:szCs w:val="20"/>
          </w:rPr>
          <w:delText xml:space="preserve">or ONDSRREG </w:delText>
        </w:r>
      </w:del>
      <w:del w:id="751" w:author="ERCOT" w:date="2020-01-08T16:24:00Z">
        <w:r w:rsidRPr="00497B63" w:rsidDel="00D12F61">
          <w:rPr>
            <w:iCs/>
            <w:szCs w:val="20"/>
          </w:rPr>
          <w:delText xml:space="preserve">of the QSE for the five-minute clock interval.  </w:delText>
        </w:r>
      </w:del>
      <w:del w:id="752" w:author="ERCOT" w:date="2020-01-08T16:23:00Z">
        <w:r w:rsidRPr="00497B63" w:rsidDel="00D12F61">
          <w:rPr>
            <w:iCs/>
            <w:szCs w:val="20"/>
          </w:rPr>
          <w:delText xml:space="preserve">The linearly ramped Base Point is calculated every four seconds such that it ramps from its initial value to the SCED Base </w:delText>
        </w:r>
      </w:del>
      <w:del w:id="753" w:author="ERCOT" w:date="2020-03-03T12:26:00Z">
        <w:r w:rsidR="00CB01AA" w:rsidDel="00CB01AA">
          <w:rPr>
            <w:iCs/>
            <w:szCs w:val="20"/>
          </w:rPr>
          <w:delText>P</w:delText>
        </w:r>
      </w:del>
      <w:del w:id="754" w:author="ERCOT" w:date="2020-01-08T16:23:00Z">
        <w:r w:rsidRPr="00497B63" w:rsidDel="00D12F61">
          <w:rPr>
            <w:iCs/>
            <w:szCs w:val="20"/>
          </w:rPr>
          <w:delText>oint over a five minute period</w:delText>
        </w:r>
      </w:del>
    </w:p>
    <w:p w14:paraId="24A15A1D" w14:textId="04B2BA54" w:rsidR="00D12F61" w:rsidRPr="00497B63" w:rsidRDefault="00D12F61" w:rsidP="00497B63">
      <w:pPr>
        <w:spacing w:after="240"/>
        <w:ind w:left="1440"/>
        <w:rPr>
          <w:iCs/>
          <w:szCs w:val="20"/>
        </w:rPr>
      </w:pPr>
      <w:ins w:id="755" w:author="ERCOT" w:date="2020-01-08T16:21:00Z">
        <w:r w:rsidRPr="00497B63">
          <w:rPr>
            <w:iCs/>
            <w:sz w:val="36"/>
            <w:szCs w:val="20"/>
          </w:rPr>
          <w:t>∑</w:t>
        </w:r>
        <w:r w:rsidRPr="00497B63">
          <w:rPr>
            <w:i/>
            <w:iCs/>
            <w:szCs w:val="20"/>
            <w:vertAlign w:val="subscript"/>
          </w:rPr>
          <w:t>DSR</w:t>
        </w:r>
        <w:r w:rsidRPr="00497B63">
          <w:rPr>
            <w:iCs/>
            <w:szCs w:val="20"/>
            <w:vertAlign w:val="subscript"/>
          </w:rPr>
          <w:t xml:space="preserve"> </w:t>
        </w:r>
        <w:r>
          <w:rPr>
            <w:iCs/>
            <w:szCs w:val="20"/>
          </w:rPr>
          <w:t>DS</w:t>
        </w:r>
        <w:r w:rsidRPr="00497B63">
          <w:rPr>
            <w:iCs/>
            <w:szCs w:val="20"/>
          </w:rPr>
          <w:t xml:space="preserve">POS = </w:t>
        </w:r>
        <w:del w:id="756" w:author="ERCOT 062520" w:date="2020-06-24T19:17:00Z">
          <w:r w:rsidR="007868F5" w:rsidRPr="00497B63" w:rsidDel="00604FB3">
            <w:rPr>
              <w:iCs/>
              <w:szCs w:val="20"/>
            </w:rPr>
            <w:delText xml:space="preserve">Sum </w:delText>
          </w:r>
        </w:del>
      </w:ins>
      <w:ins w:id="757" w:author="ERCOT" w:date="2020-01-08T16:24:00Z">
        <w:del w:id="758" w:author="ERCOT 062520" w:date="2020-06-24T19:17:00Z">
          <w:r w:rsidR="007868F5" w:rsidRPr="00497B63" w:rsidDel="00604FB3">
            <w:rPr>
              <w:iCs/>
              <w:szCs w:val="20"/>
            </w:rPr>
            <w:delText>of the difference between a linearly ramped Base Point</w:delText>
          </w:r>
          <w:r w:rsidR="007868F5" w:rsidDel="00604FB3">
            <w:rPr>
              <w:iCs/>
              <w:szCs w:val="20"/>
            </w:rPr>
            <w:delText xml:space="preserve"> (</w:delText>
          </w:r>
        </w:del>
      </w:ins>
      <w:ins w:id="759" w:author="ERCOT" w:date="2020-02-20T09:52:00Z">
        <w:del w:id="760" w:author="ERCOT 062520" w:date="2020-06-24T19:17:00Z">
          <w:r w:rsidR="007868F5" w:rsidDel="00604FB3">
            <w:rPr>
              <w:iCs/>
              <w:szCs w:val="20"/>
            </w:rPr>
            <w:delText>b</w:delText>
          </w:r>
        </w:del>
      </w:ins>
      <w:ins w:id="761" w:author="ERCOT" w:date="2020-01-08T16:24:00Z">
        <w:del w:id="762" w:author="ERCOT 062520" w:date="2020-06-24T19:17:00Z">
          <w:r w:rsidR="007868F5" w:rsidDel="00604FB3">
            <w:rPr>
              <w:iCs/>
              <w:szCs w:val="20"/>
            </w:rPr>
            <w:delText xml:space="preserve">ase </w:delText>
          </w:r>
        </w:del>
      </w:ins>
      <w:ins w:id="763" w:author="ERCOT" w:date="2020-02-20T09:52:00Z">
        <w:del w:id="764" w:author="ERCOT 062520" w:date="2020-06-24T19:17:00Z">
          <w:r w:rsidR="007868F5" w:rsidDel="00604FB3">
            <w:rPr>
              <w:iCs/>
              <w:szCs w:val="20"/>
            </w:rPr>
            <w:delText>r</w:delText>
          </w:r>
        </w:del>
      </w:ins>
      <w:ins w:id="765" w:author="ERCOT" w:date="2020-01-08T16:24:00Z">
        <w:del w:id="766" w:author="ERCOT 062520" w:date="2020-06-24T19:17:00Z">
          <w:r w:rsidR="007868F5" w:rsidDel="00604FB3">
            <w:rPr>
              <w:iCs/>
              <w:szCs w:val="20"/>
            </w:rPr>
            <w:delText>amp) and Regulation Service instruction</w:delText>
          </w:r>
        </w:del>
      </w:ins>
      <w:ins w:id="767" w:author="ERCOT 062520" w:date="2020-06-24T19:17:00Z">
        <w:r w:rsidR="007868F5" w:rsidRPr="00604FB3">
          <w:rPr>
            <w:iCs/>
            <w:szCs w:val="20"/>
          </w:rPr>
          <w:t xml:space="preserve"> </w:t>
        </w:r>
        <w:r w:rsidR="007868F5" w:rsidRPr="009F641D">
          <w:rPr>
            <w:iCs/>
            <w:szCs w:val="20"/>
          </w:rPr>
          <w:t xml:space="preserve">the time-weighted average of </w:t>
        </w:r>
        <w:r w:rsidR="007868F5">
          <w:rPr>
            <w:iCs/>
            <w:szCs w:val="20"/>
          </w:rPr>
          <w:t>UDSP</w:t>
        </w:r>
      </w:ins>
      <w:ins w:id="768" w:author="ERCOT" w:date="2020-01-08T16:24:00Z">
        <w:r w:rsidR="007868F5" w:rsidRPr="00497B63">
          <w:rPr>
            <w:iCs/>
            <w:szCs w:val="20"/>
          </w:rPr>
          <w:t xml:space="preserve"> minus Output Schedule for all Resources with a Resource Status of ONDSR of the QSE for the five-minute clock interval.  </w:t>
        </w:r>
        <w:del w:id="769" w:author="ERCOT 062520" w:date="2020-06-24T19:18:00Z">
          <w:r w:rsidR="007868F5" w:rsidRPr="009F641D" w:rsidDel="00604FB3">
            <w:rPr>
              <w:iCs/>
              <w:szCs w:val="20"/>
            </w:rPr>
            <w:delText>The linearly ramped Base Point (</w:delText>
          </w:r>
        </w:del>
      </w:ins>
      <w:ins w:id="770" w:author="ERCOT" w:date="2020-02-20T09:52:00Z">
        <w:del w:id="771" w:author="ERCOT 062520" w:date="2020-06-24T19:18:00Z">
          <w:r w:rsidR="007868F5" w:rsidDel="00604FB3">
            <w:rPr>
              <w:iCs/>
              <w:szCs w:val="20"/>
            </w:rPr>
            <w:delText>b</w:delText>
          </w:r>
        </w:del>
      </w:ins>
      <w:ins w:id="772" w:author="ERCOT" w:date="2020-01-08T16:24:00Z">
        <w:del w:id="773" w:author="ERCOT 062520" w:date="2020-06-24T19:18:00Z">
          <w:r w:rsidR="007868F5" w:rsidRPr="009F641D" w:rsidDel="00604FB3">
            <w:rPr>
              <w:iCs/>
              <w:szCs w:val="20"/>
            </w:rPr>
            <w:delText xml:space="preserve">ase </w:delText>
          </w:r>
        </w:del>
      </w:ins>
      <w:ins w:id="774" w:author="ERCOT" w:date="2020-02-20T09:52:00Z">
        <w:del w:id="775" w:author="ERCOT 062520" w:date="2020-06-24T19:18:00Z">
          <w:r w:rsidR="007868F5" w:rsidDel="00604FB3">
            <w:rPr>
              <w:iCs/>
              <w:szCs w:val="20"/>
            </w:rPr>
            <w:delText>r</w:delText>
          </w:r>
        </w:del>
      </w:ins>
      <w:ins w:id="776" w:author="ERCOT" w:date="2020-01-08T16:24:00Z">
        <w:del w:id="777" w:author="ERCOT 062520" w:date="2020-06-24T19:18:00Z">
          <w:r w:rsidR="007868F5" w:rsidRPr="009F641D" w:rsidDel="00604FB3">
            <w:rPr>
              <w:iCs/>
              <w:szCs w:val="20"/>
            </w:rPr>
            <w:delText>amp) is calculated every four seconds such that it ramps from its initial value to the SCED Base Point over a four-minute period. The initial value of the linearly ramped Base Point (</w:delText>
          </w:r>
        </w:del>
      </w:ins>
      <w:ins w:id="778" w:author="ERCOT" w:date="2020-02-20T09:52:00Z">
        <w:del w:id="779" w:author="ERCOT 062520" w:date="2020-06-24T19:18:00Z">
          <w:r w:rsidR="007868F5" w:rsidDel="00604FB3">
            <w:rPr>
              <w:iCs/>
              <w:szCs w:val="20"/>
            </w:rPr>
            <w:delText>b</w:delText>
          </w:r>
        </w:del>
      </w:ins>
      <w:ins w:id="780" w:author="ERCOT" w:date="2020-01-08T16:24:00Z">
        <w:del w:id="781" w:author="ERCOT 062520" w:date="2020-06-24T19:18:00Z">
          <w:r w:rsidR="007868F5" w:rsidRPr="009F641D" w:rsidDel="00604FB3">
            <w:rPr>
              <w:iCs/>
              <w:szCs w:val="20"/>
            </w:rPr>
            <w:delText xml:space="preserve">ase </w:delText>
          </w:r>
        </w:del>
      </w:ins>
      <w:ins w:id="782" w:author="ERCOT" w:date="2020-02-20T09:52:00Z">
        <w:del w:id="783" w:author="ERCOT 062520" w:date="2020-06-24T19:18:00Z">
          <w:r w:rsidR="007868F5" w:rsidDel="00604FB3">
            <w:rPr>
              <w:iCs/>
              <w:szCs w:val="20"/>
            </w:rPr>
            <w:delText>r</w:delText>
          </w:r>
        </w:del>
      </w:ins>
      <w:ins w:id="784" w:author="ERCOT" w:date="2020-01-08T16:24:00Z">
        <w:del w:id="785" w:author="ERCOT 062520" w:date="2020-06-24T19:18:00Z">
          <w:r w:rsidR="007868F5" w:rsidRPr="009F641D" w:rsidDel="00604FB3">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p>
    <w:p w14:paraId="21104D1A" w14:textId="77777777" w:rsidR="00497B63" w:rsidRPr="00497B63" w:rsidRDefault="00497B63" w:rsidP="00497B63">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21104D1B" w14:textId="77777777" w:rsidR="00497B63" w:rsidRPr="00497B63" w:rsidRDefault="00497B63" w:rsidP="00497B63">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2B" w14:textId="77777777" w:rsidTr="003C4679">
        <w:tc>
          <w:tcPr>
            <w:tcW w:w="9576" w:type="dxa"/>
            <w:shd w:val="clear" w:color="auto" w:fill="E0E0E0"/>
          </w:tcPr>
          <w:p w14:paraId="21104D1C" w14:textId="493D59B8" w:rsidR="00497B63" w:rsidRPr="00497B63" w:rsidRDefault="00497B63" w:rsidP="00497B63">
            <w:pPr>
              <w:spacing w:before="120" w:after="240"/>
              <w:rPr>
                <w:b/>
                <w:i/>
                <w:iCs/>
              </w:rPr>
            </w:pPr>
            <w:r w:rsidRPr="00497B63">
              <w:rPr>
                <w:b/>
                <w:i/>
                <w:iCs/>
              </w:rPr>
              <w:t>[NPRR863:  Replace paragraph (</w:t>
            </w:r>
            <w:del w:id="786" w:author="ERCOT" w:date="2020-02-17T15:14:00Z">
              <w:r w:rsidRPr="00497B63" w:rsidDel="0073351A">
                <w:rPr>
                  <w:b/>
                  <w:i/>
                  <w:iCs/>
                </w:rPr>
                <w:delText>3</w:delText>
              </w:r>
            </w:del>
            <w:ins w:id="787" w:author="ERCOT" w:date="2020-02-17T15:14:00Z">
              <w:r w:rsidR="0073351A">
                <w:rPr>
                  <w:b/>
                  <w:i/>
                  <w:iCs/>
                </w:rPr>
                <w:t>2</w:t>
              </w:r>
            </w:ins>
            <w:r w:rsidRPr="00497B63">
              <w:rPr>
                <w:b/>
                <w:i/>
                <w:iCs/>
              </w:rPr>
              <w:t>) above with the following upon system implementation:]</w:t>
            </w:r>
          </w:p>
          <w:p w14:paraId="21104D1D" w14:textId="51A7B9BD" w:rsidR="00497B63" w:rsidRPr="00497B63" w:rsidRDefault="00497B63" w:rsidP="00497B63">
            <w:pPr>
              <w:spacing w:after="240"/>
              <w:ind w:left="720" w:hanging="720"/>
              <w:rPr>
                <w:iCs/>
                <w:szCs w:val="20"/>
              </w:rPr>
            </w:pPr>
            <w:r w:rsidRPr="00497B63">
              <w:rPr>
                <w:iCs/>
                <w:szCs w:val="20"/>
              </w:rPr>
              <w:lastRenderedPageBreak/>
              <w:t>(</w:t>
            </w:r>
            <w:ins w:id="788" w:author="ERCOT" w:date="2020-02-17T15:14:00Z">
              <w:r w:rsidR="0073351A">
                <w:rPr>
                  <w:iCs/>
                  <w:szCs w:val="20"/>
                </w:rPr>
                <w:t>2</w:t>
              </w:r>
            </w:ins>
            <w:del w:id="789" w:author="ERCOT" w:date="2020-02-17T15:14:00Z">
              <w:r w:rsidRPr="00497B63" w:rsidDel="0073351A">
                <w:rPr>
                  <w:iCs/>
                  <w:szCs w:val="20"/>
                </w:rPr>
                <w:delText>3</w:delText>
              </w:r>
            </w:del>
            <w:r w:rsidRPr="00497B63">
              <w:rPr>
                <w:iCs/>
                <w:szCs w:val="20"/>
              </w:rPr>
              <w:t>)</w:t>
            </w:r>
            <w:r w:rsidRPr="00497B63">
              <w:rPr>
                <w:iCs/>
                <w:szCs w:val="20"/>
              </w:rPr>
              <w:tab/>
              <w:t>For all of a QSE’s Resources that have a Resource Status of ONDSR</w:t>
            </w:r>
            <w:del w:id="790" w:author="ERCOT" w:date="2019-12-12T13:00:00Z">
              <w:r w:rsidRPr="00497B63" w:rsidDel="00754C7F">
                <w:rPr>
                  <w:iCs/>
                  <w:szCs w:val="20"/>
                </w:rPr>
                <w:delText xml:space="preserve"> or ONDSRREG</w:delText>
              </w:r>
            </w:del>
            <w:r w:rsidRPr="00497B63">
              <w:rPr>
                <w:iCs/>
                <w:szCs w:val="20"/>
              </w:rPr>
              <w:t xml:space="preserve"> (“Dynamically Scheduled Resource (DSR) Portfolio”), ERCOT shall calculate an aggregate GREDP as a percentage and in MWs for those Resources as follows:</w:t>
            </w:r>
          </w:p>
          <w:p w14:paraId="21104D1E" w14:textId="77777777" w:rsidR="00497B63" w:rsidRPr="00497B63" w:rsidRDefault="00497B63" w:rsidP="00497B63">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DBPOS + Intra-QSE Purchase – Intra-QSE Sale – ARRDDSRLR - AECRDDSRLR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w:t>
            </w:r>
            <w:del w:id="791" w:author="ERCOT" w:date="2020-01-08T16:26:00Z">
              <w:r w:rsidRPr="00497B63" w:rsidDel="00AC5096">
                <w:rPr>
                  <w:b/>
                  <w:iCs/>
                  <w:szCs w:val="20"/>
                </w:rPr>
                <w:delText xml:space="preserve"> + </w:delText>
              </w:r>
              <w:r w:rsidRPr="00497B63" w:rsidDel="00AC5096">
                <w:rPr>
                  <w:b/>
                  <w:iCs/>
                  <w:sz w:val="36"/>
                  <w:szCs w:val="20"/>
                </w:rPr>
                <w:delText>∑</w:delText>
              </w:r>
              <w:r w:rsidRPr="00497B63" w:rsidDel="00AC5096">
                <w:rPr>
                  <w:b/>
                  <w:i/>
                  <w:iCs/>
                  <w:sz w:val="20"/>
                  <w:szCs w:val="20"/>
                  <w:vertAlign w:val="subscript"/>
                </w:rPr>
                <w:delText>DSR</w:delText>
              </w:r>
              <w:r w:rsidRPr="00497B63" w:rsidDel="00AC5096">
                <w:rPr>
                  <w:b/>
                  <w:iCs/>
                  <w:szCs w:val="20"/>
                </w:rPr>
                <w:delText xml:space="preserve"> ARI</w:delText>
              </w:r>
            </w:del>
            <w:r w:rsidRPr="00497B63">
              <w:rPr>
                <w:b/>
                <w:iCs/>
                <w:szCs w:val="20"/>
              </w:rPr>
              <w:t>) – 1.0] * 100</w:t>
            </w:r>
          </w:p>
          <w:p w14:paraId="21104D1F" w14:textId="77777777" w:rsidR="00497B63" w:rsidRPr="00497B63" w:rsidRDefault="00497B63" w:rsidP="00497B63">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DBPOS – ATDSRL– ARRDDSRLR - AECRDDSRLR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w:t>
            </w:r>
            <w:del w:id="792" w:author="ERCOT" w:date="2020-01-08T16:26:00Z">
              <w:r w:rsidRPr="00497B63" w:rsidDel="00AC5096">
                <w:rPr>
                  <w:b/>
                  <w:iCs/>
                  <w:szCs w:val="20"/>
                </w:rPr>
                <w:delText xml:space="preserve"> – </w:delText>
              </w:r>
              <w:r w:rsidRPr="00497B63" w:rsidDel="00AC5096">
                <w:rPr>
                  <w:b/>
                  <w:iCs/>
                  <w:sz w:val="36"/>
                  <w:szCs w:val="20"/>
                </w:rPr>
                <w:delText>∑</w:delText>
              </w:r>
              <w:r w:rsidRPr="00497B63" w:rsidDel="00AC5096">
                <w:rPr>
                  <w:b/>
                  <w:i/>
                  <w:iCs/>
                  <w:sz w:val="20"/>
                  <w:szCs w:val="20"/>
                  <w:vertAlign w:val="subscript"/>
                </w:rPr>
                <w:delText>DSR</w:delText>
              </w:r>
              <w:r w:rsidRPr="00497B63" w:rsidDel="00AC5096">
                <w:rPr>
                  <w:b/>
                  <w:iCs/>
                  <w:sz w:val="20"/>
                  <w:szCs w:val="20"/>
                  <w:vertAlign w:val="subscript"/>
                </w:rPr>
                <w:delText xml:space="preserve"> </w:delText>
              </w:r>
              <w:r w:rsidRPr="00497B63" w:rsidDel="00AC5096">
                <w:rPr>
                  <w:b/>
                  <w:iCs/>
                  <w:szCs w:val="20"/>
                </w:rPr>
                <w:delText>ARI</w:delText>
              </w:r>
            </w:del>
            <w:r w:rsidRPr="00497B63">
              <w:rPr>
                <w:b/>
                <w:iCs/>
                <w:szCs w:val="20"/>
              </w:rPr>
              <w:t>)</w:t>
            </w:r>
          </w:p>
          <w:p w14:paraId="21104D20" w14:textId="77777777" w:rsidR="00497B63" w:rsidRPr="00497B63" w:rsidRDefault="00497B63" w:rsidP="00497B63">
            <w:pPr>
              <w:spacing w:after="240"/>
              <w:ind w:left="1440" w:hanging="720"/>
              <w:rPr>
                <w:iCs/>
                <w:szCs w:val="20"/>
              </w:rPr>
            </w:pPr>
            <w:r w:rsidRPr="00497B63">
              <w:rPr>
                <w:iCs/>
                <w:szCs w:val="20"/>
              </w:rPr>
              <w:t>Where:</w:t>
            </w:r>
          </w:p>
          <w:p w14:paraId="21104D21" w14:textId="77777777" w:rsidR="00497B63" w:rsidRPr="00497B63" w:rsidRDefault="00497B63" w:rsidP="00497B63">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21104D22" w14:textId="07952FFD" w:rsidR="00497B63" w:rsidRPr="00497B63" w:rsidDel="00AC5096" w:rsidRDefault="00497B63" w:rsidP="00497B63">
            <w:pPr>
              <w:spacing w:after="240"/>
              <w:ind w:left="1440"/>
              <w:rPr>
                <w:del w:id="793" w:author="ERCOT" w:date="2020-01-08T16:26:00Z"/>
                <w:iCs/>
                <w:szCs w:val="20"/>
              </w:rPr>
            </w:pPr>
            <w:del w:id="794" w:author="ERCOT" w:date="2020-01-08T16:26:00Z">
              <w:r w:rsidRPr="00497B63" w:rsidDel="00AC5096">
                <w:rPr>
                  <w:iCs/>
                  <w:sz w:val="36"/>
                  <w:szCs w:val="20"/>
                </w:rPr>
                <w:delText>∑</w:delText>
              </w:r>
              <w:r w:rsidRPr="00497B63" w:rsidDel="00AC5096">
                <w:rPr>
                  <w:i/>
                  <w:iCs/>
                  <w:sz w:val="20"/>
                  <w:szCs w:val="20"/>
                  <w:vertAlign w:val="subscript"/>
                </w:rPr>
                <w:delText>DSR</w:delText>
              </w:r>
              <w:r w:rsidRPr="00497B63" w:rsidDel="00AC5096">
                <w:rPr>
                  <w:iCs/>
                  <w:sz w:val="20"/>
                  <w:szCs w:val="20"/>
                  <w:vertAlign w:val="subscript"/>
                </w:rPr>
                <w:delText xml:space="preserve"> </w:delText>
              </w:r>
              <w:r w:rsidRPr="00497B63" w:rsidDel="00AC5096">
                <w:rPr>
                  <w:iCs/>
                  <w:szCs w:val="20"/>
                </w:rPr>
                <w:delText>ARI = Sum of Average Regulation Instruction for all Resources with a Resource Status of ONDSR or ONDSRREG of the QSE for the five-minute clock interval</w:delText>
              </w:r>
            </w:del>
          </w:p>
          <w:p w14:paraId="21104D23" w14:textId="77777777" w:rsidR="00497B63" w:rsidRPr="00497B63" w:rsidRDefault="00497B63" w:rsidP="00497B63">
            <w:pPr>
              <w:spacing w:after="240"/>
              <w:ind w:left="1440"/>
              <w:rPr>
                <w:iCs/>
                <w:szCs w:val="20"/>
              </w:rPr>
            </w:pPr>
            <w:r w:rsidRPr="00497B63">
              <w:rPr>
                <w:iCs/>
                <w:szCs w:val="20"/>
              </w:rPr>
              <w:t>ATDSRL = Average Telemetered DSR Load = the average telemetered DSR Load for the QSE for the five-minute clock interval</w:t>
            </w:r>
          </w:p>
          <w:p w14:paraId="21104D24" w14:textId="77777777" w:rsidR="00497B63" w:rsidRPr="00497B63" w:rsidRDefault="00497B63" w:rsidP="00497B63">
            <w:pPr>
              <w:spacing w:after="240"/>
              <w:ind w:left="1440"/>
              <w:rPr>
                <w:iCs/>
                <w:szCs w:val="20"/>
              </w:rPr>
            </w:pPr>
            <w:r w:rsidRPr="00497B63">
              <w:rPr>
                <w:iCs/>
                <w:szCs w:val="20"/>
              </w:rPr>
              <w:t>Intra-QSE Purchase = Energy Trade where the QSE is both the buyer and seller with the flag set to “Purchase”</w:t>
            </w:r>
          </w:p>
          <w:p w14:paraId="21104D25" w14:textId="77777777" w:rsidR="00497B63" w:rsidRPr="00497B63" w:rsidRDefault="00497B63" w:rsidP="00497B63">
            <w:pPr>
              <w:spacing w:after="240"/>
              <w:ind w:left="1440"/>
              <w:rPr>
                <w:iCs/>
                <w:szCs w:val="20"/>
              </w:rPr>
            </w:pPr>
            <w:r w:rsidRPr="00497B63">
              <w:rPr>
                <w:iCs/>
                <w:szCs w:val="20"/>
              </w:rPr>
              <w:t>Intra-QSE Sale = Energy Trade where the QSE is both the buyer and seller with the flag set to “Sale”</w:t>
            </w:r>
          </w:p>
          <w:p w14:paraId="21104D26" w14:textId="77777777" w:rsidR="00497B63" w:rsidRPr="00497B63" w:rsidRDefault="00497B63" w:rsidP="00497B63">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AEPFR = Sum of Average Estimated Primary Frequency Response for all Resources with a Resource Status of ONDSR or ONDSRREG of the QSE for the five-minute clock interval</w:t>
            </w:r>
          </w:p>
          <w:p w14:paraId="5E0A82DB" w14:textId="3384B8AB" w:rsidR="00AC5096" w:rsidRDefault="00497B63" w:rsidP="00AC5096">
            <w:pPr>
              <w:spacing w:after="240"/>
              <w:ind w:left="1440"/>
              <w:rPr>
                <w:ins w:id="795" w:author="ERCOT" w:date="2020-01-08T16:26:00Z"/>
                <w:iCs/>
                <w:szCs w:val="20"/>
              </w:rPr>
            </w:pPr>
            <w:del w:id="796" w:author="ERCOT" w:date="2020-01-08T16:26:00Z">
              <w:r w:rsidRPr="00497B63" w:rsidDel="00AC5096">
                <w:rPr>
                  <w:iCs/>
                  <w:sz w:val="36"/>
                  <w:szCs w:val="20"/>
                </w:rPr>
                <w:delText>∑</w:delText>
              </w:r>
              <w:r w:rsidRPr="00497B63" w:rsidDel="00AC5096">
                <w:rPr>
                  <w:i/>
                  <w:iCs/>
                  <w:szCs w:val="20"/>
                  <w:vertAlign w:val="subscript"/>
                </w:rPr>
                <w:delText>DSR</w:delText>
              </w:r>
              <w:r w:rsidRPr="00497B63" w:rsidDel="00AC5096">
                <w:rPr>
                  <w:iCs/>
                  <w:szCs w:val="20"/>
                  <w:vertAlign w:val="subscript"/>
                </w:rPr>
                <w:delText xml:space="preserve"> </w:delText>
              </w:r>
              <w:r w:rsidRPr="00497B63" w:rsidDel="00AC5096">
                <w:rPr>
                  <w:iCs/>
                  <w:szCs w:val="20"/>
                </w:rPr>
                <w:delTex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delText>
              </w:r>
            </w:del>
            <w:del w:id="797" w:author="ERCOT" w:date="2020-03-03T12:26:00Z">
              <w:r w:rsidR="00CB01AA" w:rsidDel="00CB01AA">
                <w:rPr>
                  <w:iCs/>
                  <w:szCs w:val="20"/>
                </w:rPr>
                <w:delText>P</w:delText>
              </w:r>
            </w:del>
            <w:del w:id="798" w:author="ERCOT" w:date="2020-01-08T16:26:00Z">
              <w:r w:rsidRPr="00497B63" w:rsidDel="00AC5096">
                <w:rPr>
                  <w:iCs/>
                  <w:szCs w:val="20"/>
                </w:rPr>
                <w:delText>oint over a five minute period</w:delText>
              </w:r>
            </w:del>
          </w:p>
          <w:p w14:paraId="413BB15F" w14:textId="3F44B160" w:rsidR="00AC5096" w:rsidRPr="00497B63" w:rsidRDefault="00AC5096" w:rsidP="00497B63">
            <w:pPr>
              <w:spacing w:after="240"/>
              <w:ind w:left="1440"/>
              <w:rPr>
                <w:iCs/>
                <w:szCs w:val="20"/>
              </w:rPr>
            </w:pPr>
            <w:ins w:id="799" w:author="ERCOT" w:date="2020-01-08T16:26:00Z">
              <w:r w:rsidRPr="00497B63">
                <w:rPr>
                  <w:iCs/>
                  <w:sz w:val="36"/>
                  <w:szCs w:val="20"/>
                </w:rPr>
                <w:t>∑</w:t>
              </w:r>
              <w:r w:rsidRPr="00497B63">
                <w:rPr>
                  <w:i/>
                  <w:iCs/>
                  <w:szCs w:val="20"/>
                  <w:vertAlign w:val="subscript"/>
                </w:rPr>
                <w:t>DSR</w:t>
              </w:r>
              <w:r w:rsidRPr="00497B63">
                <w:rPr>
                  <w:iCs/>
                  <w:szCs w:val="20"/>
                  <w:vertAlign w:val="subscript"/>
                </w:rPr>
                <w:t xml:space="preserve"> </w:t>
              </w:r>
              <w:r>
                <w:rPr>
                  <w:iCs/>
                  <w:szCs w:val="20"/>
                </w:rPr>
                <w:t>DS</w:t>
              </w:r>
              <w:r w:rsidRPr="00497B63">
                <w:rPr>
                  <w:iCs/>
                  <w:szCs w:val="20"/>
                </w:rPr>
                <w:t xml:space="preserve">POS = </w:t>
              </w:r>
              <w:del w:id="800" w:author="ERCOT 062520" w:date="2020-06-24T19:19:00Z">
                <w:r w:rsidR="007868F5" w:rsidRPr="00497B63" w:rsidDel="00604FB3">
                  <w:rPr>
                    <w:iCs/>
                    <w:szCs w:val="20"/>
                  </w:rPr>
                  <w:delText>Sum of the difference between a linearly ramped Base Point</w:delText>
                </w:r>
                <w:r w:rsidR="007868F5" w:rsidDel="00604FB3">
                  <w:rPr>
                    <w:iCs/>
                    <w:szCs w:val="20"/>
                  </w:rPr>
                  <w:delText xml:space="preserve"> (</w:delText>
                </w:r>
              </w:del>
            </w:ins>
            <w:ins w:id="801" w:author="ERCOT" w:date="2020-02-20T09:52:00Z">
              <w:del w:id="802" w:author="ERCOT 062520" w:date="2020-06-24T19:19:00Z">
                <w:r w:rsidR="007868F5" w:rsidDel="00604FB3">
                  <w:rPr>
                    <w:iCs/>
                    <w:szCs w:val="20"/>
                  </w:rPr>
                  <w:delText>b</w:delText>
                </w:r>
              </w:del>
            </w:ins>
            <w:ins w:id="803" w:author="ERCOT" w:date="2020-01-08T16:26:00Z">
              <w:del w:id="804" w:author="ERCOT 062520" w:date="2020-06-24T19:19:00Z">
                <w:r w:rsidR="007868F5" w:rsidDel="00604FB3">
                  <w:rPr>
                    <w:iCs/>
                    <w:szCs w:val="20"/>
                  </w:rPr>
                  <w:delText xml:space="preserve">ase </w:delText>
                </w:r>
              </w:del>
            </w:ins>
            <w:ins w:id="805" w:author="ERCOT" w:date="2020-02-20T09:52:00Z">
              <w:del w:id="806" w:author="ERCOT 062520" w:date="2020-06-24T19:19:00Z">
                <w:r w:rsidR="007868F5" w:rsidDel="00604FB3">
                  <w:rPr>
                    <w:iCs/>
                    <w:szCs w:val="20"/>
                  </w:rPr>
                  <w:delText>r</w:delText>
                </w:r>
              </w:del>
            </w:ins>
            <w:ins w:id="807" w:author="ERCOT" w:date="2020-01-08T16:26:00Z">
              <w:del w:id="808" w:author="ERCOT 062520" w:date="2020-06-24T19:19:00Z">
                <w:r w:rsidR="007868F5" w:rsidDel="00604FB3">
                  <w:rPr>
                    <w:iCs/>
                    <w:szCs w:val="20"/>
                  </w:rPr>
                  <w:delText>amp) and Regulation Service instruction</w:delText>
                </w:r>
                <w:r w:rsidR="007868F5" w:rsidRPr="00497B63" w:rsidDel="00604FB3">
                  <w:rPr>
                    <w:iCs/>
                    <w:szCs w:val="20"/>
                  </w:rPr>
                  <w:delText xml:space="preserve"> minus Output Schedule for all Resources with a Resource Status of ONDSR of the QSE for the </w:delText>
                </w:r>
              </w:del>
            </w:ins>
            <w:ins w:id="809" w:author="ERCOT 062520" w:date="2020-06-24T19:19:00Z">
              <w:r w:rsidR="007868F5" w:rsidRPr="009F641D">
                <w:rPr>
                  <w:iCs/>
                  <w:szCs w:val="20"/>
                </w:rPr>
                <w:t xml:space="preserve">the time-weighted average of </w:t>
              </w:r>
              <w:r w:rsidR="007868F5">
                <w:rPr>
                  <w:iCs/>
                  <w:szCs w:val="20"/>
                </w:rPr>
                <w:t>UDSP</w:t>
              </w:r>
              <w:r w:rsidR="007868F5" w:rsidRPr="00497B63">
                <w:rPr>
                  <w:iCs/>
                  <w:szCs w:val="20"/>
                </w:rPr>
                <w:t xml:space="preserve"> minus Output Schedule for all Resources with a Resource Status of ONDSR of the QSE for</w:t>
              </w:r>
              <w:r w:rsidR="007868F5">
                <w:rPr>
                  <w:iCs/>
                  <w:szCs w:val="20"/>
                </w:rPr>
                <w:t xml:space="preserve"> the </w:t>
              </w:r>
            </w:ins>
            <w:ins w:id="810" w:author="ERCOT" w:date="2020-01-08T16:26:00Z">
              <w:r w:rsidR="007868F5" w:rsidRPr="00497B63">
                <w:rPr>
                  <w:iCs/>
                  <w:szCs w:val="20"/>
                </w:rPr>
                <w:t xml:space="preserve">five-minute clock interval.  </w:t>
              </w:r>
              <w:del w:id="811" w:author="ERCOT 062520" w:date="2020-06-24T19:19:00Z">
                <w:r w:rsidR="007868F5" w:rsidRPr="009F641D" w:rsidDel="00604FB3">
                  <w:rPr>
                    <w:iCs/>
                    <w:szCs w:val="20"/>
                  </w:rPr>
                  <w:delText>The linearly ramped Base Point (</w:delText>
                </w:r>
              </w:del>
            </w:ins>
            <w:ins w:id="812" w:author="ERCOT" w:date="2020-02-20T09:52:00Z">
              <w:del w:id="813" w:author="ERCOT 062520" w:date="2020-06-24T19:19:00Z">
                <w:r w:rsidR="007868F5" w:rsidDel="00604FB3">
                  <w:rPr>
                    <w:iCs/>
                    <w:szCs w:val="20"/>
                  </w:rPr>
                  <w:delText>b</w:delText>
                </w:r>
              </w:del>
            </w:ins>
            <w:ins w:id="814" w:author="ERCOT" w:date="2020-01-08T16:26:00Z">
              <w:del w:id="815" w:author="ERCOT 062520" w:date="2020-06-24T19:19:00Z">
                <w:r w:rsidR="007868F5" w:rsidRPr="009F641D" w:rsidDel="00604FB3">
                  <w:rPr>
                    <w:iCs/>
                    <w:szCs w:val="20"/>
                  </w:rPr>
                  <w:delText xml:space="preserve">ase </w:delText>
                </w:r>
              </w:del>
            </w:ins>
            <w:ins w:id="816" w:author="ERCOT" w:date="2020-02-20T09:52:00Z">
              <w:del w:id="817" w:author="ERCOT 062520" w:date="2020-06-24T19:19:00Z">
                <w:r w:rsidR="007868F5" w:rsidDel="00604FB3">
                  <w:rPr>
                    <w:iCs/>
                    <w:szCs w:val="20"/>
                  </w:rPr>
                  <w:delText>r</w:delText>
                </w:r>
              </w:del>
            </w:ins>
            <w:ins w:id="818" w:author="ERCOT" w:date="2020-01-08T16:26:00Z">
              <w:del w:id="819" w:author="ERCOT 062520" w:date="2020-06-24T19:19:00Z">
                <w:r w:rsidR="007868F5" w:rsidRPr="009F641D" w:rsidDel="00604FB3">
                  <w:rPr>
                    <w:iCs/>
                    <w:szCs w:val="20"/>
                  </w:rPr>
                  <w:delText xml:space="preserve">amp) is calculated every four seconds such that it ramps from its initial value to the SCED Base Point over a four-minute period. </w:delText>
                </w:r>
              </w:del>
            </w:ins>
            <w:ins w:id="820" w:author="ERCOT" w:date="2020-02-17T15:14:00Z">
              <w:del w:id="821" w:author="ERCOT 062520" w:date="2020-06-24T19:19:00Z">
                <w:r w:rsidR="007868F5" w:rsidDel="00604FB3">
                  <w:rPr>
                    <w:iCs/>
                    <w:szCs w:val="20"/>
                  </w:rPr>
                  <w:delText xml:space="preserve"> </w:delText>
                </w:r>
              </w:del>
            </w:ins>
            <w:ins w:id="822" w:author="ERCOT" w:date="2020-01-08T16:26:00Z">
              <w:del w:id="823" w:author="ERCOT 062520" w:date="2020-06-24T19:19:00Z">
                <w:r w:rsidR="007868F5" w:rsidRPr="009F641D" w:rsidDel="00604FB3">
                  <w:rPr>
                    <w:iCs/>
                    <w:szCs w:val="20"/>
                  </w:rPr>
                  <w:delText>The initial value of the linearly ramped Base Point (</w:delText>
                </w:r>
              </w:del>
            </w:ins>
            <w:ins w:id="824" w:author="ERCOT" w:date="2020-02-20T09:52:00Z">
              <w:del w:id="825" w:author="ERCOT 062520" w:date="2020-06-24T19:19:00Z">
                <w:r w:rsidR="007868F5" w:rsidDel="00604FB3">
                  <w:rPr>
                    <w:iCs/>
                    <w:szCs w:val="20"/>
                  </w:rPr>
                  <w:delText>b</w:delText>
                </w:r>
              </w:del>
            </w:ins>
            <w:ins w:id="826" w:author="ERCOT" w:date="2020-01-08T16:26:00Z">
              <w:del w:id="827" w:author="ERCOT 062520" w:date="2020-06-24T19:19:00Z">
                <w:r w:rsidR="007868F5" w:rsidRPr="009F641D" w:rsidDel="00604FB3">
                  <w:rPr>
                    <w:iCs/>
                    <w:szCs w:val="20"/>
                  </w:rPr>
                  <w:delText xml:space="preserve">ase </w:delText>
                </w:r>
              </w:del>
            </w:ins>
            <w:ins w:id="828" w:author="ERCOT" w:date="2020-02-20T09:52:00Z">
              <w:del w:id="829" w:author="ERCOT 062520" w:date="2020-06-24T19:19:00Z">
                <w:r w:rsidR="007868F5" w:rsidDel="00604FB3">
                  <w:rPr>
                    <w:iCs/>
                    <w:szCs w:val="20"/>
                  </w:rPr>
                  <w:delText>r</w:delText>
                </w:r>
              </w:del>
            </w:ins>
            <w:ins w:id="830" w:author="ERCOT" w:date="2020-01-08T16:26:00Z">
              <w:del w:id="831" w:author="ERCOT 062520" w:date="2020-06-24T19:19:00Z">
                <w:r w:rsidR="007868F5" w:rsidRPr="009F641D" w:rsidDel="00604FB3">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p>
          <w:p w14:paraId="21104D28" w14:textId="77777777" w:rsidR="00497B63" w:rsidRPr="00497B63" w:rsidRDefault="00497B63" w:rsidP="00497B63">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21104D29" w14:textId="77777777" w:rsidR="00497B63" w:rsidRPr="00497B63" w:rsidRDefault="00497B63" w:rsidP="00497B63">
            <w:pPr>
              <w:spacing w:after="240"/>
              <w:ind w:left="1440"/>
              <w:rPr>
                <w:iCs/>
                <w:szCs w:val="20"/>
              </w:rPr>
            </w:pPr>
            <w:r w:rsidRPr="00497B63">
              <w:rPr>
                <w:iCs/>
                <w:szCs w:val="20"/>
              </w:rPr>
              <w:t>AECRDDSRLR = Average ERCOT Contingency Response Deployment DSR Load Resource = the average ECRS energy deployment for the five-minute clock interval from Load Resources that are part of the DSR Load</w:t>
            </w:r>
          </w:p>
          <w:p w14:paraId="21104D2A" w14:textId="77777777" w:rsidR="00497B63" w:rsidRPr="00497B63" w:rsidRDefault="00497B63" w:rsidP="00497B63">
            <w:pPr>
              <w:spacing w:after="240"/>
              <w:ind w:left="1440"/>
              <w:rPr>
                <w:iCs/>
                <w:szCs w:val="20"/>
              </w:rPr>
            </w:pPr>
            <w:r w:rsidRPr="00497B63">
              <w:rPr>
                <w:iCs/>
                <w:szCs w:val="20"/>
              </w:rPr>
              <w:lastRenderedPageBreak/>
              <w:t>ANSDDSRLR = Average Non-Spin Deployment DSR Load Resource = the average Non-Spin energy deployment for the five-minute clock interval from Load Resources that are part of the DSR Load</w:t>
            </w:r>
          </w:p>
        </w:tc>
      </w:tr>
    </w:tbl>
    <w:p w14:paraId="21104D2C" w14:textId="3B67711D" w:rsidR="00497B63" w:rsidRPr="00497B63" w:rsidRDefault="00497B63" w:rsidP="00497B63">
      <w:pPr>
        <w:spacing w:before="240" w:after="240"/>
        <w:ind w:left="720" w:hanging="720"/>
        <w:rPr>
          <w:szCs w:val="20"/>
        </w:rPr>
      </w:pPr>
      <w:r w:rsidRPr="00497B63">
        <w:rPr>
          <w:iCs/>
          <w:szCs w:val="20"/>
        </w:rPr>
        <w:lastRenderedPageBreak/>
        <w:t>(</w:t>
      </w:r>
      <w:del w:id="832" w:author="ERCOT" w:date="2020-02-17T15:14:00Z">
        <w:r w:rsidRPr="00497B63" w:rsidDel="0073351A">
          <w:rPr>
            <w:iCs/>
            <w:szCs w:val="20"/>
          </w:rPr>
          <w:delText>4</w:delText>
        </w:r>
      </w:del>
      <w:ins w:id="833" w:author="ERCOT" w:date="2020-02-17T15:14:00Z">
        <w:r w:rsidR="0073351A">
          <w:rPr>
            <w:iCs/>
            <w:szCs w:val="20"/>
          </w:rPr>
          <w:t>3</w:t>
        </w:r>
      </w:ins>
      <w:r w:rsidRPr="00497B63">
        <w:rPr>
          <w:iCs/>
          <w:szCs w:val="20"/>
        </w:rPr>
        <w:t>)</w:t>
      </w:r>
      <w:r w:rsidRPr="00497B63">
        <w:rPr>
          <w:iCs/>
          <w:szCs w:val="20"/>
        </w:rPr>
        <w:tab/>
      </w:r>
      <w:r w:rsidRPr="00497B63">
        <w:rPr>
          <w:szCs w:val="20"/>
        </w:rPr>
        <w:t>For Controllable Load Resources that have a Resource Status of ON</w:t>
      </w:r>
      <w:ins w:id="834" w:author="ERCOT" w:date="2020-03-03T12:30:00Z">
        <w:r w:rsidR="00CB01AA">
          <w:rPr>
            <w:szCs w:val="20"/>
          </w:rPr>
          <w:t>L</w:t>
        </w:r>
      </w:ins>
      <w:ins w:id="835" w:author="ERCOT" w:date="2020-02-14T17:25:00Z">
        <w:r w:rsidR="00435FAA">
          <w:rPr>
            <w:szCs w:val="20"/>
          </w:rPr>
          <w:t xml:space="preserve"> and are acting as a Controllable Load Resource</w:t>
        </w:r>
      </w:ins>
      <w:del w:id="836" w:author="ERCOT" w:date="2019-12-12T13:00:00Z">
        <w:r w:rsidRPr="00497B63" w:rsidDel="00754C7F">
          <w:rPr>
            <w:szCs w:val="20"/>
          </w:rPr>
          <w:delText>RG</w:delText>
        </w:r>
      </w:del>
      <w:del w:id="837" w:author="ERCOT" w:date="2020-03-03T12:27:00Z">
        <w:r w:rsidRPr="00497B63" w:rsidDel="00CB01AA">
          <w:rPr>
            <w:szCs w:val="20"/>
          </w:rPr>
          <w:delText>L</w:delText>
        </w:r>
      </w:del>
      <w:del w:id="838" w:author="ERCOT" w:date="2019-12-12T13:00:00Z">
        <w:r w:rsidRPr="00497B63" w:rsidDel="00754C7F">
          <w:rPr>
            <w:szCs w:val="20"/>
          </w:rPr>
          <w:delText xml:space="preserve"> or ONCLR</w:delText>
        </w:r>
      </w:del>
      <w:r w:rsidRPr="00497B63">
        <w:rPr>
          <w:szCs w:val="20"/>
        </w:rPr>
        <w:t>,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316E5D9F" w14:textId="77777777" w:rsidTr="00CB01AA">
        <w:tc>
          <w:tcPr>
            <w:tcW w:w="9576" w:type="dxa"/>
            <w:shd w:val="clear" w:color="auto" w:fill="E0E0E0"/>
          </w:tcPr>
          <w:p w14:paraId="7CB52BCC" w14:textId="5DFDA90E" w:rsidR="00CB01AA" w:rsidRDefault="00CB01AA" w:rsidP="00CB01AA">
            <w:pPr>
              <w:pStyle w:val="Instructions"/>
              <w:spacing w:before="120"/>
            </w:pPr>
            <w:r>
              <w:t>[NPRR963:  Replace paragraph (</w:t>
            </w:r>
            <w:ins w:id="839" w:author="ERCOT" w:date="2020-03-03T12:28:00Z">
              <w:r>
                <w:t>3</w:t>
              </w:r>
            </w:ins>
            <w:del w:id="840" w:author="ERCOT" w:date="2020-03-03T12:28:00Z">
              <w:r w:rsidDel="00CB01AA">
                <w:delText>4</w:delText>
              </w:r>
            </w:del>
            <w:r>
              <w:t>) above with the following upon system implementation:]</w:t>
            </w:r>
          </w:p>
          <w:p w14:paraId="4D5E3043" w14:textId="0A6B412D" w:rsidR="00CB01AA" w:rsidRPr="00B90B2A" w:rsidRDefault="00CB01AA" w:rsidP="00CB01AA">
            <w:pPr>
              <w:spacing w:after="240"/>
              <w:ind w:left="720" w:hanging="720"/>
            </w:pPr>
            <w:r w:rsidRPr="00E10CD4">
              <w:rPr>
                <w:iCs/>
              </w:rPr>
              <w:t>(</w:t>
            </w:r>
            <w:ins w:id="841" w:author="ERCOT" w:date="2020-03-03T12:28:00Z">
              <w:r>
                <w:rPr>
                  <w:iCs/>
                </w:rPr>
                <w:t>3</w:t>
              </w:r>
            </w:ins>
            <w:del w:id="842" w:author="ERCOT" w:date="2020-03-03T12:28:00Z">
              <w:r w:rsidRPr="00E10CD4" w:rsidDel="00CB01AA">
                <w:rPr>
                  <w:iCs/>
                </w:rPr>
                <w:delText>4</w:delText>
              </w:r>
            </w:del>
            <w:r w:rsidRPr="00E10CD4">
              <w:rPr>
                <w:iCs/>
              </w:rPr>
              <w:t>)</w:t>
            </w:r>
            <w:r w:rsidRPr="00E10CD4">
              <w:rPr>
                <w:iCs/>
              </w:rPr>
              <w:tab/>
            </w:r>
            <w:r w:rsidRPr="00E10CD4">
              <w:t>For Controllable Load Resources that have a Resource Status of ON</w:t>
            </w:r>
            <w:ins w:id="843" w:author="ERCOT" w:date="2020-03-03T12:30:00Z">
              <w:r>
                <w:t>L</w:t>
              </w:r>
            </w:ins>
            <w:ins w:id="844" w:author="ERCOT" w:date="2020-03-03T12:27:00Z">
              <w:r>
                <w:t xml:space="preserve"> </w:t>
              </w:r>
              <w:r>
                <w:rPr>
                  <w:szCs w:val="20"/>
                </w:rPr>
                <w:t>and are acting as a Controllable Load Resource</w:t>
              </w:r>
            </w:ins>
            <w:del w:id="845" w:author="ERCOT" w:date="2020-03-03T12:27:00Z">
              <w:r w:rsidRPr="00E10CD4" w:rsidDel="00CB01AA">
                <w:delText>RGL or ONCLR</w:delText>
              </w:r>
            </w:del>
            <w:r>
              <w:t xml:space="preserve"> and are not part of an ESR</w:t>
            </w:r>
            <w:r w:rsidRPr="00E10CD4">
              <w:t>, ERCOT shall compute the CLREDP.  The CLREDP will be calculated both as a percentage and in MWs as follows:</w:t>
            </w:r>
          </w:p>
        </w:tc>
      </w:tr>
    </w:tbl>
    <w:p w14:paraId="21104D2D" w14:textId="20B3B9BD" w:rsidR="00497B63" w:rsidRPr="00497B63" w:rsidRDefault="00497B63" w:rsidP="00CB01AA">
      <w:pPr>
        <w:spacing w:before="240" w:after="240"/>
        <w:ind w:left="1440"/>
        <w:rPr>
          <w:b/>
          <w:iCs/>
          <w:szCs w:val="20"/>
        </w:rPr>
      </w:pPr>
      <w:r w:rsidRPr="00497B63">
        <w:rPr>
          <w:b/>
          <w:iCs/>
          <w:szCs w:val="20"/>
        </w:rPr>
        <w:t xml:space="preserve">CLREDP (%) = </w:t>
      </w:r>
      <w:proofErr w:type="gramStart"/>
      <w:r w:rsidRPr="00497B63">
        <w:rPr>
          <w:b/>
          <w:iCs/>
          <w:szCs w:val="20"/>
        </w:rPr>
        <w:t>ABS[</w:t>
      </w:r>
      <w:proofErr w:type="gramEnd"/>
      <w:r w:rsidRPr="00497B63">
        <w:rPr>
          <w:b/>
          <w:iCs/>
          <w:szCs w:val="20"/>
        </w:rPr>
        <w:t>((ATPC + AEPFR)/(</w:t>
      </w:r>
      <w:del w:id="846" w:author="ERCOT" w:date="2019-12-12T12:17:00Z">
        <w:r w:rsidRPr="00497B63" w:rsidDel="00663525">
          <w:rPr>
            <w:b/>
            <w:iCs/>
            <w:szCs w:val="20"/>
          </w:rPr>
          <w:delText>ABP – ARI</w:delText>
        </w:r>
      </w:del>
      <w:ins w:id="847" w:author="ERCOT" w:date="2019-12-12T12:17:00Z">
        <w:r w:rsidR="00663525">
          <w:rPr>
            <w:b/>
            <w:iCs/>
            <w:szCs w:val="20"/>
          </w:rPr>
          <w:t>ASP</w:t>
        </w:r>
      </w:ins>
      <w:r w:rsidRPr="00497B63">
        <w:rPr>
          <w:b/>
          <w:iCs/>
          <w:szCs w:val="20"/>
        </w:rPr>
        <w:t>)) – 1.0] * 100</w:t>
      </w:r>
    </w:p>
    <w:p w14:paraId="21104D2E" w14:textId="38DBD9B8" w:rsidR="00497B63" w:rsidRPr="00497B63" w:rsidRDefault="00497B63" w:rsidP="00497B63">
      <w:pPr>
        <w:spacing w:after="240"/>
        <w:ind w:left="1440"/>
        <w:rPr>
          <w:b/>
          <w:iCs/>
          <w:szCs w:val="20"/>
        </w:rPr>
      </w:pPr>
      <w:r w:rsidRPr="00497B63">
        <w:rPr>
          <w:b/>
          <w:iCs/>
          <w:szCs w:val="20"/>
        </w:rPr>
        <w:t xml:space="preserve">CLREDP (MW) = </w:t>
      </w:r>
      <w:proofErr w:type="gramStart"/>
      <w:r w:rsidRPr="00497B63">
        <w:rPr>
          <w:b/>
          <w:iCs/>
          <w:szCs w:val="20"/>
        </w:rPr>
        <w:t>ABS(</w:t>
      </w:r>
      <w:proofErr w:type="gramEnd"/>
      <w:r w:rsidRPr="00497B63">
        <w:rPr>
          <w:b/>
          <w:iCs/>
          <w:szCs w:val="20"/>
        </w:rPr>
        <w:t>ATPC – (</w:t>
      </w:r>
      <w:del w:id="848" w:author="ERCOT" w:date="2019-12-12T12:18:00Z">
        <w:r w:rsidRPr="00497B63" w:rsidDel="00663525">
          <w:rPr>
            <w:b/>
            <w:iCs/>
            <w:szCs w:val="20"/>
          </w:rPr>
          <w:delText xml:space="preserve">ABP </w:delText>
        </w:r>
      </w:del>
      <w:ins w:id="849" w:author="ERCOT" w:date="2019-12-12T12:18:00Z">
        <w:r w:rsidR="00663525">
          <w:rPr>
            <w:b/>
            <w:iCs/>
            <w:szCs w:val="20"/>
          </w:rPr>
          <w:t>ASP</w:t>
        </w:r>
        <w:r w:rsidR="00663525" w:rsidRPr="00497B63">
          <w:rPr>
            <w:b/>
            <w:iCs/>
            <w:szCs w:val="20"/>
          </w:rPr>
          <w:t xml:space="preserve"> </w:t>
        </w:r>
      </w:ins>
      <w:r w:rsidRPr="00497B63">
        <w:rPr>
          <w:b/>
          <w:iCs/>
          <w:szCs w:val="20"/>
        </w:rPr>
        <w:t>– AEPFR</w:t>
      </w:r>
      <w:del w:id="850" w:author="ERCOT" w:date="2019-12-12T12:18:00Z">
        <w:r w:rsidRPr="00497B63" w:rsidDel="00663525">
          <w:rPr>
            <w:b/>
            <w:iCs/>
            <w:szCs w:val="20"/>
          </w:rPr>
          <w:delText xml:space="preserve"> – ARI</w:delText>
        </w:r>
      </w:del>
      <w:r w:rsidRPr="00497B63">
        <w:rPr>
          <w:b/>
          <w:iCs/>
          <w:szCs w:val="20"/>
        </w:rPr>
        <w:t>))</w:t>
      </w:r>
    </w:p>
    <w:p w14:paraId="21104D2F" w14:textId="77777777" w:rsidR="00497B63" w:rsidRPr="00497B63" w:rsidRDefault="00497B63" w:rsidP="00497B63">
      <w:pPr>
        <w:spacing w:after="240"/>
        <w:ind w:left="1440" w:hanging="720"/>
        <w:rPr>
          <w:szCs w:val="20"/>
        </w:rPr>
      </w:pPr>
      <w:r w:rsidRPr="00497B63">
        <w:rPr>
          <w:szCs w:val="20"/>
        </w:rPr>
        <w:t>Where:</w:t>
      </w:r>
    </w:p>
    <w:p w14:paraId="21104D30" w14:textId="77777777" w:rsidR="00497B63" w:rsidRPr="00497B63" w:rsidRDefault="00497B63" w:rsidP="00497B63">
      <w:pPr>
        <w:spacing w:after="240"/>
        <w:ind w:left="1440"/>
        <w:rPr>
          <w:iCs/>
          <w:szCs w:val="20"/>
        </w:rPr>
      </w:pPr>
      <w:r w:rsidRPr="00497B63">
        <w:rPr>
          <w:iCs/>
          <w:szCs w:val="20"/>
        </w:rPr>
        <w:t>ATPC = Average Telemetered Power Consumption = the average telemetered power consumption of the Controllable Load Resource for the five-minute clock interval</w:t>
      </w:r>
    </w:p>
    <w:p w14:paraId="21104D31" w14:textId="52F010E9" w:rsidR="00497B63" w:rsidRPr="00497B63" w:rsidDel="00663525" w:rsidRDefault="00497B63" w:rsidP="00497B63">
      <w:pPr>
        <w:spacing w:after="240"/>
        <w:ind w:left="1440"/>
        <w:rPr>
          <w:del w:id="851" w:author="ERCOT" w:date="2019-12-12T12:18:00Z"/>
          <w:iCs/>
          <w:szCs w:val="20"/>
        </w:rPr>
      </w:pPr>
      <w:del w:id="852" w:author="ERCOT" w:date="2019-12-12T12:18:00Z">
        <w:r w:rsidRPr="00497B63" w:rsidDel="00663525">
          <w:rPr>
            <w:iCs/>
            <w:szCs w:val="20"/>
          </w:rPr>
          <w:delText>ARI = Average Regulation Instruction = the amount of regulation that the Controllable Load Resource should have produced based on the LFC deployment signals, calculated by LFC, during each five-minute clock interval.  Reg-Up is considered a positive value for this calculation</w:delText>
        </w:r>
      </w:del>
    </w:p>
    <w:p w14:paraId="21104D32" w14:textId="77777777" w:rsidR="00497B63" w:rsidRPr="00497B63" w:rsidRDefault="00497B63" w:rsidP="00497B63">
      <w:pPr>
        <w:spacing w:after="240"/>
        <w:ind w:left="1440"/>
        <w:rPr>
          <w:szCs w:val="20"/>
        </w:rPr>
      </w:pPr>
      <w:r w:rsidRPr="00497B63">
        <w:rPr>
          <w:szCs w:val="20"/>
        </w:rPr>
        <w:t xml:space="preserve">AEPFR = Average Estimated </w:t>
      </w:r>
      <w:r w:rsidRPr="00497B63">
        <w:rPr>
          <w:iCs/>
          <w:szCs w:val="20"/>
        </w:rPr>
        <w:t xml:space="preserve">Primary Frequency Response </w:t>
      </w:r>
      <w:r w:rsidRPr="00497B63">
        <w:rPr>
          <w:szCs w:val="20"/>
        </w:rPr>
        <w:t xml:space="preserve">= the Estimated </w:t>
      </w:r>
      <w:r w:rsidRPr="00497B63">
        <w:rPr>
          <w:iCs/>
          <w:szCs w:val="20"/>
        </w:rPr>
        <w:t xml:space="preserve">Primary Frequency Response (MW) </w:t>
      </w:r>
      <w:r w:rsidRPr="00497B63">
        <w:rPr>
          <w:szCs w:val="2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21104D33" w14:textId="7969B612" w:rsidR="00497B63" w:rsidDel="00663525" w:rsidRDefault="00497B63" w:rsidP="00497B63">
      <w:pPr>
        <w:spacing w:after="240"/>
        <w:ind w:left="1440"/>
        <w:rPr>
          <w:del w:id="853" w:author="ERCOT" w:date="2019-12-12T12:18:00Z"/>
          <w:iCs/>
          <w:szCs w:val="20"/>
        </w:rPr>
      </w:pPr>
      <w:del w:id="854" w:author="ERCOT" w:date="2019-12-12T12:18:00Z">
        <w:r w:rsidRPr="00497B63" w:rsidDel="00663525">
          <w:rPr>
            <w:iCs/>
            <w:szCs w:val="20"/>
          </w:rPr>
          <w:delTex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p w14:paraId="6A559F34" w14:textId="23258C4C" w:rsidR="00663525" w:rsidRPr="00497B63" w:rsidRDefault="00663525" w:rsidP="00497B63">
      <w:pPr>
        <w:spacing w:after="240"/>
        <w:ind w:left="1440"/>
        <w:rPr>
          <w:ins w:id="855" w:author="ERCOT" w:date="2019-12-12T12:18:00Z"/>
          <w:iCs/>
          <w:szCs w:val="20"/>
        </w:rPr>
      </w:pPr>
      <w:ins w:id="856" w:author="ERCOT" w:date="2019-12-12T12:18:00Z">
        <w:r w:rsidRPr="00663525">
          <w:rPr>
            <w:iCs/>
            <w:szCs w:val="20"/>
          </w:rPr>
          <w:t xml:space="preserve">ASP = Average Set Point = </w:t>
        </w:r>
        <w:r w:rsidR="007868F5" w:rsidRPr="00663525">
          <w:rPr>
            <w:iCs/>
            <w:szCs w:val="20"/>
          </w:rPr>
          <w:t xml:space="preserve">the time-weighted average </w:t>
        </w:r>
        <w:del w:id="857" w:author="ERCOT 062520" w:date="2020-06-24T19:20:00Z">
          <w:r w:rsidR="007868F5" w:rsidRPr="00663525" w:rsidDel="00604FB3">
            <w:rPr>
              <w:iCs/>
              <w:szCs w:val="20"/>
            </w:rPr>
            <w:delText>of the sum of a linearly ramped Base Point (</w:delText>
          </w:r>
        </w:del>
      </w:ins>
      <w:ins w:id="858" w:author="ERCOT" w:date="2020-02-20T09:52:00Z">
        <w:del w:id="859" w:author="ERCOT 062520" w:date="2020-06-24T19:20:00Z">
          <w:r w:rsidR="007868F5" w:rsidDel="00604FB3">
            <w:rPr>
              <w:iCs/>
              <w:szCs w:val="20"/>
            </w:rPr>
            <w:delText>b</w:delText>
          </w:r>
        </w:del>
      </w:ins>
      <w:ins w:id="860" w:author="ERCOT" w:date="2019-12-12T12:18:00Z">
        <w:del w:id="861" w:author="ERCOT 062520" w:date="2020-06-24T19:20:00Z">
          <w:r w:rsidR="007868F5" w:rsidRPr="00663525" w:rsidDel="00604FB3">
            <w:rPr>
              <w:iCs/>
              <w:szCs w:val="20"/>
            </w:rPr>
            <w:delText xml:space="preserve">ase </w:delText>
          </w:r>
        </w:del>
      </w:ins>
      <w:ins w:id="862" w:author="ERCOT" w:date="2020-02-20T09:53:00Z">
        <w:del w:id="863" w:author="ERCOT 062520" w:date="2020-06-24T19:20:00Z">
          <w:r w:rsidR="007868F5" w:rsidDel="00604FB3">
            <w:rPr>
              <w:iCs/>
              <w:szCs w:val="20"/>
            </w:rPr>
            <w:delText>r</w:delText>
          </w:r>
        </w:del>
      </w:ins>
      <w:ins w:id="864" w:author="ERCOT" w:date="2019-12-12T12:18:00Z">
        <w:del w:id="865" w:author="ERCOT 062520" w:date="2020-06-24T19:20:00Z">
          <w:r w:rsidR="007868F5" w:rsidRPr="00663525" w:rsidDel="00604FB3">
            <w:rPr>
              <w:iCs/>
              <w:szCs w:val="20"/>
            </w:rPr>
            <w:delText xml:space="preserve">amp) and Regulation Service instruction that a </w:delText>
          </w:r>
        </w:del>
      </w:ins>
      <w:ins w:id="866" w:author="ERCOT" w:date="2020-01-08T16:28:00Z">
        <w:del w:id="867" w:author="ERCOT 062520" w:date="2020-06-24T19:20:00Z">
          <w:r w:rsidR="007868F5" w:rsidDel="00604FB3">
            <w:rPr>
              <w:iCs/>
              <w:szCs w:val="20"/>
            </w:rPr>
            <w:delText>Controllable Load Resource</w:delText>
          </w:r>
        </w:del>
      </w:ins>
      <w:ins w:id="868" w:author="ERCOT" w:date="2019-12-12T12:18:00Z">
        <w:del w:id="869" w:author="ERCOT 062520" w:date="2020-06-24T19:20:00Z">
          <w:r w:rsidR="007868F5" w:rsidRPr="00663525" w:rsidDel="00604FB3">
            <w:rPr>
              <w:iCs/>
              <w:szCs w:val="20"/>
            </w:rPr>
            <w:delText xml:space="preserve"> should have produced, </w:delText>
          </w:r>
        </w:del>
      </w:ins>
      <w:ins w:id="870" w:author="ERCOT 062520" w:date="2020-06-26T09:26:00Z">
        <w:r w:rsidR="007868F5">
          <w:rPr>
            <w:iCs/>
            <w:szCs w:val="20"/>
          </w:rPr>
          <w:t xml:space="preserve">of the Resource’s </w:t>
        </w:r>
      </w:ins>
      <w:ins w:id="871" w:author="ERCOT 062520" w:date="2020-06-24T19:20:00Z">
        <w:r w:rsidR="007868F5">
          <w:rPr>
            <w:iCs/>
            <w:szCs w:val="20"/>
          </w:rPr>
          <w:t xml:space="preserve">UDSP </w:t>
        </w:r>
      </w:ins>
      <w:ins w:id="872" w:author="ERCOT" w:date="2019-12-12T12:18:00Z">
        <w:r w:rsidR="007868F5" w:rsidRPr="00663525">
          <w:rPr>
            <w:iCs/>
            <w:szCs w:val="20"/>
          </w:rPr>
          <w:t xml:space="preserve">for the five-minute clock interval.  </w:t>
        </w:r>
        <w:del w:id="873" w:author="ERCOT 062520" w:date="2020-06-24T19:20:00Z">
          <w:r w:rsidR="007868F5" w:rsidRPr="00663525" w:rsidDel="00604FB3">
            <w:rPr>
              <w:iCs/>
              <w:szCs w:val="20"/>
            </w:rPr>
            <w:delText>The linearly ramped Base Point (</w:delText>
          </w:r>
        </w:del>
      </w:ins>
      <w:ins w:id="874" w:author="ERCOT" w:date="2020-02-20T09:52:00Z">
        <w:del w:id="875" w:author="ERCOT 062520" w:date="2020-06-24T19:20:00Z">
          <w:r w:rsidR="007868F5" w:rsidDel="00604FB3">
            <w:rPr>
              <w:iCs/>
              <w:szCs w:val="20"/>
            </w:rPr>
            <w:delText>b</w:delText>
          </w:r>
        </w:del>
      </w:ins>
      <w:ins w:id="876" w:author="ERCOT" w:date="2019-12-12T12:18:00Z">
        <w:del w:id="877" w:author="ERCOT 062520" w:date="2020-06-24T19:20:00Z">
          <w:r w:rsidR="007868F5" w:rsidRPr="00663525" w:rsidDel="00604FB3">
            <w:rPr>
              <w:iCs/>
              <w:szCs w:val="20"/>
            </w:rPr>
            <w:delText xml:space="preserve">ase </w:delText>
          </w:r>
        </w:del>
      </w:ins>
      <w:ins w:id="878" w:author="ERCOT" w:date="2020-02-20T09:53:00Z">
        <w:del w:id="879" w:author="ERCOT 062520" w:date="2020-06-24T19:20:00Z">
          <w:r w:rsidR="007868F5" w:rsidDel="00604FB3">
            <w:rPr>
              <w:iCs/>
              <w:szCs w:val="20"/>
            </w:rPr>
            <w:delText>r</w:delText>
          </w:r>
        </w:del>
      </w:ins>
      <w:ins w:id="880" w:author="ERCOT" w:date="2019-12-12T12:18:00Z">
        <w:del w:id="881" w:author="ERCOT 062520" w:date="2020-06-24T19:20:00Z">
          <w:r w:rsidR="007868F5" w:rsidRPr="00663525" w:rsidDel="00604FB3">
            <w:rPr>
              <w:iCs/>
              <w:szCs w:val="20"/>
            </w:rPr>
            <w:delText xml:space="preserve">amp) is calculated every four seconds such that it ramps from its initial value to the SCED Base Point over a four-minute period. </w:delText>
          </w:r>
        </w:del>
      </w:ins>
      <w:ins w:id="882" w:author="ERCOT" w:date="2020-02-17T15:15:00Z">
        <w:del w:id="883" w:author="ERCOT 062520" w:date="2020-06-24T19:20:00Z">
          <w:r w:rsidR="007868F5" w:rsidDel="00604FB3">
            <w:rPr>
              <w:iCs/>
              <w:szCs w:val="20"/>
            </w:rPr>
            <w:delText xml:space="preserve"> </w:delText>
          </w:r>
        </w:del>
      </w:ins>
      <w:ins w:id="884" w:author="ERCOT" w:date="2019-12-12T12:18:00Z">
        <w:del w:id="885" w:author="ERCOT 062520" w:date="2020-06-24T19:20:00Z">
          <w:r w:rsidR="007868F5" w:rsidRPr="00663525" w:rsidDel="00604FB3">
            <w:rPr>
              <w:iCs/>
              <w:szCs w:val="20"/>
            </w:rPr>
            <w:delText>The initial value of the linearly ramped Base Point (</w:delText>
          </w:r>
        </w:del>
      </w:ins>
      <w:ins w:id="886" w:author="ERCOT" w:date="2020-02-20T09:53:00Z">
        <w:del w:id="887" w:author="ERCOT 062520" w:date="2020-06-24T19:20:00Z">
          <w:r w:rsidR="007868F5" w:rsidDel="00604FB3">
            <w:rPr>
              <w:iCs/>
              <w:szCs w:val="20"/>
            </w:rPr>
            <w:delText>b</w:delText>
          </w:r>
        </w:del>
      </w:ins>
      <w:ins w:id="888" w:author="ERCOT" w:date="2019-12-12T12:18:00Z">
        <w:del w:id="889" w:author="ERCOT 062520" w:date="2020-06-24T19:20:00Z">
          <w:r w:rsidR="007868F5" w:rsidRPr="00663525" w:rsidDel="00604FB3">
            <w:rPr>
              <w:iCs/>
              <w:szCs w:val="20"/>
            </w:rPr>
            <w:delText xml:space="preserve">ase </w:delText>
          </w:r>
        </w:del>
      </w:ins>
      <w:ins w:id="890" w:author="ERCOT" w:date="2020-02-20T09:53:00Z">
        <w:del w:id="891" w:author="ERCOT 062520" w:date="2020-06-24T19:20:00Z">
          <w:r w:rsidR="007868F5" w:rsidDel="00604FB3">
            <w:rPr>
              <w:iCs/>
              <w:szCs w:val="20"/>
            </w:rPr>
            <w:delText>r</w:delText>
          </w:r>
        </w:del>
      </w:ins>
      <w:ins w:id="892" w:author="ERCOT" w:date="2019-12-12T12:18:00Z">
        <w:del w:id="893" w:author="ERCOT 062520" w:date="2020-06-24T19:20:00Z">
          <w:r w:rsidR="007868F5" w:rsidRPr="00663525" w:rsidDel="00604FB3">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38C7A2B3" w14:textId="77777777" w:rsidTr="00CB01AA">
        <w:tc>
          <w:tcPr>
            <w:tcW w:w="9576" w:type="dxa"/>
            <w:shd w:val="clear" w:color="auto" w:fill="E0E0E0"/>
          </w:tcPr>
          <w:p w14:paraId="14ED6E1F" w14:textId="610394E7" w:rsidR="00CB01AA" w:rsidRDefault="00CB01AA" w:rsidP="00CB01AA">
            <w:pPr>
              <w:pStyle w:val="Instructions"/>
              <w:spacing w:before="120"/>
            </w:pPr>
            <w:r>
              <w:t>[NPRR963:  Insert paragraph (</w:t>
            </w:r>
            <w:ins w:id="894" w:author="ERCOT" w:date="2020-03-03T12:29:00Z">
              <w:r>
                <w:t>4</w:t>
              </w:r>
            </w:ins>
            <w:del w:id="895" w:author="ERCOT" w:date="2020-03-03T12:29:00Z">
              <w:r w:rsidDel="00CB01AA">
                <w:delText>5</w:delText>
              </w:r>
            </w:del>
            <w:r>
              <w:t>) below upon system implementation and renumber accordingly:]</w:t>
            </w:r>
          </w:p>
          <w:p w14:paraId="73A64691" w14:textId="46782CDE" w:rsidR="00CB01AA" w:rsidRPr="00E10CD4" w:rsidRDefault="00CB01AA" w:rsidP="00CB01AA">
            <w:pPr>
              <w:spacing w:before="120" w:after="240"/>
              <w:ind w:left="720" w:hanging="720"/>
              <w:rPr>
                <w:iCs/>
              </w:rPr>
            </w:pPr>
            <w:r>
              <w:rPr>
                <w:iCs/>
              </w:rPr>
              <w:t>(</w:t>
            </w:r>
            <w:del w:id="896" w:author="ERCOT" w:date="2020-03-03T12:29:00Z">
              <w:r w:rsidRPr="00E10CD4" w:rsidDel="00CB01AA">
                <w:rPr>
                  <w:iCs/>
                </w:rPr>
                <w:delText>5</w:delText>
              </w:r>
            </w:del>
            <w:ins w:id="897" w:author="ERCOT" w:date="2020-03-03T12:29:00Z">
              <w:r>
                <w:rPr>
                  <w:iCs/>
                </w:rPr>
                <w:t>4</w:t>
              </w:r>
            </w:ins>
            <w:r w:rsidRPr="00E10CD4">
              <w:rPr>
                <w:iCs/>
              </w:rPr>
              <w:t>)</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14:paraId="4CEE286E" w14:textId="6F1E775E" w:rsidR="00CB01AA" w:rsidRPr="00E10CD4" w:rsidRDefault="00CB01AA" w:rsidP="00CB01AA">
            <w:pPr>
              <w:spacing w:after="240"/>
              <w:ind w:left="1440"/>
              <w:rPr>
                <w:b/>
                <w:iCs/>
              </w:rPr>
            </w:pPr>
            <w:r w:rsidRPr="00E10CD4">
              <w:rPr>
                <w:b/>
                <w:iCs/>
              </w:rPr>
              <w:t>ESREDP (%) = ABS[((ATG – GENAEPFR – ATPC - CLRAEPFR) /(GENA</w:t>
            </w:r>
            <w:ins w:id="898" w:author="ERCOT" w:date="2020-03-06T13:15:00Z">
              <w:r w:rsidR="00D124F2">
                <w:rPr>
                  <w:b/>
                  <w:iCs/>
                </w:rPr>
                <w:t>S</w:t>
              </w:r>
            </w:ins>
            <w:del w:id="899" w:author="ERCOT" w:date="2020-03-06T13:15:00Z">
              <w:r w:rsidRPr="00E10CD4" w:rsidDel="00D124F2">
                <w:rPr>
                  <w:b/>
                  <w:iCs/>
                </w:rPr>
                <w:delText>B</w:delText>
              </w:r>
            </w:del>
            <w:r w:rsidRPr="00E10CD4">
              <w:rPr>
                <w:b/>
                <w:iCs/>
              </w:rPr>
              <w:t xml:space="preserve">P </w:t>
            </w:r>
            <w:del w:id="900" w:author="ERCOT" w:date="2020-03-06T13:16:00Z">
              <w:r w:rsidRPr="00E10CD4" w:rsidDel="00D124F2">
                <w:rPr>
                  <w:b/>
                  <w:iCs/>
                </w:rPr>
                <w:delText xml:space="preserve">+ GENARI </w:delText>
              </w:r>
            </w:del>
            <w:r w:rsidRPr="00E10CD4">
              <w:rPr>
                <w:b/>
                <w:iCs/>
              </w:rPr>
              <w:t>– CLRA</w:t>
            </w:r>
            <w:ins w:id="901" w:author="ERCOT" w:date="2020-03-06T13:16:00Z">
              <w:r w:rsidR="00D124F2">
                <w:rPr>
                  <w:b/>
                  <w:iCs/>
                </w:rPr>
                <w:t>S</w:t>
              </w:r>
            </w:ins>
            <w:del w:id="902" w:author="ERCOT" w:date="2020-03-06T13:16:00Z">
              <w:r w:rsidRPr="00E10CD4" w:rsidDel="00D124F2">
                <w:rPr>
                  <w:b/>
                  <w:iCs/>
                </w:rPr>
                <w:delText>B</w:delText>
              </w:r>
            </w:del>
            <w:r w:rsidRPr="00E10CD4">
              <w:rPr>
                <w:b/>
                <w:iCs/>
              </w:rPr>
              <w:t>P</w:t>
            </w:r>
            <w:del w:id="903" w:author="ERCOT" w:date="2020-03-06T13:16:00Z">
              <w:r w:rsidRPr="00E10CD4" w:rsidDel="00D124F2">
                <w:rPr>
                  <w:b/>
                  <w:iCs/>
                </w:rPr>
                <w:delText xml:space="preserve"> + CLRARI</w:delText>
              </w:r>
            </w:del>
            <w:r w:rsidRPr="00E10CD4">
              <w:rPr>
                <w:b/>
                <w:iCs/>
              </w:rPr>
              <w:t>)) – 1.0] * 100</w:t>
            </w:r>
          </w:p>
          <w:p w14:paraId="6791D242" w14:textId="5CEBCE6C" w:rsidR="00CB01AA" w:rsidRPr="00E10CD4" w:rsidRDefault="00CB01AA" w:rsidP="00CB01AA">
            <w:pPr>
              <w:spacing w:after="240"/>
              <w:ind w:left="1440"/>
              <w:rPr>
                <w:b/>
                <w:iCs/>
              </w:rPr>
            </w:pPr>
            <w:r w:rsidRPr="00E10CD4">
              <w:rPr>
                <w:b/>
                <w:iCs/>
              </w:rPr>
              <w:lastRenderedPageBreak/>
              <w:t>ES</w:t>
            </w:r>
            <w:del w:id="904" w:author="ERCOT" w:date="2020-03-06T13:10:00Z">
              <w:r w:rsidRPr="00E10CD4" w:rsidDel="00D124F2">
                <w:rPr>
                  <w:b/>
                  <w:iCs/>
                </w:rPr>
                <w:delText>G</w:delText>
              </w:r>
            </w:del>
            <w:r w:rsidRPr="00E10CD4">
              <w:rPr>
                <w:b/>
                <w:iCs/>
              </w:rPr>
              <w:t>REDP (MW) =  ABS(ATG – GENA</w:t>
            </w:r>
            <w:ins w:id="905" w:author="ERCOT" w:date="2020-03-04T13:32:00Z">
              <w:r w:rsidR="00E1627F">
                <w:rPr>
                  <w:b/>
                  <w:iCs/>
                </w:rPr>
                <w:t>S</w:t>
              </w:r>
            </w:ins>
            <w:del w:id="906" w:author="ERCOT" w:date="2020-03-04T13:32:00Z">
              <w:r w:rsidRPr="00E10CD4" w:rsidDel="00E1627F">
                <w:rPr>
                  <w:b/>
                  <w:iCs/>
                </w:rPr>
                <w:delText>B</w:delText>
              </w:r>
            </w:del>
            <w:r w:rsidRPr="00E10CD4">
              <w:rPr>
                <w:b/>
                <w:iCs/>
              </w:rPr>
              <w:t xml:space="preserve">P </w:t>
            </w:r>
            <w:del w:id="907" w:author="ERCOT" w:date="2020-03-04T13:56:00Z">
              <w:r w:rsidRPr="00E10CD4" w:rsidDel="0032630B">
                <w:rPr>
                  <w:b/>
                  <w:iCs/>
                </w:rPr>
                <w:delText>– GENARI</w:delText>
              </w:r>
            </w:del>
            <w:r w:rsidRPr="00E10CD4">
              <w:rPr>
                <w:b/>
                <w:iCs/>
              </w:rPr>
              <w:t xml:space="preserve"> – GENAEPFR + CLRA</w:t>
            </w:r>
            <w:del w:id="908" w:author="ERCOT" w:date="2020-03-04T13:56:00Z">
              <w:r w:rsidRPr="00E10CD4" w:rsidDel="0032630B">
                <w:rPr>
                  <w:b/>
                  <w:iCs/>
                </w:rPr>
                <w:delText>B</w:delText>
              </w:r>
            </w:del>
            <w:ins w:id="909" w:author="ERCOT" w:date="2020-03-04T13:56:00Z">
              <w:r w:rsidR="0032630B">
                <w:rPr>
                  <w:b/>
                  <w:iCs/>
                </w:rPr>
                <w:t>S</w:t>
              </w:r>
            </w:ins>
            <w:r w:rsidRPr="00E10CD4">
              <w:rPr>
                <w:b/>
                <w:iCs/>
              </w:rPr>
              <w:t>P</w:t>
            </w:r>
            <w:del w:id="910" w:author="ERCOT" w:date="2020-03-04T13:56:00Z">
              <w:r w:rsidRPr="00E10CD4" w:rsidDel="0032630B">
                <w:rPr>
                  <w:b/>
                  <w:iCs/>
                </w:rPr>
                <w:delText xml:space="preserve"> – CLRARI </w:delText>
              </w:r>
            </w:del>
            <w:r w:rsidRPr="00E10CD4">
              <w:rPr>
                <w:b/>
                <w:iCs/>
              </w:rPr>
              <w:t>– CLRAEPFR – ATPC)</w:t>
            </w:r>
          </w:p>
          <w:p w14:paraId="603C270F" w14:textId="77777777" w:rsidR="00CB01AA" w:rsidRPr="00E10CD4" w:rsidRDefault="00CB01AA" w:rsidP="00CB01AA">
            <w:pPr>
              <w:spacing w:after="240"/>
              <w:ind w:left="1440"/>
              <w:rPr>
                <w:iCs/>
              </w:rPr>
            </w:pPr>
            <w:r w:rsidRPr="00E10CD4">
              <w:rPr>
                <w:iCs/>
              </w:rPr>
              <w:t>Where:</w:t>
            </w:r>
          </w:p>
          <w:p w14:paraId="7EB358AA" w14:textId="77777777" w:rsidR="00CB01AA" w:rsidRPr="00E10CD4" w:rsidRDefault="00CB01AA" w:rsidP="00CB01AA">
            <w:pPr>
              <w:spacing w:after="240"/>
              <w:ind w:left="1440"/>
              <w:rPr>
                <w:iCs/>
              </w:rPr>
            </w:pPr>
            <w:r w:rsidRPr="00E10CD4">
              <w:rPr>
                <w:iCs/>
              </w:rPr>
              <w:t xml:space="preserve">ATG = Average Telemetered Generation = </w:t>
            </w:r>
            <w:r w:rsidRPr="00E10CD4">
              <w:t xml:space="preserve">For </w:t>
            </w:r>
            <w:r>
              <w:t>ESRs</w:t>
            </w:r>
            <w:r w:rsidRPr="00E10CD4">
              <w:t xml:space="preserve"> modeled as Generation Resources,</w:t>
            </w:r>
            <w:r w:rsidRPr="00E10CD4">
              <w:rPr>
                <w:iCs/>
              </w:rPr>
              <w:t xml:space="preserve"> the average telemetered generation of the Generation Resource for the five-minute clock interval</w:t>
            </w:r>
            <w:r>
              <w:rPr>
                <w:iCs/>
              </w:rPr>
              <w:t>.</w:t>
            </w:r>
          </w:p>
          <w:p w14:paraId="415D7961" w14:textId="77777777" w:rsidR="00CB01AA" w:rsidRPr="00E10CD4" w:rsidRDefault="00CB01AA" w:rsidP="00CB01AA">
            <w:pPr>
              <w:spacing w:after="240"/>
              <w:ind w:left="1440"/>
              <w:rPr>
                <w:iCs/>
              </w:rPr>
            </w:pPr>
            <w:r w:rsidRPr="00E10CD4">
              <w:rPr>
                <w:iCs/>
              </w:rPr>
              <w:t xml:space="preserve">ATPC = Average Telemetered Power Consumption = </w:t>
            </w:r>
            <w:r>
              <w:rPr>
                <w:iCs/>
              </w:rPr>
              <w:t>For ESRs modeled as Controllable Load Resources, t</w:t>
            </w:r>
            <w:r w:rsidRPr="00E10CD4">
              <w:rPr>
                <w:iCs/>
              </w:rPr>
              <w:t xml:space="preserve">he average telemetered power consumption of the </w:t>
            </w:r>
            <w:r>
              <w:rPr>
                <w:iCs/>
              </w:rPr>
              <w:t>Controllable Load Resource</w:t>
            </w:r>
            <w:r w:rsidRPr="00E10CD4">
              <w:rPr>
                <w:iCs/>
              </w:rPr>
              <w:t xml:space="preserve"> for the five-minute clock interval</w:t>
            </w:r>
            <w:r>
              <w:rPr>
                <w:iCs/>
              </w:rPr>
              <w:t>.</w:t>
            </w:r>
          </w:p>
          <w:p w14:paraId="3A064F63" w14:textId="6A205641" w:rsidR="00CB01AA" w:rsidRPr="00E10CD4" w:rsidDel="0032630B" w:rsidRDefault="00CB01AA" w:rsidP="00CB01AA">
            <w:pPr>
              <w:spacing w:after="240"/>
              <w:ind w:left="1440"/>
              <w:rPr>
                <w:del w:id="911" w:author="ERCOT" w:date="2020-03-04T13:57:00Z"/>
                <w:iCs/>
              </w:rPr>
            </w:pPr>
            <w:del w:id="912" w:author="ERCOT" w:date="2020-03-04T13:57:00Z">
              <w:r w:rsidRPr="00E10CD4" w:rsidDel="0032630B">
                <w:rPr>
                  <w:iCs/>
                </w:rPr>
                <w:delText xml:space="preserve">GENARI = Average Regulation Instruction = </w:delText>
              </w:r>
              <w:r w:rsidRPr="00E10CD4" w:rsidDel="0032630B">
                <w:delText xml:space="preserve">For </w:delText>
              </w:r>
              <w:r w:rsidDel="0032630B">
                <w:delText>ESRs</w:delText>
              </w:r>
              <w:r w:rsidRPr="00E10CD4" w:rsidDel="0032630B">
                <w:delText xml:space="preserve"> modeled as Generation Resources,</w:delText>
              </w:r>
              <w:r w:rsidRPr="00E10CD4" w:rsidDel="0032630B">
                <w:rPr>
                  <w:iCs/>
                </w:rPr>
                <w:delText xml:space="preserve"> the amount of regulation</w:delText>
              </w:r>
            </w:del>
            <w:del w:id="913" w:author="ERCOT" w:date="2020-03-04T13:27:00Z">
              <w:r w:rsidRPr="00E10CD4" w:rsidDel="00E1627F">
                <w:rPr>
                  <w:iCs/>
                </w:rPr>
                <w:delText xml:space="preserve">, including </w:delText>
              </w:r>
              <w:r w:rsidDel="00E1627F">
                <w:rPr>
                  <w:iCs/>
                </w:rPr>
                <w:delText>FRRS</w:delText>
              </w:r>
              <w:r w:rsidRPr="00E10CD4" w:rsidDel="00E1627F">
                <w:rPr>
                  <w:iCs/>
                </w:rPr>
                <w:delText>,</w:delText>
              </w:r>
            </w:del>
            <w:del w:id="914" w:author="ERCOT" w:date="2020-03-04T13:57:00Z">
              <w:r w:rsidRPr="00E10CD4" w:rsidDel="0032630B">
                <w:rPr>
                  <w:iCs/>
                </w:rPr>
                <w:delText xml:space="preserve"> that the Generation Resource should have produced based on the LFC deployment signals, calculated by LFC, during each five-minute clock interval</w:delText>
              </w:r>
              <w:r w:rsidDel="0032630B">
                <w:rPr>
                  <w:iCs/>
                </w:rPr>
                <w:delText>.</w:delText>
              </w:r>
            </w:del>
          </w:p>
          <w:p w14:paraId="1F2057F1" w14:textId="46F1FF9F" w:rsidR="00CB01AA" w:rsidRPr="00E10CD4" w:rsidRDefault="00CB01AA" w:rsidP="00CB01AA">
            <w:pPr>
              <w:spacing w:after="240"/>
              <w:ind w:left="1440"/>
              <w:rPr>
                <w:iCs/>
              </w:rPr>
            </w:pPr>
            <w:r w:rsidRPr="00E10CD4">
              <w:t>∆frequency is actual frequency minus 60 Hz</w:t>
            </w:r>
            <w:r>
              <w:t>.</w:t>
            </w:r>
          </w:p>
          <w:p w14:paraId="36DA7D43" w14:textId="77777777" w:rsidR="00CB01AA" w:rsidRPr="00E10CD4" w:rsidRDefault="00CB01AA" w:rsidP="00CB01AA">
            <w:pPr>
              <w:spacing w:after="240"/>
              <w:ind w:left="1440"/>
              <w:rPr>
                <w:iCs/>
              </w:rPr>
            </w:pPr>
            <w:r w:rsidRPr="00E10CD4">
              <w:rPr>
                <w:iCs/>
              </w:rPr>
              <w:t xml:space="preserve">EPFR = Estimated Primary Frequency Response (MW) = </w:t>
            </w:r>
            <w:r>
              <w:rPr>
                <w:iCs/>
              </w:rPr>
              <w:t>I</w:t>
            </w:r>
            <w:r w:rsidRPr="00E10CD4">
              <w:rPr>
                <w:iCs/>
              </w:rPr>
              <w:t>f │∆frequency│≤ Governor Dead-Band then EPFR = zero, if not then if ∆frequency &gt; zero, EPFR = (∆frequency - Governor Dead-Band)</w:t>
            </w:r>
            <w:proofErr w:type="gramStart"/>
            <w:r w:rsidRPr="00E10CD4">
              <w:rPr>
                <w:iCs/>
              </w:rPr>
              <w:t>/(</w:t>
            </w:r>
            <w:proofErr w:type="gramEnd"/>
            <w:r w:rsidRPr="00E10CD4">
              <w:rPr>
                <w:iCs/>
              </w:rPr>
              <w:t>(droop value * 60) – Governor Dead-Band) * HSL * -1, if not then if ∆frequency &lt; zero, EPFR = (∆frequency + Governor Dead-Band)/((droop value * 60) – Governor Dead-Band) * HSL * -1</w:t>
            </w:r>
            <w:r>
              <w:rPr>
                <w:iCs/>
              </w:rPr>
              <w:t>.</w:t>
            </w:r>
          </w:p>
          <w:p w14:paraId="77043C78" w14:textId="77777777" w:rsidR="00CB01AA" w:rsidRPr="00E10CD4" w:rsidRDefault="00CB01AA" w:rsidP="00CB01AA">
            <w:pPr>
              <w:spacing w:after="240"/>
              <w:ind w:left="1440"/>
              <w:rPr>
                <w:iCs/>
              </w:rPr>
            </w:pPr>
            <w:r w:rsidRPr="00E10CD4">
              <w:t xml:space="preserve">GENAEPFR = Average Estimated </w:t>
            </w:r>
            <w:r w:rsidRPr="00E10CD4">
              <w:rPr>
                <w:iCs/>
              </w:rPr>
              <w:t xml:space="preserve">Primary Frequency Response </w:t>
            </w:r>
            <w:r w:rsidRPr="00E10CD4">
              <w:t xml:space="preserve">= For </w:t>
            </w:r>
            <w:r>
              <w:t>ESRs</w:t>
            </w:r>
            <w:r w:rsidRPr="00E10CD4">
              <w:t xml:space="preserve"> modeled as Generation Resources, the</w:t>
            </w:r>
            <w:r w:rsidRPr="00E10CD4">
              <w:rPr>
                <w:iCs/>
              </w:rPr>
              <w:t xml:space="preserve"> Estimated Primary Frequency Response (MW) will be calculated</w:t>
            </w:r>
            <w:r w:rsidRPr="00E10CD4">
              <w:t xml:space="preserve"> every four seconds using a Resource specific droop value where 5% droop = 0.05 the Governor Dead-Band (Hz) and Resource HSL (MW) provided by the Resource Entity, and the frequency deviation (Hz) from 60 Hz and averaged for the five-minute clock interval.  </w:t>
            </w:r>
          </w:p>
          <w:p w14:paraId="60D8FACB" w14:textId="2BCA7268" w:rsidR="00D124F2" w:rsidRPr="00497B63" w:rsidRDefault="00D124F2" w:rsidP="00D124F2">
            <w:pPr>
              <w:spacing w:after="240"/>
              <w:ind w:left="1440"/>
              <w:rPr>
                <w:ins w:id="915" w:author="ERCOT" w:date="2020-03-06T13:16:00Z"/>
                <w:iCs/>
                <w:szCs w:val="20"/>
              </w:rPr>
            </w:pPr>
            <w:ins w:id="916" w:author="ERCOT" w:date="2020-03-06T13:16:00Z">
              <w:r>
                <w:rPr>
                  <w:iCs/>
                  <w:szCs w:val="20"/>
                </w:rPr>
                <w:t>GEN</w:t>
              </w:r>
              <w:r w:rsidRPr="00663525">
                <w:rPr>
                  <w:iCs/>
                  <w:szCs w:val="20"/>
                </w:rPr>
                <w:t xml:space="preserve">ASP = Average Set Point = </w:t>
              </w:r>
            </w:ins>
            <w:ins w:id="917" w:author="ERCOT 062520" w:date="2020-06-24T19:22:00Z">
              <w:r w:rsidR="007868F5" w:rsidRPr="00663525">
                <w:rPr>
                  <w:iCs/>
                  <w:szCs w:val="20"/>
                </w:rPr>
                <w:t xml:space="preserve">the time-weighted average </w:t>
              </w:r>
            </w:ins>
            <w:ins w:id="918" w:author="ERCOT 062520" w:date="2020-06-25T08:19:00Z">
              <w:r w:rsidR="007868F5">
                <w:rPr>
                  <w:iCs/>
                  <w:szCs w:val="20"/>
                </w:rPr>
                <w:t xml:space="preserve">of the Resource’s </w:t>
              </w:r>
            </w:ins>
            <w:ins w:id="919" w:author="ERCOT 062520" w:date="2020-06-24T19:22:00Z">
              <w:r w:rsidR="007868F5">
                <w:rPr>
                  <w:iCs/>
                  <w:szCs w:val="20"/>
                </w:rPr>
                <w:t xml:space="preserve">UDSP </w:t>
              </w:r>
            </w:ins>
            <w:ins w:id="920" w:author="ERCOT" w:date="2020-03-06T13:16:00Z">
              <w:del w:id="921" w:author="ERCOT 062520" w:date="2020-06-24T19:22:00Z">
                <w:r w:rsidR="007868F5" w:rsidRPr="00E10CD4" w:rsidDel="00604FB3">
                  <w:delText xml:space="preserve">For </w:delText>
                </w:r>
                <w:r w:rsidR="007868F5" w:rsidDel="00604FB3">
                  <w:delText>ESRs</w:delText>
                </w:r>
                <w:r w:rsidR="007868F5" w:rsidRPr="00E10CD4" w:rsidDel="00604FB3">
                  <w:delText xml:space="preserve"> modeled as </w:delText>
                </w:r>
              </w:del>
            </w:ins>
            <w:ins w:id="922" w:author="ERCOT" w:date="2020-03-06T13:17:00Z">
              <w:del w:id="923" w:author="ERCOT 062520" w:date="2020-06-24T19:22:00Z">
                <w:r w:rsidR="007868F5" w:rsidDel="00604FB3">
                  <w:delText>Generation</w:delText>
                </w:r>
              </w:del>
            </w:ins>
            <w:ins w:id="924" w:author="ERCOT" w:date="2020-03-06T13:16:00Z">
              <w:del w:id="925" w:author="ERCOT 062520" w:date="2020-06-24T19:22:00Z">
                <w:r w:rsidR="007868F5" w:rsidRPr="00E10CD4" w:rsidDel="00604FB3">
                  <w:delText xml:space="preserve"> Resource</w:delText>
                </w:r>
                <w:r w:rsidR="007868F5" w:rsidDel="00604FB3">
                  <w:rPr>
                    <w:iCs/>
                    <w:szCs w:val="20"/>
                  </w:rPr>
                  <w:delText xml:space="preserve">, </w:delText>
                </w:r>
                <w:r w:rsidR="007868F5" w:rsidRPr="00663525" w:rsidDel="00604FB3">
                  <w:rPr>
                    <w:iCs/>
                    <w:szCs w:val="20"/>
                  </w:rPr>
                  <w:delText>the time-weighted average of the sum of a linearly ramped Base Point (</w:delText>
                </w:r>
                <w:r w:rsidR="007868F5" w:rsidDel="00604FB3">
                  <w:rPr>
                    <w:iCs/>
                    <w:szCs w:val="20"/>
                  </w:rPr>
                  <w:delText>b</w:delText>
                </w:r>
                <w:r w:rsidR="007868F5" w:rsidRPr="00663525" w:rsidDel="00604FB3">
                  <w:rPr>
                    <w:iCs/>
                    <w:szCs w:val="20"/>
                  </w:rPr>
                  <w:delText xml:space="preserve">ase </w:delText>
                </w:r>
                <w:r w:rsidR="007868F5" w:rsidDel="00604FB3">
                  <w:rPr>
                    <w:iCs/>
                    <w:szCs w:val="20"/>
                  </w:rPr>
                  <w:delText>r</w:delText>
                </w:r>
                <w:r w:rsidR="007868F5" w:rsidRPr="00663525" w:rsidDel="00604FB3">
                  <w:rPr>
                    <w:iCs/>
                    <w:szCs w:val="20"/>
                  </w:rPr>
                  <w:delText xml:space="preserve">amp) and Regulation Service instruction </w:delText>
                </w:r>
                <w:r w:rsidR="007868F5" w:rsidDel="00604FB3">
                  <w:rPr>
                    <w:iCs/>
                    <w:szCs w:val="20"/>
                  </w:rPr>
                  <w:delText xml:space="preserve">that ESR </w:delText>
                </w:r>
                <w:r w:rsidR="007868F5" w:rsidRPr="00663525" w:rsidDel="00604FB3">
                  <w:rPr>
                    <w:iCs/>
                    <w:szCs w:val="20"/>
                  </w:rPr>
                  <w:delText>should have produced</w:delText>
                </w:r>
              </w:del>
              <w:del w:id="926" w:author="ERCOT 062520" w:date="2020-06-25T08:19:00Z">
                <w:r w:rsidR="007868F5" w:rsidRPr="00663525" w:rsidDel="006767A7">
                  <w:rPr>
                    <w:iCs/>
                    <w:szCs w:val="20"/>
                  </w:rPr>
                  <w:delText>,</w:delText>
                </w:r>
              </w:del>
              <w:r w:rsidR="007868F5" w:rsidRPr="00663525">
                <w:rPr>
                  <w:iCs/>
                  <w:szCs w:val="20"/>
                </w:rPr>
                <w:t xml:space="preserve"> for the five-minute clock interval.  </w:t>
              </w:r>
              <w:del w:id="927" w:author="ERCOT 062520" w:date="2020-06-24T19:22:00Z">
                <w:r w:rsidR="007868F5" w:rsidRPr="00663525" w:rsidDel="00604FB3">
                  <w:rPr>
                    <w:iCs/>
                    <w:szCs w:val="20"/>
                  </w:rPr>
                  <w:delText>The linearly ramped Base Point (</w:delText>
                </w:r>
                <w:r w:rsidR="007868F5" w:rsidDel="00604FB3">
                  <w:rPr>
                    <w:iCs/>
                    <w:szCs w:val="20"/>
                  </w:rPr>
                  <w:delText>b</w:delText>
                </w:r>
                <w:r w:rsidR="007868F5" w:rsidRPr="00663525" w:rsidDel="00604FB3">
                  <w:rPr>
                    <w:iCs/>
                    <w:szCs w:val="20"/>
                  </w:rPr>
                  <w:delText xml:space="preserve">ase </w:delText>
                </w:r>
                <w:r w:rsidR="007868F5" w:rsidDel="00604FB3">
                  <w:rPr>
                    <w:iCs/>
                    <w:szCs w:val="20"/>
                  </w:rPr>
                  <w:delText>r</w:delText>
                </w:r>
                <w:r w:rsidR="007868F5" w:rsidRPr="00663525" w:rsidDel="00604FB3">
                  <w:rPr>
                    <w:iCs/>
                    <w:szCs w:val="20"/>
                  </w:rPr>
                  <w:delText xml:space="preserve">amp) is calculated every four seconds such that it ramps from its initial value to the SCED Base Point over a four-minute period. </w:delText>
                </w:r>
                <w:r w:rsidR="007868F5" w:rsidDel="00604FB3">
                  <w:rPr>
                    <w:iCs/>
                    <w:szCs w:val="20"/>
                  </w:rPr>
                  <w:delText xml:space="preserve"> </w:delText>
                </w:r>
                <w:r w:rsidR="007868F5" w:rsidRPr="00663525" w:rsidDel="00604FB3">
                  <w:rPr>
                    <w:iCs/>
                    <w:szCs w:val="20"/>
                  </w:rPr>
                  <w:delText>The initial value of the linearly ramped Base Point (</w:delText>
                </w:r>
                <w:r w:rsidR="007868F5" w:rsidDel="00604FB3">
                  <w:rPr>
                    <w:iCs/>
                    <w:szCs w:val="20"/>
                  </w:rPr>
                  <w:delText>b</w:delText>
                </w:r>
                <w:r w:rsidR="007868F5" w:rsidRPr="00663525" w:rsidDel="00604FB3">
                  <w:rPr>
                    <w:iCs/>
                    <w:szCs w:val="20"/>
                  </w:rPr>
                  <w:delText xml:space="preserve">ase </w:delText>
                </w:r>
                <w:r w:rsidR="007868F5" w:rsidDel="00604FB3">
                  <w:rPr>
                    <w:iCs/>
                    <w:szCs w:val="20"/>
                  </w:rPr>
                  <w:delText>r</w:delText>
                </w:r>
                <w:r w:rsidR="007868F5" w:rsidRPr="00663525" w:rsidDel="00604FB3">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p>
          <w:p w14:paraId="31ECBEE0" w14:textId="430D12AA" w:rsidR="00E1627F" w:rsidRPr="00497B63" w:rsidRDefault="00D124F2" w:rsidP="00E1627F">
            <w:pPr>
              <w:spacing w:after="240"/>
              <w:ind w:left="1440"/>
              <w:rPr>
                <w:ins w:id="928" w:author="ERCOT" w:date="2020-03-04T13:31:00Z"/>
                <w:iCs/>
                <w:szCs w:val="20"/>
              </w:rPr>
            </w:pPr>
            <w:ins w:id="929" w:author="ERCOT" w:date="2020-03-06T13:13:00Z">
              <w:r>
                <w:rPr>
                  <w:iCs/>
                  <w:szCs w:val="20"/>
                </w:rPr>
                <w:t>CLR</w:t>
              </w:r>
            </w:ins>
            <w:ins w:id="930" w:author="ERCOT" w:date="2020-03-04T13:31:00Z">
              <w:r w:rsidR="00E1627F" w:rsidRPr="00663525">
                <w:rPr>
                  <w:iCs/>
                  <w:szCs w:val="20"/>
                </w:rPr>
                <w:t xml:space="preserve">ASP = Average Set Point = </w:t>
              </w:r>
            </w:ins>
            <w:ins w:id="931" w:author="ERCOT 062520" w:date="2020-06-25T10:51:00Z">
              <w:r w:rsidR="007868F5" w:rsidRPr="00663525">
                <w:rPr>
                  <w:iCs/>
                  <w:szCs w:val="20"/>
                </w:rPr>
                <w:t xml:space="preserve">the time-weighted average </w:t>
              </w:r>
              <w:r w:rsidR="007868F5">
                <w:rPr>
                  <w:iCs/>
                  <w:szCs w:val="20"/>
                </w:rPr>
                <w:t>of the Resource’s UDSP</w:t>
              </w:r>
            </w:ins>
            <w:ins w:id="932" w:author="ERCOT" w:date="2020-03-06T13:14:00Z">
              <w:del w:id="933" w:author="ERCOT 062520" w:date="2020-06-25T10:51:00Z">
                <w:r w:rsidR="007868F5" w:rsidRPr="00E10CD4" w:rsidDel="002A1AFB">
                  <w:delText xml:space="preserve">For </w:delText>
                </w:r>
                <w:r w:rsidR="007868F5" w:rsidDel="002A1AFB">
                  <w:delText>ESRs</w:delText>
                </w:r>
                <w:r w:rsidR="007868F5" w:rsidRPr="00E10CD4" w:rsidDel="002A1AFB">
                  <w:delText xml:space="preserve"> modeled as Controllable Load Resources</w:delText>
                </w:r>
                <w:r w:rsidR="007868F5" w:rsidRPr="00663525" w:rsidDel="002A1AFB">
                  <w:rPr>
                    <w:iCs/>
                    <w:szCs w:val="20"/>
                  </w:rPr>
                  <w:delText xml:space="preserve"> </w:delText>
                </w:r>
                <w:r w:rsidR="007868F5" w:rsidDel="002A1AFB">
                  <w:rPr>
                    <w:iCs/>
                    <w:szCs w:val="20"/>
                  </w:rPr>
                  <w:delText xml:space="preserve">, </w:delText>
                </w:r>
              </w:del>
            </w:ins>
            <w:ins w:id="934" w:author="ERCOT" w:date="2020-03-04T13:31:00Z">
              <w:del w:id="935" w:author="ERCOT 062520" w:date="2020-06-25T10:51:00Z">
                <w:r w:rsidR="007868F5" w:rsidRPr="00663525" w:rsidDel="002A1AFB">
                  <w:rPr>
                    <w:iCs/>
                    <w:szCs w:val="20"/>
                  </w:rPr>
                  <w:delText>the time-weighted average of the sum of a linearly ramped Base Point (</w:delText>
                </w:r>
                <w:r w:rsidR="007868F5" w:rsidDel="002A1AFB">
                  <w:rPr>
                    <w:iCs/>
                    <w:szCs w:val="20"/>
                  </w:rPr>
                  <w:delText>b</w:delText>
                </w:r>
                <w:r w:rsidR="007868F5" w:rsidRPr="00663525" w:rsidDel="002A1AFB">
                  <w:rPr>
                    <w:iCs/>
                    <w:szCs w:val="20"/>
                  </w:rPr>
                  <w:delText xml:space="preserve">ase </w:delText>
                </w:r>
                <w:r w:rsidR="007868F5" w:rsidDel="002A1AFB">
                  <w:rPr>
                    <w:iCs/>
                    <w:szCs w:val="20"/>
                  </w:rPr>
                  <w:delText>r</w:delText>
                </w:r>
                <w:r w:rsidR="007868F5" w:rsidRPr="00663525" w:rsidDel="002A1AFB">
                  <w:rPr>
                    <w:iCs/>
                    <w:szCs w:val="20"/>
                  </w:rPr>
                  <w:delText xml:space="preserve">amp) and Regulation Service instruction </w:delText>
                </w:r>
              </w:del>
            </w:ins>
            <w:ins w:id="936" w:author="ERCOT" w:date="2020-03-06T13:15:00Z">
              <w:del w:id="937" w:author="ERCOT 062520" w:date="2020-06-25T10:51:00Z">
                <w:r w:rsidR="007868F5" w:rsidDel="002A1AFB">
                  <w:rPr>
                    <w:iCs/>
                    <w:szCs w:val="20"/>
                  </w:rPr>
                  <w:delText xml:space="preserve">that ESR </w:delText>
                </w:r>
              </w:del>
            </w:ins>
            <w:ins w:id="938" w:author="ERCOT" w:date="2020-03-04T13:31:00Z">
              <w:del w:id="939" w:author="ERCOT 062520" w:date="2020-06-25T10:51:00Z">
                <w:r w:rsidR="007868F5" w:rsidRPr="00663525" w:rsidDel="002A1AFB">
                  <w:rPr>
                    <w:iCs/>
                    <w:szCs w:val="20"/>
                  </w:rPr>
                  <w:delText>should have produced</w:delText>
                </w:r>
              </w:del>
              <w:r w:rsidR="007868F5" w:rsidRPr="00663525">
                <w:rPr>
                  <w:iCs/>
                  <w:szCs w:val="20"/>
                </w:rPr>
                <w:t xml:space="preserve">, for the five-minute clock interval.  </w:t>
              </w:r>
              <w:del w:id="940" w:author="ERCOT 062520" w:date="2020-06-25T10:52:00Z">
                <w:r w:rsidR="007868F5" w:rsidRPr="00663525" w:rsidDel="002A1AFB">
                  <w:rPr>
                    <w:iCs/>
                    <w:szCs w:val="20"/>
                  </w:rPr>
                  <w:delText>The linearly ramped Base Point (</w:delText>
                </w:r>
                <w:r w:rsidR="007868F5" w:rsidDel="002A1AFB">
                  <w:rPr>
                    <w:iCs/>
                    <w:szCs w:val="20"/>
                  </w:rPr>
                  <w:delText>b</w:delText>
                </w:r>
                <w:r w:rsidR="007868F5" w:rsidRPr="00663525" w:rsidDel="002A1AFB">
                  <w:rPr>
                    <w:iCs/>
                    <w:szCs w:val="20"/>
                  </w:rPr>
                  <w:delText xml:space="preserve">ase </w:delText>
                </w:r>
                <w:r w:rsidR="007868F5" w:rsidDel="002A1AFB">
                  <w:rPr>
                    <w:iCs/>
                    <w:szCs w:val="20"/>
                  </w:rPr>
                  <w:delText>r</w:delText>
                </w:r>
                <w:r w:rsidR="007868F5" w:rsidRPr="00663525" w:rsidDel="002A1AFB">
                  <w:rPr>
                    <w:iCs/>
                    <w:szCs w:val="20"/>
                  </w:rPr>
                  <w:delText xml:space="preserve">amp) is calculated every four seconds such that it ramps from its initial value to the SCED Base Point over a four-minute period. </w:delText>
                </w:r>
                <w:r w:rsidR="007868F5" w:rsidDel="002A1AFB">
                  <w:rPr>
                    <w:iCs/>
                    <w:szCs w:val="20"/>
                  </w:rPr>
                  <w:delText xml:space="preserve"> </w:delText>
                </w:r>
                <w:r w:rsidR="007868F5" w:rsidRPr="00663525" w:rsidDel="002A1AFB">
                  <w:rPr>
                    <w:iCs/>
                    <w:szCs w:val="20"/>
                  </w:rPr>
                  <w:delText>The initial value of the linearly ramped Base Point (</w:delText>
                </w:r>
                <w:r w:rsidR="007868F5" w:rsidDel="002A1AFB">
                  <w:rPr>
                    <w:iCs/>
                    <w:szCs w:val="20"/>
                  </w:rPr>
                  <w:delText>b</w:delText>
                </w:r>
                <w:r w:rsidR="007868F5" w:rsidRPr="00663525" w:rsidDel="002A1AFB">
                  <w:rPr>
                    <w:iCs/>
                    <w:szCs w:val="20"/>
                  </w:rPr>
                  <w:delText xml:space="preserve">ase </w:delText>
                </w:r>
                <w:r w:rsidR="007868F5" w:rsidDel="002A1AFB">
                  <w:rPr>
                    <w:iCs/>
                    <w:szCs w:val="20"/>
                  </w:rPr>
                  <w:delText>r</w:delText>
                </w:r>
                <w:r w:rsidR="007868F5" w:rsidRPr="00663525" w:rsidDel="002A1AFB">
                  <w:rPr>
                    <w:iCs/>
                    <w:szCs w:val="20"/>
                  </w:rPr>
                  <w:delText xml:space="preserve">amp) will be the expected output of the Resource using the previous Base Point and the last Resource-specific Regulation instruction from LFC before new Base Points were input to LFC (i.e., the expected output based on these two components).  </w:delText>
                </w:r>
              </w:del>
            </w:ins>
          </w:p>
          <w:p w14:paraId="7890AC38" w14:textId="1A545FD2" w:rsidR="00CB01AA" w:rsidRPr="00E10CD4" w:rsidDel="00E1627F" w:rsidRDefault="00CB01AA" w:rsidP="00CB01AA">
            <w:pPr>
              <w:widowControl w:val="0"/>
              <w:spacing w:after="240"/>
              <w:ind w:left="1440"/>
              <w:rPr>
                <w:del w:id="941" w:author="ERCOT" w:date="2020-03-04T13:31:00Z"/>
                <w:iCs/>
              </w:rPr>
            </w:pPr>
            <w:del w:id="942" w:author="ERCOT" w:date="2020-03-04T13:31:00Z">
              <w:r w:rsidRPr="00E10CD4" w:rsidDel="00E1627F">
                <w:rPr>
                  <w:iCs/>
                </w:rPr>
                <w:delText xml:space="preserve">GENABP = Average Base Point = </w:delText>
              </w:r>
              <w:r w:rsidRPr="00E10CD4" w:rsidDel="00E1627F">
                <w:delText xml:space="preserve">For </w:delText>
              </w:r>
              <w:r w:rsidDel="00E1627F">
                <w:delText>ESRs</w:delText>
              </w:r>
              <w:r w:rsidRPr="00E10CD4" w:rsidDel="00E1627F">
                <w:delText xml:space="preserve"> modeled as Generation Resources,</w:delText>
              </w:r>
              <w:r w:rsidRPr="00E10CD4" w:rsidDel="00E1627F">
                <w:rPr>
                  <w:iCs/>
                </w:rPr>
                <w:delTex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delText>
              </w:r>
            </w:del>
          </w:p>
          <w:p w14:paraId="612BDE72" w14:textId="1E344B23" w:rsidR="00CB01AA" w:rsidRPr="00E10CD4" w:rsidDel="00E1627F" w:rsidRDefault="00CB01AA" w:rsidP="00CB01AA">
            <w:pPr>
              <w:spacing w:after="240"/>
              <w:ind w:left="1440"/>
              <w:rPr>
                <w:del w:id="943" w:author="ERCOT" w:date="2020-03-04T13:32:00Z"/>
                <w:iCs/>
              </w:rPr>
            </w:pPr>
            <w:del w:id="944" w:author="ERCOT" w:date="2020-03-04T13:32:00Z">
              <w:r w:rsidRPr="00E10CD4" w:rsidDel="00E1627F">
                <w:rPr>
                  <w:iCs/>
                </w:rPr>
                <w:delText xml:space="preserve">CLRARI = Average Regulation Instruction = </w:delText>
              </w:r>
              <w:r w:rsidRPr="00E10CD4" w:rsidDel="00E1627F">
                <w:delText xml:space="preserve">For </w:delText>
              </w:r>
              <w:r w:rsidDel="00E1627F">
                <w:delText>ESRs</w:delText>
              </w:r>
              <w:r w:rsidRPr="00E10CD4" w:rsidDel="00E1627F">
                <w:delText xml:space="preserve"> modeled as Controllable Load Resources,</w:delText>
              </w:r>
              <w:r w:rsidRPr="00E10CD4" w:rsidDel="00E1627F">
                <w:rPr>
                  <w:iCs/>
                </w:rPr>
                <w:delText xml:space="preserve"> the amount of regulation, including </w:delText>
              </w:r>
              <w:r w:rsidDel="00E1627F">
                <w:rPr>
                  <w:iCs/>
                </w:rPr>
                <w:delText>FRRS</w:delText>
              </w:r>
              <w:r w:rsidRPr="00E10CD4" w:rsidDel="00E1627F">
                <w:rPr>
                  <w:iCs/>
                </w:rPr>
                <w:delText>, that the Controllable Load Resource should have produced based on the LFC deployment signals, calculated by LFC, during each five-minute clock interval.  Reg-Up is considered a positive value for this calculation</w:delText>
              </w:r>
              <w:r w:rsidDel="00E1627F">
                <w:rPr>
                  <w:iCs/>
                </w:rPr>
                <w:delText>.</w:delText>
              </w:r>
            </w:del>
          </w:p>
          <w:p w14:paraId="6B01B03A" w14:textId="77777777" w:rsidR="00CB01AA" w:rsidRPr="00E10CD4" w:rsidRDefault="00CB01AA" w:rsidP="00CB01AA">
            <w:pPr>
              <w:spacing w:after="240"/>
              <w:ind w:left="1440"/>
            </w:pPr>
            <w:r w:rsidRPr="00E10CD4">
              <w:t xml:space="preserve">CLRAEPFR = Average Estimated </w:t>
            </w:r>
            <w:r w:rsidRPr="00E10CD4">
              <w:rPr>
                <w:iCs/>
              </w:rPr>
              <w:t xml:space="preserve">Primary Frequency Response </w:t>
            </w:r>
            <w:r w:rsidRPr="00E10CD4">
              <w:t xml:space="preserve">= For </w:t>
            </w:r>
            <w:r>
              <w:t>ESRs</w:t>
            </w:r>
            <w:r w:rsidRPr="00E10CD4">
              <w:t xml:space="preserve"> modeled as Controllable Load Resources, the Estimated </w:t>
            </w:r>
            <w:r w:rsidRPr="00E10CD4">
              <w:rPr>
                <w:iCs/>
              </w:rPr>
              <w:t xml:space="preserve">Primary Frequency Response (MW) </w:t>
            </w:r>
            <w:r w:rsidRPr="00E10CD4">
              <w:t>will be calculated every four seconds using a Resource specific droop value where 5% droop = 0.05, the Governor Dead-Band (Hz) and Resource HSL (MW) provided by the Resource Entity, and the frequency deviation (Hz) from 60 Hz and averaged for the five-minute clock interval</w:t>
            </w:r>
            <w:r>
              <w:t>.</w:t>
            </w:r>
          </w:p>
          <w:p w14:paraId="3AD281BA" w14:textId="2EB67BF9" w:rsidR="00CB01AA" w:rsidRPr="00B90B2A" w:rsidRDefault="00CB01AA" w:rsidP="00D124F2">
            <w:pPr>
              <w:spacing w:after="240"/>
              <w:ind w:left="1440"/>
              <w:rPr>
                <w:iCs/>
              </w:rPr>
            </w:pPr>
            <w:del w:id="945" w:author="ERCOT" w:date="2020-03-04T13:57:00Z">
              <w:r w:rsidRPr="00E10CD4" w:rsidDel="0032630B">
                <w:rPr>
                  <w:iCs/>
                </w:rPr>
                <w:delText xml:space="preserve">CLRABP = Average Base Point = </w:delText>
              </w:r>
            </w:del>
            <w:del w:id="946" w:author="ERCOT" w:date="2020-03-06T13:17:00Z">
              <w:r w:rsidRPr="00E10CD4" w:rsidDel="00D124F2">
                <w:delText xml:space="preserve">For </w:delText>
              </w:r>
              <w:r w:rsidDel="00D124F2">
                <w:delText>ESRs</w:delText>
              </w:r>
              <w:r w:rsidRPr="00E10CD4" w:rsidDel="00D124F2">
                <w:delText xml:space="preserve"> modeled as Controllable Load Resources</w:delText>
              </w:r>
            </w:del>
            <w:del w:id="947" w:author="ERCOT" w:date="2020-03-04T13:57:00Z">
              <w:r w:rsidRPr="00E10CD4" w:rsidDel="0032630B">
                <w:delText xml:space="preserve">, </w:delText>
              </w:r>
              <w:r w:rsidRPr="00E10CD4" w:rsidDel="0032630B">
                <w:rPr>
                  <w:iCs/>
                </w:rPr>
                <w:delTex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tc>
      </w:tr>
    </w:tbl>
    <w:p w14:paraId="21104D34" w14:textId="0AC096E2" w:rsidR="00497B63" w:rsidRPr="00497B63" w:rsidRDefault="00CB01AA" w:rsidP="00CB01AA">
      <w:pPr>
        <w:spacing w:before="240" w:after="240"/>
        <w:ind w:left="720" w:hanging="720"/>
        <w:rPr>
          <w:iCs/>
          <w:szCs w:val="20"/>
        </w:rPr>
      </w:pPr>
      <w:r w:rsidRPr="00497B63">
        <w:rPr>
          <w:iCs/>
          <w:szCs w:val="20"/>
        </w:rPr>
        <w:lastRenderedPageBreak/>
        <w:t xml:space="preserve"> </w:t>
      </w:r>
      <w:r w:rsidR="00497B63" w:rsidRPr="00497B63">
        <w:rPr>
          <w:iCs/>
          <w:szCs w:val="20"/>
        </w:rPr>
        <w:t>(</w:t>
      </w:r>
      <w:ins w:id="948" w:author="ERCOT" w:date="2020-02-17T15:15:00Z">
        <w:r w:rsidR="0073351A">
          <w:rPr>
            <w:iCs/>
            <w:szCs w:val="20"/>
          </w:rPr>
          <w:t>4</w:t>
        </w:r>
      </w:ins>
      <w:del w:id="949" w:author="ERCOT" w:date="2020-02-17T15:15:00Z">
        <w:r w:rsidR="00497B63" w:rsidRPr="00497B63" w:rsidDel="0073351A">
          <w:rPr>
            <w:iCs/>
            <w:szCs w:val="20"/>
          </w:rPr>
          <w:delText>5</w:delText>
        </w:r>
      </w:del>
      <w:r w:rsidR="00497B63" w:rsidRPr="00497B63">
        <w:rPr>
          <w:iCs/>
          <w:szCs w:val="20"/>
        </w:rPr>
        <w:t>)</w:t>
      </w:r>
      <w:r w:rsidR="00497B63" w:rsidRPr="00497B63">
        <w:rPr>
          <w:iCs/>
          <w:szCs w:val="20"/>
        </w:rPr>
        <w:tab/>
        <w:t xml:space="preserve">ERCOT shall post to the MIS Certified Area for each QSE and for all Generation Resources or </w:t>
      </w:r>
      <w:r>
        <w:t>Wind-powered Generation Resource (</w:t>
      </w:r>
      <w:r w:rsidR="00497B63" w:rsidRPr="00497B63">
        <w:rPr>
          <w:iCs/>
          <w:szCs w:val="20"/>
        </w:rPr>
        <w:t>WGR</w:t>
      </w:r>
      <w:r>
        <w:rPr>
          <w:iCs/>
          <w:szCs w:val="20"/>
        </w:rPr>
        <w:t>)</w:t>
      </w:r>
      <w:r w:rsidR="00497B63" w:rsidRPr="00497B63">
        <w:rPr>
          <w:iCs/>
          <w:szCs w:val="20"/>
        </w:rPr>
        <w:t xml:space="preserve"> Groups that are not part of a DSR Portfolio, for the DSR Portfolios, and for all Controllable Load Resources:</w:t>
      </w:r>
    </w:p>
    <w:p w14:paraId="21104D35" w14:textId="77777777" w:rsidR="00497B63" w:rsidRPr="00497B63" w:rsidRDefault="00497B63" w:rsidP="00497B63">
      <w:pPr>
        <w:spacing w:after="240"/>
        <w:ind w:left="1440" w:hanging="720"/>
        <w:rPr>
          <w:szCs w:val="20"/>
        </w:rPr>
      </w:pPr>
      <w:r w:rsidRPr="00497B63">
        <w:rPr>
          <w:szCs w:val="20"/>
        </w:rPr>
        <w:lastRenderedPageBreak/>
        <w:t>(a)</w:t>
      </w:r>
      <w:r w:rsidRPr="00497B63">
        <w:rPr>
          <w:szCs w:val="20"/>
        </w:rPr>
        <w:tab/>
        <w:t>The percentage of the monthly five-minute clock intervals during which the Generation Resource or IRR Group was On-Line and released to SCED Base Point Dispatch Instructions;</w:t>
      </w:r>
    </w:p>
    <w:p w14:paraId="21104D36" w14:textId="706031D5" w:rsidR="00497B63" w:rsidRPr="00497B63" w:rsidRDefault="00497B63" w:rsidP="00497B63">
      <w:pPr>
        <w:spacing w:after="240"/>
        <w:ind w:left="1440" w:hanging="720"/>
        <w:rPr>
          <w:szCs w:val="20"/>
        </w:rPr>
      </w:pPr>
      <w:r w:rsidRPr="00497B63">
        <w:rPr>
          <w:szCs w:val="20"/>
        </w:rPr>
        <w:t>(b)</w:t>
      </w:r>
      <w:r w:rsidRPr="00497B63">
        <w:rPr>
          <w:szCs w:val="20"/>
        </w:rPr>
        <w:tab/>
        <w:t xml:space="preserve">The percentage of the monthly five-minute clock intervals during which the Controllable Load Resource had a Resource Status of </w:t>
      </w:r>
      <w:del w:id="950" w:author="ERCOT" w:date="2019-12-12T13:01:00Z">
        <w:r w:rsidRPr="00497B63" w:rsidDel="00754C7F">
          <w:rPr>
            <w:szCs w:val="20"/>
          </w:rPr>
          <w:delText xml:space="preserve">either </w:delText>
        </w:r>
      </w:del>
      <w:r w:rsidRPr="00497B63">
        <w:rPr>
          <w:szCs w:val="20"/>
        </w:rPr>
        <w:t>ON</w:t>
      </w:r>
      <w:del w:id="951" w:author="ERCOT" w:date="2019-12-12T13:01:00Z">
        <w:r w:rsidRPr="00497B63" w:rsidDel="00754C7F">
          <w:rPr>
            <w:szCs w:val="20"/>
          </w:rPr>
          <w:delText>RG</w:delText>
        </w:r>
      </w:del>
      <w:r w:rsidRPr="00497B63">
        <w:rPr>
          <w:szCs w:val="20"/>
        </w:rPr>
        <w:t>L</w:t>
      </w:r>
      <w:del w:id="952" w:author="ERCOT" w:date="2019-12-12T13:01:00Z">
        <w:r w:rsidRPr="00497B63" w:rsidDel="00754C7F">
          <w:rPr>
            <w:szCs w:val="20"/>
          </w:rPr>
          <w:delText xml:space="preserve"> or ONCLR</w:delText>
        </w:r>
      </w:del>
      <w:r w:rsidRPr="00497B63">
        <w:rPr>
          <w:szCs w:val="20"/>
        </w:rPr>
        <w:t xml:space="preserve">; </w:t>
      </w:r>
    </w:p>
    <w:p w14:paraId="21104D37" w14:textId="671BC3B5" w:rsidR="00497B63" w:rsidRPr="00497B63" w:rsidRDefault="00497B63" w:rsidP="00497B63">
      <w:pPr>
        <w:spacing w:after="240"/>
        <w:ind w:left="1440" w:hanging="720"/>
        <w:rPr>
          <w:szCs w:val="20"/>
        </w:rPr>
      </w:pPr>
      <w:r w:rsidRPr="00497B63">
        <w:rPr>
          <w:szCs w:val="20"/>
        </w:rPr>
        <w:t>(c)</w:t>
      </w:r>
      <w:r w:rsidRPr="00497B63">
        <w:rPr>
          <w:szCs w:val="20"/>
        </w:rPr>
        <w:tab/>
        <w:t xml:space="preserve">The percentage of the monthly five-minute clock intervals during which the Generation Resource, IRR or Controllable Load Resource was </w:t>
      </w:r>
      <w:ins w:id="953" w:author="ERCOT" w:date="2020-02-12T16:23:00Z">
        <w:r w:rsidR="00D551B9">
          <w:rPr>
            <w:szCs w:val="20"/>
          </w:rPr>
          <w:t>awarded</w:t>
        </w:r>
      </w:ins>
      <w:del w:id="954" w:author="ERCOT" w:date="2020-02-12T16:23:00Z">
        <w:r w:rsidRPr="00497B63" w:rsidDel="00D551B9">
          <w:rPr>
            <w:szCs w:val="20"/>
          </w:rPr>
          <w:delText>providing</w:delText>
        </w:r>
      </w:del>
      <w:r w:rsidRPr="00497B63">
        <w:rPr>
          <w:szCs w:val="20"/>
        </w:rPr>
        <w:t xml:space="preserve"> Regulation Service;</w:t>
      </w:r>
    </w:p>
    <w:p w14:paraId="21104D38" w14:textId="77777777" w:rsidR="00497B63" w:rsidRPr="00497B63" w:rsidRDefault="00497B63" w:rsidP="00497B63">
      <w:pPr>
        <w:spacing w:after="240"/>
        <w:ind w:left="1440" w:hanging="720"/>
        <w:rPr>
          <w:szCs w:val="20"/>
        </w:rPr>
      </w:pPr>
      <w:r w:rsidRPr="00497B63">
        <w:rPr>
          <w:szCs w:val="20"/>
        </w:rPr>
        <w:t>(d)</w:t>
      </w:r>
      <w:r w:rsidRPr="00497B63">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14:paraId="21104D39" w14:textId="2F45715A" w:rsidR="00497B63" w:rsidRPr="00497B63" w:rsidRDefault="00497B63" w:rsidP="00497B63">
      <w:pPr>
        <w:spacing w:after="240"/>
        <w:ind w:left="1440" w:hanging="720"/>
        <w:rPr>
          <w:szCs w:val="20"/>
        </w:rPr>
      </w:pPr>
      <w:r w:rsidRPr="00497B63">
        <w:rPr>
          <w:szCs w:val="20"/>
        </w:rPr>
        <w:t>(e)</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55" w:author="ERCOT" w:date="2019-12-12T13:01:00Z">
        <w:r w:rsidRPr="00497B63" w:rsidDel="00754C7F">
          <w:rPr>
            <w:szCs w:val="20"/>
          </w:rPr>
          <w:delText xml:space="preserve">either </w:delText>
        </w:r>
      </w:del>
      <w:r w:rsidRPr="00497B63">
        <w:rPr>
          <w:szCs w:val="20"/>
        </w:rPr>
        <w:t>ON</w:t>
      </w:r>
      <w:del w:id="956" w:author="ERCOT" w:date="2019-12-12T13:01:00Z">
        <w:r w:rsidRPr="00497B63" w:rsidDel="00754C7F">
          <w:rPr>
            <w:szCs w:val="20"/>
          </w:rPr>
          <w:delText>RG</w:delText>
        </w:r>
      </w:del>
      <w:r w:rsidRPr="00497B63">
        <w:rPr>
          <w:szCs w:val="20"/>
        </w:rPr>
        <w:t xml:space="preserve">L </w:t>
      </w:r>
      <w:del w:id="957" w:author="ERCOT" w:date="2019-12-12T13:01:00Z">
        <w:r w:rsidRPr="00497B63" w:rsidDel="00754C7F">
          <w:rPr>
            <w:szCs w:val="20"/>
          </w:rPr>
          <w:delText xml:space="preserve">or ONCLR </w:delText>
        </w:r>
      </w:del>
      <w:r w:rsidRPr="00497B63">
        <w:rPr>
          <w:szCs w:val="20"/>
        </w:rPr>
        <w:t>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58" w:author="ERCOT" w:date="2019-12-12T13:02:00Z">
        <w:r w:rsidRPr="00497B63" w:rsidDel="00754C7F">
          <w:rPr>
            <w:szCs w:val="20"/>
          </w:rPr>
          <w:delText xml:space="preserve">either </w:delText>
        </w:r>
      </w:del>
      <w:r w:rsidRPr="00497B63">
        <w:rPr>
          <w:szCs w:val="20"/>
        </w:rPr>
        <w:t>ON</w:t>
      </w:r>
      <w:del w:id="959" w:author="ERCOT" w:date="2019-12-12T13:02:00Z">
        <w:r w:rsidRPr="00497B63" w:rsidDel="00754C7F">
          <w:rPr>
            <w:szCs w:val="20"/>
          </w:rPr>
          <w:delText>RG</w:delText>
        </w:r>
      </w:del>
      <w:r w:rsidRPr="00497B63">
        <w:rPr>
          <w:szCs w:val="20"/>
        </w:rPr>
        <w:t>L</w:t>
      </w:r>
      <w:del w:id="960" w:author="ERCOT" w:date="2019-12-12T13:02:00Z">
        <w:r w:rsidRPr="00497B63" w:rsidDel="00754C7F">
          <w:rPr>
            <w:szCs w:val="20"/>
          </w:rPr>
          <w:delText xml:space="preserve"> or ONCLR</w:delText>
        </w:r>
      </w:del>
      <w:r w:rsidRPr="00497B63">
        <w:rPr>
          <w:szCs w:val="20"/>
        </w:rPr>
        <w:t xml:space="preserve"> that the CLREDP was less than 2.5 MW; </w:t>
      </w:r>
    </w:p>
    <w:p w14:paraId="21104D3A" w14:textId="77777777" w:rsidR="00497B63" w:rsidRPr="00497B63" w:rsidRDefault="00497B63" w:rsidP="00497B63">
      <w:pPr>
        <w:spacing w:after="240"/>
        <w:ind w:left="1440" w:hanging="720"/>
        <w:rPr>
          <w:szCs w:val="20"/>
        </w:rPr>
      </w:pPr>
      <w:r w:rsidRPr="00497B63">
        <w:rPr>
          <w:szCs w:val="20"/>
        </w:rPr>
        <w:t>(f)</w:t>
      </w:r>
      <w:r w:rsidRPr="00497B63">
        <w:rPr>
          <w:szCs w:val="20"/>
        </w:rP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21104D3B" w14:textId="36FD3F80" w:rsidR="00497B63" w:rsidRPr="00497B63" w:rsidRDefault="00497B63" w:rsidP="00497B63">
      <w:pPr>
        <w:spacing w:after="240"/>
        <w:ind w:left="1440" w:hanging="720"/>
        <w:rPr>
          <w:szCs w:val="20"/>
        </w:rPr>
      </w:pPr>
      <w:r w:rsidRPr="00497B63">
        <w:rPr>
          <w:szCs w:val="20"/>
        </w:rPr>
        <w:t>(g)</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61" w:author="ERCOT" w:date="2019-12-12T13:02:00Z">
        <w:r w:rsidRPr="00497B63" w:rsidDel="00754C7F">
          <w:rPr>
            <w:szCs w:val="20"/>
          </w:rPr>
          <w:delText xml:space="preserve">either </w:delText>
        </w:r>
      </w:del>
      <w:r w:rsidRPr="00497B63">
        <w:rPr>
          <w:szCs w:val="20"/>
        </w:rPr>
        <w:t>ON</w:t>
      </w:r>
      <w:del w:id="962" w:author="ERCOT" w:date="2019-12-12T13:02:00Z">
        <w:r w:rsidRPr="00497B63" w:rsidDel="00754C7F">
          <w:rPr>
            <w:szCs w:val="20"/>
          </w:rPr>
          <w:delText>RG</w:delText>
        </w:r>
      </w:del>
      <w:r w:rsidRPr="00497B63">
        <w:rPr>
          <w:szCs w:val="20"/>
        </w:rPr>
        <w:t>L</w:t>
      </w:r>
      <w:del w:id="963" w:author="ERCOT" w:date="2019-12-12T13:02:00Z">
        <w:r w:rsidRPr="00497B63" w:rsidDel="00754C7F">
          <w:rPr>
            <w:szCs w:val="20"/>
          </w:rPr>
          <w:delText xml:space="preserve"> or ONCLR</w:delText>
        </w:r>
      </w:del>
      <w:r w:rsidRPr="00497B63">
        <w:rPr>
          <w:szCs w:val="20"/>
        </w:rPr>
        <w:t xml:space="preserve">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64" w:author="ERCOT" w:date="2019-12-12T13:02:00Z">
        <w:r w:rsidRPr="00497B63" w:rsidDel="00754C7F">
          <w:rPr>
            <w:szCs w:val="20"/>
          </w:rPr>
          <w:delText xml:space="preserve">either </w:delText>
        </w:r>
      </w:del>
      <w:r w:rsidRPr="00497B63">
        <w:rPr>
          <w:szCs w:val="20"/>
        </w:rPr>
        <w:t>ON</w:t>
      </w:r>
      <w:del w:id="965" w:author="ERCOT" w:date="2019-12-12T13:02:00Z">
        <w:r w:rsidRPr="00497B63" w:rsidDel="00754C7F">
          <w:rPr>
            <w:szCs w:val="20"/>
          </w:rPr>
          <w:delText>RG</w:delText>
        </w:r>
      </w:del>
      <w:r w:rsidRPr="00497B63">
        <w:rPr>
          <w:szCs w:val="20"/>
        </w:rPr>
        <w:t xml:space="preserve">L </w:t>
      </w:r>
      <w:del w:id="966" w:author="ERCOT" w:date="2019-12-12T13:02:00Z">
        <w:r w:rsidRPr="00497B63" w:rsidDel="00754C7F">
          <w:rPr>
            <w:szCs w:val="20"/>
          </w:rPr>
          <w:delText xml:space="preserve">or ONCLR </w:delText>
        </w:r>
      </w:del>
      <w:r w:rsidRPr="00497B63">
        <w:rPr>
          <w:szCs w:val="20"/>
        </w:rPr>
        <w:t xml:space="preserve">that the CLREDP was equal to or greater than 2.5 MW and equal to or less than 5.0 MW; </w:t>
      </w:r>
    </w:p>
    <w:p w14:paraId="21104D3C" w14:textId="77777777" w:rsidR="00497B63" w:rsidRPr="00497B63" w:rsidRDefault="00497B63" w:rsidP="00497B63">
      <w:pPr>
        <w:spacing w:after="240"/>
        <w:ind w:left="1440" w:hanging="720"/>
        <w:rPr>
          <w:szCs w:val="20"/>
        </w:rPr>
      </w:pPr>
      <w:r w:rsidRPr="00497B63">
        <w:rPr>
          <w:szCs w:val="20"/>
        </w:rPr>
        <w:t>(h)</w:t>
      </w:r>
      <w:r w:rsidRPr="00497B63">
        <w:rPr>
          <w:szCs w:val="20"/>
        </w:rP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21104D3D" w14:textId="25C144FE" w:rsidR="00497B63" w:rsidRPr="00497B63" w:rsidRDefault="00497B63" w:rsidP="00497B63">
      <w:pPr>
        <w:spacing w:after="240"/>
        <w:ind w:left="144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67" w:author="ERCOT" w:date="2019-12-12T13:03:00Z">
        <w:r w:rsidRPr="00497B63" w:rsidDel="00754C7F">
          <w:rPr>
            <w:szCs w:val="20"/>
          </w:rPr>
          <w:delText xml:space="preserve">either </w:delText>
        </w:r>
      </w:del>
      <w:r w:rsidRPr="00497B63">
        <w:rPr>
          <w:szCs w:val="20"/>
        </w:rPr>
        <w:t>ON</w:t>
      </w:r>
      <w:del w:id="968" w:author="ERCOT" w:date="2019-12-12T13:03:00Z">
        <w:r w:rsidRPr="00497B63" w:rsidDel="00754C7F">
          <w:rPr>
            <w:szCs w:val="20"/>
          </w:rPr>
          <w:delText>RG</w:delText>
        </w:r>
      </w:del>
      <w:r w:rsidRPr="00497B63">
        <w:rPr>
          <w:szCs w:val="20"/>
        </w:rPr>
        <w:t xml:space="preserve">L </w:t>
      </w:r>
      <w:del w:id="969" w:author="ERCOT" w:date="2019-12-12T13:03:00Z">
        <w:r w:rsidRPr="00497B63" w:rsidDel="00754C7F">
          <w:rPr>
            <w:szCs w:val="20"/>
          </w:rPr>
          <w:delText xml:space="preserve">or ONCLR </w:delText>
        </w:r>
      </w:del>
      <w:r w:rsidRPr="00497B63">
        <w:rPr>
          <w:szCs w:val="20"/>
        </w:rPr>
        <w:t>that the CLREDP was greater than 5.0% and the percentage of the monthly five-minute clock intervals</w:t>
      </w:r>
      <w:r w:rsidRPr="00497B63" w:rsidDel="000D7A3E">
        <w:rPr>
          <w:szCs w:val="20"/>
        </w:rPr>
        <w:t xml:space="preserve"> </w:t>
      </w:r>
      <w:r w:rsidRPr="00497B63">
        <w:rPr>
          <w:szCs w:val="20"/>
        </w:rPr>
        <w:lastRenderedPageBreak/>
        <w:t xml:space="preserve">during which the Controllable Load Resource had a Resource Status of </w:t>
      </w:r>
      <w:del w:id="970" w:author="ERCOT" w:date="2019-12-12T13:03:00Z">
        <w:r w:rsidRPr="00497B63" w:rsidDel="00754C7F">
          <w:rPr>
            <w:szCs w:val="20"/>
          </w:rPr>
          <w:delText xml:space="preserve">either </w:delText>
        </w:r>
      </w:del>
      <w:r w:rsidRPr="00497B63">
        <w:rPr>
          <w:szCs w:val="20"/>
        </w:rPr>
        <w:t>ON</w:t>
      </w:r>
      <w:del w:id="971" w:author="ERCOT" w:date="2019-12-12T13:03:00Z">
        <w:r w:rsidRPr="00497B63" w:rsidDel="00754C7F">
          <w:rPr>
            <w:szCs w:val="20"/>
          </w:rPr>
          <w:delText>RG</w:delText>
        </w:r>
      </w:del>
      <w:r w:rsidRPr="00497B63">
        <w:rPr>
          <w:szCs w:val="20"/>
        </w:rPr>
        <w:t xml:space="preserve">L </w:t>
      </w:r>
      <w:del w:id="972" w:author="ERCOT" w:date="2019-12-12T13:03:00Z">
        <w:r w:rsidRPr="00497B63" w:rsidDel="00754C7F">
          <w:rPr>
            <w:szCs w:val="20"/>
          </w:rPr>
          <w:delText xml:space="preserve">or ONCLR </w:delText>
        </w:r>
      </w:del>
      <w:r w:rsidRPr="00497B63">
        <w:rPr>
          <w:szCs w:val="20"/>
        </w:rPr>
        <w:t xml:space="preserve">that the CLREDP was greater than 5.0 MW; </w:t>
      </w:r>
    </w:p>
    <w:p w14:paraId="21104D3E" w14:textId="2F8FC6C1" w:rsidR="00497B63" w:rsidRPr="00497B63" w:rsidRDefault="00497B63" w:rsidP="00497B63">
      <w:pPr>
        <w:spacing w:after="240"/>
        <w:ind w:left="1440" w:hanging="720"/>
        <w:rPr>
          <w:szCs w:val="20"/>
        </w:rPr>
      </w:pPr>
      <w:r w:rsidRPr="00497B63">
        <w:rPr>
          <w:szCs w:val="20"/>
        </w:rPr>
        <w:t>(j)</w:t>
      </w:r>
      <w:r w:rsidRPr="00497B63">
        <w:rPr>
          <w:szCs w:val="20"/>
        </w:rPr>
        <w:tab/>
        <w:t xml:space="preserve">The percentage of the monthly five-minute clock intervals during which the Generation Resource, the IRR, or the DSR Portfolio was </w:t>
      </w:r>
      <w:ins w:id="973" w:author="ERCOT" w:date="2020-02-12T16:23:00Z">
        <w:r w:rsidR="00D551B9">
          <w:rPr>
            <w:szCs w:val="20"/>
          </w:rPr>
          <w:t>awarded</w:t>
        </w:r>
      </w:ins>
      <w:del w:id="974" w:author="ERCOT" w:date="2020-02-12T16:23:00Z">
        <w:r w:rsidRPr="00497B63" w:rsidDel="00D551B9">
          <w:rPr>
            <w:szCs w:val="20"/>
          </w:rPr>
          <w:delText>providing</w:delText>
        </w:r>
      </w:del>
      <w:r w:rsidRPr="00497B63">
        <w:rPr>
          <w:szCs w:val="20"/>
        </w:rPr>
        <w:t xml:space="preserve"> Regulation Service that the GREDP was less than 2.5% and the percentage of the monthly five-minute clock intervals during which the Generation Resource, the IRR, or the DSR Portfolio was providing Regulation Service that the GREDP was less than 2.5 MW;</w:t>
      </w:r>
    </w:p>
    <w:p w14:paraId="21104D3F" w14:textId="3F0F63E0" w:rsidR="00497B63" w:rsidRPr="00497B63" w:rsidRDefault="00497B63" w:rsidP="00497B63">
      <w:pPr>
        <w:spacing w:after="240"/>
        <w:ind w:left="1440" w:hanging="720"/>
        <w:rPr>
          <w:szCs w:val="20"/>
        </w:rPr>
      </w:pPr>
      <w:r w:rsidRPr="00497B63">
        <w:rPr>
          <w:szCs w:val="20"/>
        </w:rPr>
        <w:t>(k)</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was </w:t>
      </w:r>
      <w:ins w:id="975" w:author="ERCOT" w:date="2020-02-12T16:24:00Z">
        <w:r w:rsidR="00D551B9">
          <w:rPr>
            <w:szCs w:val="20"/>
          </w:rPr>
          <w:t>awarded</w:t>
        </w:r>
      </w:ins>
      <w:del w:id="976" w:author="ERCOT" w:date="2020-02-12T16:24:00Z">
        <w:r w:rsidRPr="00497B63" w:rsidDel="00D551B9">
          <w:rPr>
            <w:szCs w:val="20"/>
          </w:rPr>
          <w:delText>providing</w:delText>
        </w:r>
      </w:del>
      <w:r w:rsidRPr="00497B63">
        <w:rPr>
          <w:szCs w:val="20"/>
        </w:rPr>
        <w:t xml:space="preserve"> Regulation Service 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less than 2.5 MW; </w:t>
      </w:r>
    </w:p>
    <w:p w14:paraId="21104D40" w14:textId="4690E525" w:rsidR="00497B63" w:rsidRPr="00497B63" w:rsidRDefault="00497B63" w:rsidP="00497B63">
      <w:pPr>
        <w:spacing w:after="240"/>
        <w:ind w:left="1440" w:hanging="720"/>
        <w:rPr>
          <w:szCs w:val="20"/>
        </w:rPr>
      </w:pPr>
      <w:r w:rsidRPr="00497B63">
        <w:rPr>
          <w:szCs w:val="20"/>
        </w:rPr>
        <w:t>(l)</w:t>
      </w:r>
      <w:r w:rsidRPr="00497B63">
        <w:rPr>
          <w:szCs w:val="20"/>
        </w:rPr>
        <w:tab/>
        <w:t xml:space="preserve">The percentage of the monthly five-minute clock intervals during which the Generation Resource, the IRR, or the DSR Portfolio was </w:t>
      </w:r>
      <w:proofErr w:type="spellStart"/>
      <w:ins w:id="977" w:author="ERCOT" w:date="2020-02-12T16:24:00Z">
        <w:r w:rsidR="00D551B9">
          <w:rPr>
            <w:szCs w:val="20"/>
          </w:rPr>
          <w:t>awarded</w:t>
        </w:r>
      </w:ins>
      <w:del w:id="978" w:author="ERCOT" w:date="2020-02-12T16:24:00Z">
        <w:r w:rsidRPr="00497B63" w:rsidDel="00D551B9">
          <w:rPr>
            <w:szCs w:val="20"/>
          </w:rPr>
          <w:delText xml:space="preserve">providing </w:delText>
        </w:r>
      </w:del>
      <w:r w:rsidRPr="00497B63">
        <w:rPr>
          <w:szCs w:val="20"/>
        </w:rPr>
        <w:t>Regulation</w:t>
      </w:r>
      <w:proofErr w:type="spellEnd"/>
      <w:r w:rsidRPr="00497B63">
        <w:rPr>
          <w:szCs w:val="20"/>
        </w:rPr>
        <w:t xml:space="preserve">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21104D41" w14:textId="63A8DC19" w:rsidR="00497B63" w:rsidRPr="00497B63" w:rsidRDefault="00497B63" w:rsidP="00497B63">
      <w:pPr>
        <w:spacing w:after="240"/>
        <w:ind w:left="1440" w:hanging="720"/>
        <w:rPr>
          <w:szCs w:val="20"/>
        </w:rPr>
      </w:pPr>
      <w:r w:rsidRPr="00497B63">
        <w:rPr>
          <w:szCs w:val="20"/>
        </w:rPr>
        <w:t>(m)</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was </w:t>
      </w:r>
      <w:ins w:id="979" w:author="ERCOT" w:date="2020-02-12T16:24:00Z">
        <w:r w:rsidR="00D551B9">
          <w:rPr>
            <w:szCs w:val="20"/>
          </w:rPr>
          <w:t>awarded</w:t>
        </w:r>
      </w:ins>
      <w:del w:id="980" w:author="ERCOT" w:date="2020-02-12T16:24:00Z">
        <w:r w:rsidRPr="00497B63" w:rsidDel="00D551B9">
          <w:rPr>
            <w:szCs w:val="20"/>
          </w:rPr>
          <w:delText>providing</w:delText>
        </w:r>
      </w:del>
      <w:r w:rsidRPr="00497B63">
        <w:rPr>
          <w:szCs w:val="20"/>
        </w:rPr>
        <w:t xml:space="preserve"> Regulation Service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equal to or greater than 2.5 MW and equal to or less than 5.0 MW; </w:t>
      </w:r>
    </w:p>
    <w:p w14:paraId="21104D42" w14:textId="7563C8EF" w:rsidR="00497B63" w:rsidRPr="00497B63" w:rsidRDefault="00497B63" w:rsidP="00497B63">
      <w:pPr>
        <w:spacing w:after="240"/>
        <w:ind w:left="1440" w:hanging="720"/>
        <w:rPr>
          <w:szCs w:val="20"/>
        </w:rPr>
      </w:pPr>
      <w:r w:rsidRPr="00497B63">
        <w:rPr>
          <w:szCs w:val="20"/>
        </w:rPr>
        <w:t>(n)</w:t>
      </w:r>
      <w:r w:rsidRPr="00497B63">
        <w:rPr>
          <w:szCs w:val="20"/>
        </w:rPr>
        <w:tab/>
        <w:t xml:space="preserve">The percent of the monthly five-minute clock intervals during which the Generation Resource, the IRR, or the DSR Portfolio was </w:t>
      </w:r>
      <w:proofErr w:type="spellStart"/>
      <w:ins w:id="981" w:author="ERCOT" w:date="2020-02-12T16:24:00Z">
        <w:r w:rsidR="00D551B9">
          <w:rPr>
            <w:szCs w:val="20"/>
          </w:rPr>
          <w:t>awarded</w:t>
        </w:r>
      </w:ins>
      <w:del w:id="982" w:author="ERCOT" w:date="2020-02-12T16:24:00Z">
        <w:r w:rsidRPr="00497B63" w:rsidDel="00D551B9">
          <w:rPr>
            <w:szCs w:val="20"/>
          </w:rPr>
          <w:delText xml:space="preserve">providing </w:delText>
        </w:r>
      </w:del>
      <w:r w:rsidRPr="00497B63">
        <w:rPr>
          <w:szCs w:val="20"/>
        </w:rPr>
        <w:t>Regulation</w:t>
      </w:r>
      <w:proofErr w:type="spellEnd"/>
      <w:r w:rsidRPr="00497B63">
        <w:rPr>
          <w:szCs w:val="20"/>
        </w:rPr>
        <w:t xml:space="preserve"> Service that the GREDP was greater than 5.0% and the percentage of the monthly five-minute clock intervals during which the Generation Resource, the IRR, or the DSR Portfolio was providing Regulation Service that the GREDP was greater than 5.0 MW; and</w:t>
      </w:r>
    </w:p>
    <w:p w14:paraId="21104D43" w14:textId="40BEC9BF" w:rsidR="00497B63" w:rsidRPr="00497B63" w:rsidRDefault="00497B63" w:rsidP="00497B63">
      <w:pPr>
        <w:spacing w:after="240"/>
        <w:ind w:left="1440" w:hanging="720"/>
        <w:rPr>
          <w:szCs w:val="20"/>
        </w:rPr>
      </w:pPr>
      <w:r w:rsidRPr="00497B63">
        <w:rPr>
          <w:szCs w:val="20"/>
        </w:rPr>
        <w:t>(o)</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was </w:t>
      </w:r>
      <w:proofErr w:type="spellStart"/>
      <w:ins w:id="983" w:author="ERCOT" w:date="2020-02-12T16:24:00Z">
        <w:r w:rsidR="00D551B9">
          <w:rPr>
            <w:szCs w:val="20"/>
          </w:rPr>
          <w:t>awarded</w:t>
        </w:r>
      </w:ins>
      <w:del w:id="984" w:author="ERCOT" w:date="2020-02-12T16:24:00Z">
        <w:r w:rsidRPr="00497B63" w:rsidDel="00D551B9">
          <w:rPr>
            <w:szCs w:val="20"/>
          </w:rPr>
          <w:delText xml:space="preserve">providing </w:delText>
        </w:r>
      </w:del>
      <w:r w:rsidRPr="00497B63">
        <w:rPr>
          <w:szCs w:val="20"/>
        </w:rPr>
        <w:t>Regulation</w:t>
      </w:r>
      <w:proofErr w:type="spellEnd"/>
      <w:r w:rsidRPr="00497B63">
        <w:rPr>
          <w:szCs w:val="20"/>
        </w:rPr>
        <w:t xml:space="preserve"> Service that the CLREDP was greater than 5.0% and 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161D4082" w14:textId="77777777" w:rsidTr="00CB01AA">
        <w:tc>
          <w:tcPr>
            <w:tcW w:w="9576" w:type="dxa"/>
            <w:shd w:val="clear" w:color="auto" w:fill="E0E0E0"/>
          </w:tcPr>
          <w:p w14:paraId="2B4FC3CF" w14:textId="4FB01471" w:rsidR="00CB01AA" w:rsidRDefault="00CB01AA" w:rsidP="00CB01AA">
            <w:pPr>
              <w:pStyle w:val="Instructions"/>
              <w:spacing w:before="120"/>
            </w:pPr>
            <w:r>
              <w:t>[NPRR963:  Replace paragraph (</w:t>
            </w:r>
            <w:ins w:id="985" w:author="ERCOT" w:date="2020-03-03T12:31:00Z">
              <w:r>
                <w:t>4</w:t>
              </w:r>
            </w:ins>
            <w:del w:id="986" w:author="ERCOT" w:date="2020-03-03T12:31:00Z">
              <w:r w:rsidDel="00CB01AA">
                <w:delText>5</w:delText>
              </w:r>
            </w:del>
            <w:r>
              <w:t>) above with the following upon system implementation:]</w:t>
            </w:r>
          </w:p>
          <w:p w14:paraId="2E17A328" w14:textId="310D1CA0" w:rsidR="00CB01AA" w:rsidRPr="00E10CD4" w:rsidRDefault="00CB01AA" w:rsidP="00CB01AA">
            <w:pPr>
              <w:spacing w:after="240"/>
              <w:ind w:left="720" w:hanging="720"/>
              <w:rPr>
                <w:iCs/>
              </w:rPr>
            </w:pPr>
            <w:r w:rsidRPr="00E10CD4">
              <w:rPr>
                <w:iCs/>
              </w:rPr>
              <w:lastRenderedPageBreak/>
              <w:t>(</w:t>
            </w:r>
            <w:ins w:id="987" w:author="ERCOT" w:date="2020-03-03T12:31:00Z">
              <w:r>
                <w:rPr>
                  <w:iCs/>
                </w:rPr>
                <w:t>4</w:t>
              </w:r>
            </w:ins>
            <w:del w:id="988" w:author="ERCOT" w:date="2020-03-03T12:31:00Z">
              <w:r w:rsidDel="00CB01AA">
                <w:rPr>
                  <w:iCs/>
                </w:rPr>
                <w:delText>5</w:delText>
              </w:r>
            </w:del>
            <w:r w:rsidRPr="00E10CD4">
              <w:rPr>
                <w:iCs/>
              </w:rPr>
              <w:t>)</w:t>
            </w:r>
            <w:r w:rsidRPr="00E10CD4">
              <w:rPr>
                <w:iCs/>
              </w:rPr>
              <w:tab/>
              <w:t xml:space="preserve">ERCOT shall post to the MIS Certified Area for each QSE and for all Generation Resources, </w:t>
            </w:r>
            <w:r>
              <w:rPr>
                <w:iCs/>
              </w:rPr>
              <w:t>ESRs,</w:t>
            </w:r>
            <w:r w:rsidRPr="00E10CD4">
              <w:rPr>
                <w:iCs/>
              </w:rPr>
              <w:t xml:space="preserve"> or </w:t>
            </w:r>
            <w:r>
              <w:rPr>
                <w:iCs/>
              </w:rPr>
              <w:t>Wind-powered Generation Resource (</w:t>
            </w:r>
            <w:r w:rsidRPr="00E10CD4">
              <w:rPr>
                <w:iCs/>
              </w:rPr>
              <w:t>WGR</w:t>
            </w:r>
            <w:r>
              <w:rPr>
                <w:iCs/>
              </w:rPr>
              <w:t>)</w:t>
            </w:r>
            <w:r w:rsidRPr="00E10CD4">
              <w:rPr>
                <w:iCs/>
              </w:rPr>
              <w:t xml:space="preserve"> Groups that are not part of a DSR Portfolio, for the DSR Portfolios, and for all Controllable Load Resources:</w:t>
            </w:r>
          </w:p>
          <w:p w14:paraId="5BDB0FE5" w14:textId="77777777" w:rsidR="00CB01AA" w:rsidRPr="00E10CD4" w:rsidRDefault="00CB01AA" w:rsidP="00CB01AA">
            <w:pPr>
              <w:spacing w:after="240"/>
              <w:ind w:left="1440" w:hanging="720"/>
            </w:pPr>
            <w:r w:rsidRPr="00E10CD4">
              <w:t>(a)</w:t>
            </w:r>
            <w:r w:rsidRPr="00E10CD4">
              <w:tab/>
              <w:t>The percentage of the monthly five-minute clock intervals during which the Generation Resource or IRR Group was On-Line and released to SCED Base Point Dispatch Instructions;</w:t>
            </w:r>
          </w:p>
          <w:p w14:paraId="7DFDA046" w14:textId="77777777" w:rsidR="00CB01AA" w:rsidRPr="00E10CD4" w:rsidRDefault="00CB01AA" w:rsidP="00CB01AA">
            <w:pPr>
              <w:spacing w:after="240"/>
              <w:ind w:left="1440" w:hanging="720"/>
            </w:pPr>
            <w:r w:rsidRPr="00E10CD4">
              <w:t>(b)</w:t>
            </w:r>
            <w:r w:rsidRPr="00E10CD4">
              <w:tab/>
              <w:t xml:space="preserve">The percentage of the monthly five-minute clock intervals during which the Controllable Load Resource had a Resource Status of either ONRGL or ONCLR; </w:t>
            </w:r>
          </w:p>
          <w:p w14:paraId="05FAA6B4" w14:textId="77777777" w:rsidR="00CB01AA" w:rsidRPr="00E10CD4" w:rsidRDefault="00CB01AA" w:rsidP="00CB01AA">
            <w:pPr>
              <w:spacing w:after="240"/>
              <w:ind w:left="1440" w:hanging="720"/>
            </w:pPr>
            <w:r>
              <w:t>(</w:t>
            </w:r>
            <w:r w:rsidRPr="00E10CD4">
              <w:t>c)</w:t>
            </w:r>
            <w:r w:rsidRPr="00E10CD4">
              <w:tab/>
              <w:t xml:space="preserve">The percentage of the monthly five-minute clock intervals during which the </w:t>
            </w:r>
            <w:r>
              <w:t>ESR</w:t>
            </w:r>
            <w:r w:rsidRPr="00E10CD4">
              <w:t xml:space="preserve"> was On-Line;</w:t>
            </w:r>
          </w:p>
          <w:p w14:paraId="7BD9F1DF" w14:textId="77777777" w:rsidR="00CB01AA" w:rsidRPr="00E10CD4" w:rsidRDefault="00CB01AA" w:rsidP="00CB01AA">
            <w:pPr>
              <w:spacing w:after="240"/>
              <w:ind w:left="1440" w:hanging="720"/>
            </w:pPr>
            <w:r w:rsidRPr="00E10CD4">
              <w:t>(</w:t>
            </w:r>
            <w:r>
              <w:t>d</w:t>
            </w:r>
            <w:r w:rsidRPr="00E10CD4">
              <w:t>)</w:t>
            </w:r>
            <w:r w:rsidRPr="00E10CD4">
              <w:tab/>
              <w:t>The percentage of the monthly five-minute clock intervals during which the Generation Resource, IRR</w:t>
            </w:r>
            <w:r>
              <w:t xml:space="preserve">, ESR, </w:t>
            </w:r>
            <w:r w:rsidRPr="00E10CD4">
              <w:t>or Controllable Load Resource was providing Regulation Service;</w:t>
            </w:r>
          </w:p>
          <w:p w14:paraId="7320F7D6" w14:textId="77777777" w:rsidR="00CB01AA" w:rsidRPr="00E10CD4" w:rsidRDefault="00CB01AA" w:rsidP="00CB01AA">
            <w:pPr>
              <w:spacing w:after="240"/>
              <w:ind w:left="1440" w:hanging="720"/>
            </w:pPr>
            <w:r w:rsidRPr="00E10CD4">
              <w:t>(</w:t>
            </w:r>
            <w:r>
              <w:t>e</w:t>
            </w:r>
            <w:r w:rsidRPr="00E10CD4">
              <w:t>)</w:t>
            </w:r>
            <w:r w:rsidRPr="00E10CD4">
              <w:tab/>
              <w:t>The percentage of the monthly five-minute clock intervals during which the Generation Resource, the IRR Group,</w:t>
            </w:r>
            <w:r>
              <w:t xml:space="preserve"> </w:t>
            </w:r>
            <w:r w:rsidRPr="00E10CD4">
              <w:t>or the DSR Portfolio was released to SCED that the GREDP was less than 2.5% and the percentage of the monthly five-minute clock intervals during which the Generation Resource, the IRR Group</w:t>
            </w:r>
            <w:r>
              <w:t xml:space="preserve">, </w:t>
            </w:r>
            <w:r w:rsidRPr="00E10CD4">
              <w:t>or the DSR Portfolio was released to SCED that the GREDP was less than 2.5 MW;</w:t>
            </w:r>
          </w:p>
          <w:p w14:paraId="52D0C873" w14:textId="77777777" w:rsidR="00CB01AA" w:rsidRPr="00E10CD4" w:rsidRDefault="00CB01AA" w:rsidP="00CB01AA">
            <w:pPr>
              <w:spacing w:after="240"/>
              <w:ind w:left="1440" w:hanging="720"/>
            </w:pPr>
            <w:r w:rsidRPr="00E10CD4">
              <w:t>(</w:t>
            </w:r>
            <w:r>
              <w:t>f</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less than 2.5%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less than 2.5 MW; </w:t>
            </w:r>
          </w:p>
          <w:p w14:paraId="2EA6B96C" w14:textId="0AE30691" w:rsidR="00CB01AA" w:rsidRPr="00E10CD4" w:rsidRDefault="00CB01AA" w:rsidP="00CB01AA">
            <w:pPr>
              <w:spacing w:after="240"/>
              <w:ind w:left="1440" w:hanging="720"/>
            </w:pPr>
            <w:r w:rsidRPr="00E10CD4">
              <w:t>(</w:t>
            </w:r>
            <w:r>
              <w:t>g</w:t>
            </w:r>
            <w:r w:rsidRPr="00E10CD4">
              <w:t>)</w:t>
            </w:r>
            <w:r w:rsidRPr="00E10CD4">
              <w:tab/>
              <w:t xml:space="preserve">The percentage of the monthly five-minute clock intervals during which the </w:t>
            </w:r>
            <w:r>
              <w:t xml:space="preserve">ESR </w:t>
            </w:r>
            <w:r w:rsidRPr="00E10CD4">
              <w:t>was released to SCED that the ESRE</w:t>
            </w:r>
            <w:ins w:id="989" w:author="ERCOT 062520" w:date="2020-06-24T19:39:00Z">
              <w:r w:rsidR="007868F5">
                <w:t>D</w:t>
              </w:r>
            </w:ins>
            <w:ins w:id="990" w:author="ERCOT" w:date="2020-03-04T14:01:00Z">
              <w:del w:id="991" w:author="ERCOT 062520" w:date="2020-06-24T19:39:00Z">
                <w:r w:rsidR="007868F5" w:rsidDel="000037FD">
                  <w:delText>S</w:delText>
                </w:r>
              </w:del>
            </w:ins>
            <w:del w:id="992" w:author="ERCOT" w:date="2020-03-04T14:01:00Z">
              <w:r w:rsidRPr="00E10CD4" w:rsidDel="0032630B">
                <w:delText>D</w:delText>
              </w:r>
            </w:del>
            <w:r w:rsidRPr="00E10CD4">
              <w:t xml:space="preserve">P was less than 2.5% and the percentage of the monthly five-minute clock intervals during which the </w:t>
            </w:r>
            <w:r>
              <w:t>ESR</w:t>
            </w:r>
            <w:r w:rsidRPr="00E10CD4">
              <w:t xml:space="preserve"> was released to SCED that the ESRE</w:t>
            </w:r>
            <w:ins w:id="993" w:author="ERCOT 062520" w:date="2020-06-24T19:39:00Z">
              <w:r w:rsidR="007868F5">
                <w:t>D</w:t>
              </w:r>
            </w:ins>
            <w:ins w:id="994" w:author="ERCOT" w:date="2020-03-04T14:01:00Z">
              <w:del w:id="995" w:author="ERCOT 062520" w:date="2020-06-24T19:39:00Z">
                <w:r w:rsidR="007868F5" w:rsidDel="000037FD">
                  <w:delText>S</w:delText>
                </w:r>
              </w:del>
            </w:ins>
            <w:del w:id="996" w:author="ERCOT" w:date="2020-03-04T14:01:00Z">
              <w:r w:rsidRPr="00E10CD4" w:rsidDel="0032630B">
                <w:delText>D</w:delText>
              </w:r>
            </w:del>
            <w:r w:rsidRPr="00E10CD4">
              <w:t>P was less than 2.5 MW;</w:t>
            </w:r>
          </w:p>
          <w:p w14:paraId="4D242F50" w14:textId="77777777" w:rsidR="00CB01AA" w:rsidRPr="00E10CD4" w:rsidRDefault="00CB01AA" w:rsidP="00CB01AA">
            <w:pPr>
              <w:spacing w:after="240"/>
              <w:ind w:left="1440" w:hanging="720"/>
            </w:pPr>
            <w:r w:rsidRPr="00E10CD4">
              <w:t>(</w:t>
            </w:r>
            <w:r>
              <w:t>h</w:t>
            </w:r>
            <w:r w:rsidRPr="00E10CD4">
              <w:t>)</w:t>
            </w:r>
            <w:r w:rsidRPr="00E10CD4">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0037EA0E" w14:textId="77777777" w:rsidR="00CB01AA" w:rsidRPr="00E10CD4" w:rsidRDefault="00CB01AA" w:rsidP="00CB01AA">
            <w:pPr>
              <w:spacing w:after="240"/>
              <w:ind w:left="1440" w:hanging="720"/>
            </w:pPr>
            <w:r w:rsidRPr="00E10CD4">
              <w:lastRenderedPageBreak/>
              <w:t>(</w:t>
            </w:r>
            <w:proofErr w:type="spellStart"/>
            <w:r>
              <w:t>i</w:t>
            </w:r>
            <w:proofErr w:type="spellEnd"/>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equal to or greater than 2.5 MW and equal to or less than 5.0 MW; </w:t>
            </w:r>
          </w:p>
          <w:p w14:paraId="7C1AD454" w14:textId="77777777" w:rsidR="00CB01AA" w:rsidRPr="00E10CD4" w:rsidRDefault="00CB01AA" w:rsidP="00CB01AA">
            <w:pPr>
              <w:spacing w:after="240"/>
              <w:ind w:left="1440" w:hanging="720"/>
            </w:pPr>
            <w:r w:rsidRPr="00E10CD4">
              <w:t>(</w:t>
            </w:r>
            <w:r>
              <w:t>j</w:t>
            </w:r>
            <w:r w:rsidRPr="00E10CD4">
              <w:t>)</w:t>
            </w:r>
            <w:r w:rsidRPr="00E10CD4">
              <w:tab/>
              <w:t xml:space="preserve">The percentage of the monthly five-minute clock intervals during which the </w:t>
            </w:r>
            <w:r>
              <w:t>ESR</w:t>
            </w:r>
            <w:r w:rsidRPr="00E10CD4">
              <w:t xml:space="preserve"> was released to SCED that the ESREDP was equal to or greater than 2.5% and equal to or less than 5.0% and the percentage of the monthly five-minute clock intervals during which the </w:t>
            </w:r>
            <w:r>
              <w:t>ESR</w:t>
            </w:r>
            <w:r w:rsidRPr="00E10CD4">
              <w:t xml:space="preserve"> was released to SCED that the ESREDP was equal to or greater than 2.5 MW and equal to or less than 5.0 MW;</w:t>
            </w:r>
          </w:p>
          <w:p w14:paraId="2C509207" w14:textId="77777777" w:rsidR="00CB01AA" w:rsidRPr="00E10CD4" w:rsidRDefault="00CB01AA" w:rsidP="00CB01AA">
            <w:pPr>
              <w:spacing w:after="240"/>
              <w:ind w:left="1440" w:hanging="720"/>
            </w:pPr>
            <w:r w:rsidRPr="00E10CD4">
              <w:t>(</w:t>
            </w:r>
            <w:r>
              <w:t>k</w:t>
            </w:r>
            <w:r w:rsidRPr="00E10CD4">
              <w:t>)</w:t>
            </w:r>
            <w:r w:rsidRPr="00E10CD4">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29FEF3FB" w14:textId="77777777" w:rsidR="00CB01AA" w:rsidRPr="00E10CD4" w:rsidRDefault="00CB01AA" w:rsidP="00CB01AA">
            <w:pPr>
              <w:spacing w:after="240"/>
              <w:ind w:left="1440" w:hanging="720"/>
            </w:pPr>
            <w:r w:rsidRPr="00E10CD4">
              <w:t>(</w:t>
            </w:r>
            <w:r>
              <w:t>l</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greater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greater than 5.0 MW; </w:t>
            </w:r>
          </w:p>
          <w:p w14:paraId="34E2AB11" w14:textId="77777777" w:rsidR="00CB01AA" w:rsidRPr="00E10CD4" w:rsidRDefault="00CB01AA" w:rsidP="00CB01AA">
            <w:pPr>
              <w:spacing w:after="240"/>
              <w:ind w:left="1440" w:hanging="720"/>
            </w:pPr>
            <w:r w:rsidRPr="00E10CD4">
              <w:t>(</w:t>
            </w:r>
            <w:r>
              <w:t>m</w:t>
            </w:r>
            <w:r w:rsidRPr="00E10CD4">
              <w:t>)</w:t>
            </w:r>
            <w:r w:rsidRPr="00E10CD4">
              <w:tab/>
              <w:t xml:space="preserve">The percentage of the monthly five-minute clock intervals during which the </w:t>
            </w:r>
            <w:r>
              <w:t>ESR</w:t>
            </w:r>
            <w:r w:rsidRPr="00E10CD4">
              <w:t xml:space="preserve"> was released to SCED that the ESREDP was greater than 5.0% and the percentage of the monthly five-minute clock intervals during which the </w:t>
            </w:r>
            <w:r>
              <w:t>ESR</w:t>
            </w:r>
            <w:r w:rsidRPr="00E10CD4">
              <w:t xml:space="preserve"> was released to SCED that the ESREDP was greater than 5.0 MW;</w:t>
            </w:r>
          </w:p>
          <w:p w14:paraId="76C97E91" w14:textId="77777777" w:rsidR="00CB01AA" w:rsidRPr="00E10CD4" w:rsidRDefault="00CB01AA" w:rsidP="00CB01AA">
            <w:pPr>
              <w:spacing w:after="240"/>
              <w:ind w:left="1440" w:hanging="720"/>
            </w:pPr>
            <w:r w:rsidRPr="00E10CD4">
              <w:t>(</w:t>
            </w:r>
            <w:r>
              <w:t>n</w:t>
            </w:r>
            <w:r w:rsidRPr="00E10CD4">
              <w:t>)</w:t>
            </w:r>
            <w:r w:rsidRPr="00E10CD4">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2B098740" w14:textId="77777777" w:rsidR="00CB01AA" w:rsidRPr="00E10CD4" w:rsidRDefault="00CB01AA" w:rsidP="00CB01AA">
            <w:pPr>
              <w:spacing w:after="240"/>
              <w:ind w:left="1440" w:hanging="720"/>
            </w:pPr>
            <w:r w:rsidRPr="00E10CD4">
              <w:t>(</w:t>
            </w:r>
            <w:r>
              <w:t>o</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less than 2.5% and the percentage of the monthly five-minute clock intervals</w:t>
            </w:r>
            <w:r w:rsidRPr="00E10CD4" w:rsidDel="000D7A3E">
              <w:t xml:space="preserve"> </w:t>
            </w:r>
            <w:r w:rsidRPr="00E10CD4">
              <w:t xml:space="preserve">during which the Controllable Load Resource was providing Regulation Service that the CLREDP was less than 2.5 MW; </w:t>
            </w:r>
          </w:p>
          <w:p w14:paraId="27965E6B" w14:textId="77777777" w:rsidR="00CB01AA" w:rsidRPr="00E10CD4" w:rsidRDefault="00CB01AA" w:rsidP="00CB01AA">
            <w:pPr>
              <w:spacing w:after="240"/>
              <w:ind w:left="1440" w:hanging="720"/>
            </w:pPr>
            <w:r w:rsidRPr="00E10CD4">
              <w:lastRenderedPageBreak/>
              <w:t>(</w:t>
            </w:r>
            <w:r>
              <w:t>p</w:t>
            </w:r>
            <w:r w:rsidRPr="00E10CD4">
              <w:t>)</w:t>
            </w:r>
            <w:r w:rsidRPr="00E10CD4">
              <w:tab/>
              <w:t xml:space="preserve">The percentage of the monthly five-minute clock intervals during which the </w:t>
            </w:r>
            <w:r>
              <w:t>ESR</w:t>
            </w:r>
            <w:r w:rsidRPr="00E10CD4">
              <w:t xml:space="preserve"> was providing Regulation Service that the ESREDP was less than 2.5% and the percentage of the monthly five-minute clock intervals during which the </w:t>
            </w:r>
            <w:r>
              <w:t>ESR</w:t>
            </w:r>
            <w:r w:rsidRPr="00E10CD4">
              <w:t xml:space="preserve"> was providing Regulation Service that the ESREDP was less than 2.5 MW;</w:t>
            </w:r>
          </w:p>
          <w:p w14:paraId="4EB1033D" w14:textId="77777777" w:rsidR="00CB01AA" w:rsidRPr="00E10CD4" w:rsidRDefault="00CB01AA" w:rsidP="00CB01AA">
            <w:pPr>
              <w:spacing w:after="240"/>
              <w:ind w:left="1440" w:hanging="720"/>
            </w:pPr>
            <w:r w:rsidRPr="00E10CD4">
              <w:t>(</w:t>
            </w:r>
            <w:r>
              <w:t>q</w:t>
            </w:r>
            <w:r w:rsidRPr="00E10CD4">
              <w:t>)</w:t>
            </w:r>
            <w:r w:rsidRPr="00E10CD4">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77D6293A" w14:textId="77777777" w:rsidR="00CB01AA" w:rsidRPr="00E10CD4" w:rsidRDefault="00CB01AA" w:rsidP="00CB01AA">
            <w:pPr>
              <w:spacing w:after="240"/>
              <w:ind w:left="1440" w:hanging="720"/>
            </w:pPr>
            <w:r w:rsidRPr="00E10CD4">
              <w:t>(</w:t>
            </w:r>
            <w:r>
              <w:t>r</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was providing Regulation Service that the CLREDP was equal to or greater than 2.5 MW and equal to or less than 5.0 MW; </w:t>
            </w:r>
          </w:p>
          <w:p w14:paraId="6DF88FC0" w14:textId="77777777" w:rsidR="00CB01AA" w:rsidRPr="00E10CD4" w:rsidRDefault="00CB01AA" w:rsidP="00CB01AA">
            <w:pPr>
              <w:spacing w:after="240"/>
              <w:ind w:left="1440" w:hanging="720"/>
            </w:pPr>
            <w:r w:rsidRPr="00E10CD4">
              <w:t>(</w:t>
            </w:r>
            <w:r>
              <w:t>s</w:t>
            </w:r>
            <w:r w:rsidRPr="00E10CD4">
              <w:t>)</w:t>
            </w:r>
            <w:r w:rsidRPr="00E10CD4">
              <w:tab/>
              <w:t xml:space="preserve">The percentage of the monthly five-minute clock intervals during which the </w:t>
            </w:r>
            <w:r>
              <w:t>ESR</w:t>
            </w:r>
            <w:r w:rsidRPr="00E10CD4">
              <w:t xml:space="preserve"> was providing Regulation Service that the ESREDP was equal to or greater than 2.5% and equal to or less than 5.0% and the percentage of the monthly five-minute clock intervals during which the </w:t>
            </w:r>
            <w:r>
              <w:t>ESR</w:t>
            </w:r>
            <w:r w:rsidRPr="00E10CD4">
              <w:t xml:space="preserve"> was providing Regulation Service that the ESREDP was equal to or greater than 2.5 MW and equal to or less than 5.0 MW;</w:t>
            </w:r>
          </w:p>
          <w:p w14:paraId="73AFB85A" w14:textId="77777777" w:rsidR="00CB01AA" w:rsidRPr="00E10CD4" w:rsidRDefault="00CB01AA" w:rsidP="00CB01AA">
            <w:pPr>
              <w:spacing w:after="240"/>
              <w:ind w:left="1440" w:hanging="720"/>
            </w:pPr>
            <w:r w:rsidRPr="00E10CD4">
              <w:t>(</w:t>
            </w:r>
            <w:r>
              <w:t>t</w:t>
            </w:r>
            <w:r w:rsidRPr="00E10CD4">
              <w:t>)</w:t>
            </w:r>
            <w:r w:rsidRPr="00E10CD4">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w:t>
            </w:r>
          </w:p>
          <w:p w14:paraId="37403B6C" w14:textId="77777777" w:rsidR="00CB01AA" w:rsidRPr="00E10CD4" w:rsidRDefault="00CB01AA" w:rsidP="00CB01AA">
            <w:pPr>
              <w:spacing w:after="240"/>
              <w:ind w:left="1440" w:hanging="720"/>
            </w:pPr>
            <w:r w:rsidRPr="00E10CD4">
              <w:t>(</w:t>
            </w:r>
            <w:r>
              <w:t>u</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greater than 5.0% and the percentage of the monthly five-minute clock intervals</w:t>
            </w:r>
            <w:r w:rsidRPr="00E10CD4" w:rsidDel="000D7A3E">
              <w:t xml:space="preserve"> </w:t>
            </w:r>
            <w:r w:rsidRPr="00E10CD4">
              <w:t>during which the Controllable Load Resource was providing Regulation Service that the CLREDP was greater than 5.0 MW</w:t>
            </w:r>
            <w:r>
              <w:t>; and</w:t>
            </w:r>
          </w:p>
          <w:p w14:paraId="36347946" w14:textId="77777777" w:rsidR="00CB01AA" w:rsidRPr="00B90B2A" w:rsidRDefault="00CB01AA" w:rsidP="00CB01AA">
            <w:pPr>
              <w:spacing w:after="240"/>
              <w:ind w:left="1440" w:hanging="720"/>
            </w:pPr>
            <w:r w:rsidRPr="00E10CD4">
              <w:t>(</w:t>
            </w:r>
            <w:r>
              <w:t>v</w:t>
            </w:r>
            <w:r w:rsidRPr="00E10CD4">
              <w:t>)</w:t>
            </w:r>
            <w:r w:rsidRPr="00E10CD4">
              <w:tab/>
              <w:t xml:space="preserve">The percent of the monthly five-minute clock intervals during which the </w:t>
            </w:r>
            <w:r>
              <w:t>ESR</w:t>
            </w:r>
            <w:r w:rsidRPr="00E10CD4">
              <w:t xml:space="preserve"> was providing Regulation Service that the ESREDP was greater than 5.0% and the percentage of the monthly five-minute clock intervals during which the </w:t>
            </w:r>
            <w:r>
              <w:lastRenderedPageBreak/>
              <w:t>ESR</w:t>
            </w:r>
            <w:r w:rsidRPr="00E10CD4">
              <w:t xml:space="preserve"> was providing Regulation Service that the ESREDP was greater than 5.0 MW</w:t>
            </w:r>
            <w:r>
              <w:t>.</w:t>
            </w:r>
          </w:p>
        </w:tc>
      </w:tr>
    </w:tbl>
    <w:p w14:paraId="21104D44" w14:textId="73706F36" w:rsidR="00497B63" w:rsidRPr="00497B63" w:rsidRDefault="00497B63" w:rsidP="00CB01AA">
      <w:pPr>
        <w:spacing w:before="240" w:after="240"/>
        <w:ind w:left="720" w:hanging="720"/>
        <w:rPr>
          <w:iCs/>
          <w:szCs w:val="20"/>
        </w:rPr>
      </w:pPr>
      <w:r w:rsidRPr="00497B63">
        <w:rPr>
          <w:iCs/>
          <w:szCs w:val="20"/>
        </w:rPr>
        <w:lastRenderedPageBreak/>
        <w:t>(</w:t>
      </w:r>
      <w:ins w:id="997" w:author="ERCOT" w:date="2020-02-17T15:15:00Z">
        <w:r w:rsidR="0073351A">
          <w:rPr>
            <w:iCs/>
            <w:szCs w:val="20"/>
          </w:rPr>
          <w:t>5</w:t>
        </w:r>
      </w:ins>
      <w:del w:id="998" w:author="ERCOT" w:date="2020-02-17T15:15:00Z">
        <w:r w:rsidRPr="00497B63" w:rsidDel="0073351A">
          <w:rPr>
            <w:iCs/>
            <w:szCs w:val="20"/>
          </w:rPr>
          <w:delText>6</w:delText>
        </w:r>
      </w:del>
      <w:r w:rsidRPr="00497B63">
        <w:rPr>
          <w:iCs/>
          <w:szCs w:val="20"/>
        </w:rPr>
        <w:t>)</w:t>
      </w:r>
      <w:r w:rsidRPr="00497B63">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0116CB99" w14:textId="77777777" w:rsidTr="00CB01AA">
        <w:tc>
          <w:tcPr>
            <w:tcW w:w="9576" w:type="dxa"/>
            <w:shd w:val="clear" w:color="auto" w:fill="E0E0E0"/>
          </w:tcPr>
          <w:p w14:paraId="11FAF700" w14:textId="4F5682FB" w:rsidR="00CB01AA" w:rsidRDefault="00CB01AA" w:rsidP="00CB01AA">
            <w:pPr>
              <w:pStyle w:val="Instructions"/>
              <w:spacing w:before="120"/>
            </w:pPr>
            <w:r>
              <w:t>[NPRR963:  Replace paragraph (</w:t>
            </w:r>
            <w:del w:id="999" w:author="ERCOT" w:date="2020-03-03T12:32:00Z">
              <w:r w:rsidDel="00CB01AA">
                <w:delText>6</w:delText>
              </w:r>
            </w:del>
            <w:ins w:id="1000" w:author="ERCOT" w:date="2020-03-03T12:32:00Z">
              <w:r>
                <w:t>5</w:t>
              </w:r>
            </w:ins>
            <w:r>
              <w:t>) above with the following upon system implementation:]</w:t>
            </w:r>
          </w:p>
          <w:p w14:paraId="63E27105" w14:textId="234BC9D3" w:rsidR="00CB01AA" w:rsidRPr="00B90B2A" w:rsidRDefault="00CB01AA" w:rsidP="00CB01AA">
            <w:pPr>
              <w:spacing w:after="240"/>
              <w:ind w:left="720" w:hanging="720"/>
            </w:pPr>
            <w:r>
              <w:rPr>
                <w:iCs/>
              </w:rPr>
              <w:t>(</w:t>
            </w:r>
            <w:del w:id="1001" w:author="ERCOT" w:date="2020-03-03T12:32:00Z">
              <w:r w:rsidDel="00CB01AA">
                <w:rPr>
                  <w:iCs/>
                </w:rPr>
                <w:delText>6</w:delText>
              </w:r>
            </w:del>
            <w:ins w:id="1002" w:author="ERCOT" w:date="2020-03-03T12:32:00Z">
              <w:r>
                <w:rPr>
                  <w:iCs/>
                </w:rPr>
                <w:t>5</w:t>
              </w:r>
            </w:ins>
            <w:r w:rsidRPr="00E10CD4">
              <w:rPr>
                <w:iCs/>
              </w:rPr>
              <w:t>)</w:t>
            </w:r>
            <w:r w:rsidRPr="00E10CD4">
              <w:rPr>
                <w:iCs/>
              </w:rPr>
              <w:tab/>
              <w:t>ERCOT shall calculate the GREDP/CLREDP/ESREDP under normal operating conditions.  ERCOT shall not consider five-minute clock intervals during which any of the following events has occurred:</w:t>
            </w:r>
          </w:p>
        </w:tc>
      </w:tr>
    </w:tbl>
    <w:p w14:paraId="21104D45" w14:textId="66995AE0" w:rsidR="00497B63" w:rsidRPr="00497B63" w:rsidRDefault="00497B63" w:rsidP="00CB01AA">
      <w:pPr>
        <w:spacing w:before="240" w:after="240"/>
        <w:ind w:left="1440" w:hanging="720"/>
        <w:rPr>
          <w:szCs w:val="20"/>
        </w:rPr>
      </w:pPr>
      <w:r w:rsidRPr="00497B63">
        <w:rPr>
          <w:szCs w:val="20"/>
        </w:rPr>
        <w:t>(a)</w:t>
      </w:r>
      <w:r w:rsidRPr="00497B63">
        <w:rPr>
          <w:szCs w:val="20"/>
        </w:rPr>
        <w:tab/>
        <w:t xml:space="preserve">The five-minute intervals within the 20-minute period following an event in which ERCOT has experienced a Forced Outage causing an ERCOT frequency deviation of greater than 0.05 Hz; </w:t>
      </w:r>
    </w:p>
    <w:p w14:paraId="21104D46" w14:textId="77777777" w:rsidR="00497B63" w:rsidRPr="00497B63" w:rsidRDefault="00497B63" w:rsidP="00497B63">
      <w:pPr>
        <w:spacing w:after="240"/>
        <w:ind w:left="1440" w:hanging="720"/>
        <w:rPr>
          <w:szCs w:val="20"/>
        </w:rPr>
      </w:pPr>
      <w:r w:rsidRPr="00497B63">
        <w:rPr>
          <w:szCs w:val="20"/>
        </w:rPr>
        <w:t>(</w:t>
      </w:r>
      <w:proofErr w:type="gramStart"/>
      <w:r w:rsidRPr="00497B63">
        <w:rPr>
          <w:szCs w:val="20"/>
        </w:rPr>
        <w:t>b</w:t>
      </w:r>
      <w:proofErr w:type="gramEnd"/>
      <w:r w:rsidRPr="00497B63">
        <w:rPr>
          <w:szCs w:val="20"/>
        </w:rPr>
        <w:t>)</w:t>
      </w:r>
      <w:r w:rsidRPr="00497B63">
        <w:rPr>
          <w:szCs w:val="20"/>
        </w:rPr>
        <w:tab/>
        <w:t>Five-minute clock intervals in which ERCOT has issued Emergency Base Points to the QSE;</w:t>
      </w:r>
    </w:p>
    <w:p w14:paraId="21104D47" w14:textId="028084CA" w:rsidR="00497B63" w:rsidRPr="00497B63" w:rsidRDefault="00497B63" w:rsidP="00497B63">
      <w:pPr>
        <w:spacing w:after="240"/>
        <w:ind w:left="1440" w:hanging="720"/>
        <w:rPr>
          <w:szCs w:val="20"/>
        </w:rPr>
      </w:pPr>
      <w:r w:rsidRPr="00497B63">
        <w:rPr>
          <w:szCs w:val="20"/>
        </w:rPr>
        <w:t>(c)</w:t>
      </w:r>
      <w:r w:rsidRPr="00497B63">
        <w:rPr>
          <w:szCs w:val="20"/>
        </w:rPr>
        <w:tab/>
        <w:t>The five-minute clock interval following the Forced Outage of any Resource within the QSE’s DSR Portfolio that has a Resource Status of ONDSR</w:t>
      </w:r>
      <w:del w:id="1003" w:author="ERCOT" w:date="2019-12-12T13:04:00Z">
        <w:r w:rsidRPr="00497B63" w:rsidDel="00754C7F">
          <w:rPr>
            <w:szCs w:val="20"/>
          </w:rPr>
          <w:delText xml:space="preserve"> or ONDSRREG</w:delText>
        </w:r>
      </w:del>
      <w:r w:rsidRPr="00497B63">
        <w:rPr>
          <w:szCs w:val="20"/>
        </w:rPr>
        <w:t xml:space="preserve">; </w:t>
      </w:r>
    </w:p>
    <w:p w14:paraId="21104D48" w14:textId="77777777" w:rsidR="00497B63" w:rsidRPr="00497B63" w:rsidRDefault="00497B63" w:rsidP="00497B63">
      <w:pPr>
        <w:spacing w:after="240"/>
        <w:ind w:left="1440" w:hanging="720"/>
        <w:rPr>
          <w:szCs w:val="20"/>
        </w:rPr>
      </w:pPr>
      <w:r w:rsidRPr="00497B63">
        <w:rPr>
          <w:szCs w:val="20"/>
        </w:rPr>
        <w:t>(d)</w:t>
      </w:r>
      <w:r w:rsidRPr="00497B63">
        <w:rPr>
          <w:szCs w:val="20"/>
        </w:rPr>
        <w:tab/>
        <w:t xml:space="preserve">The five-minute clock intervals following a documented Forced </w:t>
      </w:r>
      <w:proofErr w:type="spellStart"/>
      <w:r w:rsidRPr="00497B63">
        <w:rPr>
          <w:szCs w:val="20"/>
        </w:rPr>
        <w:t>Derate</w:t>
      </w:r>
      <w:proofErr w:type="spellEnd"/>
      <w:r w:rsidRPr="00497B63">
        <w:rPr>
          <w:szCs w:val="20"/>
        </w:rPr>
        <w:t xml:space="preserve"> or Startup Loading Failure of a Generation Resource or any member IRR of an IRR Group.  Upon request of the reliability monitor, the QSE shall provide the following documentation regarding each Forced </w:t>
      </w:r>
      <w:proofErr w:type="spellStart"/>
      <w:r w:rsidRPr="00497B63">
        <w:rPr>
          <w:szCs w:val="20"/>
        </w:rPr>
        <w:t>Derate</w:t>
      </w:r>
      <w:proofErr w:type="spellEnd"/>
      <w:r w:rsidRPr="00497B63">
        <w:rPr>
          <w:szCs w:val="20"/>
        </w:rPr>
        <w:t xml:space="preserv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2B2C2763" w14:textId="77777777" w:rsidTr="00CB01AA">
        <w:tc>
          <w:tcPr>
            <w:tcW w:w="9576" w:type="dxa"/>
            <w:shd w:val="clear" w:color="auto" w:fill="E0E0E0"/>
          </w:tcPr>
          <w:p w14:paraId="69A649E5" w14:textId="77777777" w:rsidR="00CB01AA" w:rsidRDefault="00CB01AA" w:rsidP="00CB01AA">
            <w:pPr>
              <w:pStyle w:val="Instructions"/>
              <w:spacing w:before="120"/>
            </w:pPr>
            <w:r>
              <w:t>[NPRR963:  Replace paragraph (d) above with the following upon system implementation:]</w:t>
            </w:r>
          </w:p>
          <w:p w14:paraId="2B6DB7AD" w14:textId="77777777" w:rsidR="00CB01AA" w:rsidRPr="00B90B2A" w:rsidRDefault="00CB01AA" w:rsidP="00CB01AA">
            <w:pPr>
              <w:spacing w:after="240"/>
              <w:ind w:left="1440" w:hanging="720"/>
            </w:pPr>
            <w:r w:rsidRPr="00E10CD4">
              <w:t>(d)</w:t>
            </w:r>
            <w:r w:rsidRPr="00E10CD4">
              <w:tab/>
              <w:t xml:space="preserve">The five-minute clock intervals following a documented Forced </w:t>
            </w:r>
            <w:proofErr w:type="spellStart"/>
            <w:r w:rsidRPr="00E10CD4">
              <w:t>Derate</w:t>
            </w:r>
            <w:proofErr w:type="spellEnd"/>
            <w:r w:rsidRPr="00E10CD4">
              <w:t xml:space="preserve"> or Startup Loading Failure of a Generation Resource, </w:t>
            </w:r>
            <w:r>
              <w:t>ESR</w:t>
            </w:r>
            <w:r w:rsidRPr="00E10CD4">
              <w:t xml:space="preserve">, or any member IRR of an IRR Group.  Upon request of the reliability monitor, the QSE shall provide the following documentation regarding each Forced </w:t>
            </w:r>
            <w:proofErr w:type="spellStart"/>
            <w:r w:rsidRPr="00E10CD4">
              <w:t>Derate</w:t>
            </w:r>
            <w:proofErr w:type="spellEnd"/>
            <w:r w:rsidRPr="00E10CD4">
              <w:t xml:space="preserve"> or Startup Loading Failure:</w:t>
            </w:r>
          </w:p>
        </w:tc>
      </w:tr>
    </w:tbl>
    <w:p w14:paraId="21104D49" w14:textId="27D7E071" w:rsidR="00497B63" w:rsidRPr="00497B63" w:rsidRDefault="00497B63" w:rsidP="00CB01AA">
      <w:pPr>
        <w:spacing w:before="240"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 xml:space="preserve">Its generation log documenting the Forced Outage, Forced </w:t>
      </w:r>
      <w:proofErr w:type="spellStart"/>
      <w:r w:rsidRPr="00497B63">
        <w:rPr>
          <w:szCs w:val="20"/>
        </w:rPr>
        <w:t>Derate</w:t>
      </w:r>
      <w:proofErr w:type="spellEnd"/>
      <w:r w:rsidRPr="00497B63">
        <w:rPr>
          <w:szCs w:val="20"/>
        </w:rPr>
        <w:t xml:space="preserve"> or Startup Loading Failure;</w:t>
      </w:r>
    </w:p>
    <w:p w14:paraId="21104D4A" w14:textId="77777777" w:rsidR="00497B63" w:rsidRPr="00497B63" w:rsidRDefault="00497B63" w:rsidP="00497B63">
      <w:pPr>
        <w:spacing w:after="240"/>
        <w:ind w:left="2160" w:hanging="720"/>
        <w:rPr>
          <w:szCs w:val="20"/>
        </w:rPr>
      </w:pPr>
      <w:r w:rsidRPr="00497B63">
        <w:rPr>
          <w:szCs w:val="20"/>
        </w:rPr>
        <w:t>(ii)</w:t>
      </w:r>
      <w:r w:rsidRPr="00497B63">
        <w:rPr>
          <w:szCs w:val="20"/>
        </w:rPr>
        <w:tab/>
        <w:t>QSE (COP) for the intervals prior to, and after the event; and</w:t>
      </w:r>
    </w:p>
    <w:p w14:paraId="21104D4B" w14:textId="77777777" w:rsidR="00497B63" w:rsidRPr="00497B63" w:rsidRDefault="00497B63" w:rsidP="00497B63">
      <w:pPr>
        <w:spacing w:after="240"/>
        <w:ind w:left="2160" w:hanging="720"/>
        <w:rPr>
          <w:szCs w:val="20"/>
        </w:rPr>
      </w:pPr>
      <w:r w:rsidRPr="00497B63">
        <w:rPr>
          <w:szCs w:val="20"/>
        </w:rPr>
        <w:t>(iii)</w:t>
      </w:r>
      <w:r w:rsidRPr="00497B63">
        <w:rPr>
          <w:szCs w:val="20"/>
        </w:rPr>
        <w:tab/>
        <w:t>Equipment failure documentation which may include, but not be limited to, Generation Availability Data System (GADS) reports, plant operator logs, work orders, or other applicable information;</w:t>
      </w:r>
    </w:p>
    <w:p w14:paraId="21104D4C" w14:textId="77777777" w:rsidR="00497B63" w:rsidRPr="00497B63" w:rsidRDefault="00497B63" w:rsidP="00497B63">
      <w:pPr>
        <w:spacing w:after="240"/>
        <w:ind w:left="1440" w:hanging="720"/>
        <w:rPr>
          <w:szCs w:val="20"/>
        </w:rPr>
      </w:pPr>
      <w:r w:rsidRPr="00497B63">
        <w:rPr>
          <w:szCs w:val="20"/>
        </w:rPr>
        <w:lastRenderedPageBreak/>
        <w:t>(e)</w:t>
      </w:r>
      <w:r w:rsidRPr="00497B63">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21104D4D" w14:textId="77777777" w:rsidR="00497B63" w:rsidRPr="00497B63" w:rsidRDefault="00497B63" w:rsidP="00497B63">
      <w:pPr>
        <w:spacing w:after="240"/>
        <w:ind w:left="1440" w:hanging="720"/>
        <w:rPr>
          <w:szCs w:val="20"/>
        </w:rPr>
      </w:pPr>
      <w:r w:rsidRPr="00497B63">
        <w:rPr>
          <w:szCs w:val="20"/>
        </w:rPr>
        <w:t>(f)</w:t>
      </w:r>
      <w:r w:rsidRPr="00497B63">
        <w:rPr>
          <w:szCs w:val="20"/>
        </w:rPr>
        <w:tab/>
        <w:t xml:space="preserve">The five-minute clock intervals where the telemetered Resource Status is set to STARTUP; </w:t>
      </w:r>
    </w:p>
    <w:p w14:paraId="21104D4E" w14:textId="6B40F362" w:rsidR="00497B63" w:rsidRPr="00497B63" w:rsidRDefault="00497B63" w:rsidP="00497B63">
      <w:pPr>
        <w:spacing w:after="240"/>
        <w:ind w:left="1440" w:hanging="720"/>
        <w:rPr>
          <w:szCs w:val="20"/>
        </w:rPr>
      </w:pPr>
      <w:r w:rsidRPr="00497B63">
        <w:rPr>
          <w:szCs w:val="20"/>
        </w:rPr>
        <w:t>(g)</w:t>
      </w:r>
      <w:r w:rsidRPr="00497B63">
        <w:rPr>
          <w:szCs w:val="20"/>
        </w:rPr>
        <w:tab/>
        <w:t>The five-minute clock intervals where a Generation Resource’s A</w:t>
      </w:r>
      <w:ins w:id="1004" w:author="ERCOT" w:date="2020-01-08T16:50:00Z">
        <w:r w:rsidR="00AB5DBC">
          <w:rPr>
            <w:szCs w:val="20"/>
          </w:rPr>
          <w:t>S</w:t>
        </w:r>
      </w:ins>
      <w:del w:id="1005" w:author="ERCOT" w:date="2020-01-08T16:50:00Z">
        <w:r w:rsidRPr="00497B63" w:rsidDel="00AB5DBC">
          <w:rPr>
            <w:szCs w:val="20"/>
          </w:rPr>
          <w:delText>B</w:delText>
        </w:r>
      </w:del>
      <w:r w:rsidRPr="00497B63">
        <w:rPr>
          <w:szCs w:val="20"/>
        </w:rPr>
        <w:t>P is below the average telemetered LSL;</w:t>
      </w:r>
    </w:p>
    <w:p w14:paraId="21104D4F" w14:textId="77777777" w:rsidR="00497B63" w:rsidRPr="00497B63" w:rsidRDefault="00497B63" w:rsidP="00497B63">
      <w:pPr>
        <w:spacing w:after="240"/>
        <w:ind w:left="1440" w:hanging="720"/>
        <w:rPr>
          <w:szCs w:val="20"/>
        </w:rPr>
      </w:pPr>
      <w:r w:rsidRPr="00497B63">
        <w:rPr>
          <w:szCs w:val="20"/>
        </w:rPr>
        <w:t>(h)</w:t>
      </w:r>
      <w:r w:rsidRPr="00497B63">
        <w:rPr>
          <w:szCs w:val="20"/>
        </w:rPr>
        <w:tab/>
        <w:t>Certain other periods of abnormal operations as determined by ERCOT in its sole discretion; and</w:t>
      </w:r>
    </w:p>
    <w:p w14:paraId="21104D50" w14:textId="77777777" w:rsidR="00497B63" w:rsidRPr="00497B63" w:rsidRDefault="00497B63" w:rsidP="00497B63">
      <w:pPr>
        <w:spacing w:after="240"/>
        <w:ind w:left="144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E4E07" w14:paraId="4019D87B" w14:textId="77777777" w:rsidTr="00AE4E07">
        <w:tc>
          <w:tcPr>
            <w:tcW w:w="9576" w:type="dxa"/>
            <w:shd w:val="clear" w:color="auto" w:fill="E0E0E0"/>
          </w:tcPr>
          <w:p w14:paraId="6014FDD1" w14:textId="77777777" w:rsidR="00AE4E07" w:rsidRDefault="00AE4E07" w:rsidP="00AE4E07">
            <w:pPr>
              <w:pStyle w:val="Instructions"/>
              <w:spacing w:before="120"/>
            </w:pPr>
            <w:r>
              <w:t>[NPRR965:  Insert paragraph (j) below upon system implementation:]</w:t>
            </w:r>
          </w:p>
          <w:p w14:paraId="205A37C2" w14:textId="77777777" w:rsidR="00AE4E07" w:rsidRPr="0009147E" w:rsidRDefault="00AE4E07" w:rsidP="00AE4E07">
            <w:pPr>
              <w:pStyle w:val="List2"/>
            </w:pPr>
            <w:r>
              <w:t>(j)</w:t>
            </w:r>
            <w:r>
              <w:tab/>
              <w:t xml:space="preserve">For QSGRs, the five-minute clock intervals in which the QSGR has a telemetered status of SHUTDOWN or telemeters an LSL of zero pursuant to Section 3.8.3.1, Quick Start Generation Resource </w:t>
            </w:r>
            <w:proofErr w:type="spellStart"/>
            <w:r>
              <w:t>Decommitment</w:t>
            </w:r>
            <w:proofErr w:type="spellEnd"/>
            <w:r>
              <w:t xml:space="preserve"> Decision Process.</w:t>
            </w:r>
          </w:p>
        </w:tc>
      </w:tr>
    </w:tbl>
    <w:p w14:paraId="21104D51" w14:textId="29EB121F" w:rsidR="00497B63" w:rsidRPr="00497B63" w:rsidRDefault="00497B63" w:rsidP="00AE4E07">
      <w:pPr>
        <w:spacing w:before="240" w:after="240"/>
        <w:ind w:left="720" w:hanging="720"/>
        <w:rPr>
          <w:szCs w:val="20"/>
        </w:rPr>
      </w:pPr>
      <w:r w:rsidRPr="00497B63">
        <w:rPr>
          <w:szCs w:val="20"/>
        </w:rPr>
        <w:t>(</w:t>
      </w:r>
      <w:ins w:id="1006" w:author="ERCOT" w:date="2020-02-17T15:15:00Z">
        <w:r w:rsidR="0073351A">
          <w:rPr>
            <w:szCs w:val="20"/>
          </w:rPr>
          <w:t>6</w:t>
        </w:r>
      </w:ins>
      <w:del w:id="1007" w:author="ERCOT" w:date="2020-02-17T15:15:00Z">
        <w:r w:rsidRPr="00497B63" w:rsidDel="0073351A">
          <w:rPr>
            <w:szCs w:val="20"/>
          </w:rPr>
          <w:delText>7</w:delText>
        </w:r>
      </w:del>
      <w:r w:rsidRPr="00497B63">
        <w:rPr>
          <w:szCs w:val="20"/>
        </w:rPr>
        <w:t>)</w:t>
      </w:r>
      <w:r w:rsidRPr="00497B63">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0A205F7B" w14:textId="77777777" w:rsidTr="00CB01AA">
        <w:tc>
          <w:tcPr>
            <w:tcW w:w="9576" w:type="dxa"/>
            <w:shd w:val="clear" w:color="auto" w:fill="E0E0E0"/>
          </w:tcPr>
          <w:p w14:paraId="0A58188C" w14:textId="179376FD" w:rsidR="00CB01AA" w:rsidRDefault="00CB01AA" w:rsidP="00CB01AA">
            <w:pPr>
              <w:pStyle w:val="Instructions"/>
              <w:spacing w:before="120"/>
            </w:pPr>
            <w:r>
              <w:t>[NPRR963:  Replace paragraph (</w:t>
            </w:r>
            <w:ins w:id="1008" w:author="ERCOT" w:date="2020-03-03T12:32:00Z">
              <w:r>
                <w:t>6</w:t>
              </w:r>
            </w:ins>
            <w:del w:id="1009" w:author="ERCOT" w:date="2020-03-03T12:32:00Z">
              <w:r w:rsidDel="00CB01AA">
                <w:delText>7</w:delText>
              </w:r>
            </w:del>
            <w:r>
              <w:t>) above with the following upon system implementation:]</w:t>
            </w:r>
          </w:p>
          <w:p w14:paraId="70B27ADD" w14:textId="6DEE3163" w:rsidR="00CB01AA" w:rsidRPr="00B90B2A" w:rsidRDefault="00CB01AA" w:rsidP="00CB01AA">
            <w:pPr>
              <w:pStyle w:val="List2"/>
              <w:ind w:left="720"/>
            </w:pPr>
            <w:r>
              <w:t>(</w:t>
            </w:r>
            <w:ins w:id="1010" w:author="ERCOT" w:date="2020-03-03T12:32:00Z">
              <w:r>
                <w:t>6</w:t>
              </w:r>
            </w:ins>
            <w:del w:id="1011" w:author="ERCOT" w:date="2020-03-03T12:32:00Z">
              <w:r w:rsidDel="00CB01AA">
                <w:delText>7</w:delText>
              </w:r>
            </w:del>
            <w:r>
              <w:t>)</w:t>
            </w:r>
            <w:r>
              <w:tab/>
              <w:t>All Generation Resources that are not part of an ESR or DSR Portfolio, excluding IRRs, and all DSR Portfolios shall meet the following GREDP criteria for each month</w:t>
            </w:r>
            <w:r w:rsidRPr="00DA453E">
              <w:t xml:space="preserve">.  ERCOT will report non-compliance of the following performance criteria to the </w:t>
            </w:r>
            <w:r>
              <w:t>reliability monitor:</w:t>
            </w:r>
          </w:p>
        </w:tc>
      </w:tr>
    </w:tbl>
    <w:p w14:paraId="21104D52" w14:textId="522C42D6" w:rsidR="00497B63" w:rsidRPr="00497B63" w:rsidRDefault="00497B63" w:rsidP="00CB01AA">
      <w:pPr>
        <w:spacing w:before="240" w:after="240"/>
        <w:ind w:left="1440" w:hanging="720"/>
        <w:rPr>
          <w:szCs w:val="20"/>
        </w:rPr>
      </w:pPr>
      <w:r w:rsidRPr="00497B63">
        <w:rPr>
          <w:szCs w:val="20"/>
        </w:rPr>
        <w:t>(a)</w:t>
      </w:r>
      <w:r w:rsidRPr="00497B63">
        <w:rPr>
          <w:szCs w:val="20"/>
        </w:rPr>
        <w:tab/>
        <w:t>A Generation Resource or DSR Portfolio, excluding an IRR, must have a GREDP less than the greater of X% or Y MW for 85% of the five-minute clock intervals</w:t>
      </w:r>
      <w:r w:rsidRPr="00497B63" w:rsidDel="000D7A3E">
        <w:rPr>
          <w:szCs w:val="20"/>
        </w:rPr>
        <w:t xml:space="preserve"> </w:t>
      </w:r>
      <w:r w:rsidRPr="00497B63">
        <w:rPr>
          <w:szCs w:val="20"/>
        </w:rPr>
        <w:t>in the month during which GREDP was calculated.</w:t>
      </w:r>
    </w:p>
    <w:p w14:paraId="21104D53" w14:textId="1772FBEC" w:rsidR="00497B63" w:rsidRPr="00497B63" w:rsidRDefault="00497B63" w:rsidP="00497B63">
      <w:pPr>
        <w:spacing w:after="240"/>
        <w:ind w:left="1440" w:hanging="720"/>
        <w:rPr>
          <w:szCs w:val="20"/>
        </w:rPr>
      </w:pPr>
      <w:r w:rsidRPr="00497B63">
        <w:rPr>
          <w:szCs w:val="20"/>
        </w:rPr>
        <w:t>(b)</w:t>
      </w:r>
      <w:r w:rsidRPr="00497B63">
        <w:rPr>
          <w:szCs w:val="20"/>
        </w:rPr>
        <w:tab/>
        <w:t xml:space="preserve">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w:t>
      </w:r>
      <w:r w:rsidRPr="00497B63">
        <w:rPr>
          <w:szCs w:val="20"/>
        </w:rPr>
        <w:lastRenderedPageBreak/>
        <w:t>Forced Outage of any Resource within the QSE’s DSR Portfolio that has a Resource Status of ONDSR</w:t>
      </w:r>
      <w:del w:id="1012" w:author="ERCOT" w:date="2019-12-12T13:04:00Z">
        <w:r w:rsidRPr="00497B63" w:rsidDel="00754C7F">
          <w:rPr>
            <w:szCs w:val="20"/>
          </w:rPr>
          <w:delText xml:space="preserve"> or ONDSRREG</w:delText>
        </w:r>
      </w:del>
      <w:r w:rsidRPr="00497B63">
        <w:rPr>
          <w:szCs w:val="20"/>
        </w:rPr>
        <w:t xml:space="preserve">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t>
      </w:r>
    </w:p>
    <w:p w14:paraId="21104D54" w14:textId="77777777" w:rsidR="00497B63" w:rsidRPr="00497B63" w:rsidRDefault="00497B63" w:rsidP="00497B63">
      <w:pPr>
        <w:spacing w:after="240"/>
        <w:ind w:left="1440" w:hanging="720"/>
        <w:rPr>
          <w:szCs w:val="20"/>
        </w:rPr>
      </w:pPr>
      <w:r w:rsidRPr="00497B63">
        <w:rPr>
          <w:szCs w:val="20"/>
        </w:rPr>
        <w:t>(c)</w:t>
      </w:r>
      <w:r w:rsidRPr="00497B63">
        <w:rPr>
          <w:szCs w:val="20"/>
        </w:rPr>
        <w:tab/>
        <w:t>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21104D55" w14:textId="77777777"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210B5AF7" w14:textId="77777777" w:rsidTr="00CB01AA">
        <w:tc>
          <w:tcPr>
            <w:tcW w:w="9576" w:type="dxa"/>
            <w:shd w:val="clear" w:color="auto" w:fill="E0E0E0"/>
          </w:tcPr>
          <w:p w14:paraId="2E9CC95A" w14:textId="77777777" w:rsidR="00CB01AA" w:rsidRDefault="00CB01AA" w:rsidP="00CB01AA">
            <w:pPr>
              <w:pStyle w:val="Instructions"/>
              <w:spacing w:before="120"/>
            </w:pPr>
            <w:r>
              <w:t>[NPRR963:  Replace paragraph (c) above with the following upon system implementation:]</w:t>
            </w:r>
          </w:p>
          <w:p w14:paraId="4FE54C19" w14:textId="77777777" w:rsidR="00CB01AA" w:rsidRPr="00E10CD4" w:rsidRDefault="00CB01AA" w:rsidP="00CB01AA">
            <w:pPr>
              <w:spacing w:after="240"/>
              <w:ind w:left="1440" w:hanging="720"/>
            </w:pPr>
            <w:r w:rsidRPr="00E10CD4">
              <w:t>(c)</w:t>
            </w:r>
            <w:r w:rsidRPr="00E10CD4">
              <w:tab/>
              <w:t>Additionally, all Generation Resources that are not part of a</w:t>
            </w:r>
            <w:r>
              <w:t>n ESR or</w:t>
            </w:r>
            <w:r w:rsidRPr="00E10CD4">
              <w:t xml:space="preserve">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2AA54316" w14:textId="77777777" w:rsidR="00CB01AA" w:rsidRPr="00B90B2A" w:rsidRDefault="00CB01AA" w:rsidP="00CB01AA">
            <w:pPr>
              <w:spacing w:after="240"/>
              <w:ind w:left="2160" w:hanging="720"/>
            </w:pPr>
            <w:r w:rsidRPr="00E10CD4">
              <w:t>(</w:t>
            </w:r>
            <w:proofErr w:type="spellStart"/>
            <w:r w:rsidRPr="00E10CD4">
              <w:t>i</w:t>
            </w:r>
            <w:proofErr w:type="spellEnd"/>
            <w:r w:rsidRPr="00E10CD4">
              <w:t>)</w:t>
            </w:r>
            <w:r w:rsidRPr="00E10CD4">
              <w:tab/>
              <w:t>A Generation Resource or DSR Portfolio, excluding an IRR</w:t>
            </w:r>
            <w:r>
              <w:t xml:space="preserve"> or Generation Resource part of an ESR</w:t>
            </w:r>
            <w:r w:rsidRPr="00E10CD4">
              <w:t>,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c>
      </w:tr>
    </w:tbl>
    <w:p w14:paraId="21104D56" w14:textId="5A9ADA88" w:rsidR="00497B63" w:rsidRPr="00497B63" w:rsidRDefault="00497B63" w:rsidP="00CB01AA">
      <w:pPr>
        <w:spacing w:before="240" w:after="240"/>
        <w:ind w:left="720" w:hanging="720"/>
        <w:rPr>
          <w:iCs/>
          <w:szCs w:val="20"/>
        </w:rPr>
      </w:pPr>
      <w:r w:rsidRPr="00497B63">
        <w:rPr>
          <w:iCs/>
          <w:szCs w:val="20"/>
        </w:rPr>
        <w:lastRenderedPageBreak/>
        <w:t>(</w:t>
      </w:r>
      <w:ins w:id="1013" w:author="ERCOT" w:date="2020-02-17T15:15:00Z">
        <w:r w:rsidR="0073351A">
          <w:rPr>
            <w:iCs/>
            <w:szCs w:val="20"/>
          </w:rPr>
          <w:t>7</w:t>
        </w:r>
      </w:ins>
      <w:del w:id="1014" w:author="ERCOT" w:date="2020-02-17T15:15:00Z">
        <w:r w:rsidRPr="00497B63" w:rsidDel="0073351A">
          <w:rPr>
            <w:iCs/>
            <w:szCs w:val="20"/>
          </w:rPr>
          <w:delText>8</w:delText>
        </w:r>
      </w:del>
      <w:r w:rsidRPr="00497B63">
        <w:rPr>
          <w:iCs/>
          <w:szCs w:val="20"/>
        </w:rPr>
        <w:t>)</w:t>
      </w:r>
      <w:r w:rsidRPr="00497B63">
        <w:rPr>
          <w:iCs/>
          <w:szCs w:val="20"/>
        </w:rPr>
        <w:tab/>
        <w:t>All IRRs and IRR Groups shall meet the following GREDP criteria for each month.  ERCOT will report non-compliance of the following performance criteria to the reliability monitor:</w:t>
      </w:r>
    </w:p>
    <w:p w14:paraId="21104D57" w14:textId="77777777" w:rsidR="00497B63" w:rsidRPr="00497B63" w:rsidRDefault="00497B63" w:rsidP="00497B63">
      <w:pPr>
        <w:spacing w:after="240"/>
        <w:ind w:left="1440" w:hanging="720"/>
      </w:pPr>
      <w:r w:rsidRPr="00497B63">
        <w:t>(a)</w:t>
      </w:r>
      <w:r w:rsidRPr="00497B63">
        <w:tab/>
        <w:t xml:space="preserve">An IRR or IRR Group must have a GREDP less than Z% or the ATG must be less than the </w:t>
      </w:r>
      <w:r w:rsidRPr="00497B63">
        <w:rPr>
          <w:szCs w:val="20"/>
        </w:rPr>
        <w:t>expected</w:t>
      </w:r>
      <w:r w:rsidRPr="00497B63">
        <w:t xml:space="preserve"> MW output for 95% of the five-minute clock intervals in the month when the </w:t>
      </w:r>
      <w:r w:rsidRPr="00497B63">
        <w:rPr>
          <w:szCs w:val="20"/>
        </w:rPr>
        <w:t>Resource</w:t>
      </w:r>
      <w:r w:rsidRPr="00497B63">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14:paraId="21104D58" w14:textId="77777777" w:rsidR="00497B63" w:rsidRPr="00497B63" w:rsidRDefault="00497B63" w:rsidP="00497B63">
      <w:pPr>
        <w:spacing w:after="240"/>
        <w:ind w:left="1440" w:hanging="720"/>
        <w:rPr>
          <w:szCs w:val="20"/>
        </w:rPr>
      </w:pPr>
      <w:r w:rsidRPr="00497B63">
        <w:rPr>
          <w:szCs w:val="20"/>
        </w:rPr>
        <w:t>(b)</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1104D59" w14:textId="77777777"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61" w14:textId="77777777" w:rsidTr="003C4679">
        <w:tc>
          <w:tcPr>
            <w:tcW w:w="9576" w:type="dxa"/>
            <w:shd w:val="clear" w:color="auto" w:fill="E0E0E0"/>
          </w:tcPr>
          <w:p w14:paraId="21104D5A" w14:textId="08DA6B63" w:rsidR="00497B63" w:rsidRPr="00497B63" w:rsidRDefault="00497B63" w:rsidP="00497B63">
            <w:pPr>
              <w:spacing w:before="120" w:after="240"/>
              <w:rPr>
                <w:b/>
                <w:i/>
                <w:iCs/>
              </w:rPr>
            </w:pPr>
            <w:r w:rsidRPr="00497B63">
              <w:rPr>
                <w:b/>
                <w:i/>
                <w:iCs/>
              </w:rPr>
              <w:t>[NPRR879:  Replace paragraph (</w:t>
            </w:r>
            <w:ins w:id="1015" w:author="ERCOT" w:date="2020-02-17T15:15:00Z">
              <w:r w:rsidR="0073351A">
                <w:rPr>
                  <w:b/>
                  <w:i/>
                  <w:iCs/>
                </w:rPr>
                <w:t>7</w:t>
              </w:r>
            </w:ins>
            <w:del w:id="1016" w:author="ERCOT" w:date="2020-02-17T15:15:00Z">
              <w:r w:rsidRPr="00497B63" w:rsidDel="0073351A">
                <w:rPr>
                  <w:b/>
                  <w:i/>
                  <w:iCs/>
                </w:rPr>
                <w:delText>8</w:delText>
              </w:r>
            </w:del>
            <w:r w:rsidRPr="00497B63">
              <w:rPr>
                <w:b/>
                <w:i/>
                <w:iCs/>
              </w:rPr>
              <w:t>) above with the following upon system implementation:]</w:t>
            </w:r>
          </w:p>
          <w:p w14:paraId="21104D5B" w14:textId="3E5662E5" w:rsidR="00497B63" w:rsidRPr="00497B63" w:rsidRDefault="00497B63" w:rsidP="00497B63">
            <w:pPr>
              <w:spacing w:after="240"/>
              <w:ind w:left="720" w:hanging="720"/>
              <w:rPr>
                <w:iCs/>
                <w:szCs w:val="20"/>
              </w:rPr>
            </w:pPr>
            <w:r w:rsidRPr="00497B63">
              <w:rPr>
                <w:iCs/>
                <w:szCs w:val="20"/>
              </w:rPr>
              <w:t>(</w:t>
            </w:r>
            <w:ins w:id="1017" w:author="ERCOT" w:date="2020-02-17T15:15:00Z">
              <w:r w:rsidR="0073351A">
                <w:rPr>
                  <w:iCs/>
                  <w:szCs w:val="20"/>
                </w:rPr>
                <w:t>7</w:t>
              </w:r>
            </w:ins>
            <w:del w:id="1018" w:author="ERCOT" w:date="2020-02-17T15:15:00Z">
              <w:r w:rsidRPr="00497B63" w:rsidDel="0073351A">
                <w:rPr>
                  <w:iCs/>
                  <w:szCs w:val="20"/>
                </w:rPr>
                <w:delText>8</w:delText>
              </w:r>
            </w:del>
            <w:r w:rsidRPr="00497B63">
              <w:rPr>
                <w:iCs/>
                <w:szCs w:val="20"/>
              </w:rPr>
              <w:t>)</w:t>
            </w:r>
            <w:r w:rsidRPr="00497B63">
              <w:rPr>
                <w:iCs/>
                <w:szCs w:val="20"/>
              </w:rPr>
              <w:tab/>
              <w:t>All IRRs and IRR Groups shall meet the following GREDP criteria for each month.  ERCOT will report non-compliance of the following performance criteria to the reliability monitor:</w:t>
            </w:r>
          </w:p>
          <w:p w14:paraId="21104D5C" w14:textId="32C39F13" w:rsidR="00497B63" w:rsidRPr="00497B63" w:rsidRDefault="00497B63" w:rsidP="00497B63">
            <w:pPr>
              <w:spacing w:after="240"/>
              <w:ind w:left="1440" w:hanging="720"/>
              <w:rPr>
                <w:szCs w:val="20"/>
              </w:rPr>
            </w:pPr>
            <w:r w:rsidRPr="00497B63">
              <w:rPr>
                <w:szCs w:val="20"/>
              </w:rPr>
              <w:t>(a)</w:t>
            </w:r>
            <w:r w:rsidRPr="00497B63">
              <w:rPr>
                <w:szCs w:val="20"/>
              </w:rPr>
              <w:tab/>
              <w:t xml:space="preserve">An IRR or IRR Group must have a GREDP less than Z% or the ATG must be less than the expected MW output for 95% of the five-minute clock intervals in the month when the Resource or a member IRR of an IRR Group was not </w:t>
            </w:r>
            <w:del w:id="1019" w:author="ERCOT" w:date="2020-01-30T12:33:00Z">
              <w:r w:rsidRPr="00497B63" w:rsidDel="00024F4F">
                <w:rPr>
                  <w:szCs w:val="20"/>
                </w:rPr>
                <w:delText xml:space="preserve">carrying an Ancillary Service Resource Responsibility </w:delText>
              </w:r>
            </w:del>
            <w:ins w:id="1020" w:author="ERCOT" w:date="2020-01-30T12:33:00Z">
              <w:r w:rsidR="00024F4F">
                <w:rPr>
                  <w:szCs w:val="20"/>
                </w:rPr>
                <w:t xml:space="preserve">awarded </w:t>
              </w:r>
              <w:del w:id="1021" w:author="ERCOT" w:date="2020-02-20T09:54:00Z">
                <w:r w:rsidR="00024F4F" w:rsidDel="00026169">
                  <w:rPr>
                    <w:szCs w:val="20"/>
                  </w:rPr>
                  <w:delText xml:space="preserve">an </w:delText>
                </w:r>
              </w:del>
              <w:r w:rsidR="00024F4F">
                <w:rPr>
                  <w:szCs w:val="20"/>
                </w:rPr>
                <w:t xml:space="preserve">Ancillary Service </w:t>
              </w:r>
            </w:ins>
            <w:r w:rsidRPr="00497B63">
              <w:rPr>
                <w:szCs w:val="20"/>
              </w:rPr>
              <w:t>and received a Base Point Dispatch Instruction in which the Base Point was two MW or more below the IRR’s HSL used by SCED.  The expected MW output includes the Resource’s Base Point, Regulation Service instructions, and any expected Primary Frequency Response.</w:t>
            </w:r>
          </w:p>
          <w:p w14:paraId="21104D5D" w14:textId="15BA608A" w:rsidR="00497B63" w:rsidRPr="00497B63" w:rsidRDefault="00497B63" w:rsidP="00497B63">
            <w:pPr>
              <w:spacing w:after="240"/>
              <w:ind w:left="1440" w:hanging="720"/>
              <w:rPr>
                <w:szCs w:val="20"/>
              </w:rPr>
            </w:pPr>
            <w:r w:rsidRPr="00497B63">
              <w:rPr>
                <w:szCs w:val="20"/>
              </w:rPr>
              <w:t>(b)</w:t>
            </w:r>
            <w:r w:rsidRPr="00497B63">
              <w:rPr>
                <w:szCs w:val="20"/>
              </w:rPr>
              <w:tab/>
              <w:t>An IRR or IRR Group must have a GREDP less than the greater of X% or Y MW for 85% of the five-minute clock intervals</w:t>
            </w:r>
            <w:r w:rsidRPr="00497B63" w:rsidDel="000D7A3E">
              <w:rPr>
                <w:szCs w:val="20"/>
              </w:rPr>
              <w:t xml:space="preserve"> </w:t>
            </w:r>
            <w:r w:rsidRPr="00497B63">
              <w:rPr>
                <w:szCs w:val="20"/>
              </w:rPr>
              <w:t xml:space="preserve">in the month during which the Resource or a member IRR of an IRR Group was </w:t>
            </w:r>
            <w:del w:id="1022" w:author="ERCOT" w:date="2020-01-30T12:33:00Z">
              <w:r w:rsidRPr="00497B63" w:rsidDel="00024F4F">
                <w:rPr>
                  <w:szCs w:val="20"/>
                </w:rPr>
                <w:delText xml:space="preserve">carrying </w:delText>
              </w:r>
            </w:del>
            <w:ins w:id="1023" w:author="ERCOT" w:date="2020-01-30T12:33:00Z">
              <w:r w:rsidR="00024F4F">
                <w:rPr>
                  <w:szCs w:val="20"/>
                </w:rPr>
                <w:t>awarded</w:t>
              </w:r>
              <w:r w:rsidR="00024F4F" w:rsidRPr="00497B63">
                <w:rPr>
                  <w:szCs w:val="20"/>
                </w:rPr>
                <w:t xml:space="preserve"> </w:t>
              </w:r>
            </w:ins>
            <w:del w:id="1024" w:author="ERCOT" w:date="2020-02-20T09:54:00Z">
              <w:r w:rsidRPr="00497B63" w:rsidDel="00026169">
                <w:rPr>
                  <w:szCs w:val="20"/>
                </w:rPr>
                <w:delText xml:space="preserve">an </w:delText>
              </w:r>
            </w:del>
            <w:r w:rsidRPr="00497B63">
              <w:rPr>
                <w:szCs w:val="20"/>
              </w:rPr>
              <w:t xml:space="preserve">Ancillary </w:t>
            </w:r>
            <w:proofErr w:type="gramStart"/>
            <w:r w:rsidRPr="00497B63">
              <w:rPr>
                <w:szCs w:val="20"/>
              </w:rPr>
              <w:t xml:space="preserve">Service </w:t>
            </w:r>
            <w:proofErr w:type="gramEnd"/>
            <w:del w:id="1025" w:author="ERCOT" w:date="2020-01-30T12:33:00Z">
              <w:r w:rsidRPr="00497B63" w:rsidDel="00024F4F">
                <w:rPr>
                  <w:szCs w:val="20"/>
                </w:rPr>
                <w:delText>Resource Responsibility</w:delText>
              </w:r>
            </w:del>
            <w:r w:rsidRPr="00497B63">
              <w:rPr>
                <w:szCs w:val="20"/>
              </w:rPr>
              <w:t>.</w:t>
            </w:r>
          </w:p>
          <w:p w14:paraId="21104D5E" w14:textId="77777777" w:rsidR="00497B63" w:rsidRPr="00497B63" w:rsidRDefault="00497B63" w:rsidP="00497B63">
            <w:pPr>
              <w:spacing w:after="240"/>
              <w:ind w:left="1440" w:hanging="720"/>
              <w:rPr>
                <w:szCs w:val="20"/>
              </w:rPr>
            </w:pPr>
            <w:r w:rsidRPr="00497B63">
              <w:rPr>
                <w:szCs w:val="20"/>
              </w:rPr>
              <w:lastRenderedPageBreak/>
              <w:t>(c)</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1104D5F" w14:textId="2A16504C"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 xml:space="preserve">An IRR or IRR Group must have a GREDP less than Z% or the ATG must be less than the expected MW output.  An IRR or IRR Group cannot fail this criteria more than three five-minute clock intervals during which EEA was declared and the Resource or a member of an IRR Group was not </w:t>
            </w:r>
            <w:del w:id="1026" w:author="ERCOT" w:date="2020-01-30T12:34:00Z">
              <w:r w:rsidRPr="00497B63" w:rsidDel="00024F4F">
                <w:rPr>
                  <w:szCs w:val="20"/>
                </w:rPr>
                <w:delText xml:space="preserve">carrying </w:delText>
              </w:r>
            </w:del>
            <w:ins w:id="1027" w:author="ERCOT" w:date="2020-01-30T12:34:00Z">
              <w:r w:rsidR="00024F4F">
                <w:rPr>
                  <w:szCs w:val="20"/>
                </w:rPr>
                <w:t>awarded</w:t>
              </w:r>
              <w:r w:rsidR="00024F4F" w:rsidRPr="00497B63">
                <w:rPr>
                  <w:szCs w:val="20"/>
                </w:rPr>
                <w:t xml:space="preserve"> </w:t>
              </w:r>
            </w:ins>
            <w:del w:id="1028" w:author="ERCOT" w:date="2020-02-20T09:54:00Z">
              <w:r w:rsidRPr="00497B63" w:rsidDel="00026169">
                <w:rPr>
                  <w:szCs w:val="20"/>
                </w:rPr>
                <w:delText xml:space="preserve">an </w:delText>
              </w:r>
            </w:del>
            <w:r w:rsidRPr="00497B63">
              <w:rPr>
                <w:szCs w:val="20"/>
              </w:rPr>
              <w:t xml:space="preserve">Ancillary Service </w:t>
            </w:r>
            <w:del w:id="1029" w:author="ERCOT" w:date="2020-01-30T12:34:00Z">
              <w:r w:rsidRPr="00497B63" w:rsidDel="00024F4F">
                <w:rPr>
                  <w:szCs w:val="20"/>
                </w:rPr>
                <w:delText>Resource Responsibility</w:delText>
              </w:r>
            </w:del>
            <w:r w:rsidRPr="00497B63">
              <w:rPr>
                <w:szCs w:val="20"/>
              </w:rPr>
              <w:t xml:space="preserve"> and received a Base Point Dispatch Instruction in which the Base Point was two MW or more below the IRR’s HSL used by SCED.  The performance will be measured separately for each instance in which ERCOT has declared EEA.</w:t>
            </w:r>
          </w:p>
          <w:p w14:paraId="21104D60" w14:textId="351335FF" w:rsidR="00497B63" w:rsidRPr="00497B63" w:rsidRDefault="00497B63" w:rsidP="00026169">
            <w:pPr>
              <w:spacing w:after="240"/>
              <w:ind w:left="2160" w:hanging="720"/>
              <w:rPr>
                <w:szCs w:val="20"/>
              </w:rPr>
            </w:pPr>
            <w:r w:rsidRPr="00497B63">
              <w:rPr>
                <w:szCs w:val="20"/>
              </w:rPr>
              <w:t>(ii)</w:t>
            </w:r>
            <w:r w:rsidRPr="00497B63">
              <w:rPr>
                <w:szCs w:val="20"/>
              </w:rPr>
              <w:tab/>
              <w:t xml:space="preserve">An IRR or IRR Group must have a GREDP less than the greater of X% or Y MW when the Resource or a member IRR of an IRR Group was </w:t>
            </w:r>
            <w:del w:id="1030" w:author="ERCOT" w:date="2020-01-30T12:34:00Z">
              <w:r w:rsidRPr="00497B63" w:rsidDel="00024F4F">
                <w:rPr>
                  <w:szCs w:val="20"/>
                </w:rPr>
                <w:delText xml:space="preserve">carrying </w:delText>
              </w:r>
            </w:del>
            <w:ins w:id="1031" w:author="ERCOT" w:date="2020-01-30T12:34:00Z">
              <w:r w:rsidR="00024F4F">
                <w:rPr>
                  <w:szCs w:val="20"/>
                </w:rPr>
                <w:t>awarded</w:t>
              </w:r>
              <w:r w:rsidR="00024F4F" w:rsidRPr="00497B63">
                <w:rPr>
                  <w:szCs w:val="20"/>
                </w:rPr>
                <w:t xml:space="preserve"> </w:t>
              </w:r>
            </w:ins>
            <w:del w:id="1032" w:author="ERCOT" w:date="2020-02-20T09:54:00Z">
              <w:r w:rsidRPr="00497B63" w:rsidDel="00026169">
                <w:rPr>
                  <w:szCs w:val="20"/>
                </w:rPr>
                <w:delText xml:space="preserve">an </w:delText>
              </w:r>
            </w:del>
            <w:r w:rsidRPr="00497B63">
              <w:rPr>
                <w:szCs w:val="20"/>
              </w:rPr>
              <w:t xml:space="preserve">Ancillary </w:t>
            </w:r>
            <w:proofErr w:type="gramStart"/>
            <w:r w:rsidRPr="00497B63">
              <w:rPr>
                <w:szCs w:val="20"/>
              </w:rPr>
              <w:t xml:space="preserve">Service </w:t>
            </w:r>
            <w:proofErr w:type="gramEnd"/>
            <w:del w:id="1033" w:author="ERCOT" w:date="2020-01-30T12:34:00Z">
              <w:r w:rsidRPr="00497B63" w:rsidDel="00024F4F">
                <w:rPr>
                  <w:szCs w:val="20"/>
                </w:rPr>
                <w:delText>Resource Responsibility</w:delText>
              </w:r>
            </w:del>
            <w:r w:rsidRPr="00497B63">
              <w:rPr>
                <w:szCs w:val="20"/>
              </w:rPr>
              <w:t>.  An IRR or IRR Group cannot fail this criteria more than three five-minute clock intervals during which EEA was declared.  The performance will be measured separately for each instance in which ERCOT has declared EEA.</w:t>
            </w:r>
          </w:p>
        </w:tc>
      </w:tr>
    </w:tbl>
    <w:p w14:paraId="21104D62" w14:textId="484C4A9E" w:rsidR="00497B63" w:rsidRPr="00497B63" w:rsidRDefault="00497B63" w:rsidP="00497B63">
      <w:pPr>
        <w:spacing w:before="240" w:after="240"/>
        <w:ind w:left="720" w:hanging="720"/>
        <w:rPr>
          <w:szCs w:val="20"/>
        </w:rPr>
      </w:pPr>
      <w:r w:rsidRPr="00497B63">
        <w:rPr>
          <w:szCs w:val="20"/>
        </w:rPr>
        <w:lastRenderedPageBreak/>
        <w:t>(</w:t>
      </w:r>
      <w:ins w:id="1034" w:author="ERCOT" w:date="2020-02-17T15:16:00Z">
        <w:r w:rsidR="0073351A">
          <w:rPr>
            <w:szCs w:val="20"/>
          </w:rPr>
          <w:t>8</w:t>
        </w:r>
      </w:ins>
      <w:del w:id="1035" w:author="ERCOT" w:date="2020-02-17T15:16:00Z">
        <w:r w:rsidRPr="00497B63" w:rsidDel="0073351A">
          <w:rPr>
            <w:szCs w:val="20"/>
          </w:rPr>
          <w:delText>9</w:delText>
        </w:r>
      </w:del>
      <w:r w:rsidRPr="00497B63">
        <w:rPr>
          <w:szCs w:val="20"/>
        </w:rPr>
        <w:t>)</w:t>
      </w:r>
      <w:r w:rsidRPr="00497B63">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57256247" w14:textId="77777777" w:rsidTr="00CB01AA">
        <w:tc>
          <w:tcPr>
            <w:tcW w:w="9576" w:type="dxa"/>
            <w:shd w:val="clear" w:color="auto" w:fill="E0E0E0"/>
          </w:tcPr>
          <w:p w14:paraId="073AAE1F" w14:textId="4C5FB08F" w:rsidR="00CB01AA" w:rsidRDefault="00CB01AA" w:rsidP="00CB01AA">
            <w:pPr>
              <w:pStyle w:val="Instructions"/>
              <w:spacing w:before="120"/>
            </w:pPr>
            <w:r>
              <w:t>[NPRR963:  Replace paragraph (</w:t>
            </w:r>
            <w:ins w:id="1036" w:author="ERCOT" w:date="2020-03-03T12:34:00Z">
              <w:r>
                <w:t>8</w:t>
              </w:r>
            </w:ins>
            <w:del w:id="1037" w:author="ERCOT" w:date="2020-03-03T12:34:00Z">
              <w:r w:rsidDel="00CB01AA">
                <w:delText>9</w:delText>
              </w:r>
            </w:del>
            <w:r>
              <w:t>) above with the following upon system implementation:]</w:t>
            </w:r>
          </w:p>
          <w:p w14:paraId="71369CAC" w14:textId="0E054774" w:rsidR="00CB01AA" w:rsidRPr="00B90B2A" w:rsidRDefault="00CB01AA" w:rsidP="00CB01AA">
            <w:pPr>
              <w:spacing w:after="240"/>
              <w:ind w:left="720" w:hanging="720"/>
            </w:pPr>
            <w:r w:rsidRPr="00E10CD4">
              <w:t>(</w:t>
            </w:r>
            <w:ins w:id="1038" w:author="ERCOT" w:date="2020-03-03T12:34:00Z">
              <w:r>
                <w:t>8</w:t>
              </w:r>
            </w:ins>
            <w:del w:id="1039" w:author="ERCOT" w:date="2020-03-03T12:34:00Z">
              <w:r w:rsidDel="00CB01AA">
                <w:delText>9</w:delText>
              </w:r>
            </w:del>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 reliability monitor:</w:t>
            </w:r>
          </w:p>
        </w:tc>
      </w:tr>
    </w:tbl>
    <w:p w14:paraId="21104D63" w14:textId="12FAF302" w:rsidR="00497B63" w:rsidRPr="00497B63" w:rsidRDefault="00497B63" w:rsidP="00CB01AA">
      <w:pPr>
        <w:spacing w:before="240" w:after="240"/>
        <w:ind w:left="1440" w:hanging="720"/>
        <w:rPr>
          <w:szCs w:val="20"/>
        </w:rPr>
      </w:pPr>
      <w:r w:rsidRPr="00497B63">
        <w:rPr>
          <w:szCs w:val="20"/>
        </w:rPr>
        <w:t>(a)</w:t>
      </w:r>
      <w:r w:rsidRPr="00497B63">
        <w:rPr>
          <w:szCs w:val="20"/>
        </w:rPr>
        <w:tab/>
        <w:t>A Controllable Load Resource must have a CLREDP less than the greater of X% or Y MW for 85% of the five-minute clock intervals</w:t>
      </w:r>
      <w:r w:rsidRPr="00497B63" w:rsidDel="000D7A3E">
        <w:rPr>
          <w:szCs w:val="20"/>
        </w:rPr>
        <w:t xml:space="preserve"> </w:t>
      </w:r>
      <w:r w:rsidRPr="00497B63">
        <w:rPr>
          <w:szCs w:val="20"/>
        </w:rPr>
        <w:t>in the month during which CLREDP was calculated.</w:t>
      </w:r>
    </w:p>
    <w:p w14:paraId="21104D64" w14:textId="77777777" w:rsidR="00497B63" w:rsidRPr="00497B63" w:rsidRDefault="00497B63" w:rsidP="00497B63">
      <w:pPr>
        <w:spacing w:after="240"/>
        <w:ind w:left="1440" w:hanging="720"/>
        <w:rPr>
          <w:szCs w:val="20"/>
        </w:rPr>
      </w:pPr>
      <w:r w:rsidRPr="00497B63">
        <w:rPr>
          <w:szCs w:val="20"/>
        </w:rPr>
        <w:t>(b)</w:t>
      </w:r>
      <w:r w:rsidRPr="00497B63">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21104D65" w14:textId="77777777" w:rsidR="00497B63" w:rsidRPr="00497B63" w:rsidRDefault="00497B63" w:rsidP="00497B63">
      <w:pPr>
        <w:spacing w:after="240"/>
        <w:ind w:left="2160" w:hanging="720"/>
        <w:rPr>
          <w:szCs w:val="20"/>
        </w:rPr>
      </w:pPr>
      <w:r w:rsidRPr="00497B63">
        <w:rPr>
          <w:szCs w:val="20"/>
        </w:rPr>
        <w:lastRenderedPageBreak/>
        <w:t>(</w:t>
      </w:r>
      <w:proofErr w:type="spellStart"/>
      <w:r w:rsidRPr="00497B63">
        <w:rPr>
          <w:szCs w:val="20"/>
        </w:rPr>
        <w:t>i</w:t>
      </w:r>
      <w:proofErr w:type="spellEnd"/>
      <w:r w:rsidRPr="00497B63">
        <w:rPr>
          <w:szCs w:val="20"/>
        </w:rPr>
        <w:t>)</w:t>
      </w:r>
      <w:r w:rsidRPr="00497B63">
        <w:rPr>
          <w:szCs w:val="20"/>
        </w:rPr>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14:paraId="21104D66" w14:textId="77777777" w:rsidR="00497B63" w:rsidRPr="00497B63" w:rsidRDefault="00497B63" w:rsidP="00497B63">
      <w:pPr>
        <w:spacing w:after="240"/>
        <w:ind w:left="1440" w:hanging="720"/>
        <w:rPr>
          <w:szCs w:val="20"/>
        </w:rPr>
      </w:pPr>
      <w:r w:rsidRPr="00497B63">
        <w:rPr>
          <w:szCs w:val="20"/>
        </w:rPr>
        <w:t>(c)</w:t>
      </w:r>
      <w:r w:rsidRPr="00497B63">
        <w:rPr>
          <w:szCs w:val="20"/>
        </w:rPr>
        <w:tab/>
        <w:t>For Controllable Load Resources which are providing RRS or Non-Spin, the following intervals will be excluded from these calculations:</w:t>
      </w:r>
    </w:p>
    <w:p w14:paraId="21104D67" w14:textId="77777777"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was deployed to the Resource; </w:t>
      </w:r>
    </w:p>
    <w:p w14:paraId="21104D68" w14:textId="77777777" w:rsidR="00497B63" w:rsidRPr="00497B63" w:rsidRDefault="00497B63" w:rsidP="00497B63">
      <w:pPr>
        <w:spacing w:after="240"/>
        <w:ind w:left="2160" w:hanging="720"/>
        <w:rPr>
          <w:szCs w:val="20"/>
        </w:rPr>
      </w:pPr>
      <w:r w:rsidRPr="00497B63">
        <w:rPr>
          <w:szCs w:val="20"/>
        </w:rPr>
        <w:t>(</w:t>
      </w:r>
      <w:proofErr w:type="gramStart"/>
      <w:r w:rsidRPr="00497B63">
        <w:rPr>
          <w:szCs w:val="20"/>
        </w:rPr>
        <w:t>ii</w:t>
      </w:r>
      <w:proofErr w:type="gramEnd"/>
      <w:r w:rsidRPr="00497B63">
        <w:rPr>
          <w:szCs w:val="20"/>
        </w:rPr>
        <w:t>)</w:t>
      </w:r>
      <w:r w:rsidRPr="00497B63">
        <w:rPr>
          <w:szCs w:val="20"/>
        </w:rPr>
        <w:tab/>
        <w:t>Five-minute clock intervals</w:t>
      </w:r>
      <w:r w:rsidRPr="00497B63" w:rsidDel="000D7A3E">
        <w:rPr>
          <w:szCs w:val="20"/>
        </w:rPr>
        <w:t xml:space="preserve"> </w:t>
      </w:r>
      <w:r w:rsidRPr="00497B63">
        <w:rPr>
          <w:szCs w:val="20"/>
        </w:rPr>
        <w:t>which begin ten minutes or less after a recall of RRS when the Resource was deployed for RRS;</w:t>
      </w:r>
    </w:p>
    <w:p w14:paraId="21104D69" w14:textId="77777777" w:rsidR="00497B63" w:rsidRPr="00497B63" w:rsidRDefault="00497B63" w:rsidP="00497B63">
      <w:pPr>
        <w:spacing w:after="240"/>
        <w:ind w:left="2160" w:hanging="720"/>
        <w:rPr>
          <w:szCs w:val="20"/>
        </w:rPr>
      </w:pPr>
      <w:r w:rsidRPr="00497B63">
        <w:rPr>
          <w:szCs w:val="20"/>
        </w:rPr>
        <w:t>(</w:t>
      </w:r>
      <w:proofErr w:type="gramStart"/>
      <w:r w:rsidRPr="00497B63">
        <w:rPr>
          <w:szCs w:val="20"/>
        </w:rPr>
        <w:t>iii</w:t>
      </w:r>
      <w:proofErr w:type="gramEnd"/>
      <w:r w:rsidRPr="00497B63">
        <w:rPr>
          <w:szCs w:val="20"/>
        </w:rPr>
        <w:t>)</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21104D6A" w14:textId="77777777" w:rsidR="00497B63" w:rsidRPr="00497B63" w:rsidRDefault="00497B63" w:rsidP="00497B63">
      <w:pPr>
        <w:spacing w:after="240"/>
        <w:ind w:left="2160" w:hanging="720"/>
        <w:rPr>
          <w:szCs w:val="20"/>
        </w:rPr>
      </w:pPr>
      <w:r w:rsidRPr="00497B63">
        <w:rPr>
          <w:szCs w:val="20"/>
        </w:rPr>
        <w:t>(</w:t>
      </w:r>
      <w:proofErr w:type="gramStart"/>
      <w:r w:rsidRPr="00497B63">
        <w:rPr>
          <w:szCs w:val="20"/>
        </w:rPr>
        <w:t>iv</w:t>
      </w:r>
      <w:proofErr w:type="gramEnd"/>
      <w:r w:rsidRPr="00497B63">
        <w:rPr>
          <w:szCs w:val="20"/>
        </w:rPr>
        <w:t>)</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71" w14:textId="77777777" w:rsidTr="003C4679">
        <w:tc>
          <w:tcPr>
            <w:tcW w:w="9576" w:type="dxa"/>
            <w:shd w:val="clear" w:color="auto" w:fill="E0E0E0"/>
          </w:tcPr>
          <w:p w14:paraId="21104D6B" w14:textId="2E800B42" w:rsidR="00497B63" w:rsidRPr="00497B63" w:rsidRDefault="00497B63" w:rsidP="00497B63">
            <w:pPr>
              <w:spacing w:before="120" w:after="240"/>
              <w:rPr>
                <w:b/>
                <w:i/>
                <w:iCs/>
              </w:rPr>
            </w:pPr>
            <w:r w:rsidRPr="00497B63">
              <w:rPr>
                <w:b/>
                <w:i/>
                <w:iCs/>
              </w:rPr>
              <w:t>[NPRR863:  Replace paragraph (</w:t>
            </w:r>
            <w:r w:rsidR="0073351A">
              <w:rPr>
                <w:b/>
                <w:i/>
                <w:iCs/>
              </w:rPr>
              <w:t>c</w:t>
            </w:r>
            <w:r w:rsidRPr="00497B63">
              <w:rPr>
                <w:b/>
                <w:i/>
                <w:iCs/>
              </w:rPr>
              <w:t>) above with the following upon system implementation:]</w:t>
            </w:r>
          </w:p>
          <w:p w14:paraId="21104D6C" w14:textId="77777777" w:rsidR="00497B63" w:rsidRPr="00497B63" w:rsidRDefault="00497B63" w:rsidP="00497B63">
            <w:pPr>
              <w:spacing w:after="240"/>
              <w:ind w:left="1440" w:hanging="720"/>
              <w:rPr>
                <w:szCs w:val="20"/>
              </w:rPr>
            </w:pPr>
            <w:r w:rsidRPr="00497B63">
              <w:rPr>
                <w:szCs w:val="20"/>
              </w:rPr>
              <w:t>(c)</w:t>
            </w:r>
            <w:r w:rsidRPr="00497B63">
              <w:rPr>
                <w:szCs w:val="20"/>
              </w:rPr>
              <w:tab/>
              <w:t>For Controllable Load Resources which are providing RRS, ECRS, or Non-Spin, the following intervals will be excluded from these calculations:</w:t>
            </w:r>
          </w:p>
          <w:p w14:paraId="21104D6D" w14:textId="77777777"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or ECRS was deployed to the Resource; </w:t>
            </w:r>
          </w:p>
          <w:p w14:paraId="21104D6E" w14:textId="77777777" w:rsidR="00497B63" w:rsidRPr="00497B63" w:rsidRDefault="00497B63" w:rsidP="00497B63">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which begin ten minutes or less after a recall of RRS or ECRS when the Resource was deployed for RRS or ECRS;</w:t>
            </w:r>
          </w:p>
          <w:p w14:paraId="21104D6F" w14:textId="77777777" w:rsidR="00497B63" w:rsidRPr="00497B63" w:rsidRDefault="00497B63" w:rsidP="00497B63">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21104D70" w14:textId="77777777" w:rsidR="00497B63" w:rsidRPr="00497B63" w:rsidRDefault="00497B63" w:rsidP="00497B63">
            <w:pPr>
              <w:spacing w:after="240"/>
              <w:ind w:left="2160" w:hanging="720"/>
              <w:rPr>
                <w:szCs w:val="20"/>
              </w:rPr>
            </w:pPr>
            <w:r w:rsidRPr="00497B63">
              <w:rPr>
                <w:szCs w:val="20"/>
              </w:rPr>
              <w:t>(</w:t>
            </w:r>
            <w:proofErr w:type="gramStart"/>
            <w:r w:rsidRPr="00497B63">
              <w:rPr>
                <w:szCs w:val="20"/>
              </w:rPr>
              <w:t>iv</w:t>
            </w:r>
            <w:proofErr w:type="gramEnd"/>
            <w:r w:rsidRPr="00497B63">
              <w:rPr>
                <w:szCs w:val="20"/>
              </w:rPr>
              <w:t>)</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c>
      </w:tr>
    </w:tbl>
    <w:p w14:paraId="465D27DC" w14:textId="77777777" w:rsidR="00CB01AA" w:rsidRDefault="00CB01AA" w:rsidP="00CB01AA">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7FD264E5" w14:textId="77777777" w:rsidTr="00CB01AA">
        <w:tc>
          <w:tcPr>
            <w:tcW w:w="9576" w:type="dxa"/>
            <w:shd w:val="clear" w:color="auto" w:fill="E0E0E0"/>
          </w:tcPr>
          <w:p w14:paraId="7ECF02D4" w14:textId="7B92D706" w:rsidR="00CB01AA" w:rsidRDefault="00CB01AA" w:rsidP="00CB01AA">
            <w:pPr>
              <w:pStyle w:val="Instructions"/>
              <w:spacing w:before="120"/>
            </w:pPr>
            <w:r>
              <w:t>[NPRR963:  Insert paragraph (</w:t>
            </w:r>
            <w:ins w:id="1040" w:author="ERCOT" w:date="2020-03-03T12:34:00Z">
              <w:r>
                <w:t>9</w:t>
              </w:r>
            </w:ins>
            <w:del w:id="1041" w:author="ERCOT" w:date="2020-03-03T12:34:00Z">
              <w:r w:rsidDel="00CB01AA">
                <w:delText>11</w:delText>
              </w:r>
            </w:del>
            <w:r>
              <w:t>) below upon system implementation and renumber accordingly:]</w:t>
            </w:r>
          </w:p>
          <w:p w14:paraId="66AC6C09" w14:textId="4B4FEFA0" w:rsidR="00CB01AA" w:rsidRPr="00E10CD4" w:rsidRDefault="00CB01AA" w:rsidP="00CB01AA">
            <w:pPr>
              <w:spacing w:after="240"/>
              <w:ind w:left="720" w:hanging="720"/>
            </w:pPr>
            <w:r w:rsidRPr="00E10CD4">
              <w:t>(</w:t>
            </w:r>
            <w:ins w:id="1042" w:author="ERCOT" w:date="2020-03-03T12:34:00Z">
              <w:r>
                <w:t>9</w:t>
              </w:r>
            </w:ins>
            <w:del w:id="1043" w:author="ERCOT" w:date="2020-03-03T12:34:00Z">
              <w:r w:rsidRPr="00E10CD4" w:rsidDel="00CB01AA">
                <w:delText>1</w:delText>
              </w:r>
              <w:r w:rsidDel="00CB01AA">
                <w:delText>1</w:delText>
              </w:r>
            </w:del>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7FB97A32" w14:textId="77777777" w:rsidR="00CB01AA" w:rsidRPr="00E10CD4" w:rsidRDefault="00CB01AA" w:rsidP="00CB01AA">
            <w:pPr>
              <w:spacing w:after="240"/>
              <w:ind w:left="1440" w:hanging="720"/>
            </w:pPr>
            <w:r w:rsidRPr="00E10CD4">
              <w:lastRenderedPageBreak/>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14:paraId="0991C3B5" w14:textId="77777777" w:rsidR="00CB01AA" w:rsidRPr="00E10CD4" w:rsidRDefault="00CB01AA" w:rsidP="00CB01AA">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380DADD4" w14:textId="77777777" w:rsidR="00CB01AA" w:rsidRPr="00B90B2A" w:rsidRDefault="00CB01AA" w:rsidP="00CB01AA">
            <w:pPr>
              <w:spacing w:after="240"/>
              <w:ind w:left="2160" w:hanging="720"/>
              <w:rPr>
                <w:iCs/>
              </w:rPr>
            </w:pPr>
            <w:r w:rsidRPr="00E10CD4">
              <w:rPr>
                <w:iCs/>
              </w:rPr>
              <w:t>(</w:t>
            </w:r>
            <w:proofErr w:type="spellStart"/>
            <w:r w:rsidRPr="00E10CD4">
              <w:rPr>
                <w:iCs/>
              </w:rPr>
              <w:t>i</w:t>
            </w:r>
            <w:proofErr w:type="spellEnd"/>
            <w:r w:rsidRPr="00E10CD4">
              <w:rPr>
                <w:iCs/>
              </w:rPr>
              <w:t>)</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The performance will be measured separately for each instance in which ERCOT has declared EEA.</w:t>
            </w:r>
          </w:p>
        </w:tc>
      </w:tr>
    </w:tbl>
    <w:p w14:paraId="21104D72" w14:textId="45759EF3" w:rsidR="00497B63" w:rsidRPr="00497B63" w:rsidRDefault="00CB01AA" w:rsidP="00497B63">
      <w:pPr>
        <w:spacing w:before="240" w:after="240"/>
        <w:ind w:left="720" w:hanging="720"/>
        <w:rPr>
          <w:iCs/>
          <w:szCs w:val="20"/>
        </w:rPr>
      </w:pPr>
      <w:r w:rsidRPr="00497B63">
        <w:rPr>
          <w:iCs/>
          <w:szCs w:val="20"/>
        </w:rPr>
        <w:lastRenderedPageBreak/>
        <w:t xml:space="preserve"> </w:t>
      </w:r>
      <w:r w:rsidR="00497B63" w:rsidRPr="00497B63">
        <w:rPr>
          <w:iCs/>
          <w:szCs w:val="20"/>
        </w:rPr>
        <w:t>(</w:t>
      </w:r>
      <w:ins w:id="1044" w:author="ERCOT" w:date="2020-02-17T15:16:00Z">
        <w:r w:rsidR="0073351A">
          <w:rPr>
            <w:iCs/>
            <w:szCs w:val="20"/>
          </w:rPr>
          <w:t>9</w:t>
        </w:r>
      </w:ins>
      <w:del w:id="1045" w:author="ERCOT" w:date="2020-02-17T15:16:00Z">
        <w:r w:rsidR="00497B63" w:rsidRPr="00497B63" w:rsidDel="0073351A">
          <w:rPr>
            <w:iCs/>
            <w:szCs w:val="20"/>
          </w:rPr>
          <w:delText>10</w:delText>
        </w:r>
      </w:del>
      <w:r w:rsidR="00497B63" w:rsidRPr="00497B63">
        <w:rPr>
          <w:iCs/>
          <w:szCs w:val="20"/>
        </w:rPr>
        <w:t>)</w:t>
      </w:r>
      <w:r w:rsidR="00497B63" w:rsidRPr="00497B63">
        <w:rPr>
          <w:iCs/>
          <w:szCs w:val="20"/>
        </w:rPr>
        <w:tab/>
        <w:t>The GREDP/CLREDP performance criteria in paragraphs (</w:t>
      </w:r>
      <w:ins w:id="1046" w:author="ERCOT" w:date="2020-02-17T15:16:00Z">
        <w:r w:rsidR="0073351A">
          <w:rPr>
            <w:iCs/>
            <w:szCs w:val="20"/>
          </w:rPr>
          <w:t>6</w:t>
        </w:r>
      </w:ins>
      <w:del w:id="1047" w:author="ERCOT" w:date="2020-02-17T15:16:00Z">
        <w:r w:rsidR="00497B63" w:rsidRPr="00497B63" w:rsidDel="0073351A">
          <w:rPr>
            <w:iCs/>
            <w:szCs w:val="20"/>
          </w:rPr>
          <w:delText>7</w:delText>
        </w:r>
      </w:del>
      <w:r w:rsidR="00497B63" w:rsidRPr="00497B63">
        <w:rPr>
          <w:iCs/>
          <w:szCs w:val="20"/>
        </w:rPr>
        <w:t>) through (</w:t>
      </w:r>
      <w:ins w:id="1048" w:author="ERCOT" w:date="2020-02-17T15:16:00Z">
        <w:r w:rsidR="0073351A">
          <w:rPr>
            <w:iCs/>
            <w:szCs w:val="20"/>
          </w:rPr>
          <w:t>8</w:t>
        </w:r>
      </w:ins>
      <w:del w:id="1049" w:author="ERCOT" w:date="2020-02-17T15:16:00Z">
        <w:r w:rsidR="00497B63" w:rsidRPr="00497B63" w:rsidDel="0073351A">
          <w:rPr>
            <w:iCs/>
            <w:szCs w:val="20"/>
          </w:rPr>
          <w:delText>9</w:delText>
        </w:r>
      </w:del>
      <w:r w:rsidR="00497B63" w:rsidRPr="00497B63">
        <w:rPr>
          <w:iCs/>
          <w:szCs w:val="20"/>
        </w:rPr>
        <w:t>)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64857FFD" w14:textId="77777777" w:rsidTr="00CB01AA">
        <w:tc>
          <w:tcPr>
            <w:tcW w:w="9576" w:type="dxa"/>
            <w:shd w:val="clear" w:color="auto" w:fill="E0E0E0"/>
          </w:tcPr>
          <w:p w14:paraId="183322B0" w14:textId="4AAF1806" w:rsidR="00CB01AA" w:rsidRDefault="00CB01AA" w:rsidP="00CB01AA">
            <w:pPr>
              <w:pStyle w:val="Instructions"/>
              <w:spacing w:before="120"/>
            </w:pPr>
            <w:r>
              <w:t>[NPRR963:  Replace paragraph (</w:t>
            </w:r>
            <w:ins w:id="1050" w:author="ERCOT" w:date="2020-03-03T12:34:00Z">
              <w:r>
                <w:t>9</w:t>
              </w:r>
            </w:ins>
            <w:del w:id="1051" w:author="ERCOT" w:date="2020-03-03T12:34:00Z">
              <w:r w:rsidDel="00CB01AA">
                <w:delText>10</w:delText>
              </w:r>
            </w:del>
            <w:r>
              <w:t>) above with the following upon system implementation:]</w:t>
            </w:r>
          </w:p>
          <w:p w14:paraId="7CC6750D" w14:textId="3A398056" w:rsidR="00CB01AA" w:rsidRPr="00B90B2A" w:rsidRDefault="00CB01AA" w:rsidP="00CB01AA">
            <w:pPr>
              <w:spacing w:after="240"/>
              <w:ind w:left="720" w:hanging="720"/>
              <w:rPr>
                <w:iCs/>
              </w:rPr>
            </w:pPr>
            <w:r w:rsidRPr="00E10CD4">
              <w:rPr>
                <w:iCs/>
              </w:rPr>
              <w:t>(</w:t>
            </w:r>
            <w:ins w:id="1052" w:author="ERCOT" w:date="2020-03-03T12:34:00Z">
              <w:r>
                <w:rPr>
                  <w:iCs/>
                </w:rPr>
                <w:t>9</w:t>
              </w:r>
            </w:ins>
            <w:del w:id="1053" w:author="ERCOT" w:date="2020-03-03T12:34:00Z">
              <w:r w:rsidRPr="00E10CD4" w:rsidDel="00CB01AA">
                <w:rPr>
                  <w:iCs/>
                </w:rPr>
                <w:delText>1</w:delText>
              </w:r>
              <w:r w:rsidDel="00CB01AA">
                <w:rPr>
                  <w:iCs/>
                </w:rPr>
                <w:delText>0</w:delText>
              </w:r>
            </w:del>
            <w:r w:rsidRPr="00E10CD4">
              <w:rPr>
                <w:iCs/>
              </w:rPr>
              <w:t>)</w:t>
            </w:r>
            <w:r w:rsidRPr="00E10CD4">
              <w:rPr>
                <w:iCs/>
              </w:rPr>
              <w:tab/>
              <w:t>The GREDP/CLREDP/ESREDP performance criteria in paragraphs (</w:t>
            </w:r>
            <w:r>
              <w:rPr>
                <w:iCs/>
              </w:rPr>
              <w:t>8</w:t>
            </w:r>
            <w:r w:rsidRPr="00E10CD4">
              <w:rPr>
                <w:iCs/>
              </w:rPr>
              <w:t>) through (1</w:t>
            </w:r>
            <w:r>
              <w:rPr>
                <w:iCs/>
              </w:rPr>
              <w:t>1</w:t>
            </w:r>
            <w:r w:rsidRPr="00E10CD4">
              <w:rPr>
                <w:iCs/>
              </w:rPr>
              <w:t>) above shall be subject to review and approval by TAC.  The GREDP/CLREDP/ESREDP performance criteria variables V, W, X, Y, and Z shall be posted to the MIS Public Area no later than three Business Days after TAC approval.</w:t>
            </w:r>
          </w:p>
        </w:tc>
      </w:tr>
    </w:tbl>
    <w:p w14:paraId="21104D73" w14:textId="424E235A" w:rsidR="00497B63" w:rsidRPr="00497B63" w:rsidRDefault="00497B63" w:rsidP="00CB01AA">
      <w:pPr>
        <w:spacing w:before="240" w:after="240"/>
        <w:ind w:left="720" w:hanging="720"/>
        <w:rPr>
          <w:iCs/>
          <w:szCs w:val="20"/>
        </w:rPr>
      </w:pPr>
      <w:r w:rsidRPr="00497B63">
        <w:rPr>
          <w:iCs/>
          <w:szCs w:val="20"/>
        </w:rPr>
        <w:t>(1</w:t>
      </w:r>
      <w:ins w:id="1054" w:author="ERCOT" w:date="2020-02-17T15:16:00Z">
        <w:r w:rsidR="0073351A">
          <w:rPr>
            <w:iCs/>
            <w:szCs w:val="20"/>
          </w:rPr>
          <w:t>0</w:t>
        </w:r>
      </w:ins>
      <w:del w:id="1055" w:author="ERCOT" w:date="2020-02-17T15:16:00Z">
        <w:r w:rsidRPr="00497B63" w:rsidDel="0073351A">
          <w:rPr>
            <w:iCs/>
            <w:szCs w:val="20"/>
          </w:rPr>
          <w:delText>1</w:delText>
        </w:r>
      </w:del>
      <w:r w:rsidRPr="00497B63">
        <w:rPr>
          <w:iCs/>
          <w:szCs w:val="20"/>
        </w:rPr>
        <w:t>)</w:t>
      </w:r>
      <w:r w:rsidRPr="00497B63">
        <w:rPr>
          <w:iCs/>
          <w:szCs w:val="20"/>
        </w:rPr>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w:t>
      </w:r>
      <w:del w:id="1056" w:author="ERCOT" w:date="2020-01-08T16:53:00Z">
        <w:r w:rsidRPr="00497B63" w:rsidDel="00AB5DBC">
          <w:rPr>
            <w:iCs/>
            <w:szCs w:val="20"/>
          </w:rPr>
          <w:delText>, as described in Section 6.5.7.2, Resource Limit Calculator</w:delText>
        </w:r>
      </w:del>
      <w:r w:rsidRPr="00497B63">
        <w:rPr>
          <w:iCs/>
          <w:szCs w:val="20"/>
        </w:rPr>
        <w:t>.  The requesting QSE shall provide to the reliability monitor information validating the ramp rate violation for the intervals in dispute.</w:t>
      </w:r>
    </w:p>
    <w:p w14:paraId="21104D74" w14:textId="73C08760" w:rsidR="00497B63" w:rsidRPr="00497B63" w:rsidRDefault="00497B63" w:rsidP="00497B63">
      <w:pPr>
        <w:keepNext/>
        <w:tabs>
          <w:tab w:val="left" w:pos="1620"/>
        </w:tabs>
        <w:spacing w:before="240" w:after="240"/>
        <w:ind w:left="1620" w:hanging="1620"/>
        <w:outlineLvl w:val="4"/>
        <w:rPr>
          <w:b/>
          <w:szCs w:val="26"/>
        </w:rPr>
      </w:pPr>
      <w:bookmarkStart w:id="1057" w:name="_Toc141777782"/>
      <w:bookmarkStart w:id="1058" w:name="_Toc203961363"/>
      <w:bookmarkStart w:id="1059" w:name="_Toc400968489"/>
      <w:bookmarkStart w:id="1060" w:name="_Toc402362737"/>
      <w:bookmarkStart w:id="1061" w:name="_Toc405554803"/>
      <w:bookmarkStart w:id="1062" w:name="_Toc458771462"/>
      <w:bookmarkStart w:id="1063" w:name="_Toc458771585"/>
      <w:bookmarkStart w:id="1064" w:name="_Toc460939764"/>
      <w:bookmarkStart w:id="1065" w:name="_Toc505095455"/>
      <w:r w:rsidRPr="00497B63">
        <w:rPr>
          <w:b/>
          <w:szCs w:val="26"/>
        </w:rPr>
        <w:t>8.1.1.4.2</w:t>
      </w:r>
      <w:r w:rsidRPr="00497B63">
        <w:rPr>
          <w:b/>
          <w:szCs w:val="26"/>
        </w:rPr>
        <w:tab/>
      </w:r>
      <w:commentRangeStart w:id="1066"/>
      <w:r w:rsidRPr="00497B63">
        <w:rPr>
          <w:b/>
          <w:szCs w:val="26"/>
        </w:rPr>
        <w:t>Responsive Reserve Energy Deployment Criteria</w:t>
      </w:r>
      <w:bookmarkEnd w:id="1057"/>
      <w:bookmarkEnd w:id="1058"/>
      <w:bookmarkEnd w:id="1059"/>
      <w:bookmarkEnd w:id="1060"/>
      <w:bookmarkEnd w:id="1061"/>
      <w:bookmarkEnd w:id="1062"/>
      <w:bookmarkEnd w:id="1063"/>
      <w:bookmarkEnd w:id="1064"/>
      <w:bookmarkEnd w:id="1065"/>
      <w:commentRangeEnd w:id="1066"/>
      <w:r w:rsidR="006A4A34">
        <w:rPr>
          <w:rStyle w:val="CommentReference"/>
        </w:rPr>
        <w:commentReference w:id="1066"/>
      </w:r>
    </w:p>
    <w:p w14:paraId="728A2FB5" w14:textId="77777777" w:rsidR="00D17545" w:rsidRPr="0003648D" w:rsidDel="00A3152D" w:rsidRDefault="00D17545" w:rsidP="00D17545">
      <w:pPr>
        <w:spacing w:after="240"/>
        <w:ind w:left="720" w:hanging="720"/>
        <w:rPr>
          <w:del w:id="1067" w:author="ERCOT" w:date="2020-03-03T12:40:00Z"/>
          <w:iCs/>
        </w:rPr>
      </w:pPr>
      <w:r w:rsidRPr="0003648D">
        <w:rPr>
          <w:iCs/>
        </w:rPr>
        <w:t>(1)</w:t>
      </w:r>
      <w:r w:rsidRPr="0003648D">
        <w:rPr>
          <w:iCs/>
        </w:rPr>
        <w:tab/>
      </w:r>
      <w:del w:id="1068" w:author="ERCOT" w:date="2020-03-03T12:39:00Z">
        <w:r w:rsidRPr="0003648D" w:rsidDel="00A3152D">
          <w:rPr>
            <w:iCs/>
          </w:rPr>
          <w:delText xml:space="preserve">Each QSE providing </w:delText>
        </w:r>
        <w:r w:rsidDel="00A3152D">
          <w:rPr>
            <w:iCs/>
          </w:rPr>
          <w:delText>RRS</w:delText>
        </w:r>
        <w:r w:rsidRPr="0003648D" w:rsidDel="00A3152D">
          <w:rPr>
            <w:iCs/>
          </w:rPr>
          <w:delText xml:space="preserve"> shall so indicate by appropriate entries in the Resource’s Ancillary Service Schedule and the Ancillary Service Resource Responsibility providing that service.  </w:delText>
        </w:r>
        <w:r w:rsidDel="00A3152D">
          <w:rPr>
            <w:iCs/>
          </w:rPr>
          <w:delText>When manually deployed as specified in Nodal</w:delText>
        </w:r>
        <w:r w:rsidRPr="005D7D16" w:rsidDel="00A3152D">
          <w:rPr>
            <w:iCs/>
          </w:rPr>
          <w:delText xml:space="preserve"> Operating Guide Section 4.8</w:delText>
        </w:r>
        <w:r w:rsidDel="00A3152D">
          <w:rPr>
            <w:iCs/>
          </w:rPr>
          <w:delText>,</w:delText>
        </w:r>
        <w:r w:rsidRPr="005D7D16" w:rsidDel="00A3152D">
          <w:rPr>
            <w:iCs/>
          </w:rPr>
          <w:delText xml:space="preserve"> Responsive Reserve Service During Scarcity Conditions</w:delText>
        </w:r>
        <w:r w:rsidDel="00A3152D">
          <w:rPr>
            <w:iCs/>
          </w:rPr>
          <w:delText>, SCED</w:delText>
        </w:r>
        <w:r w:rsidRPr="0003648D" w:rsidDel="00A3152D">
          <w:rPr>
            <w:iCs/>
          </w:rPr>
          <w:delText xml:space="preserve"> shall adjust the Generation Resource’s Base Point for any requested RRS energy in the next cycle of SCED as specified in Section 6.5.7.6.2.2, Deployment of Responsive Reserve Service.</w:delText>
        </w:r>
        <w:r w:rsidDel="00A3152D">
          <w:rPr>
            <w:iCs/>
          </w:rPr>
          <w:delText xml:space="preserve">  </w:delText>
        </w:r>
        <w:r w:rsidRPr="0003648D" w:rsidDel="00A3152D">
          <w:rPr>
            <w:iCs/>
          </w:rPr>
          <w:delText xml:space="preserve">For Controllable Load Resources, the QSE shall control its Resources to operate to the Resource’s Scheduled Power Consumption minus any Ancillary Service deployments.  </w:delText>
        </w:r>
      </w:del>
      <w:r w:rsidRPr="0003648D">
        <w:rPr>
          <w:iCs/>
        </w:rPr>
        <w:t xml:space="preserve">Control performance during periods in which </w:t>
      </w:r>
      <w:r>
        <w:rPr>
          <w:iCs/>
        </w:rPr>
        <w:t>RRS</w:t>
      </w:r>
      <w:r w:rsidRPr="0003648D">
        <w:rPr>
          <w:iCs/>
        </w:rPr>
        <w:t xml:space="preserve"> has been self-deployed shall be based on the requirements below and failure to meet any one of these requirements may be reported to the Reliability Monitor as non-compliance:</w:t>
      </w:r>
    </w:p>
    <w:p w14:paraId="3A551B48" w14:textId="77777777" w:rsidR="00D17545" w:rsidRDefault="00D17545">
      <w:pPr>
        <w:spacing w:after="240"/>
        <w:ind w:left="720" w:hanging="720"/>
        <w:pPrChange w:id="1069" w:author="ERCOT" w:date="2020-03-03T12:40:00Z">
          <w:pPr>
            <w:pStyle w:val="List"/>
          </w:pPr>
        </w:pPrChange>
      </w:pPr>
      <w:del w:id="1070" w:author="ERCOT" w:date="2020-03-03T12:39:00Z">
        <w:r w:rsidDel="00A3152D">
          <w:delText>(a)</w:delText>
        </w:r>
        <w:r w:rsidDel="00A3152D">
          <w:tab/>
          <w:delText>Within one minute following a deployment instruction,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17545" w:rsidDel="00A3152D" w14:paraId="61A90C5A" w14:textId="77777777" w:rsidTr="00E1627F">
        <w:trPr>
          <w:del w:id="1071" w:author="ERCOT" w:date="2020-03-03T12:39:00Z"/>
        </w:trPr>
        <w:tc>
          <w:tcPr>
            <w:tcW w:w="9576" w:type="dxa"/>
            <w:shd w:val="clear" w:color="auto" w:fill="E0E0E0"/>
          </w:tcPr>
          <w:p w14:paraId="6E045B9D" w14:textId="77777777" w:rsidR="00D17545" w:rsidDel="00A3152D" w:rsidRDefault="00D17545" w:rsidP="00E1627F">
            <w:pPr>
              <w:pStyle w:val="Instructions"/>
              <w:spacing w:before="120"/>
              <w:rPr>
                <w:del w:id="1072" w:author="ERCOT" w:date="2020-03-03T12:39:00Z"/>
              </w:rPr>
            </w:pPr>
            <w:del w:id="1073" w:author="ERCOT" w:date="2020-03-03T12:39:00Z">
              <w:r w:rsidDel="00A3152D">
                <w:delText>[NPRR863:  Replace paragraph (a) above with the following upon system implementation:]</w:delText>
              </w:r>
            </w:del>
          </w:p>
          <w:p w14:paraId="383B9AA9" w14:textId="77777777" w:rsidR="00D17545" w:rsidRPr="00F94693" w:rsidDel="00A3152D" w:rsidRDefault="00D17545" w:rsidP="00E1627F">
            <w:pPr>
              <w:spacing w:after="240"/>
              <w:ind w:left="1440" w:hanging="720"/>
              <w:rPr>
                <w:del w:id="1074" w:author="ERCOT" w:date="2020-03-03T12:39:00Z"/>
              </w:rPr>
            </w:pPr>
            <w:del w:id="1075" w:author="ERCOT" w:date="2020-03-03T12:39:00Z">
              <w:r w:rsidDel="00A3152D">
                <w:delText>(a)</w:delText>
              </w:r>
              <w:r w:rsidDel="00A3152D">
                <w:tab/>
                <w:delText>Following a manual deployment instruction, w</w:delText>
              </w:r>
              <w:r w:rsidRPr="0003648D" w:rsidDel="00A3152D">
                <w:delText>ithin one minute,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delText>
              </w:r>
            </w:del>
          </w:p>
        </w:tc>
      </w:tr>
    </w:tbl>
    <w:p w14:paraId="2D4BB30F" w14:textId="6CF80FD2" w:rsidR="00D17545" w:rsidRPr="0003648D" w:rsidRDefault="00D17545">
      <w:pPr>
        <w:spacing w:after="240"/>
        <w:ind w:left="1440" w:hanging="720"/>
        <w:pPrChange w:id="1076" w:author="ERCOT" w:date="2020-03-03T12:40:00Z">
          <w:pPr>
            <w:spacing w:before="240" w:after="240"/>
            <w:ind w:left="1440" w:hanging="720"/>
          </w:pPr>
        </w:pPrChange>
      </w:pPr>
      <w:r w:rsidRPr="0003648D">
        <w:t>(</w:t>
      </w:r>
      <w:ins w:id="1077" w:author="ERCOT" w:date="2020-03-03T12:39:00Z">
        <w:r>
          <w:t>a</w:t>
        </w:r>
      </w:ins>
      <w:del w:id="1078" w:author="ERCOT" w:date="2020-03-03T12:39:00Z">
        <w:r w:rsidDel="00A3152D">
          <w:delText>b</w:delText>
        </w:r>
      </w:del>
      <w:r w:rsidRPr="0003648D">
        <w:t>)</w:t>
      </w:r>
      <w:r w:rsidRPr="0003648D">
        <w:tab/>
        <w:t xml:space="preserve">A QSE providing </w:t>
      </w:r>
      <w:r>
        <w:t>RRS</w:t>
      </w:r>
      <w:r w:rsidRPr="0003648D">
        <w:t xml:space="preserve"> must reserve sufficient PFR capable capacity on each Generation Resource with a </w:t>
      </w:r>
      <w:r>
        <w:t>RRS</w:t>
      </w:r>
      <w:r w:rsidRPr="0003648D">
        <w:t xml:space="preserve"> </w:t>
      </w:r>
      <w:del w:id="1079" w:author="ERCOT" w:date="2020-03-03T12:40:00Z">
        <w:r w:rsidRPr="0003648D" w:rsidDel="00A3152D">
          <w:delText>r</w:delText>
        </w:r>
      </w:del>
      <w:del w:id="1080" w:author="ERCOT" w:date="2020-03-03T12:41:00Z">
        <w:r w:rsidRPr="0003648D" w:rsidDel="00A3152D">
          <w:delText>esponsibility</w:delText>
        </w:r>
      </w:del>
      <w:ins w:id="1081" w:author="ERCOT" w:date="2020-03-03T12:41:00Z">
        <w:r>
          <w:t>award</w:t>
        </w:r>
      </w:ins>
      <w:r w:rsidRPr="0003648D">
        <w:t xml:space="preserve"> or must reserve sufficient capacity </w:t>
      </w:r>
      <w:r w:rsidRPr="0003648D">
        <w:lastRenderedPageBreak/>
        <w:t xml:space="preserve">capable of FFR to supply the full amount of </w:t>
      </w:r>
      <w:r>
        <w:t>RRS</w:t>
      </w:r>
      <w:r w:rsidRPr="0003648D">
        <w:t xml:space="preserve"> </w:t>
      </w:r>
      <w:del w:id="1082" w:author="ERCOT" w:date="2020-03-03T12:41:00Z">
        <w:r w:rsidRPr="0003648D" w:rsidDel="00A3152D">
          <w:delText>scheduled for</w:delText>
        </w:r>
      </w:del>
      <w:ins w:id="1083" w:author="ERCOT" w:date="2020-03-03T12:41:00Z">
        <w:r>
          <w:t>awarded to</w:t>
        </w:r>
      </w:ins>
      <w:r w:rsidRPr="0003648D">
        <w:t xml:space="preserve"> that Resource.  The QSE shall not use </w:t>
      </w:r>
      <w:ins w:id="1084" w:author="ERCOT" w:date="2020-03-17T15:35:00Z">
        <w:r w:rsidR="003F110C">
          <w:t>non-</w:t>
        </w:r>
      </w:ins>
      <w:del w:id="1085" w:author="ERCOT" w:date="2020-03-17T15:35:00Z">
        <w:r w:rsidRPr="0003648D" w:rsidDel="003F110C">
          <w:delText>N</w:delText>
        </w:r>
      </w:del>
      <w:r w:rsidRPr="0003648D">
        <w:t xml:space="preserve">FRC, such as power augmentation capacity on a Generation Resource, to provide </w:t>
      </w:r>
      <w:r>
        <w:t>RRS</w:t>
      </w:r>
      <w:r w:rsidRPr="0003648D">
        <w:t xml:space="preserve">.  </w:t>
      </w:r>
    </w:p>
    <w:p w14:paraId="4C212289" w14:textId="77777777" w:rsidR="00D17545" w:rsidRPr="0003648D" w:rsidRDefault="00D17545" w:rsidP="00D17545">
      <w:pPr>
        <w:spacing w:after="240"/>
        <w:ind w:left="1440" w:hanging="720"/>
      </w:pPr>
      <w:r w:rsidRPr="0003648D">
        <w:t>(</w:t>
      </w:r>
      <w:ins w:id="1086" w:author="ERCOT" w:date="2020-03-03T12:39:00Z">
        <w:r>
          <w:t>b</w:t>
        </w:r>
      </w:ins>
      <w:del w:id="1087" w:author="ERCOT" w:date="2020-03-03T12:39:00Z">
        <w:r w:rsidDel="00A3152D">
          <w:delText>c</w:delText>
        </w:r>
      </w:del>
      <w:r w:rsidRPr="0003648D">
        <w:t>)</w:t>
      </w:r>
      <w:r w:rsidRPr="0003648D">
        <w:tab/>
        <w:t xml:space="preserve">ERCOT shall evaluate the Primary Frequency Response of all </w:t>
      </w:r>
      <w:r>
        <w:t>RRS</w:t>
      </w:r>
      <w:r w:rsidRPr="0003648D">
        <w:t xml:space="preserve"> providers</w:t>
      </w:r>
      <w:r w:rsidRPr="0003648D" w:rsidDel="00C02AC3">
        <w:rPr>
          <w:iCs/>
        </w:rPr>
        <w:t xml:space="preserve"> </w:t>
      </w:r>
      <w:r w:rsidRPr="0003648D">
        <w:rPr>
          <w:iCs/>
        </w:rPr>
        <w:t>as calculated in Nodal Operating Guide Section 8, Attachment J, Initial and Sustained Measurements for Primary Frequency Response.</w:t>
      </w:r>
    </w:p>
    <w:p w14:paraId="2E36C4AD" w14:textId="77777777" w:rsidR="00D17545" w:rsidRPr="0003648D" w:rsidRDefault="00D17545" w:rsidP="00D17545">
      <w:pPr>
        <w:spacing w:after="240"/>
        <w:ind w:left="720" w:hanging="720"/>
        <w:rPr>
          <w:iCs/>
        </w:rPr>
      </w:pPr>
      <w:r w:rsidRPr="0003648D">
        <w:rPr>
          <w:iCs/>
        </w:rPr>
        <w:t>(2)</w:t>
      </w:r>
      <w:r w:rsidRPr="0003648D">
        <w:rPr>
          <w:iCs/>
        </w:rPr>
        <w:tab/>
        <w:t xml:space="preserve">For all Frequency Measurable Events (FMEs), ERCOT shall use the recorded data for each two-second scan rate value of real power output for each Generation Resource, </w:t>
      </w:r>
      <w:r w:rsidRPr="00DC5C31">
        <w:rPr>
          <w:iCs/>
        </w:rPr>
        <w:t>Settlement Only Transmission Generator (SOTG)</w:t>
      </w:r>
      <w:r>
        <w:rPr>
          <w:iCs/>
        </w:rPr>
        <w:t xml:space="preserve">, </w:t>
      </w:r>
      <w:r w:rsidRPr="00DC5C31">
        <w:rPr>
          <w:iCs/>
        </w:rPr>
        <w:t>Settlement Only Transmission Self</w:t>
      </w:r>
      <w:r>
        <w:rPr>
          <w:iCs/>
        </w:rPr>
        <w:t>-</w:t>
      </w:r>
      <w:r w:rsidRPr="00DC5C31">
        <w:rPr>
          <w:iCs/>
        </w:rPr>
        <w:t>Generator (SOTSG)</w:t>
      </w:r>
      <w:r>
        <w:rPr>
          <w:iCs/>
        </w:rPr>
        <w:t xml:space="preserve">, </w:t>
      </w:r>
      <w:r w:rsidRPr="0003648D">
        <w:rPr>
          <w:iCs/>
        </w:rPr>
        <w:t xml:space="preserve">Resource capable of FFR providing </w:t>
      </w:r>
      <w:r>
        <w:rPr>
          <w:iCs/>
        </w:rPr>
        <w:t>RRS</w:t>
      </w:r>
      <w:r w:rsidRPr="0003648D">
        <w:rPr>
          <w:iCs/>
        </w:rPr>
        <w:t>, and Controllable Load Resource.  ERCOT shall use the recorded MW data beginning one minute before the start of the frequency excursion event until ten minutes after the start of the frequency excursion event.  Satisfactory performance for those Resources with a</w:t>
      </w:r>
      <w:ins w:id="1088" w:author="ERCOT" w:date="2020-03-03T12:41:00Z">
        <w:r>
          <w:rPr>
            <w:iCs/>
          </w:rPr>
          <w:t>n</w:t>
        </w:r>
      </w:ins>
      <w:r w:rsidRPr="0003648D">
        <w:rPr>
          <w:iCs/>
        </w:rPr>
        <w:t xml:space="preserve"> </w:t>
      </w:r>
      <w:r>
        <w:rPr>
          <w:iCs/>
        </w:rPr>
        <w:t>RRS</w:t>
      </w:r>
      <w:r w:rsidRPr="0003648D">
        <w:rPr>
          <w:iCs/>
        </w:rPr>
        <w:t xml:space="preserve"> </w:t>
      </w:r>
      <w:del w:id="1089" w:author="ERCOT" w:date="2020-03-03T12:41:00Z">
        <w:r w:rsidRPr="0003648D" w:rsidDel="00A3152D">
          <w:rPr>
            <w:iCs/>
          </w:rPr>
          <w:delText>responsibility</w:delText>
        </w:r>
      </w:del>
      <w:ins w:id="1090" w:author="ERCOT" w:date="2020-03-03T12:41:00Z">
        <w:r>
          <w:rPr>
            <w:iCs/>
          </w:rPr>
          <w:t>award</w:t>
        </w:r>
      </w:ins>
      <w:r w:rsidRPr="0003648D">
        <w:rPr>
          <w:iCs/>
        </w:rPr>
        <w:t xml:space="preserve"> must be measured by comparing actual Primary Frequency Response to the expected Primary Frequency Response as required in the Operating Guides. </w:t>
      </w:r>
    </w:p>
    <w:p w14:paraId="0623F1B3" w14:textId="77777777" w:rsidR="00D17545" w:rsidRDefault="00D17545" w:rsidP="00D17545">
      <w:pPr>
        <w:spacing w:after="240"/>
        <w:ind w:left="720" w:hanging="720"/>
        <w:rPr>
          <w:iCs/>
        </w:rPr>
      </w:pPr>
      <w:r w:rsidRPr="0003648D">
        <w:rPr>
          <w:iCs/>
        </w:rPr>
        <w:t>(3)</w:t>
      </w:r>
      <w:r w:rsidRPr="0003648D">
        <w:rPr>
          <w:iCs/>
        </w:rPr>
        <w:tab/>
        <w:t>ERCOT shall monitor the Primary Frequency Response that is delivered during FMEs of Generation Resources</w:t>
      </w:r>
      <w:r>
        <w:t>, SOTGs, SOTSGs</w:t>
      </w:r>
      <w:r w:rsidRPr="0003648D">
        <w:rPr>
          <w:iCs/>
        </w:rPr>
        <w:t xml:space="preserve">, Resources capable of FFR, and </w:t>
      </w:r>
      <w:r w:rsidRPr="0003648D">
        <w:t xml:space="preserve">Controllable Load Resources with </w:t>
      </w:r>
      <w:r>
        <w:t>RRS</w:t>
      </w:r>
      <w:r w:rsidRPr="0003648D">
        <w:t xml:space="preserve"> responsibilities using the methodology specified in the Operating Guides.  ERCOT shall monitor the Primary Frequency Response that is delivered during FMEs of</w:t>
      </w:r>
      <w:r w:rsidRPr="0003648D">
        <w:rPr>
          <w:iCs/>
        </w:rPr>
        <w:t xml:space="preserve"> Controllable Load Resources, relay response for Loads and </w:t>
      </w:r>
      <w:r w:rsidRPr="0003648D">
        <w:t>Generation Resources operating in the synchronous condenser fast-response mode</w:t>
      </w:r>
      <w:r w:rsidRPr="0003648D">
        <w:rPr>
          <w:iCs/>
        </w:rPr>
        <w:t xml:space="preserve"> </w:t>
      </w:r>
      <w:r>
        <w:rPr>
          <w:iCs/>
        </w:rPr>
        <w:t>providing R</w:t>
      </w:r>
      <w:r w:rsidRPr="0003648D">
        <w:rPr>
          <w:iCs/>
        </w:rPr>
        <w:t>RS</w:t>
      </w:r>
      <w:r w:rsidRPr="0003648D">
        <w:t xml:space="preserve"> at the frequency specified in paragraph (3)(b) of Section 3.18, Resource Limits in Providing Ancillary Service</w:t>
      </w:r>
      <w:r w:rsidRPr="0003648D">
        <w:rPr>
          <w:iCs/>
        </w:rPr>
        <w:t>.</w:t>
      </w:r>
    </w:p>
    <w:p w14:paraId="51760D85" w14:textId="7582F8CA" w:rsidR="00AE0D06" w:rsidRDefault="00D17545" w:rsidP="00D17545">
      <w:pPr>
        <w:spacing w:after="240"/>
        <w:ind w:left="720" w:hanging="720"/>
        <w:rPr>
          <w:ins w:id="1091" w:author="ERCOT 072020" w:date="2020-07-16T20:16:00Z"/>
        </w:rPr>
      </w:pPr>
      <w:commentRangeStart w:id="1092"/>
      <w:r w:rsidRPr="0003648D">
        <w:t>(</w:t>
      </w:r>
      <w:r>
        <w:t>4</w:t>
      </w:r>
      <w:r w:rsidRPr="0003648D">
        <w:t>)</w:t>
      </w:r>
      <w:commentRangeEnd w:id="1092"/>
      <w:r w:rsidR="00AE0D06">
        <w:rPr>
          <w:rStyle w:val="CommentReference"/>
        </w:rPr>
        <w:commentReference w:id="1092"/>
      </w:r>
      <w:r w:rsidRPr="0003648D">
        <w:tab/>
      </w:r>
      <w:ins w:id="1093" w:author="ERCOT 072020" w:date="2020-07-16T20:11:00Z">
        <w:r w:rsidR="00AE0D06">
          <w:t xml:space="preserve">For Resources </w:t>
        </w:r>
      </w:ins>
      <w:ins w:id="1094" w:author="ERCOT 072020" w:date="2020-07-16T20:13:00Z">
        <w:r w:rsidR="00AE0D06">
          <w:t>providing</w:t>
        </w:r>
      </w:ins>
      <w:ins w:id="1095" w:author="ERCOT 072020" w:date="2020-07-16T20:11:00Z">
        <w:r w:rsidR="00AE0D06">
          <w:t xml:space="preserve"> FFR, </w:t>
        </w:r>
      </w:ins>
      <w:ins w:id="1096" w:author="ERCOT 072020" w:date="2020-07-16T20:17:00Z">
        <w:r w:rsidR="00AE0D06">
          <w:t xml:space="preserve">once </w:t>
        </w:r>
      </w:ins>
      <w:ins w:id="1097" w:author="ERCOT 072020" w:date="2020-07-16T20:18:00Z">
        <w:r w:rsidR="00AE0D06">
          <w:t xml:space="preserve">the FFR is </w:t>
        </w:r>
      </w:ins>
      <w:ins w:id="1098" w:author="ERCOT 072020" w:date="2020-07-16T20:17:00Z">
        <w:r w:rsidR="00AE0D06">
          <w:t xml:space="preserve">deployed, </w:t>
        </w:r>
      </w:ins>
      <w:ins w:id="1099" w:author="ERCOT 072020" w:date="2020-07-16T20:14:00Z">
        <w:r w:rsidR="00AE0D06">
          <w:t xml:space="preserve">the Resource must stay deployed for </w:t>
        </w:r>
      </w:ins>
      <w:ins w:id="1100" w:author="ERCOT 072020" w:date="2020-07-16T20:15:00Z">
        <w:r w:rsidR="00AE0D06">
          <w:t>the</w:t>
        </w:r>
      </w:ins>
      <w:ins w:id="1101" w:author="ERCOT 072020" w:date="2020-07-16T20:14:00Z">
        <w:r w:rsidR="00AE0D06">
          <w:t xml:space="preserve"> </w:t>
        </w:r>
      </w:ins>
      <w:ins w:id="1102" w:author="ERCOT 072020" w:date="2020-07-16T20:15:00Z">
        <w:r w:rsidR="00AE0D06">
          <w:t xml:space="preserve">duration of the sustained response period, </w:t>
        </w:r>
        <w:r w:rsidR="00AE0D06" w:rsidRPr="00AE0D06">
          <w:t>defined as 15 minutes or until the time of recall instruction from ER</w:t>
        </w:r>
        <w:r w:rsidR="00AE0D06">
          <w:t>COT, whichever occurs first.</w:t>
        </w:r>
      </w:ins>
      <w:ins w:id="1103" w:author="ERCOT 072020" w:date="2020-07-16T20:16:00Z">
        <w:r w:rsidR="00AE0D06" w:rsidRPr="00AE0D06">
          <w:t xml:space="preserve"> </w:t>
        </w:r>
        <w:r w:rsidR="00AE0D06">
          <w:t xml:space="preserve"> </w:t>
        </w:r>
        <w:r w:rsidR="00AE0D06" w:rsidRPr="00AE0D06">
          <w:t>A Resource providing FFR may withdraw energy from the grid only after the frequency has recovered to 60 Hz and Physical Responsive Capability (PRC) is above 2,500 MW, unless ordered to do so by ERCOT.</w:t>
        </w:r>
      </w:ins>
    </w:p>
    <w:p w14:paraId="71524DD2" w14:textId="201F0347" w:rsidR="00AE0D06" w:rsidRDefault="00AE0D06" w:rsidP="00D17545">
      <w:pPr>
        <w:spacing w:after="240"/>
        <w:ind w:left="720" w:hanging="720"/>
        <w:rPr>
          <w:ins w:id="1104" w:author="ERCOT 072020" w:date="2020-07-17T12:05:00Z"/>
        </w:rPr>
      </w:pPr>
      <w:commentRangeStart w:id="1105"/>
      <w:ins w:id="1106" w:author="ERCOT 072020" w:date="2020-07-16T20:16:00Z">
        <w:r>
          <w:t>(5)</w:t>
        </w:r>
      </w:ins>
      <w:commentRangeEnd w:id="1105"/>
      <w:ins w:id="1107" w:author="ERCOT 072020" w:date="2020-07-16T20:18:00Z">
        <w:r>
          <w:rPr>
            <w:rStyle w:val="CommentReference"/>
          </w:rPr>
          <w:commentReference w:id="1105"/>
        </w:r>
      </w:ins>
      <w:ins w:id="1108" w:author="ERCOT 072020" w:date="2020-07-16T20:16:00Z">
        <w:r>
          <w:tab/>
        </w:r>
      </w:ins>
      <w:ins w:id="1109" w:author="ERCOT 072020" w:date="2020-07-16T20:17:00Z">
        <w:r>
          <w:t xml:space="preserve">For Resource providing RRS with a Resource Status of ONSC, </w:t>
        </w:r>
      </w:ins>
      <w:ins w:id="1110" w:author="ERCOT 072020" w:date="2020-07-16T20:18:00Z">
        <w:r>
          <w:t xml:space="preserve">once the RRS is deployed, the Resource </w:t>
        </w:r>
      </w:ins>
      <w:ins w:id="1111" w:author="ERCOT 072020" w:date="2020-07-17T12:07:00Z">
        <w:r w:rsidR="00167D9A">
          <w:t xml:space="preserve">must </w:t>
        </w:r>
      </w:ins>
      <w:ins w:id="1112" w:author="ERCOT 072020" w:date="2020-07-16T20:18:00Z">
        <w:r>
          <w:t>maintain th</w:t>
        </w:r>
      </w:ins>
      <w:ins w:id="1113" w:author="ERCOT 072020" w:date="2020-07-17T12:07:00Z">
        <w:r w:rsidR="00167D9A">
          <w:t>e</w:t>
        </w:r>
      </w:ins>
      <w:ins w:id="1114" w:author="ERCOT 072020" w:date="2020-07-16T20:18:00Z">
        <w:r>
          <w:t xml:space="preserve"> response until recalled</w:t>
        </w:r>
      </w:ins>
      <w:ins w:id="1115" w:author="ERCOT 072020" w:date="2020-07-17T12:07:00Z">
        <w:r w:rsidR="00167D9A">
          <w:t xml:space="preserve"> by ERCOT</w:t>
        </w:r>
      </w:ins>
      <w:ins w:id="1116" w:author="ERCOT 072020" w:date="2020-07-16T20:18:00Z">
        <w:r>
          <w:t>.</w:t>
        </w:r>
      </w:ins>
    </w:p>
    <w:p w14:paraId="00EF6696" w14:textId="10C393DD" w:rsidR="00167D9A" w:rsidRDefault="00167D9A" w:rsidP="00D17545">
      <w:pPr>
        <w:spacing w:after="240"/>
        <w:ind w:left="720" w:hanging="720"/>
        <w:rPr>
          <w:ins w:id="1117" w:author="ERCOT 072020" w:date="2020-07-16T20:11:00Z"/>
        </w:rPr>
      </w:pPr>
      <w:ins w:id="1118" w:author="ERCOT 072020" w:date="2020-07-17T12:05:00Z">
        <w:r>
          <w:t>(6)</w:t>
        </w:r>
        <w:r>
          <w:tab/>
          <w:t xml:space="preserve">For </w:t>
        </w:r>
      </w:ins>
      <w:ins w:id="1119" w:author="ERCOT 072020" w:date="2020-07-17T12:06:00Z">
        <w:r>
          <w:t xml:space="preserve">Load </w:t>
        </w:r>
      </w:ins>
      <w:ins w:id="1120" w:author="ERCOT 072020" w:date="2020-07-17T12:05:00Z">
        <w:r>
          <w:t>Resource</w:t>
        </w:r>
      </w:ins>
      <w:ins w:id="1121" w:author="ERCOT 072020" w:date="2020-07-17T12:06:00Z">
        <w:r>
          <w:t xml:space="preserve"> controlled by UFR and</w:t>
        </w:r>
      </w:ins>
      <w:ins w:id="1122" w:author="ERCOT 072020" w:date="2020-07-17T12:05:00Z">
        <w:r>
          <w:t xml:space="preserve"> providing RRS, once the RRS is deployed, the Resource </w:t>
        </w:r>
      </w:ins>
      <w:ins w:id="1123" w:author="ERCOT 072020" w:date="2020-07-17T12:07:00Z">
        <w:r>
          <w:t xml:space="preserve">must </w:t>
        </w:r>
      </w:ins>
      <w:ins w:id="1124" w:author="ERCOT 072020" w:date="2020-07-17T12:05:00Z">
        <w:r>
          <w:t>maintain the response until recalled</w:t>
        </w:r>
      </w:ins>
      <w:ins w:id="1125" w:author="ERCOT 072020" w:date="2020-07-17T12:07:00Z">
        <w:r>
          <w:t xml:space="preserve"> by ERCOT</w:t>
        </w:r>
      </w:ins>
      <w:ins w:id="1126" w:author="ERCOT 072020" w:date="2020-07-17T12:05:00Z">
        <w:r>
          <w:t>.</w:t>
        </w:r>
      </w:ins>
    </w:p>
    <w:p w14:paraId="2BFC1321" w14:textId="190AEFC7" w:rsidR="00D17545" w:rsidRPr="0003648D" w:rsidRDefault="00AE0D06" w:rsidP="00D17545">
      <w:pPr>
        <w:spacing w:after="240"/>
        <w:ind w:left="720" w:hanging="720"/>
      </w:pPr>
      <w:ins w:id="1127" w:author="ERCOT 072020" w:date="2020-07-16T20:11:00Z">
        <w:r>
          <w:t>(</w:t>
        </w:r>
      </w:ins>
      <w:ins w:id="1128" w:author="ERCOT 072020" w:date="2020-07-16T20:17:00Z">
        <w:r w:rsidR="002D697F">
          <w:t>7</w:t>
        </w:r>
      </w:ins>
      <w:ins w:id="1129" w:author="ERCOT 072020" w:date="2020-07-16T20:11:00Z">
        <w:r>
          <w:t>)</w:t>
        </w:r>
        <w:r>
          <w:tab/>
        </w:r>
      </w:ins>
      <w:r w:rsidR="00D17545" w:rsidRPr="0003648D">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0076AE30" w14:textId="77777777" w:rsidR="00D17545" w:rsidRPr="0003648D" w:rsidRDefault="00D17545" w:rsidP="00D17545">
      <w:pPr>
        <w:spacing w:after="240"/>
        <w:ind w:left="1440" w:hanging="720"/>
      </w:pPr>
      <w:r w:rsidRPr="0003648D">
        <w:t>(</w:t>
      </w:r>
      <w:proofErr w:type="spellStart"/>
      <w:r w:rsidRPr="0003648D">
        <w:t>i</w:t>
      </w:r>
      <w:proofErr w:type="spellEnd"/>
      <w:r w:rsidRPr="0003648D">
        <w:t>)</w:t>
      </w:r>
      <w:r w:rsidRPr="0003648D">
        <w:tab/>
        <w:t xml:space="preserve">The QSE’s </w:t>
      </w:r>
      <w:del w:id="1130" w:author="ERCOT" w:date="2020-03-03T12:41:00Z">
        <w:r w:rsidRPr="0003648D" w:rsidDel="00A3152D">
          <w:delText>Responsibility</w:delText>
        </w:r>
      </w:del>
      <w:ins w:id="1131" w:author="ERCOT" w:date="2020-03-03T12:41:00Z">
        <w:r>
          <w:t>award</w:t>
        </w:r>
      </w:ins>
      <w:r w:rsidRPr="0003648D">
        <w:t xml:space="preserve"> for </w:t>
      </w:r>
      <w:r>
        <w:t>RRS</w:t>
      </w:r>
      <w:r w:rsidRPr="0003648D">
        <w:t xml:space="preserve"> from non-Controllable Load Resources; or</w:t>
      </w:r>
    </w:p>
    <w:p w14:paraId="640508B4" w14:textId="77777777" w:rsidR="00D17545" w:rsidRPr="0003648D" w:rsidRDefault="00D17545" w:rsidP="00D17545">
      <w:pPr>
        <w:spacing w:after="240"/>
        <w:ind w:left="1440" w:hanging="720"/>
      </w:pPr>
      <w:r w:rsidRPr="0003648D">
        <w:t>(ii)</w:t>
      </w:r>
      <w:r w:rsidRPr="0003648D">
        <w:tab/>
        <w:t>The requested MW deployment.</w:t>
      </w:r>
    </w:p>
    <w:p w14:paraId="302BD41C" w14:textId="77777777" w:rsidR="00D17545" w:rsidRPr="0003648D" w:rsidRDefault="00D17545" w:rsidP="00D17545">
      <w:pPr>
        <w:spacing w:after="240"/>
        <w:ind w:left="720" w:hanging="720"/>
      </w:pPr>
      <w:r w:rsidRPr="0003648D">
        <w:lastRenderedPageBreak/>
        <w:tab/>
        <w:t>The QSE’s portfolio shall maintain this response until recalled</w:t>
      </w:r>
      <w:del w:id="1132" w:author="ERCOT" w:date="2020-03-03T12:42:00Z">
        <w:r w:rsidRPr="0003648D" w:rsidDel="00A3152D">
          <w:delText xml:space="preserve"> or the Resource’s obligation to provide </w:delText>
        </w:r>
        <w:r w:rsidDel="00A3152D">
          <w:delText>RRS</w:delText>
        </w:r>
        <w:r w:rsidRPr="0003648D" w:rsidDel="00A3152D">
          <w:delText xml:space="preserve"> expires.  The combination of the QSE’s </w:delText>
        </w:r>
        <w:r w:rsidDel="00A3152D">
          <w:delText>RRS</w:delText>
        </w:r>
        <w:r w:rsidRPr="0003648D" w:rsidDel="00A3152D">
          <w:delText xml:space="preserve"> responsibility and additional available capacity shall not exceed 150% of the sum of the QSE’s Ancillary Service Resource Responsibility for </w:delText>
        </w:r>
        <w:r w:rsidDel="00A3152D">
          <w:delText>RRS</w:delText>
        </w:r>
        <w:r w:rsidRPr="0003648D" w:rsidDel="00A3152D">
          <w:delText xml:space="preserve"> from non-Controllable Load Resources.  Any additional available capacity from Load Resources other than Controllable Load Resources shall be deployed concurrently with </w:delText>
        </w:r>
        <w:r w:rsidDel="00A3152D">
          <w:delText>RRS</w:delText>
        </w:r>
      </w:del>
      <w:r w:rsidRPr="0003648D">
        <w:t>.</w:t>
      </w:r>
    </w:p>
    <w:p w14:paraId="1C74F8A3" w14:textId="571B46F6" w:rsidR="00D17545" w:rsidRPr="0003648D" w:rsidRDefault="00D17545" w:rsidP="00D17545">
      <w:pPr>
        <w:spacing w:after="240"/>
        <w:ind w:left="720" w:hanging="720"/>
      </w:pPr>
      <w:r w:rsidRPr="0003648D">
        <w:t>(</w:t>
      </w:r>
      <w:ins w:id="1133" w:author="ERCOT 072020" w:date="2020-07-16T20:17:00Z">
        <w:r w:rsidR="002D697F">
          <w:t>8</w:t>
        </w:r>
      </w:ins>
      <w:del w:id="1134" w:author="ERCOT 072020" w:date="2020-07-16T20:17:00Z">
        <w:r w:rsidDel="00AE0D06">
          <w:delText>5</w:delText>
        </w:r>
      </w:del>
      <w:r w:rsidRPr="0003648D">
        <w:t>)</w:t>
      </w:r>
      <w:r w:rsidRPr="0003648D">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4E733D1C" w14:textId="1F0CEC6D" w:rsidR="00D17545" w:rsidRDefault="00D17545" w:rsidP="00D17545">
      <w:pPr>
        <w:spacing w:after="240"/>
        <w:ind w:left="720" w:hanging="720"/>
        <w:rPr>
          <w:ins w:id="1135" w:author="ERCOT" w:date="2020-03-03T12:42:00Z"/>
          <w:szCs w:val="20"/>
        </w:rPr>
      </w:pPr>
      <w:r w:rsidRPr="0003648D">
        <w:t>(</w:t>
      </w:r>
      <w:ins w:id="1136" w:author="ERCOT 072020" w:date="2020-07-16T20:17:00Z">
        <w:r w:rsidR="002D697F">
          <w:t>9</w:t>
        </w:r>
      </w:ins>
      <w:del w:id="1137" w:author="ERCOT 072020" w:date="2020-07-16T20:17:00Z">
        <w:r w:rsidDel="00AE0D06">
          <w:delText>6</w:delText>
        </w:r>
      </w:del>
      <w:r w:rsidRPr="0003648D">
        <w:t>)</w:t>
      </w:r>
      <w:r w:rsidRPr="0003648D">
        <w:tab/>
      </w:r>
      <w:ins w:id="1138" w:author="ERCOT" w:date="2020-03-03T12:42:00Z">
        <w:r>
          <w:rPr>
            <w:szCs w:val="20"/>
          </w:rPr>
          <w:t>For a QSE self-providing RRS on Load Resources, excluding Controllable Load Resources that have been deployed for RRS, the QSE may move the self-provided amount to another Load Resource, while maintaining the deployment instructions on the previously deployed Load Resource, if:</w:t>
        </w:r>
      </w:ins>
    </w:p>
    <w:p w14:paraId="35FC4858" w14:textId="77777777" w:rsidR="00D17545" w:rsidRDefault="00D17545" w:rsidP="00D17545">
      <w:pPr>
        <w:spacing w:after="240"/>
        <w:ind w:left="1417" w:hanging="720"/>
        <w:rPr>
          <w:ins w:id="1139" w:author="ERCOT" w:date="2020-03-03T12:42:00Z"/>
          <w:szCs w:val="20"/>
        </w:rPr>
      </w:pPr>
      <w:ins w:id="1140" w:author="ERCOT" w:date="2020-03-03T12:42:00Z">
        <w:r>
          <w:t>(a</w:t>
        </w:r>
        <w:r>
          <w:rPr>
            <w:szCs w:val="20"/>
          </w:rPr>
          <w:t xml:space="preserve">) </w:t>
        </w:r>
        <w:r>
          <w:rPr>
            <w:szCs w:val="20"/>
          </w:rPr>
          <w:tab/>
        </w:r>
        <w:r w:rsidRPr="003D3C08">
          <w:t>T</w:t>
        </w:r>
        <w:r w:rsidRPr="00511A47">
          <w:t>he Load Resource to which the RRS is to be moved is not a Controllable Load Resource</w:t>
        </w:r>
        <w:r>
          <w:t xml:space="preserve"> and</w:t>
        </w:r>
        <w:r w:rsidRPr="00511A47">
          <w:t xml:space="preserve"> has not been deployed for RRS; and </w:t>
        </w:r>
      </w:ins>
    </w:p>
    <w:p w14:paraId="2A702466" w14:textId="77777777" w:rsidR="00D17545" w:rsidRPr="0003648D" w:rsidRDefault="00D17545" w:rsidP="00D17545">
      <w:pPr>
        <w:spacing w:after="240"/>
        <w:ind w:left="1417" w:hanging="720"/>
      </w:pPr>
      <w:ins w:id="1141" w:author="ERCOT" w:date="2020-03-03T12:42:00Z">
        <w:r>
          <w:rPr>
            <w:szCs w:val="20"/>
          </w:rPr>
          <w:t>(</w:t>
        </w:r>
        <w:r>
          <w:t>b</w:t>
        </w:r>
        <w:r>
          <w:rPr>
            <w:szCs w:val="20"/>
          </w:rPr>
          <w:t>)</w:t>
        </w:r>
        <w:r>
          <w:rPr>
            <w:szCs w:val="20"/>
          </w:rPr>
          <w:tab/>
        </w:r>
        <w:r w:rsidRPr="003D3C08">
          <w:t>T</w:t>
        </w:r>
        <w:r w:rsidRPr="00511A47">
          <w:t xml:space="preserve">he self-provided amount </w:t>
        </w:r>
        <w:r>
          <w:t xml:space="preserve">of RRS </w:t>
        </w:r>
        <w:r w:rsidRPr="003D3C08">
          <w:t>is within the</w:t>
        </w:r>
        <w:r w:rsidRPr="00511A47">
          <w:t xml:space="preserve"> QSE’s</w:t>
        </w:r>
        <w:r>
          <w:t xml:space="preserve"> </w:t>
        </w:r>
        <w:r w:rsidRPr="003D3C08">
          <w:t>portfolio</w:t>
        </w:r>
        <w:r w:rsidRPr="00511A47">
          <w:t>.</w:t>
        </w:r>
      </w:ins>
      <w:del w:id="1142" w:author="ERCOT" w:date="2020-03-03T12:42:00Z">
        <w:r w:rsidRPr="0003648D" w:rsidDel="00A3152D">
          <w:delText xml:space="preserve">A Load Resource providing </w:delText>
        </w:r>
        <w:r w:rsidDel="00A3152D">
          <w:delText>RRS</w:delText>
        </w:r>
        <w:r w:rsidRPr="0003648D" w:rsidDel="00A3152D">
          <w:delText xml:space="preserve"> excluding Controllable Load Resources must return to at least 95% of its Ancillary Service Resource Responsibility for </w:delText>
        </w:r>
        <w:r w:rsidDel="00A3152D">
          <w:delText>RRS</w:delText>
        </w:r>
        <w:r w:rsidRPr="0003648D" w:rsidDel="00A3152D">
          <w:delText xml:space="preserve"> within three hours following a recall instruction unless replaced by another Resource as described below.  However, the Load Resource should attempt to return to at least 95% of its Ancillary Service Resource Responsibility for </w:delText>
        </w:r>
        <w:r w:rsidDel="00A3152D">
          <w:delText>RRS</w:delText>
        </w:r>
        <w:r w:rsidRPr="0003648D" w:rsidDel="00A3152D">
          <w:delTex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delText>
        </w:r>
        <w:r w:rsidDel="00A3152D">
          <w:delText>RRS</w:delText>
        </w:r>
        <w:r w:rsidRPr="0003648D" w:rsidDel="00A3152D">
          <w:delText xml:space="preserve"> capacity within that same three hours using other Generation Resources or other Load Resources not previously committed to provide </w:delText>
        </w:r>
        <w:r w:rsidDel="00A3152D">
          <w:delText>RRS</w:delText>
        </w:r>
        <w:r w:rsidRPr="0003648D" w:rsidDel="00A3152D">
          <w:delText>.</w:delText>
        </w:r>
      </w:del>
    </w:p>
    <w:p w14:paraId="2B311B06" w14:textId="47AE8965" w:rsidR="00D17545" w:rsidRDefault="00D17545" w:rsidP="00D17545">
      <w:pPr>
        <w:spacing w:after="240"/>
        <w:ind w:left="720" w:hanging="720"/>
      </w:pPr>
      <w:r w:rsidRPr="0003648D">
        <w:t>(</w:t>
      </w:r>
      <w:ins w:id="1143" w:author="ERCOT 072020" w:date="2020-07-16T20:17:00Z">
        <w:r w:rsidR="002D697F">
          <w:t>10</w:t>
        </w:r>
      </w:ins>
      <w:del w:id="1144" w:author="ERCOT 072020" w:date="2020-07-16T20:17:00Z">
        <w:r w:rsidDel="00AE0D06">
          <w:delText>7</w:delText>
        </w:r>
      </w:del>
      <w:r w:rsidRPr="0003648D">
        <w:t>)</w:t>
      </w:r>
      <w:r w:rsidRPr="0003648D">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p w14:paraId="21104D92" w14:textId="77777777" w:rsidR="00497B63" w:rsidRPr="00497B63" w:rsidRDefault="00497B63" w:rsidP="00497B63">
      <w:pPr>
        <w:keepNext/>
        <w:tabs>
          <w:tab w:val="left" w:pos="1620"/>
        </w:tabs>
        <w:spacing w:before="480" w:after="240"/>
        <w:ind w:left="1620" w:hanging="1620"/>
        <w:outlineLvl w:val="4"/>
        <w:rPr>
          <w:b/>
          <w:szCs w:val="26"/>
        </w:rPr>
      </w:pPr>
      <w:bookmarkStart w:id="1145" w:name="_Toc400968490"/>
      <w:bookmarkStart w:id="1146" w:name="_Toc402362738"/>
      <w:bookmarkStart w:id="1147" w:name="_Toc405554804"/>
      <w:bookmarkStart w:id="1148" w:name="_Toc458771463"/>
      <w:bookmarkStart w:id="1149" w:name="_Toc458771586"/>
      <w:bookmarkStart w:id="1150" w:name="_Toc460939765"/>
      <w:bookmarkStart w:id="1151" w:name="_Toc505095456"/>
      <w:r w:rsidRPr="00497B63">
        <w:rPr>
          <w:b/>
          <w:szCs w:val="26"/>
        </w:rPr>
        <w:t>8.1.1.4.3</w:t>
      </w:r>
      <w:r w:rsidRPr="00497B63">
        <w:rPr>
          <w:b/>
          <w:szCs w:val="26"/>
        </w:rPr>
        <w:tab/>
      </w:r>
      <w:commentRangeStart w:id="1152"/>
      <w:r w:rsidRPr="00497B63">
        <w:rPr>
          <w:b/>
          <w:szCs w:val="26"/>
        </w:rPr>
        <w:t>Non-Spinning Reserve Service Energy Deployment Criteria</w:t>
      </w:r>
      <w:bookmarkEnd w:id="1145"/>
      <w:bookmarkEnd w:id="1146"/>
      <w:bookmarkEnd w:id="1147"/>
      <w:bookmarkEnd w:id="1148"/>
      <w:bookmarkEnd w:id="1149"/>
      <w:bookmarkEnd w:id="1150"/>
      <w:bookmarkEnd w:id="1151"/>
      <w:commentRangeEnd w:id="1152"/>
      <w:r w:rsidR="00832107">
        <w:rPr>
          <w:rStyle w:val="CommentReference"/>
        </w:rPr>
        <w:commentReference w:id="1152"/>
      </w:r>
    </w:p>
    <w:p w14:paraId="21104D93"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ERCOT shall, as part of its Ancillary Service deployment procedure under Section 6.5.7.6.2.3, Non-Spinning Reserve Service Deployment, include all performance metrics for a Resource receiving a Non-Spin recall instruction from ERCOT. </w:t>
      </w:r>
    </w:p>
    <w:p w14:paraId="21104D94" w14:textId="2F2C79FD"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A Non-Spin </w:t>
      </w:r>
      <w:r w:rsidRPr="00497B63">
        <w:rPr>
          <w:iCs/>
          <w:color w:val="000000"/>
          <w:szCs w:val="20"/>
        </w:rPr>
        <w:t xml:space="preserve">Dispatch Instruction from ERCOT must respect the minimum runtime of a Generation Resource. </w:t>
      </w:r>
      <w:del w:id="1153" w:author="ERCOT" w:date="2020-01-08T17:17:00Z">
        <w:r w:rsidRPr="00497B63" w:rsidDel="00B83651">
          <w:rPr>
            <w:iCs/>
            <w:color w:val="000000"/>
            <w:szCs w:val="20"/>
          </w:rPr>
          <w:delText xml:space="preserve"> After the recall of a Non-Spin Dispatch Instruction, any Generation Resource previously Off-Line providing Non-Spin is allowed to remain On-Line for 30 minutes following the recall.  During that time period, the On-Line Generation Resource is treated as if the Non-Spin is being provided.  </w:delText>
        </w:r>
      </w:del>
    </w:p>
    <w:p w14:paraId="21104D95" w14:textId="77777777" w:rsidR="00497B63" w:rsidRPr="00497B63" w:rsidRDefault="00497B63" w:rsidP="00497B63">
      <w:pPr>
        <w:spacing w:after="240"/>
        <w:ind w:left="720" w:hanging="720"/>
        <w:rPr>
          <w:iCs/>
          <w:szCs w:val="20"/>
        </w:rPr>
      </w:pPr>
      <w:r w:rsidRPr="00497B63">
        <w:rPr>
          <w:iCs/>
          <w:szCs w:val="20"/>
        </w:rPr>
        <w:t>(3)</w:t>
      </w:r>
      <w:r w:rsidRPr="00497B63">
        <w:rPr>
          <w:iCs/>
          <w:szCs w:val="20"/>
        </w:rPr>
        <w:tab/>
        <w:t>Control performance d</w:t>
      </w:r>
      <w:r w:rsidRPr="00497B63">
        <w:rPr>
          <w:szCs w:val="20"/>
        </w:rPr>
        <w:t xml:space="preserve">uring periods in which ERCOT has deployed Non-Spin shall be based on the requirements below and failure to meet any one of these requirements for the greater of one or 5% of Non-Spin deployments during a month shall be reported to </w:t>
      </w:r>
      <w:r w:rsidRPr="00497B63">
        <w:rPr>
          <w:iCs/>
          <w:szCs w:val="20"/>
        </w:rPr>
        <w:t>the Reliability Monitor</w:t>
      </w:r>
      <w:r w:rsidRPr="00497B63">
        <w:rPr>
          <w:szCs w:val="20"/>
        </w:rPr>
        <w:t xml:space="preserve"> as non-compliance:</w:t>
      </w:r>
    </w:p>
    <w:p w14:paraId="21104D96" w14:textId="2776284D" w:rsidR="00497B63" w:rsidRPr="00497B63" w:rsidDel="00832107" w:rsidRDefault="00497B63" w:rsidP="00497B63">
      <w:pPr>
        <w:spacing w:after="240"/>
        <w:ind w:left="1440" w:hanging="720"/>
        <w:rPr>
          <w:del w:id="1154" w:author="ERCOT" w:date="2019-12-11T14:38:00Z"/>
          <w:szCs w:val="20"/>
        </w:rPr>
      </w:pPr>
      <w:del w:id="1155" w:author="ERCOT" w:date="2019-12-11T14:38:00Z">
        <w:r w:rsidRPr="00497B63" w:rsidDel="00832107">
          <w:rPr>
            <w:szCs w:val="20"/>
          </w:rPr>
          <w:delText>(a)</w:delText>
        </w:r>
        <w:r w:rsidRPr="00497B63" w:rsidDel="00832107">
          <w:rPr>
            <w:szCs w:val="20"/>
          </w:rPr>
          <w:tab/>
          <w:delText>Within 20 minutes following a deployment instruction, the QSE must update the telemetered Ancillary Service Schedule for Non-Spin for Generation Resources and Controllable Load Resources to reflect the deployment amount.</w:delText>
        </w:r>
      </w:del>
    </w:p>
    <w:p w14:paraId="21104D97" w14:textId="57495CED" w:rsidR="00497B63" w:rsidRPr="00497B63" w:rsidRDefault="00497B63" w:rsidP="00497B63">
      <w:pPr>
        <w:spacing w:after="240"/>
        <w:ind w:left="1440" w:hanging="720"/>
        <w:rPr>
          <w:bCs/>
          <w:szCs w:val="22"/>
        </w:rPr>
      </w:pPr>
      <w:r w:rsidRPr="00497B63">
        <w:rPr>
          <w:szCs w:val="20"/>
        </w:rPr>
        <w:t>(</w:t>
      </w:r>
      <w:ins w:id="1156" w:author="ERCOT" w:date="2020-01-08T17:18:00Z">
        <w:r w:rsidR="00B61C38">
          <w:rPr>
            <w:szCs w:val="20"/>
          </w:rPr>
          <w:t>a</w:t>
        </w:r>
      </w:ins>
      <w:del w:id="1157" w:author="ERCOT" w:date="2020-01-08T17:18:00Z">
        <w:r w:rsidRPr="00497B63" w:rsidDel="00B61C38">
          <w:rPr>
            <w:szCs w:val="20"/>
          </w:rPr>
          <w:delText>b</w:delText>
        </w:r>
      </w:del>
      <w:r w:rsidRPr="00497B63">
        <w:rPr>
          <w:szCs w:val="20"/>
        </w:rPr>
        <w:t>)</w:t>
      </w:r>
      <w:r w:rsidRPr="00497B63">
        <w:rPr>
          <w:szCs w:val="20"/>
        </w:rPr>
        <w:tab/>
        <w:t>Off-Line Generation Resources, within 25 minutes following a deployment instruction, must be On-Line with an Energy Offer Curve and the telemetered net generation must be greater than or equal to the Resource’s telemetered LSL multiplied by P1</w:t>
      </w:r>
      <w:r w:rsidRPr="00497B63">
        <w:rPr>
          <w:bCs/>
          <w:szCs w:val="22"/>
        </w:rPr>
        <w:t xml:space="preserve"> where P1 is defined in the “ERCOT and QSE Operations Business Practices </w:t>
      </w:r>
      <w:proofErr w:type="gramStart"/>
      <w:r w:rsidRPr="00497B63">
        <w:rPr>
          <w:bCs/>
          <w:szCs w:val="22"/>
        </w:rPr>
        <w:t>During</w:t>
      </w:r>
      <w:proofErr w:type="gramEnd"/>
      <w:r w:rsidRPr="00497B63">
        <w:rPr>
          <w:bCs/>
          <w:szCs w:val="22"/>
        </w:rPr>
        <w:t xml:space="preserve"> the Operating Hour.”</w:t>
      </w:r>
      <w:r w:rsidRPr="00497B63">
        <w:rPr>
          <w:szCs w:val="20"/>
        </w:rPr>
        <w:t xml:space="preserve">  The Resource Status that must </w:t>
      </w:r>
      <w:r w:rsidRPr="00497B63">
        <w:rPr>
          <w:szCs w:val="20"/>
        </w:rPr>
        <w:lastRenderedPageBreak/>
        <w:t xml:space="preserve">be telemetered indicating that the Resource has come On-Line with an Energy Offer Curve is ON as described </w:t>
      </w:r>
      <w:r w:rsidRPr="00497B63">
        <w:rPr>
          <w:bCs/>
          <w:szCs w:val="22"/>
        </w:rPr>
        <w:t>in paragraph (5)(b)(</w:t>
      </w:r>
      <w:proofErr w:type="spellStart"/>
      <w:r w:rsidRPr="00497B63">
        <w:rPr>
          <w:bCs/>
          <w:szCs w:val="22"/>
        </w:rPr>
        <w:t>i</w:t>
      </w:r>
      <w:proofErr w:type="spellEnd"/>
      <w:r w:rsidRPr="00497B63">
        <w:rPr>
          <w:bCs/>
          <w:szCs w:val="22"/>
        </w:rPr>
        <w:t>) of Section 3.9.1, Current Operating Plan (COP) Criteria.</w:t>
      </w:r>
    </w:p>
    <w:p w14:paraId="21104D98" w14:textId="347ED3FA" w:rsidR="00497B63" w:rsidRPr="00497B63" w:rsidRDefault="00497B63" w:rsidP="00497B63">
      <w:pPr>
        <w:spacing w:after="240"/>
        <w:ind w:left="1440" w:hanging="720"/>
        <w:rPr>
          <w:iCs/>
          <w:szCs w:val="20"/>
        </w:rPr>
      </w:pPr>
      <w:r w:rsidRPr="00497B63">
        <w:rPr>
          <w:iCs/>
          <w:szCs w:val="20"/>
        </w:rPr>
        <w:t>(</w:t>
      </w:r>
      <w:ins w:id="1158" w:author="ERCOT" w:date="2020-01-08T17:18:00Z">
        <w:r w:rsidR="00B61C38">
          <w:rPr>
            <w:iCs/>
            <w:szCs w:val="20"/>
          </w:rPr>
          <w:t>b</w:t>
        </w:r>
      </w:ins>
      <w:del w:id="1159" w:author="ERCOT" w:date="2020-01-08T17:18:00Z">
        <w:r w:rsidRPr="00497B63" w:rsidDel="00B61C38">
          <w:rPr>
            <w:iCs/>
            <w:szCs w:val="20"/>
          </w:rPr>
          <w:delText>c</w:delText>
        </w:r>
      </w:del>
      <w:r w:rsidRPr="00497B63">
        <w:rPr>
          <w:iCs/>
          <w:szCs w:val="20"/>
        </w:rPr>
        <w:t>)</w:t>
      </w:r>
      <w:r w:rsidRPr="00497B63">
        <w:rPr>
          <w:iCs/>
          <w:szCs w:val="20"/>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21104D99" w14:textId="77777777" w:rsidR="00497B63" w:rsidRPr="00497B63" w:rsidRDefault="00497B63" w:rsidP="00497B63">
      <w:pPr>
        <w:spacing w:after="240"/>
        <w:ind w:left="2160" w:hanging="720"/>
        <w:rPr>
          <w:iCs/>
          <w:szCs w:val="20"/>
        </w:rPr>
      </w:pPr>
      <w:r w:rsidRPr="00497B63">
        <w:rPr>
          <w:iCs/>
          <w:szCs w:val="20"/>
        </w:rPr>
        <w:t>(</w:t>
      </w:r>
      <w:proofErr w:type="spellStart"/>
      <w:r w:rsidRPr="00497B63">
        <w:rPr>
          <w:iCs/>
          <w:szCs w:val="20"/>
        </w:rPr>
        <w:t>i</w:t>
      </w:r>
      <w:proofErr w:type="spellEnd"/>
      <w:r w:rsidRPr="00497B63">
        <w:rPr>
          <w:iCs/>
          <w:szCs w:val="20"/>
        </w:rPr>
        <w:t>)</w:t>
      </w:r>
      <w:r w:rsidRPr="00497B63">
        <w:rPr>
          <w:iCs/>
          <w:szCs w:val="20"/>
        </w:rPr>
        <w:tab/>
        <w:t xml:space="preserve">Its generation log documenting the Startup Loading Failure; and </w:t>
      </w:r>
    </w:p>
    <w:p w14:paraId="21104D9A" w14:textId="77777777" w:rsidR="00497B63" w:rsidRPr="00497B63" w:rsidRDefault="00497B63" w:rsidP="00497B63">
      <w:pPr>
        <w:spacing w:after="240"/>
        <w:ind w:left="2160" w:hanging="720"/>
        <w:rPr>
          <w:szCs w:val="20"/>
        </w:rPr>
      </w:pPr>
      <w:r w:rsidRPr="00497B63">
        <w:rPr>
          <w:iCs/>
          <w:szCs w:val="20"/>
        </w:rPr>
        <w:t>(ii)</w:t>
      </w:r>
      <w:r w:rsidRPr="00497B63">
        <w:rPr>
          <w:iCs/>
          <w:szCs w:val="20"/>
        </w:rPr>
        <w:tab/>
        <w:t>Equipment</w:t>
      </w:r>
      <w:r w:rsidRPr="00497B63">
        <w:rPr>
          <w:szCs w:val="20"/>
        </w:rPr>
        <w:t xml:space="preserve"> failure documentation such as, but not limited to, GADS reports, plant operator logs, work orders, or other applicable information.  </w:t>
      </w:r>
    </w:p>
    <w:p w14:paraId="21104D9B" w14:textId="0096FC89" w:rsidR="00497B63" w:rsidRDefault="00497B63" w:rsidP="00497B63">
      <w:pPr>
        <w:spacing w:after="240"/>
        <w:ind w:left="1440" w:hanging="720"/>
        <w:rPr>
          <w:ins w:id="1160" w:author="ERCOT 072020" w:date="2020-07-16T20:20:00Z"/>
          <w:iCs/>
          <w:szCs w:val="20"/>
        </w:rPr>
      </w:pPr>
      <w:r w:rsidRPr="00497B63">
        <w:rPr>
          <w:iCs/>
          <w:szCs w:val="20"/>
        </w:rPr>
        <w:t>(</w:t>
      </w:r>
      <w:ins w:id="1161" w:author="ERCOT" w:date="2020-01-08T17:18:00Z">
        <w:r w:rsidR="00B61C38">
          <w:rPr>
            <w:iCs/>
            <w:szCs w:val="20"/>
          </w:rPr>
          <w:t>c</w:t>
        </w:r>
      </w:ins>
      <w:del w:id="1162" w:author="ERCOT" w:date="2020-01-08T17:18:00Z">
        <w:r w:rsidRPr="00497B63" w:rsidDel="00B61C38">
          <w:rPr>
            <w:iCs/>
            <w:szCs w:val="20"/>
          </w:rPr>
          <w:delText>d</w:delText>
        </w:r>
      </w:del>
      <w:r w:rsidRPr="00497B63">
        <w:rPr>
          <w:iCs/>
          <w:szCs w:val="20"/>
        </w:rPr>
        <w:t>)</w:t>
      </w:r>
      <w:r w:rsidRPr="00497B63">
        <w:rPr>
          <w:iCs/>
          <w:szCs w:val="20"/>
        </w:rPr>
        <w:tab/>
        <w:t xml:space="preserve">Controllable Load Resources must be available to SCED, and within 25 minutes following a deployment instruction must have a Real-Time Market (RTM) Energy Bid and the telemetered net real power consumption must be greater than or equal to the Resource’s telemetered LPC. </w:t>
      </w:r>
    </w:p>
    <w:p w14:paraId="6CB5C792" w14:textId="3A0C5024" w:rsidR="00AE0D06" w:rsidRPr="00497B63" w:rsidRDefault="00AE0D06" w:rsidP="00AE0D06">
      <w:pPr>
        <w:spacing w:after="240"/>
        <w:ind w:left="720" w:hanging="720"/>
        <w:rPr>
          <w:iCs/>
          <w:szCs w:val="20"/>
        </w:rPr>
      </w:pPr>
      <w:commentRangeStart w:id="1163"/>
      <w:ins w:id="1164" w:author="ERCOT 072020" w:date="2020-07-16T20:20:00Z">
        <w:r>
          <w:rPr>
            <w:iCs/>
            <w:szCs w:val="20"/>
          </w:rPr>
          <w:t>(4)</w:t>
        </w:r>
        <w:commentRangeEnd w:id="1163"/>
        <w:r>
          <w:rPr>
            <w:rStyle w:val="CommentReference"/>
          </w:rPr>
          <w:commentReference w:id="1163"/>
        </w:r>
        <w:r>
          <w:rPr>
            <w:iCs/>
            <w:szCs w:val="20"/>
          </w:rPr>
          <w:tab/>
        </w:r>
        <w:r w:rsidRPr="00AE0D06">
          <w:rPr>
            <w:iCs/>
            <w:szCs w:val="20"/>
          </w:rPr>
          <w:t>Once Non-Spin capacity has been deployed</w:t>
        </w:r>
      </w:ins>
      <w:ins w:id="1165" w:author="ERCOT 072020" w:date="2020-07-17T12:08:00Z">
        <w:r w:rsidR="00167D9A">
          <w:rPr>
            <w:iCs/>
            <w:szCs w:val="20"/>
          </w:rPr>
          <w:t xml:space="preserve"> by ERCOT</w:t>
        </w:r>
      </w:ins>
      <w:ins w:id="1166" w:author="ERCOT 072020" w:date="2020-07-16T20:20:00Z">
        <w:r w:rsidRPr="00AE0D06">
          <w:rPr>
            <w:iCs/>
            <w:szCs w:val="20"/>
          </w:rPr>
          <w:t>, the Resource’s Non-Spin capacity shall remain available for dispatch by SCED until ERCOT issues a recall instruction.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A7" w14:textId="77777777" w:rsidTr="003C4679">
        <w:tc>
          <w:tcPr>
            <w:tcW w:w="9576" w:type="dxa"/>
            <w:shd w:val="clear" w:color="auto" w:fill="E0E0E0"/>
          </w:tcPr>
          <w:p w14:paraId="21104D9C" w14:textId="77777777" w:rsidR="00497B63" w:rsidRPr="00497B63" w:rsidRDefault="00497B63" w:rsidP="00497B63">
            <w:pPr>
              <w:spacing w:before="120" w:after="240"/>
              <w:rPr>
                <w:b/>
                <w:i/>
                <w:iCs/>
              </w:rPr>
            </w:pPr>
            <w:bookmarkStart w:id="1167" w:name="_Toc400968493"/>
            <w:bookmarkStart w:id="1168" w:name="_Toc402362741"/>
            <w:bookmarkStart w:id="1169" w:name="_Toc405554807"/>
            <w:bookmarkStart w:id="1170" w:name="_Toc458771464"/>
            <w:bookmarkStart w:id="1171" w:name="_Toc458771587"/>
            <w:bookmarkStart w:id="1172" w:name="_Toc460939766"/>
            <w:bookmarkStart w:id="1173" w:name="_Toc505095457"/>
            <w:r w:rsidRPr="00497B63">
              <w:rPr>
                <w:b/>
                <w:i/>
                <w:iCs/>
              </w:rPr>
              <w:t>[NPRR863:  Insert Section 8.1.1.4.4 below upon system implementation:]</w:t>
            </w:r>
          </w:p>
          <w:p w14:paraId="21104D9D" w14:textId="77777777" w:rsidR="00497B63" w:rsidRPr="00497B63" w:rsidRDefault="00497B63" w:rsidP="00497B63">
            <w:pPr>
              <w:keepNext/>
              <w:tabs>
                <w:tab w:val="left" w:pos="1620"/>
              </w:tabs>
              <w:spacing w:before="240" w:after="240"/>
              <w:ind w:left="1620" w:hanging="1620"/>
              <w:outlineLvl w:val="4"/>
              <w:rPr>
                <w:b/>
                <w:szCs w:val="26"/>
              </w:rPr>
            </w:pPr>
            <w:r w:rsidRPr="00497B63">
              <w:rPr>
                <w:b/>
                <w:szCs w:val="26"/>
              </w:rPr>
              <w:t>8.1.1.4.4</w:t>
            </w:r>
            <w:r w:rsidRPr="00497B63">
              <w:rPr>
                <w:b/>
                <w:szCs w:val="26"/>
              </w:rPr>
              <w:tab/>
            </w:r>
            <w:commentRangeStart w:id="1174"/>
            <w:r w:rsidRPr="00497B63">
              <w:rPr>
                <w:b/>
                <w:szCs w:val="26"/>
              </w:rPr>
              <w:t>ERCOT Contingency Reserve Service Energy Deployment Criteria</w:t>
            </w:r>
            <w:commentRangeEnd w:id="1174"/>
            <w:r w:rsidR="00832107">
              <w:rPr>
                <w:rStyle w:val="CommentReference"/>
              </w:rPr>
              <w:commentReference w:id="1174"/>
            </w:r>
          </w:p>
          <w:p w14:paraId="21104D9E" w14:textId="7AC5AB12" w:rsidR="00497B63" w:rsidRPr="00497B63" w:rsidRDefault="00497B63" w:rsidP="00497B63">
            <w:pPr>
              <w:spacing w:after="240"/>
              <w:ind w:left="720" w:hanging="720"/>
              <w:rPr>
                <w:iCs/>
                <w:szCs w:val="20"/>
              </w:rPr>
            </w:pPr>
            <w:r w:rsidRPr="00497B63">
              <w:rPr>
                <w:iCs/>
                <w:szCs w:val="20"/>
              </w:rPr>
              <w:t>(1)</w:t>
            </w:r>
            <w:r w:rsidRPr="00497B63">
              <w:rPr>
                <w:iCs/>
                <w:szCs w:val="20"/>
              </w:rPr>
              <w:tab/>
            </w:r>
            <w:del w:id="1175" w:author="ERCOT" w:date="2019-12-11T14:41:00Z">
              <w:r w:rsidRPr="00497B63" w:rsidDel="00832107">
                <w:rPr>
                  <w:iCs/>
                  <w:szCs w:val="20"/>
                </w:rPr>
                <w:delText xml:space="preserve">Each QSE providing ECRS shall so indicate by appropriate entries in the Resource’s Ancillary Service </w:delText>
              </w:r>
            </w:del>
            <w:del w:id="1176" w:author="ERCOT" w:date="2019-12-11T14:40:00Z">
              <w:r w:rsidRPr="00497B63" w:rsidDel="00832107">
                <w:rPr>
                  <w:iCs/>
                  <w:szCs w:val="20"/>
                </w:rPr>
                <w:delText xml:space="preserve">Schedule </w:delText>
              </w:r>
            </w:del>
            <w:del w:id="1177" w:author="ERCOT" w:date="2019-12-11T14:41:00Z">
              <w:r w:rsidRPr="00497B63" w:rsidDel="00832107">
                <w:rPr>
                  <w:iCs/>
                  <w:szCs w:val="20"/>
                </w:rPr>
                <w:delText xml:space="preserve">and the Ancillary Service Resource </w:delText>
              </w:r>
            </w:del>
            <w:del w:id="1178" w:author="ERCOT" w:date="2019-12-11T14:40:00Z">
              <w:r w:rsidRPr="00497B63" w:rsidDel="00832107">
                <w:rPr>
                  <w:iCs/>
                  <w:szCs w:val="20"/>
                </w:rPr>
                <w:delText xml:space="preserve">Responsibility </w:delText>
              </w:r>
            </w:del>
            <w:del w:id="1179" w:author="ERCOT" w:date="2019-12-11T14:41:00Z">
              <w:r w:rsidRPr="00497B63" w:rsidDel="00832107">
                <w:rPr>
                  <w:iCs/>
                  <w:szCs w:val="20"/>
                </w:rPr>
                <w:delText>providing that service</w:delText>
              </w:r>
            </w:del>
            <w:del w:id="1180" w:author="ERCOT" w:date="2020-01-10T16:31:00Z">
              <w:r w:rsidRPr="00497B63" w:rsidDel="00B52EAA">
                <w:rPr>
                  <w:iCs/>
                  <w:szCs w:val="20"/>
                </w:rPr>
                <w:delText xml:space="preserve">.  ERCOT shall adjust the Generation Resource’s Base Point for any requested ECRS energy in the next cycle of SCED as specified in Section 6.5.7.6.2.4, Deployment and Recall of ERCOT Contingency Reserve Service.  For Controllable Load Resources, the QSE shall control its Resources to operate to the Resource’s Scheduled Power Consumption minus any Ancillary Service deployments.  </w:delText>
              </w:r>
            </w:del>
            <w:r w:rsidRPr="00497B63">
              <w:rPr>
                <w:iCs/>
                <w:szCs w:val="20"/>
              </w:rPr>
              <w:t xml:space="preserve">Control performance during periods in which ERCOT has deployed ECRS shall be based on the requirements below and failure to meet any one of these requirements shall be reported to the Reliability Monitor as non-compliance: </w:t>
            </w:r>
          </w:p>
          <w:p w14:paraId="21104D9F" w14:textId="60FD8D4A" w:rsidR="00497B63" w:rsidRPr="00497B63" w:rsidDel="00832107" w:rsidRDefault="00497B63" w:rsidP="00497B63">
            <w:pPr>
              <w:spacing w:after="240"/>
              <w:ind w:left="1440" w:hanging="720"/>
              <w:rPr>
                <w:del w:id="1181" w:author="ERCOT" w:date="2019-12-11T14:41:00Z"/>
                <w:szCs w:val="20"/>
              </w:rPr>
            </w:pPr>
            <w:del w:id="1182" w:author="ERCOT" w:date="2019-12-11T14:41:00Z">
              <w:r w:rsidRPr="00497B63" w:rsidDel="00832107">
                <w:rPr>
                  <w:szCs w:val="20"/>
                </w:rPr>
                <w:delText>(a)</w:delText>
              </w:r>
              <w:r w:rsidRPr="00497B63" w:rsidDel="00832107">
                <w:rPr>
                  <w:szCs w:val="20"/>
                </w:rPr>
                <w:tab/>
                <w:delText xml:space="preserve">Within one minute following a deployment instruction, the QSE must update the telemetered Ancillary Service Schedule for ECRS for Generation Resources, and Load Resources to reflect the deployment amount.  The difference between the sum of the QSE’s Resource ECRS schedules and the sum of the QSE’s Resource ECRS responsibilities must be equal to the QSE’s total ECRS deployment instruction, excluding the deployment to Load Resources which are not Controllable Load Resources. </w:delText>
              </w:r>
            </w:del>
          </w:p>
          <w:p w14:paraId="2B4DD467" w14:textId="26D1C35F" w:rsidR="00FA7299" w:rsidRDefault="00497B63" w:rsidP="00497B63">
            <w:pPr>
              <w:spacing w:after="240"/>
              <w:ind w:left="1440" w:hanging="720"/>
              <w:rPr>
                <w:ins w:id="1183" w:author="ERCOT 072020" w:date="2020-07-16T20:22:00Z"/>
                <w:szCs w:val="20"/>
              </w:rPr>
            </w:pPr>
            <w:r w:rsidRPr="00497B63">
              <w:rPr>
                <w:szCs w:val="20"/>
              </w:rPr>
              <w:t>(</w:t>
            </w:r>
            <w:del w:id="1184" w:author="ERCOT" w:date="2020-01-10T16:32:00Z">
              <w:r w:rsidRPr="00497B63" w:rsidDel="00B52EAA">
                <w:rPr>
                  <w:szCs w:val="20"/>
                </w:rPr>
                <w:delText>b</w:delText>
              </w:r>
            </w:del>
            <w:commentRangeStart w:id="1185"/>
            <w:ins w:id="1186" w:author="ERCOT" w:date="2020-01-10T16:32:00Z">
              <w:r w:rsidR="00B52EAA">
                <w:rPr>
                  <w:szCs w:val="20"/>
                </w:rPr>
                <w:t>a</w:t>
              </w:r>
            </w:ins>
            <w:commentRangeEnd w:id="1185"/>
            <w:r w:rsidR="00FA7299">
              <w:rPr>
                <w:rStyle w:val="CommentReference"/>
              </w:rPr>
              <w:commentReference w:id="1185"/>
            </w:r>
            <w:r w:rsidRPr="00497B63">
              <w:rPr>
                <w:szCs w:val="20"/>
              </w:rPr>
              <w:t>)</w:t>
            </w:r>
            <w:r w:rsidRPr="00497B63">
              <w:rPr>
                <w:szCs w:val="20"/>
              </w:rPr>
              <w:tab/>
            </w:r>
            <w:ins w:id="1187" w:author="ERCOT 072020" w:date="2020-07-16T20:22:00Z">
              <w:r w:rsidR="00FA7299">
                <w:t xml:space="preserve">For Resource providing ECRS with a Resource Status of ONSC, once the RRS is deployed, the Resource </w:t>
              </w:r>
            </w:ins>
            <w:ins w:id="1188" w:author="ERCOT 072020" w:date="2020-07-17T12:09:00Z">
              <w:r w:rsidR="00167D9A">
                <w:t xml:space="preserve">must </w:t>
              </w:r>
            </w:ins>
            <w:ins w:id="1189" w:author="ERCOT 072020" w:date="2020-07-16T20:22:00Z">
              <w:r w:rsidR="00FA7299">
                <w:t>maintain th</w:t>
              </w:r>
            </w:ins>
            <w:ins w:id="1190" w:author="ERCOT 072020" w:date="2020-07-17T12:09:00Z">
              <w:r w:rsidR="00167D9A">
                <w:t>e</w:t>
              </w:r>
            </w:ins>
            <w:ins w:id="1191" w:author="ERCOT 072020" w:date="2020-07-16T20:22:00Z">
              <w:r w:rsidR="00FA7299">
                <w:t xml:space="preserve"> response until recalled</w:t>
              </w:r>
            </w:ins>
            <w:ins w:id="1192" w:author="ERCOT 072020" w:date="2020-07-17T12:09:00Z">
              <w:r w:rsidR="00167D9A">
                <w:t xml:space="preserve"> by ERCOT</w:t>
              </w:r>
            </w:ins>
            <w:ins w:id="1193" w:author="ERCOT 072020" w:date="2020-07-16T20:22:00Z">
              <w:r w:rsidR="00FA7299">
                <w:t>.</w:t>
              </w:r>
            </w:ins>
          </w:p>
          <w:p w14:paraId="21104DA0" w14:textId="6C3392BA" w:rsidR="00497B63" w:rsidRPr="00497B63" w:rsidRDefault="00FA7299" w:rsidP="00497B63">
            <w:pPr>
              <w:spacing w:after="240"/>
              <w:ind w:left="1440" w:hanging="720"/>
              <w:rPr>
                <w:szCs w:val="20"/>
              </w:rPr>
            </w:pPr>
            <w:ins w:id="1194" w:author="ERCOT 072020" w:date="2020-07-16T20:22:00Z">
              <w:r>
                <w:rPr>
                  <w:szCs w:val="20"/>
                </w:rPr>
                <w:t xml:space="preserve">(b)       </w:t>
              </w:r>
            </w:ins>
            <w:r w:rsidR="00497B63" w:rsidRPr="00497B63">
              <w:rPr>
                <w:szCs w:val="20"/>
              </w:rPr>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21104DA1" w14:textId="0F592555"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 xml:space="preserve">The QSE’s </w:t>
            </w:r>
            <w:del w:id="1195" w:author="ERCOT" w:date="2019-12-11T14:41:00Z">
              <w:r w:rsidRPr="00497B63" w:rsidDel="00832107">
                <w:rPr>
                  <w:szCs w:val="20"/>
                </w:rPr>
                <w:delText xml:space="preserve">Responsibility </w:delText>
              </w:r>
            </w:del>
            <w:ins w:id="1196" w:author="ERCOT" w:date="2020-02-17T15:19:00Z">
              <w:r w:rsidR="0073351A">
                <w:rPr>
                  <w:szCs w:val="20"/>
                </w:rPr>
                <w:t>a</w:t>
              </w:r>
            </w:ins>
            <w:ins w:id="1197" w:author="ERCOT" w:date="2019-12-11T14:41:00Z">
              <w:r w:rsidR="00832107">
                <w:rPr>
                  <w:szCs w:val="20"/>
                </w:rPr>
                <w:t>ward</w:t>
              </w:r>
            </w:ins>
            <w:ins w:id="1198" w:author="ERCOT" w:date="2020-01-30T12:45:00Z">
              <w:r w:rsidR="00A1669B">
                <w:rPr>
                  <w:szCs w:val="20"/>
                </w:rPr>
                <w:t>s</w:t>
              </w:r>
            </w:ins>
            <w:ins w:id="1199" w:author="ERCOT" w:date="2019-12-11T14:41:00Z">
              <w:r w:rsidR="00832107" w:rsidRPr="00497B63">
                <w:rPr>
                  <w:szCs w:val="20"/>
                </w:rPr>
                <w:t xml:space="preserve"> </w:t>
              </w:r>
            </w:ins>
            <w:r w:rsidRPr="00497B63">
              <w:rPr>
                <w:szCs w:val="20"/>
              </w:rPr>
              <w:t>for ECRS from non-Controllable Load Resources; or</w:t>
            </w:r>
          </w:p>
          <w:p w14:paraId="21104DA2" w14:textId="77777777" w:rsidR="00497B63" w:rsidRPr="00497B63" w:rsidRDefault="00497B63" w:rsidP="00497B63">
            <w:pPr>
              <w:spacing w:after="240"/>
              <w:ind w:left="2160" w:hanging="720"/>
              <w:rPr>
                <w:szCs w:val="20"/>
              </w:rPr>
            </w:pPr>
            <w:r w:rsidRPr="00497B63">
              <w:rPr>
                <w:szCs w:val="20"/>
              </w:rPr>
              <w:t>(ii)</w:t>
            </w:r>
            <w:r w:rsidRPr="00497B63">
              <w:rPr>
                <w:szCs w:val="20"/>
              </w:rPr>
              <w:tab/>
              <w:t>The requested MW deployment.</w:t>
            </w:r>
          </w:p>
          <w:p w14:paraId="21104DA3" w14:textId="3C166FA7" w:rsidR="00497B63" w:rsidRPr="00497B63" w:rsidRDefault="00497B63" w:rsidP="00497B63">
            <w:pPr>
              <w:spacing w:after="240"/>
              <w:ind w:left="1440" w:hanging="720"/>
              <w:rPr>
                <w:szCs w:val="20"/>
              </w:rPr>
            </w:pPr>
            <w:r w:rsidRPr="00497B63">
              <w:rPr>
                <w:szCs w:val="20"/>
              </w:rPr>
              <w:tab/>
              <w:t>The QSE’s portfolio shall maintain this response until recalled</w:t>
            </w:r>
            <w:ins w:id="1200" w:author="ERCOT" w:date="2020-01-10T16:32:00Z">
              <w:r w:rsidR="00B52EAA">
                <w:rPr>
                  <w:szCs w:val="20"/>
                </w:rPr>
                <w:t>.</w:t>
              </w:r>
            </w:ins>
            <w:del w:id="1201" w:author="ERCOT" w:date="2020-03-17T15:50:00Z">
              <w:r w:rsidR="00E707A5" w:rsidDel="00E707A5">
                <w:rPr>
                  <w:szCs w:val="20"/>
                </w:rPr>
                <w:delText xml:space="preserve"> </w:delText>
              </w:r>
            </w:del>
            <w:del w:id="1202" w:author="ERCOT" w:date="2020-01-10T16:32:00Z">
              <w:r w:rsidRPr="00497B63" w:rsidDel="00B52EAA">
                <w:rPr>
                  <w:szCs w:val="20"/>
                </w:rPr>
                <w:delText>or the Resource’s obligation to provide ECRS expires</w:delText>
              </w:r>
            </w:del>
            <w:r w:rsidRPr="00497B63">
              <w:rPr>
                <w:szCs w:val="20"/>
              </w:rPr>
              <w:t xml:space="preserve">.  </w:t>
            </w:r>
            <w:del w:id="1203" w:author="ERCOT" w:date="2020-01-10T16:32:00Z">
              <w:r w:rsidRPr="00497B63" w:rsidDel="00B52EAA">
                <w:rPr>
                  <w:szCs w:val="20"/>
                </w:rPr>
                <w:delText xml:space="preserve">The combination of the QSE’s ECRS responsibility and additional available capacity shall not exceed 150% of the sum of the QSE’s </w:delText>
              </w:r>
            </w:del>
            <w:del w:id="1204" w:author="ERCOT" w:date="2020-01-08T17:21:00Z">
              <w:r w:rsidRPr="00497B63" w:rsidDel="00AA3C90">
                <w:rPr>
                  <w:szCs w:val="20"/>
                </w:rPr>
                <w:delText xml:space="preserve">Ancillary Service Resource </w:delText>
              </w:r>
            </w:del>
            <w:del w:id="1205" w:author="ERCOT" w:date="2020-01-10T16:32:00Z">
              <w:r w:rsidRPr="00497B63" w:rsidDel="00B52EAA">
                <w:rPr>
                  <w:szCs w:val="20"/>
                </w:rPr>
                <w:delText>Responsibility for ECRS from non-Controllable Load Resources.  Any additional available capacity from Load Resources other than Controllable Load Resources shall be deployed concurrently with ECRS.</w:delText>
              </w:r>
            </w:del>
          </w:p>
          <w:p w14:paraId="21104DA4" w14:textId="77777777" w:rsidR="00497B63" w:rsidRPr="00497B63" w:rsidRDefault="00497B63" w:rsidP="00497B63">
            <w:pPr>
              <w:spacing w:after="240"/>
              <w:ind w:left="1440" w:hanging="720"/>
              <w:rPr>
                <w:szCs w:val="20"/>
              </w:rPr>
            </w:pPr>
            <w:r w:rsidRPr="00497B63">
              <w:rPr>
                <w:szCs w:val="20"/>
              </w:rPr>
              <w:t>(c)</w:t>
            </w:r>
            <w:r w:rsidRPr="00497B63">
              <w:rPr>
                <w:szCs w:val="20"/>
              </w:rPr>
              <w:tab/>
              <w:t xml:space="preserve">For Load Resources, excluding Controllable Load Resources, associated with a QSE that does not successfully deploy as defined under this Section, ERCOT shall evaluate, identify and investigate each Load Resource that contributed to </w:t>
            </w:r>
            <w:r w:rsidRPr="00497B63">
              <w:rPr>
                <w:szCs w:val="20"/>
              </w:rPr>
              <w:lastRenderedPageBreak/>
              <w:t>such failure, in order to determine failure under paragraph (9) of Section 8.1.1.1, Ancillary Service Qualification and Testing.</w:t>
            </w:r>
          </w:p>
          <w:p w14:paraId="4B873ED7" w14:textId="6396BD06" w:rsidR="008676F4" w:rsidRDefault="00497B63" w:rsidP="00497B63">
            <w:pPr>
              <w:spacing w:after="240"/>
              <w:ind w:left="1440" w:hanging="720"/>
              <w:rPr>
                <w:ins w:id="1206" w:author="ERCOT" w:date="2020-02-20T10:07:00Z"/>
                <w:szCs w:val="20"/>
              </w:rPr>
            </w:pPr>
            <w:r w:rsidRPr="00497B63">
              <w:rPr>
                <w:szCs w:val="20"/>
              </w:rPr>
              <w:t>(d)</w:t>
            </w:r>
            <w:r w:rsidRPr="00497B63">
              <w:rPr>
                <w:szCs w:val="20"/>
              </w:rPr>
              <w:tab/>
            </w:r>
            <w:ins w:id="1207" w:author="ERCOT" w:date="2020-01-08T17:21:00Z">
              <w:r w:rsidR="00AA3C90">
                <w:rPr>
                  <w:szCs w:val="20"/>
                </w:rPr>
                <w:t xml:space="preserve">For a QSE self-providing ECRS on </w:t>
              </w:r>
            </w:ins>
            <w:ins w:id="1208" w:author="ERCOT" w:date="2020-02-20T10:06:00Z">
              <w:r w:rsidR="008676F4">
                <w:rPr>
                  <w:szCs w:val="20"/>
                </w:rPr>
                <w:t xml:space="preserve">a </w:t>
              </w:r>
            </w:ins>
            <w:ins w:id="1209" w:author="ERCOT" w:date="2020-01-08T17:21:00Z">
              <w:r w:rsidR="00AA3C90">
                <w:rPr>
                  <w:szCs w:val="20"/>
                </w:rPr>
                <w:t>Load Resource, excluding Controllable Load Resources that have been deployed, the QSE may move the self-provided amount to another Load Resource</w:t>
              </w:r>
            </w:ins>
            <w:ins w:id="1210" w:author="ERCOT" w:date="2020-02-20T10:06:00Z">
              <w:r w:rsidR="008676F4">
                <w:rPr>
                  <w:szCs w:val="20"/>
                </w:rPr>
                <w:t>,</w:t>
              </w:r>
            </w:ins>
            <w:ins w:id="1211" w:author="ERCOT" w:date="2020-01-08T17:21:00Z">
              <w:r w:rsidR="00AA3C90">
                <w:rPr>
                  <w:szCs w:val="20"/>
                </w:rPr>
                <w:t xml:space="preserve"> </w:t>
              </w:r>
            </w:ins>
            <w:ins w:id="1212" w:author="ERCOT" w:date="2020-02-20T10:06:00Z">
              <w:r w:rsidR="008676F4">
                <w:rPr>
                  <w:szCs w:val="20"/>
                </w:rPr>
                <w:t xml:space="preserve">while maintaining the deployment instructions on the previously deployed Load Resources, if: </w:t>
              </w:r>
            </w:ins>
          </w:p>
          <w:p w14:paraId="59CB177B" w14:textId="77777777" w:rsidR="008676F4" w:rsidRDefault="008676F4" w:rsidP="008676F4">
            <w:pPr>
              <w:spacing w:after="240"/>
              <w:ind w:left="2160" w:hanging="720"/>
              <w:rPr>
                <w:ins w:id="1213" w:author="ERCOT" w:date="2020-02-20T10:09:00Z"/>
                <w:szCs w:val="20"/>
              </w:rPr>
            </w:pPr>
            <w:ins w:id="1214" w:author="ERCOT" w:date="2020-02-20T10:09:00Z">
              <w:r>
                <w:rPr>
                  <w:szCs w:val="20"/>
                </w:rPr>
                <w:t>(</w:t>
              </w:r>
              <w:proofErr w:type="spellStart"/>
              <w:r>
                <w:rPr>
                  <w:szCs w:val="20"/>
                </w:rPr>
                <w:t>i</w:t>
              </w:r>
              <w:proofErr w:type="spellEnd"/>
              <w:r>
                <w:rPr>
                  <w:szCs w:val="20"/>
                </w:rPr>
                <w:t xml:space="preserve">) </w:t>
              </w:r>
              <w:r>
                <w:rPr>
                  <w:szCs w:val="20"/>
                </w:rPr>
                <w:tab/>
              </w:r>
              <w:r w:rsidRPr="003D3C08">
                <w:t>T</w:t>
              </w:r>
              <w:r w:rsidRPr="00511A47">
                <w:t xml:space="preserve">he Load Resource to which the </w:t>
              </w:r>
              <w:r>
                <w:t>ECRS</w:t>
              </w:r>
              <w:r w:rsidRPr="00511A47">
                <w:t xml:space="preserve"> is to be moved is not a Controllable Load Resource</w:t>
              </w:r>
              <w:r>
                <w:t xml:space="preserve"> and has not been deployed for ECRS</w:t>
              </w:r>
              <w:r w:rsidRPr="00511A47">
                <w:t>;</w:t>
              </w:r>
              <w:r>
                <w:t xml:space="preserve"> and</w:t>
              </w:r>
            </w:ins>
          </w:p>
          <w:p w14:paraId="5F50B428" w14:textId="77777777" w:rsidR="008676F4" w:rsidRPr="00511A47" w:rsidRDefault="008676F4" w:rsidP="008676F4">
            <w:pPr>
              <w:spacing w:after="240"/>
              <w:ind w:left="2160" w:hanging="720"/>
              <w:rPr>
                <w:ins w:id="1215" w:author="ERCOT" w:date="2020-02-20T10:09:00Z"/>
                <w:szCs w:val="20"/>
              </w:rPr>
            </w:pPr>
            <w:ins w:id="1216" w:author="ERCOT" w:date="2020-02-20T10:09:00Z">
              <w:r>
                <w:rPr>
                  <w:szCs w:val="20"/>
                </w:rPr>
                <w:t>(ii)</w:t>
              </w:r>
              <w:r>
                <w:rPr>
                  <w:szCs w:val="20"/>
                </w:rPr>
                <w:tab/>
              </w:r>
              <w:r w:rsidRPr="003D3C08">
                <w:t>T</w:t>
              </w:r>
              <w:r w:rsidRPr="00511A47">
                <w:t xml:space="preserve">he self-provided amount </w:t>
              </w:r>
              <w:r>
                <w:t xml:space="preserve">of ECRS </w:t>
              </w:r>
              <w:r w:rsidRPr="003D3C08">
                <w:t>is within the</w:t>
              </w:r>
              <w:r w:rsidRPr="00511A47">
                <w:t xml:space="preserve"> QSE’s</w:t>
              </w:r>
              <w:r>
                <w:t xml:space="preserve"> </w:t>
              </w:r>
              <w:r w:rsidRPr="003D3C08">
                <w:t>portfolio</w:t>
              </w:r>
              <w:r w:rsidRPr="00511A47">
                <w:t>.</w:t>
              </w:r>
            </w:ins>
          </w:p>
          <w:p w14:paraId="21104DA5" w14:textId="01F074B5" w:rsidR="00497B63" w:rsidRPr="00497B63" w:rsidDel="00AA3C90" w:rsidRDefault="00497B63" w:rsidP="00497B63">
            <w:pPr>
              <w:spacing w:after="240"/>
              <w:ind w:left="1440" w:hanging="720"/>
              <w:rPr>
                <w:del w:id="1217" w:author="ERCOT" w:date="2020-01-08T17:21:00Z"/>
                <w:szCs w:val="20"/>
              </w:rPr>
            </w:pPr>
            <w:del w:id="1218" w:author="ERCOT" w:date="2020-01-08T17:21:00Z">
              <w:r w:rsidRPr="00497B63" w:rsidDel="00AA3C90">
                <w:rPr>
                  <w:szCs w:val="20"/>
                </w:rPr>
                <w:delText>A Load Resource providing ECRS excluding Controllable Load Resources must return to at least 95% of its Ancillary Service Resource Responsibility for ECRS within three hours following a recall instruction unless replaced by another Resource as described below.  However, the Load Resource should attempt to return to at least 95% of its Ancillary Service Resource Responsibility for ECRS as soon as practical considering process constraints.  For a Load Resource that is not a Controllable Load Resource that is unable to return to its Ancillary Service Resource Responsibility within three hours of recall instruction, its QSE may replace the quantity of deficient ECRS capacity within that same three hours using other Generation Resources or other Load Resources not previously committed to provide ECRS.</w:delText>
              </w:r>
            </w:del>
          </w:p>
          <w:p w14:paraId="21104DA6" w14:textId="77777777" w:rsidR="00497B63" w:rsidRPr="00497B63" w:rsidRDefault="00497B63" w:rsidP="00497B63">
            <w:pPr>
              <w:spacing w:after="240"/>
              <w:ind w:left="1440" w:hanging="720"/>
              <w:rPr>
                <w:szCs w:val="20"/>
              </w:rPr>
            </w:pPr>
            <w:r w:rsidRPr="00497B63">
              <w:rPr>
                <w:szCs w:val="20"/>
              </w:rPr>
              <w:t>(e)</w:t>
            </w:r>
            <w:r w:rsidRPr="00497B63">
              <w:rPr>
                <w:szCs w:val="20"/>
              </w:rPr>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c>
      </w:tr>
    </w:tbl>
    <w:p w14:paraId="21104DA8" w14:textId="77777777" w:rsidR="00497B63" w:rsidRPr="00497B63" w:rsidRDefault="00497B63" w:rsidP="00497B63">
      <w:pPr>
        <w:keepNext/>
        <w:tabs>
          <w:tab w:val="left" w:pos="1080"/>
        </w:tabs>
        <w:spacing w:before="480" w:after="240"/>
        <w:outlineLvl w:val="2"/>
        <w:rPr>
          <w:b/>
          <w:bCs/>
          <w:i/>
          <w:szCs w:val="20"/>
          <w:lang w:val="x-none" w:eastAsia="x-none"/>
        </w:rPr>
      </w:pPr>
      <w:r w:rsidRPr="00497B63">
        <w:rPr>
          <w:b/>
          <w:bCs/>
          <w:i/>
          <w:szCs w:val="20"/>
          <w:lang w:val="x-none" w:eastAsia="x-none"/>
        </w:rPr>
        <w:lastRenderedPageBreak/>
        <w:t>8.1.2</w:t>
      </w:r>
      <w:r w:rsidRPr="00497B63">
        <w:rPr>
          <w:b/>
          <w:bCs/>
          <w:i/>
          <w:szCs w:val="20"/>
          <w:lang w:val="x-none" w:eastAsia="x-none"/>
        </w:rPr>
        <w:tab/>
      </w:r>
      <w:commentRangeStart w:id="1219"/>
      <w:r w:rsidRPr="00497B63">
        <w:rPr>
          <w:b/>
          <w:bCs/>
          <w:i/>
          <w:szCs w:val="20"/>
          <w:lang w:val="x-none" w:eastAsia="x-none"/>
        </w:rPr>
        <w:t>Current Operating Plan (COP) Performance Requirements</w:t>
      </w:r>
      <w:bookmarkEnd w:id="1167"/>
      <w:bookmarkEnd w:id="1168"/>
      <w:bookmarkEnd w:id="1169"/>
      <w:bookmarkEnd w:id="1170"/>
      <w:bookmarkEnd w:id="1171"/>
      <w:bookmarkEnd w:id="1172"/>
      <w:bookmarkEnd w:id="1173"/>
      <w:commentRangeEnd w:id="1219"/>
      <w:r w:rsidR="00651269">
        <w:rPr>
          <w:rStyle w:val="CommentReference"/>
        </w:rPr>
        <w:commentReference w:id="1219"/>
      </w:r>
    </w:p>
    <w:p w14:paraId="21104DA9"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Each QSE representing a Resource must submit a COP in accordance with Section 3.9, Current Operating Plan (COP).</w:t>
      </w:r>
    </w:p>
    <w:p w14:paraId="21104DAA" w14:textId="247FDEF4" w:rsidR="00497B63" w:rsidRPr="00497B63" w:rsidDel="009F641D" w:rsidRDefault="00497B63" w:rsidP="00497B63">
      <w:pPr>
        <w:spacing w:after="240"/>
        <w:ind w:left="720" w:hanging="720"/>
        <w:rPr>
          <w:del w:id="1220" w:author="ERCOT" w:date="2019-12-12T11:57:00Z"/>
          <w:iCs/>
          <w:szCs w:val="20"/>
        </w:rPr>
      </w:pPr>
      <w:del w:id="1221" w:author="ERCOT" w:date="2019-12-12T11:57:00Z">
        <w:r w:rsidRPr="00497B63" w:rsidDel="009F641D">
          <w:rPr>
            <w:iCs/>
            <w:szCs w:val="20"/>
          </w:rPr>
          <w:delText>(2)</w:delText>
        </w:r>
        <w:r w:rsidRPr="00497B63" w:rsidDel="009F641D">
          <w:rPr>
            <w:iCs/>
            <w:szCs w:val="20"/>
          </w:rPr>
          <w:tab/>
          <w:delText xml:space="preserve">For each QSE, ERCOT shall post for each month the number, by Operating Hour, of valid COP failures to meet the provisions of paragraphs (3) and (4) of Section 3.9.2, Current Operating Plan Validation, for Ancillary Service Resource Responsibilities contained in the QSE’s COP used for the DRUC and each HRUC during the Operating Day.  QSEs shall have no more than three hours during an Operating Day or 74 hours during a month that contains COP Ancillary Service Resource Responsibility validation failures. </w:delText>
        </w:r>
      </w:del>
    </w:p>
    <w:p w14:paraId="21104DAB" w14:textId="2234910E" w:rsidR="00497B63" w:rsidRPr="00497B63" w:rsidRDefault="00497B63" w:rsidP="00497B63">
      <w:pPr>
        <w:spacing w:after="240"/>
        <w:ind w:left="720" w:hanging="720"/>
        <w:rPr>
          <w:iCs/>
          <w:szCs w:val="20"/>
        </w:rPr>
      </w:pPr>
      <w:r w:rsidRPr="00497B63">
        <w:rPr>
          <w:iCs/>
          <w:szCs w:val="20"/>
        </w:rPr>
        <w:t>(</w:t>
      </w:r>
      <w:ins w:id="1222" w:author="ERCOT" w:date="2020-02-17T15:21:00Z">
        <w:r w:rsidR="00152877">
          <w:rPr>
            <w:iCs/>
            <w:szCs w:val="20"/>
          </w:rPr>
          <w:t>2</w:t>
        </w:r>
      </w:ins>
      <w:del w:id="1223" w:author="ERCOT" w:date="2020-02-17T15:21:00Z">
        <w:r w:rsidRPr="00497B63" w:rsidDel="00152877">
          <w:rPr>
            <w:iCs/>
            <w:szCs w:val="20"/>
          </w:rPr>
          <w:delText>3</w:delText>
        </w:r>
      </w:del>
      <w:r w:rsidRPr="00497B63">
        <w:rPr>
          <w:iCs/>
          <w:szCs w:val="20"/>
        </w:rPr>
        <w:t>)</w:t>
      </w:r>
      <w:r w:rsidRPr="00497B63">
        <w:rPr>
          <w:iCs/>
          <w:szCs w:val="20"/>
        </w:rPr>
        <w:tab/>
        <w:t xml:space="preserve">For each QSE, ERCOT shall post for each month the number of Operating Hours during which a Reliability Unit Commitment (RUC)-committed QSE Resource, not Off-Line as the result of a Forced Outage, failed to be On-Line and released to SCED for deployment </w:t>
      </w:r>
      <w:r w:rsidRPr="00497B63">
        <w:rPr>
          <w:szCs w:val="20"/>
        </w:rPr>
        <w:t>within the first 15 minutes of</w:t>
      </w:r>
      <w:r w:rsidRPr="00497B63">
        <w:rPr>
          <w:iCs/>
          <w:szCs w:val="20"/>
        </w:rPr>
        <w:t xml:space="preserve"> the RUC-Commitment Hour.  QSEs shall have no more than three hours during an Operating Day and no more than 74 hours during a month that contains one or more of these events.</w:t>
      </w:r>
    </w:p>
    <w:p w14:paraId="21104DAC" w14:textId="55AD8E51" w:rsidR="00497B63" w:rsidRPr="00497B63" w:rsidRDefault="00497B63" w:rsidP="00497B63">
      <w:pPr>
        <w:spacing w:after="240"/>
        <w:ind w:left="720" w:hanging="720"/>
        <w:rPr>
          <w:iCs/>
          <w:szCs w:val="20"/>
        </w:rPr>
      </w:pPr>
      <w:r w:rsidRPr="00497B63">
        <w:rPr>
          <w:szCs w:val="20"/>
        </w:rPr>
        <w:t>(</w:t>
      </w:r>
      <w:ins w:id="1224" w:author="ERCOT" w:date="2020-02-17T15:21:00Z">
        <w:r w:rsidR="00152877">
          <w:rPr>
            <w:szCs w:val="20"/>
          </w:rPr>
          <w:t>3</w:t>
        </w:r>
      </w:ins>
      <w:del w:id="1225" w:author="ERCOT" w:date="2020-02-17T15:21:00Z">
        <w:r w:rsidRPr="00497B63" w:rsidDel="00152877">
          <w:rPr>
            <w:szCs w:val="20"/>
          </w:rPr>
          <w:delText>4</w:delText>
        </w:r>
      </w:del>
      <w:r w:rsidRPr="00497B63">
        <w:rPr>
          <w:szCs w:val="20"/>
        </w:rPr>
        <w:t>)</w:t>
      </w:r>
      <w:r w:rsidRPr="00497B63">
        <w:rPr>
          <w:szCs w:val="20"/>
        </w:rPr>
        <w:tab/>
        <w:t>ERCOT shall post for each QSE for each month the number of Operating Hours during which a RUC-committed Resource with a cold start time of one hour or less, not Off-Line as the result of a Forced Outage, failed to be On-Line and released to SCED (has reached its physical LSL) within its cold start time by the start of the Operating Hour for which it was RUC-committed.  Any Resource with more than one occurrence during a month whereby the cold start time is not met shall be removed from special consideration pursuant to paragraph (7) of Section 5.5.2, Reliability Unit Commitment (RUC) Process, for a period of 90 days, beginning with the next Operating Day following the second occurrence within a month.</w:t>
      </w:r>
    </w:p>
    <w:p w14:paraId="21104FBB" w14:textId="77777777" w:rsidR="00497B63" w:rsidRPr="00497B63" w:rsidRDefault="00497B63" w:rsidP="00497B63">
      <w:pPr>
        <w:keepNext/>
        <w:widowControl w:val="0"/>
        <w:tabs>
          <w:tab w:val="left" w:pos="1260"/>
        </w:tabs>
        <w:spacing w:before="240" w:after="240"/>
        <w:ind w:left="1260" w:hanging="1260"/>
        <w:outlineLvl w:val="3"/>
        <w:rPr>
          <w:b/>
          <w:snapToGrid w:val="0"/>
          <w:szCs w:val="20"/>
        </w:rPr>
      </w:pPr>
      <w:bookmarkStart w:id="1226" w:name="_Toc117048411"/>
      <w:bookmarkStart w:id="1227" w:name="_Toc141777790"/>
      <w:bookmarkStart w:id="1228" w:name="_Toc203961376"/>
      <w:bookmarkStart w:id="1229" w:name="_Toc400968517"/>
      <w:bookmarkStart w:id="1230" w:name="_Toc402362765"/>
      <w:bookmarkStart w:id="1231" w:name="_Toc405554831"/>
      <w:bookmarkStart w:id="1232" w:name="_Toc458771490"/>
      <w:bookmarkStart w:id="1233" w:name="_Toc458771613"/>
      <w:bookmarkStart w:id="1234" w:name="_Toc460939790"/>
      <w:bookmarkStart w:id="1235" w:name="_Toc505095479"/>
      <w:commentRangeStart w:id="1236"/>
      <w:r w:rsidRPr="00497B63">
        <w:rPr>
          <w:b/>
          <w:snapToGrid w:val="0"/>
          <w:szCs w:val="20"/>
        </w:rPr>
        <w:lastRenderedPageBreak/>
        <w:t>8.5.1.1</w:t>
      </w:r>
      <w:commentRangeEnd w:id="1236"/>
      <w:r w:rsidR="00E23ECB">
        <w:rPr>
          <w:rStyle w:val="CommentReference"/>
        </w:rPr>
        <w:commentReference w:id="1236"/>
      </w:r>
      <w:r w:rsidRPr="00497B63">
        <w:rPr>
          <w:b/>
          <w:snapToGrid w:val="0"/>
          <w:szCs w:val="20"/>
        </w:rPr>
        <w:tab/>
      </w:r>
      <w:commentRangeStart w:id="1237"/>
      <w:r w:rsidRPr="00497B63">
        <w:rPr>
          <w:b/>
          <w:snapToGrid w:val="0"/>
          <w:szCs w:val="20"/>
        </w:rPr>
        <w:t>Governor in Service</w:t>
      </w:r>
      <w:bookmarkEnd w:id="1226"/>
      <w:bookmarkEnd w:id="1227"/>
      <w:bookmarkEnd w:id="1228"/>
      <w:bookmarkEnd w:id="1229"/>
      <w:bookmarkEnd w:id="1230"/>
      <w:bookmarkEnd w:id="1231"/>
      <w:bookmarkEnd w:id="1232"/>
      <w:bookmarkEnd w:id="1233"/>
      <w:bookmarkEnd w:id="1234"/>
      <w:bookmarkEnd w:id="1235"/>
      <w:commentRangeEnd w:id="1237"/>
      <w:r w:rsidR="00AD14BA">
        <w:rPr>
          <w:rStyle w:val="CommentReference"/>
        </w:rPr>
        <w:commentReference w:id="1237"/>
      </w:r>
    </w:p>
    <w:p w14:paraId="21104FBC"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At all times a Generation Resource, Settlement Only Transmission Generator (SOTG), or Settlement Only Transmission Self-Generator (SOTSG) is On-Line, its Governor must remain in service and be allowed to respond to all changes in system frequency except during startup, shutdown, or testing.  A Generation Entity may not reduce Primary Frequency Response on an individual Generation Resource or Settlement Only Generator (SOG) even during abnormal conditions without ERCOT’s consent (conveyed by way of the Resource Entity’s Qualified Scheduling Entity (QSE)) unless equipment damage is imminent.  All Generation Resources, SOTGs, and SOTSGs that have capacity available to either increase output or decrease output in Real-Time must provide Primary Frequency Response, which may make use of that available capacity.  Only Generation Resources providing Regulation Up (</w:t>
      </w:r>
      <w:proofErr w:type="spellStart"/>
      <w:r w:rsidRPr="00497B63">
        <w:rPr>
          <w:iCs/>
          <w:szCs w:val="20"/>
        </w:rPr>
        <w:t>Reg</w:t>
      </w:r>
      <w:proofErr w:type="spellEnd"/>
      <w:r w:rsidRPr="00497B63">
        <w:rPr>
          <w:iCs/>
          <w:szCs w:val="20"/>
        </w:rPr>
        <w:t>-Up), Regulation Down (</w:t>
      </w:r>
      <w:proofErr w:type="spellStart"/>
      <w:r w:rsidRPr="00497B63">
        <w:rPr>
          <w:iCs/>
          <w:szCs w:val="20"/>
        </w:rPr>
        <w:t>Reg</w:t>
      </w:r>
      <w:proofErr w:type="spellEnd"/>
      <w:r w:rsidRPr="00497B63">
        <w:rPr>
          <w:iCs/>
          <w:szCs w:val="20"/>
        </w:rPr>
        <w:t>-Down), Responsive Reserve (RRS), or Non-Spinning Reserve (Non-Spin) from On-Line Resources, as specified in Section 8.1.1, QSE Ancillary Service Performance Standards, shall be 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FBF" w14:textId="77777777" w:rsidTr="003C4679">
        <w:tc>
          <w:tcPr>
            <w:tcW w:w="9576" w:type="dxa"/>
            <w:shd w:val="clear" w:color="auto" w:fill="E0E0E0"/>
          </w:tcPr>
          <w:p w14:paraId="21104FBD" w14:textId="77777777" w:rsidR="00497B63" w:rsidRPr="00497B63" w:rsidRDefault="00497B63" w:rsidP="00497B63">
            <w:pPr>
              <w:spacing w:before="120" w:after="240"/>
              <w:rPr>
                <w:b/>
                <w:i/>
                <w:iCs/>
              </w:rPr>
            </w:pPr>
            <w:bookmarkStart w:id="1238" w:name="_Toc117048412"/>
            <w:bookmarkStart w:id="1239" w:name="_Toc141777791"/>
            <w:bookmarkStart w:id="1240" w:name="_Toc203961377"/>
            <w:bookmarkStart w:id="1241" w:name="_Toc400968518"/>
            <w:bookmarkStart w:id="1242" w:name="_Toc402362766"/>
            <w:bookmarkStart w:id="1243" w:name="_Toc405554832"/>
            <w:bookmarkStart w:id="1244" w:name="_Toc458771491"/>
            <w:bookmarkStart w:id="1245" w:name="_Toc458771614"/>
            <w:bookmarkStart w:id="1246" w:name="_Toc460939791"/>
            <w:bookmarkStart w:id="1247" w:name="_Toc505095480"/>
            <w:r w:rsidRPr="00497B63">
              <w:rPr>
                <w:b/>
                <w:i/>
                <w:iCs/>
              </w:rPr>
              <w:t>[NPRR863:  Replace paragraph (1) above with the following upon system implementation:]</w:t>
            </w:r>
          </w:p>
          <w:p w14:paraId="21104FBE" w14:textId="77777777" w:rsidR="00497B63" w:rsidRPr="00497B63" w:rsidRDefault="00497B63" w:rsidP="00497B63">
            <w:pPr>
              <w:spacing w:after="240"/>
              <w:ind w:left="720" w:hanging="720"/>
              <w:rPr>
                <w:szCs w:val="20"/>
              </w:rPr>
            </w:pPr>
            <w:r w:rsidRPr="00497B63">
              <w:rPr>
                <w:szCs w:val="20"/>
              </w:rPr>
              <w:t>(1)</w:t>
            </w:r>
            <w:r w:rsidRPr="00497B63">
              <w:rPr>
                <w:szCs w:val="20"/>
              </w:rPr>
              <w:tab/>
              <w:t>At all times a Generation Resource</w:t>
            </w:r>
            <w:r w:rsidRPr="00497B63">
              <w:rPr>
                <w:iCs/>
                <w:szCs w:val="20"/>
              </w:rPr>
              <w:t>, Settlement Only Transmission Generator (SOTG), or Settlement Only Transmission Self-Generator (SOTSG)</w:t>
            </w:r>
            <w:r w:rsidRPr="00497B63">
              <w:rPr>
                <w:szCs w:val="20"/>
              </w:rPr>
              <w:t xml:space="preserve"> is On-Line, its Governor must remain in service and be allowed to respond to all changes in system frequency except during startup, shutdown, or testing.  A Generation Entity may not reduce Primary Frequency Response on an individual Generation Resource or Settlement Only Generator (SOG) even during abnormal conditions without ERCOT’s consent (</w:t>
            </w:r>
            <w:r w:rsidRPr="00497B63">
              <w:rPr>
                <w:iCs/>
                <w:szCs w:val="20"/>
              </w:rPr>
              <w:t>conveyed</w:t>
            </w:r>
            <w:r w:rsidRPr="00497B63">
              <w:rPr>
                <w:szCs w:val="20"/>
              </w:rPr>
              <w:t xml:space="preserve"> by way of the Resource Entity’s Qualified Scheduling Entity (QSE)) unless equipment damage is imminent.  All Generation Resources</w:t>
            </w:r>
            <w:r w:rsidRPr="00497B63">
              <w:rPr>
                <w:iCs/>
                <w:szCs w:val="20"/>
              </w:rPr>
              <w:t>, SOTGs, and SOTSGs</w:t>
            </w:r>
            <w:r w:rsidRPr="00497B63">
              <w:rPr>
                <w:szCs w:val="20"/>
              </w:rPr>
              <w:t xml:space="preserve"> that have capacity available to either increase output or decrease output in Real-Time must provide Primary Frequency Response, which may make use of that available capacity.  Only Generation Resources providing Responsive Reserve (RRS), Regulation Up (</w:t>
            </w:r>
            <w:proofErr w:type="spellStart"/>
            <w:r w:rsidRPr="00497B63">
              <w:rPr>
                <w:szCs w:val="20"/>
              </w:rPr>
              <w:t>Reg</w:t>
            </w:r>
            <w:proofErr w:type="spellEnd"/>
            <w:r w:rsidRPr="00497B63">
              <w:rPr>
                <w:szCs w:val="20"/>
              </w:rPr>
              <w:t>-Up), Regulation Down (</w:t>
            </w:r>
            <w:proofErr w:type="spellStart"/>
            <w:r w:rsidRPr="00497B63">
              <w:rPr>
                <w:szCs w:val="20"/>
              </w:rPr>
              <w:t>Reg</w:t>
            </w:r>
            <w:proofErr w:type="spellEnd"/>
            <w:r w:rsidRPr="00497B63">
              <w:rPr>
                <w:szCs w:val="20"/>
              </w:rPr>
              <w:t>-Down), ERCOT Contingency Reserve Service (ECRS), or Non-Spinning Reserve (Non-Spin) from On-Line Resources, as specified in Section 8.1.1, QSE Ancillary Service Performance Standards, shall be required to reserve capacity that may also be used to provide Primary Frequency Response.</w:t>
            </w:r>
          </w:p>
        </w:tc>
      </w:tr>
    </w:tbl>
    <w:p w14:paraId="21104FC0" w14:textId="77777777" w:rsidR="00497B63" w:rsidRPr="00497B63" w:rsidRDefault="00497B63" w:rsidP="00497B63">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FC3" w14:textId="77777777" w:rsidTr="003C4679">
        <w:tc>
          <w:tcPr>
            <w:tcW w:w="9576" w:type="dxa"/>
            <w:shd w:val="clear" w:color="auto" w:fill="E0E0E0"/>
          </w:tcPr>
          <w:p w14:paraId="21104FC1" w14:textId="77777777" w:rsidR="00497B63" w:rsidRPr="00497B63" w:rsidRDefault="00497B63" w:rsidP="00497B63">
            <w:pPr>
              <w:spacing w:before="120" w:after="240"/>
              <w:rPr>
                <w:b/>
                <w:i/>
                <w:iCs/>
              </w:rPr>
            </w:pPr>
            <w:r w:rsidRPr="00497B63">
              <w:rPr>
                <w:b/>
                <w:i/>
                <w:iCs/>
              </w:rPr>
              <w:t>[NPRR863:  Insert paragraph (2) below upon system implementation:]</w:t>
            </w:r>
          </w:p>
          <w:p w14:paraId="21104FC2" w14:textId="7E399728" w:rsidR="00497B63" w:rsidRPr="00497B63" w:rsidRDefault="00497B63" w:rsidP="00024F4F">
            <w:pPr>
              <w:spacing w:after="240"/>
              <w:ind w:left="720" w:hanging="720"/>
              <w:rPr>
                <w:iCs/>
                <w:szCs w:val="20"/>
              </w:rPr>
            </w:pPr>
            <w:r w:rsidRPr="00497B63">
              <w:rPr>
                <w:iCs/>
                <w:szCs w:val="20"/>
              </w:rPr>
              <w:t>(2)</w:t>
            </w:r>
            <w:r w:rsidRPr="00497B63">
              <w:rPr>
                <w:iCs/>
                <w:szCs w:val="20"/>
              </w:rPr>
              <w:tab/>
              <w:t xml:space="preserve">Generation Resources, SOTGs, and SOTSGs that do not have an RRS </w:t>
            </w:r>
            <w:bookmarkStart w:id="1248" w:name="_Hlk510023605"/>
            <w:r w:rsidRPr="00497B63">
              <w:rPr>
                <w:iCs/>
                <w:szCs w:val="20"/>
              </w:rPr>
              <w:t xml:space="preserve">or Regulation Service Ancillary Service </w:t>
            </w:r>
            <w:del w:id="1249" w:author="ERCOT" w:date="2020-01-30T12:38:00Z">
              <w:r w:rsidRPr="00497B63" w:rsidDel="00024F4F">
                <w:rPr>
                  <w:iCs/>
                  <w:szCs w:val="20"/>
                </w:rPr>
                <w:delText>Resource Responsibility</w:delText>
              </w:r>
            </w:del>
            <w:ins w:id="1250" w:author="ERCOT" w:date="2020-02-13T10:29:00Z">
              <w:r w:rsidR="0009275E">
                <w:rPr>
                  <w:iCs/>
                  <w:szCs w:val="20"/>
                </w:rPr>
                <w:t>a</w:t>
              </w:r>
            </w:ins>
            <w:ins w:id="1251" w:author="ERCOT" w:date="2020-01-30T12:38:00Z">
              <w:r w:rsidR="00024F4F">
                <w:rPr>
                  <w:iCs/>
                  <w:szCs w:val="20"/>
                </w:rPr>
                <w:t>ward</w:t>
              </w:r>
            </w:ins>
            <w:r w:rsidRPr="00497B63">
              <w:rPr>
                <w:iCs/>
                <w:szCs w:val="20"/>
              </w:rPr>
              <w:t xml:space="preserve"> </w:t>
            </w:r>
            <w:r w:rsidRPr="00497B63">
              <w:rPr>
                <w:szCs w:val="20"/>
              </w:rPr>
              <w:t xml:space="preserve">shall set their Governor Dead-Band no greater than ±0.036 Hz from nominal frequency of 60 Hz.  A </w:t>
            </w:r>
            <w:r w:rsidRPr="00497B63">
              <w:rPr>
                <w:iCs/>
                <w:szCs w:val="20"/>
              </w:rPr>
              <w:t>Generation Resource, SOTG, or SOTSG that widens its Governor Dead-Band greater than what is prescribed in Nodal Operating Guide Section 2.2.7, Turbine Speed Governors, must update its Resource Registration data with the new dead-band value</w:t>
            </w:r>
            <w:r w:rsidRPr="00497B63">
              <w:rPr>
                <w:szCs w:val="20"/>
              </w:rPr>
              <w:t>.</w:t>
            </w:r>
            <w:bookmarkEnd w:id="1248"/>
          </w:p>
        </w:tc>
      </w:tr>
      <w:bookmarkEnd w:id="1238"/>
      <w:bookmarkEnd w:id="1239"/>
      <w:bookmarkEnd w:id="1240"/>
      <w:bookmarkEnd w:id="1241"/>
      <w:bookmarkEnd w:id="1242"/>
      <w:bookmarkEnd w:id="1243"/>
      <w:bookmarkEnd w:id="1244"/>
      <w:bookmarkEnd w:id="1245"/>
      <w:bookmarkEnd w:id="1246"/>
      <w:bookmarkEnd w:id="1247"/>
    </w:tbl>
    <w:p w14:paraId="21104FE0" w14:textId="7EB188E7" w:rsidR="0066370F" w:rsidRPr="003166ED" w:rsidRDefault="0066370F" w:rsidP="005A6C9F">
      <w:pPr>
        <w:keepNext/>
        <w:widowControl w:val="0"/>
        <w:tabs>
          <w:tab w:val="left" w:pos="1260"/>
        </w:tabs>
        <w:spacing w:before="480" w:after="240"/>
        <w:ind w:left="1260" w:hanging="1260"/>
        <w:outlineLvl w:val="3"/>
        <w:rPr>
          <w:iCs/>
          <w:szCs w:val="20"/>
        </w:rPr>
      </w:pPr>
    </w:p>
    <w:sectPr w:rsidR="0066370F" w:rsidRPr="003166ED">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ERCOT" w:date="2020-02-21T12:48:00Z" w:initials="MD">
    <w:p w14:paraId="09B52068" w14:textId="08AAFAE1" w:rsidR="002D697F" w:rsidRDefault="002D697F">
      <w:pPr>
        <w:pStyle w:val="CommentText"/>
      </w:pPr>
      <w:r>
        <w:rPr>
          <w:rStyle w:val="CommentReference"/>
        </w:rPr>
        <w:annotationRef/>
      </w:r>
      <w:r>
        <w:t>KP 1.4(1)</w:t>
      </w:r>
    </w:p>
  </w:comment>
  <w:comment w:id="55" w:author="ERCOT" w:date="2020-02-14T11:03:00Z" w:initials="MD">
    <w:p w14:paraId="01917AC0" w14:textId="6CA74408" w:rsidR="002D697F" w:rsidRDefault="002D697F">
      <w:pPr>
        <w:pStyle w:val="CommentText"/>
      </w:pPr>
      <w:r>
        <w:rPr>
          <w:rStyle w:val="CommentReference"/>
        </w:rPr>
        <w:annotationRef/>
      </w:r>
      <w:r>
        <w:t>KP 1.4(1)</w:t>
      </w:r>
    </w:p>
  </w:comment>
  <w:comment w:id="69" w:author="ERCOT" w:date="2020-01-08T14:51:00Z" w:initials="MD">
    <w:p w14:paraId="34A30C26" w14:textId="0782BDB4" w:rsidR="002D697F" w:rsidRDefault="002D697F">
      <w:pPr>
        <w:pStyle w:val="CommentText"/>
      </w:pPr>
      <w:r>
        <w:rPr>
          <w:rStyle w:val="CommentReference"/>
        </w:rPr>
        <w:annotationRef/>
      </w:r>
      <w:r>
        <w:t>KP 2(2)</w:t>
      </w:r>
    </w:p>
  </w:comment>
  <w:comment w:id="116" w:author="ERCOT Market Rules" w:date="2020-06-14T09:06:00Z" w:initials="CP">
    <w:p w14:paraId="06292C43" w14:textId="1ADFB95F" w:rsidR="002D697F" w:rsidRDefault="002D697F">
      <w:pPr>
        <w:pStyle w:val="CommentText"/>
      </w:pPr>
      <w:r>
        <w:rPr>
          <w:rStyle w:val="CommentReference"/>
        </w:rPr>
        <w:annotationRef/>
      </w:r>
      <w:r>
        <w:t>Please note NPRR1014 also proposes revisions to this section.</w:t>
      </w:r>
    </w:p>
  </w:comment>
  <w:comment w:id="117" w:author="ERCOT" w:date="2019-12-11T13:54:00Z" w:initials="SP">
    <w:p w14:paraId="43C36EDF" w14:textId="101DD3E9" w:rsidR="002D697F" w:rsidRDefault="002D697F">
      <w:pPr>
        <w:pStyle w:val="CommentText"/>
      </w:pPr>
      <w:r>
        <w:rPr>
          <w:rStyle w:val="CommentReference"/>
        </w:rPr>
        <w:annotationRef/>
      </w:r>
      <w:r>
        <w:t>KP 1.5(16), KP 2(2</w:t>
      </w:r>
      <w:proofErr w:type="gramStart"/>
      <w:r>
        <w:t>,3</w:t>
      </w:r>
      <w:proofErr w:type="gramEnd"/>
      <w:r>
        <w:t>)</w:t>
      </w:r>
    </w:p>
  </w:comment>
  <w:comment w:id="162" w:author="ERCOT Market Rules" w:date="2020-06-14T09:06:00Z" w:initials="CP">
    <w:p w14:paraId="2E7B741A" w14:textId="191C9B98" w:rsidR="002D697F" w:rsidRDefault="002D697F">
      <w:pPr>
        <w:pStyle w:val="CommentText"/>
      </w:pPr>
      <w:r>
        <w:rPr>
          <w:rStyle w:val="CommentReference"/>
        </w:rPr>
        <w:annotationRef/>
      </w:r>
      <w:r>
        <w:t>Please note NPRR1014 also proposes revisions to this section.</w:t>
      </w:r>
    </w:p>
  </w:comment>
  <w:comment w:id="163" w:author="ERCOT" w:date="2019-12-11T13:59:00Z" w:initials="SP">
    <w:p w14:paraId="1313B900" w14:textId="6483BC4E" w:rsidR="002D697F" w:rsidRDefault="002D697F">
      <w:pPr>
        <w:pStyle w:val="CommentText"/>
      </w:pPr>
      <w:r>
        <w:rPr>
          <w:rStyle w:val="CommentReference"/>
        </w:rPr>
        <w:annotationRef/>
      </w:r>
      <w:r>
        <w:t>KP 1.4(1), KP 1.5(9), KP 2(4), KP 7(3)</w:t>
      </w:r>
    </w:p>
  </w:comment>
  <w:comment w:id="170" w:author="ERCOT 072020" w:date="2020-07-16T19:24:00Z" w:initials="djm">
    <w:p w14:paraId="7A521B99" w14:textId="77553090" w:rsidR="002D697F" w:rsidRDefault="002D697F">
      <w:pPr>
        <w:pStyle w:val="CommentText"/>
      </w:pPr>
      <w:r>
        <w:rPr>
          <w:rStyle w:val="CommentReference"/>
        </w:rPr>
        <w:annotationRef/>
      </w:r>
      <w:r>
        <w:t>Move the time requirement to just being below</w:t>
      </w:r>
    </w:p>
  </w:comment>
  <w:comment w:id="192" w:author="ERCOT 072020" w:date="2020-07-16T19:26:00Z" w:initials="djm">
    <w:p w14:paraId="6D05A534" w14:textId="66E8B780" w:rsidR="002D697F" w:rsidRDefault="002D697F">
      <w:pPr>
        <w:pStyle w:val="CommentText"/>
      </w:pPr>
      <w:r>
        <w:rPr>
          <w:rStyle w:val="CommentReference"/>
        </w:rPr>
        <w:annotationRef/>
      </w:r>
      <w:r>
        <w:t>Edited per the KP and table.</w:t>
      </w:r>
    </w:p>
  </w:comment>
  <w:comment w:id="224" w:author="ERCOT" w:date="2019-12-12T12:50:00Z" w:initials="SP">
    <w:p w14:paraId="2647B93D" w14:textId="1E8C0F25" w:rsidR="002D697F" w:rsidRDefault="002D697F">
      <w:pPr>
        <w:pStyle w:val="CommentText"/>
      </w:pPr>
      <w:r>
        <w:rPr>
          <w:rStyle w:val="CommentReference"/>
        </w:rPr>
        <w:annotationRef/>
      </w:r>
      <w:r>
        <w:t>KP 2(4), KP 7(2)</w:t>
      </w:r>
    </w:p>
  </w:comment>
  <w:comment w:id="235" w:author="ERCOT 072020" w:date="2020-07-16T19:27:00Z" w:initials="djm">
    <w:p w14:paraId="77B7B44D" w14:textId="01F06DA7" w:rsidR="002D697F" w:rsidRDefault="002D697F">
      <w:pPr>
        <w:pStyle w:val="CommentText"/>
      </w:pPr>
      <w:r>
        <w:rPr>
          <w:rStyle w:val="CommentReference"/>
        </w:rPr>
        <w:annotationRef/>
      </w:r>
      <w:r>
        <w:t>Edited per the KP and table.</w:t>
      </w:r>
    </w:p>
  </w:comment>
  <w:comment w:id="277" w:author="ERCOT" w:date="2019-12-11T14:08:00Z" w:initials="SP">
    <w:p w14:paraId="4A18943C" w14:textId="3A953A32" w:rsidR="002D697F" w:rsidRDefault="002D697F">
      <w:pPr>
        <w:pStyle w:val="CommentText"/>
      </w:pPr>
      <w:r>
        <w:rPr>
          <w:rStyle w:val="CommentReference"/>
        </w:rPr>
        <w:annotationRef/>
      </w:r>
      <w:r>
        <w:t>KP 1.4(1), KP 2(5), KP 7(3)</w:t>
      </w:r>
    </w:p>
  </w:comment>
  <w:comment w:id="356" w:author="ERCOT" w:date="2019-12-11T14:11:00Z" w:initials="SP">
    <w:p w14:paraId="28B1CAD0" w14:textId="66384FBA" w:rsidR="002D697F" w:rsidRDefault="002D697F">
      <w:pPr>
        <w:pStyle w:val="CommentText"/>
      </w:pPr>
      <w:r>
        <w:rPr>
          <w:rStyle w:val="CommentReference"/>
        </w:rPr>
        <w:annotationRef/>
      </w:r>
      <w:r>
        <w:t>KP 1.4(1), KP 2(6), KP 7(3)</w:t>
      </w:r>
    </w:p>
  </w:comment>
  <w:comment w:id="440" w:author="ERCOT" w:date="2020-01-08T15:57:00Z" w:initials="MD">
    <w:p w14:paraId="4F08EC36" w14:textId="2EB79CC4" w:rsidR="002D697F" w:rsidRDefault="002D697F">
      <w:pPr>
        <w:pStyle w:val="CommentText"/>
      </w:pPr>
      <w:r>
        <w:rPr>
          <w:rStyle w:val="CommentReference"/>
        </w:rPr>
        <w:annotationRef/>
      </w:r>
      <w:r>
        <w:t>KP 6, KP 7(2)</w:t>
      </w:r>
    </w:p>
  </w:comment>
  <w:comment w:id="459" w:author="ERCOT" w:date="2019-12-11T14:14:00Z" w:initials="SP">
    <w:p w14:paraId="521A5F46" w14:textId="529366A1" w:rsidR="002D697F" w:rsidRDefault="002D697F">
      <w:pPr>
        <w:pStyle w:val="CommentText"/>
      </w:pPr>
      <w:r>
        <w:rPr>
          <w:rStyle w:val="CommentReference"/>
        </w:rPr>
        <w:annotationRef/>
      </w:r>
      <w:r>
        <w:t>KP 1.4(3</w:t>
      </w:r>
      <w:proofErr w:type="gramStart"/>
      <w:r>
        <w:t>,4</w:t>
      </w:r>
      <w:proofErr w:type="gramEnd"/>
      <w:r>
        <w:t>), KP 7(2)</w:t>
      </w:r>
    </w:p>
  </w:comment>
  <w:comment w:id="473" w:author="ERCOT 072020" w:date="2020-07-16T19:57:00Z" w:initials="djm">
    <w:p w14:paraId="1225E904" w14:textId="7D329C53" w:rsidR="002D697F" w:rsidRDefault="002D697F">
      <w:pPr>
        <w:pStyle w:val="CommentText"/>
      </w:pPr>
      <w:r>
        <w:rPr>
          <w:rStyle w:val="CommentReference"/>
        </w:rPr>
        <w:annotationRef/>
      </w:r>
      <w:r>
        <w:t>Added to align with the qualification language.</w:t>
      </w:r>
    </w:p>
  </w:comment>
  <w:comment w:id="494" w:author="ERCOT" w:date="2019-12-11T14:15:00Z" w:initials="SP">
    <w:p w14:paraId="46AC9ACA" w14:textId="188EE160" w:rsidR="002D697F" w:rsidRDefault="002D697F">
      <w:pPr>
        <w:pStyle w:val="CommentText"/>
      </w:pPr>
      <w:r>
        <w:rPr>
          <w:rStyle w:val="CommentReference"/>
        </w:rPr>
        <w:annotationRef/>
      </w:r>
      <w:r>
        <w:t>KP 1.4(3</w:t>
      </w:r>
      <w:proofErr w:type="gramStart"/>
      <w:r>
        <w:t>,4</w:t>
      </w:r>
      <w:proofErr w:type="gramEnd"/>
      <w:r>
        <w:t>), KP 7(2,3)</w:t>
      </w:r>
    </w:p>
  </w:comment>
  <w:comment w:id="517" w:author="ERCOT 072020" w:date="2020-07-16T19:57:00Z" w:initials="djm">
    <w:p w14:paraId="1871B05A" w14:textId="46B92BDB" w:rsidR="002D697F" w:rsidRDefault="002D697F">
      <w:pPr>
        <w:pStyle w:val="CommentText"/>
      </w:pPr>
      <w:r>
        <w:rPr>
          <w:rStyle w:val="CommentReference"/>
        </w:rPr>
        <w:annotationRef/>
      </w:r>
      <w:r>
        <w:t>Added to align with the qualification language.</w:t>
      </w:r>
    </w:p>
  </w:comment>
  <w:comment w:id="545" w:author="ERCOT" w:date="2019-12-11T14:16:00Z" w:initials="SP">
    <w:p w14:paraId="0D56D63F" w14:textId="74E0967A" w:rsidR="002D697F" w:rsidRDefault="002D697F">
      <w:pPr>
        <w:pStyle w:val="CommentText"/>
      </w:pPr>
      <w:r>
        <w:rPr>
          <w:rStyle w:val="CommentReference"/>
        </w:rPr>
        <w:annotationRef/>
      </w:r>
      <w:r>
        <w:t>KP 1.4(3</w:t>
      </w:r>
      <w:proofErr w:type="gramStart"/>
      <w:r>
        <w:t>,4</w:t>
      </w:r>
      <w:proofErr w:type="gramEnd"/>
      <w:r>
        <w:t>), KP 7(2,3)</w:t>
      </w:r>
    </w:p>
  </w:comment>
  <w:comment w:id="565" w:author="ERCOT 072020" w:date="2020-07-16T19:59:00Z" w:initials="djm">
    <w:p w14:paraId="6BF1CA6E" w14:textId="4BCF1E2A" w:rsidR="002D697F" w:rsidRDefault="002D697F">
      <w:pPr>
        <w:pStyle w:val="CommentText"/>
      </w:pPr>
      <w:r>
        <w:rPr>
          <w:rStyle w:val="CommentReference"/>
        </w:rPr>
        <w:annotationRef/>
      </w:r>
      <w:r>
        <w:t>Added to align with the qualification language.</w:t>
      </w:r>
    </w:p>
  </w:comment>
  <w:comment w:id="580" w:author="ERCOT" w:date="2020-01-28T16:10:00Z" w:initials="SP">
    <w:p w14:paraId="261E578E" w14:textId="13342331" w:rsidR="002D697F" w:rsidRDefault="002D697F">
      <w:pPr>
        <w:pStyle w:val="CommentText"/>
      </w:pPr>
      <w:r>
        <w:rPr>
          <w:rStyle w:val="CommentReference"/>
        </w:rPr>
        <w:annotationRef/>
      </w:r>
      <w:r>
        <w:t>KP 1.4(3</w:t>
      </w:r>
      <w:proofErr w:type="gramStart"/>
      <w:r>
        <w:t>,4</w:t>
      </w:r>
      <w:proofErr w:type="gramEnd"/>
      <w:r>
        <w:t>), KP 7(2,3)</w:t>
      </w:r>
    </w:p>
  </w:comment>
  <w:comment w:id="592" w:author="ERCOT 072020" w:date="2020-07-16T20:00:00Z" w:initials="djm">
    <w:p w14:paraId="2D8B4C26" w14:textId="45073FC2" w:rsidR="002D697F" w:rsidRDefault="002D697F">
      <w:pPr>
        <w:pStyle w:val="CommentText"/>
      </w:pPr>
      <w:r>
        <w:rPr>
          <w:rStyle w:val="CommentReference"/>
        </w:rPr>
        <w:annotationRef/>
      </w:r>
      <w:r>
        <w:t>Added to align with the qualification language.</w:t>
      </w:r>
    </w:p>
  </w:comment>
  <w:comment w:id="617" w:author="ERCOT Market Rules" w:date="2020-03-25T16:08:00Z" w:initials="CP">
    <w:p w14:paraId="2B78FFDA" w14:textId="27073637" w:rsidR="002D697F" w:rsidRDefault="002D697F">
      <w:pPr>
        <w:pStyle w:val="CommentText"/>
      </w:pPr>
      <w:r>
        <w:rPr>
          <w:rStyle w:val="CommentReference"/>
        </w:rPr>
        <w:annotationRef/>
      </w:r>
      <w:r>
        <w:rPr>
          <w:rStyle w:val="CommentReference"/>
        </w:rPr>
        <w:annotationRef/>
      </w:r>
      <w:r>
        <w:t>Please note NPRRs 1000 and 1014 also propose revisions to this section.</w:t>
      </w:r>
    </w:p>
  </w:comment>
  <w:comment w:id="618" w:author="ERCOT" w:date="2019-12-12T12:09:00Z" w:initials="SP">
    <w:p w14:paraId="1990BE21" w14:textId="02A8384C" w:rsidR="002D697F" w:rsidRDefault="002D697F">
      <w:pPr>
        <w:pStyle w:val="CommentText"/>
      </w:pPr>
      <w:r>
        <w:rPr>
          <w:rStyle w:val="CommentReference"/>
        </w:rPr>
        <w:annotationRef/>
      </w:r>
      <w:r>
        <w:t>KP 1.4(1</w:t>
      </w:r>
      <w:proofErr w:type="gramStart"/>
      <w:r>
        <w:t>,4</w:t>
      </w:r>
      <w:proofErr w:type="gramEnd"/>
      <w:r>
        <w:t>), KP 1.5(3), KP 7(1)</w:t>
      </w:r>
    </w:p>
  </w:comment>
  <w:comment w:id="1066" w:author="ERCOT" w:date="2019-12-11T14:18:00Z" w:initials="SP">
    <w:p w14:paraId="6B9D5DBF" w14:textId="3483BAE5" w:rsidR="002D697F" w:rsidRDefault="002D697F">
      <w:pPr>
        <w:pStyle w:val="CommentText"/>
      </w:pPr>
      <w:r>
        <w:rPr>
          <w:rStyle w:val="CommentReference"/>
        </w:rPr>
        <w:annotationRef/>
      </w:r>
      <w:r w:rsidRPr="00A40C47">
        <w:t>KP 1.3(2</w:t>
      </w:r>
      <w:proofErr w:type="gramStart"/>
      <w:r w:rsidRPr="00A40C47">
        <w:t>,4</w:t>
      </w:r>
      <w:proofErr w:type="gramEnd"/>
      <w:r w:rsidRPr="00A40C47">
        <w:t>), KP 1.4(1), KP 1.5(9), KP 7(3)</w:t>
      </w:r>
    </w:p>
  </w:comment>
  <w:comment w:id="1092" w:author="ERCOT 072020" w:date="2020-07-16T20:16:00Z" w:initials="djm">
    <w:p w14:paraId="3FE80C36" w14:textId="017E9CCE" w:rsidR="002D697F" w:rsidRDefault="002D697F">
      <w:pPr>
        <w:pStyle w:val="CommentText"/>
      </w:pPr>
      <w:r>
        <w:rPr>
          <w:rStyle w:val="CommentReference"/>
        </w:rPr>
        <w:annotationRef/>
      </w:r>
      <w:r>
        <w:t>All taken from the NOGRR211</w:t>
      </w:r>
    </w:p>
  </w:comment>
  <w:comment w:id="1105" w:author="ERCOT 072020" w:date="2020-07-16T20:18:00Z" w:initials="djm">
    <w:p w14:paraId="6D20B617" w14:textId="06EDD29F" w:rsidR="002D697F" w:rsidRDefault="002D697F">
      <w:pPr>
        <w:pStyle w:val="CommentText"/>
      </w:pPr>
      <w:r>
        <w:rPr>
          <w:rStyle w:val="CommentReference"/>
        </w:rPr>
        <w:annotationRef/>
      </w:r>
      <w:r>
        <w:t>Align with the table.</w:t>
      </w:r>
    </w:p>
  </w:comment>
  <w:comment w:id="1152" w:author="ERCOT" w:date="2019-12-11T14:40:00Z" w:initials="SP">
    <w:p w14:paraId="41E40764" w14:textId="5B027071" w:rsidR="002D697F" w:rsidRDefault="002D697F">
      <w:pPr>
        <w:pStyle w:val="CommentText"/>
      </w:pPr>
      <w:r>
        <w:rPr>
          <w:rStyle w:val="CommentReference"/>
        </w:rPr>
        <w:annotationRef/>
      </w:r>
      <w:r>
        <w:t>KP 1.3(8), KP 1.5(9), KP 7(3)</w:t>
      </w:r>
    </w:p>
  </w:comment>
  <w:comment w:id="1163" w:author="ERCOT 072020" w:date="2020-07-16T20:20:00Z" w:initials="djm">
    <w:p w14:paraId="6F6D0705" w14:textId="2B46A81A" w:rsidR="002D697F" w:rsidRDefault="002D697F">
      <w:pPr>
        <w:pStyle w:val="CommentText"/>
      </w:pPr>
      <w:r>
        <w:rPr>
          <w:rStyle w:val="CommentReference"/>
        </w:rPr>
        <w:annotationRef/>
      </w:r>
      <w:r>
        <w:t>Also added in section 6, not sure where it fits better.</w:t>
      </w:r>
    </w:p>
  </w:comment>
  <w:comment w:id="1174" w:author="ERCOT" w:date="2019-12-11T14:40:00Z" w:initials="SP">
    <w:p w14:paraId="21FD8779" w14:textId="79E14FE5" w:rsidR="002D697F" w:rsidRDefault="002D697F">
      <w:pPr>
        <w:pStyle w:val="CommentText"/>
      </w:pPr>
      <w:r>
        <w:rPr>
          <w:rStyle w:val="CommentReference"/>
        </w:rPr>
        <w:annotationRef/>
      </w:r>
      <w:r>
        <w:t>KP 1.3(2), KP 1.4(1), KP 1.5(9), KP 7(3)</w:t>
      </w:r>
    </w:p>
  </w:comment>
  <w:comment w:id="1185" w:author="ERCOT 072020" w:date="2020-07-16T20:22:00Z" w:initials="djm">
    <w:p w14:paraId="218F243D" w14:textId="17006F55" w:rsidR="002D697F" w:rsidRDefault="002D697F">
      <w:pPr>
        <w:pStyle w:val="CommentText"/>
      </w:pPr>
      <w:r>
        <w:rPr>
          <w:rStyle w:val="CommentReference"/>
        </w:rPr>
        <w:annotationRef/>
      </w:r>
      <w:r>
        <w:t>Mirrors RRS language above.</w:t>
      </w:r>
    </w:p>
  </w:comment>
  <w:comment w:id="1219" w:author="ERCOT" w:date="2020-02-26T08:41:00Z" w:initials="SP">
    <w:p w14:paraId="7AD947B4" w14:textId="777414FD" w:rsidR="002D697F" w:rsidRDefault="002D697F">
      <w:pPr>
        <w:pStyle w:val="CommentText"/>
      </w:pPr>
      <w:r>
        <w:rPr>
          <w:rStyle w:val="CommentReference"/>
        </w:rPr>
        <w:annotationRef/>
      </w:r>
      <w:r>
        <w:t>KP 7(2)</w:t>
      </w:r>
    </w:p>
  </w:comment>
  <w:comment w:id="1236" w:author="ERCOT Market Rules" w:date="2020-03-25T16:07:00Z" w:initials="CP">
    <w:p w14:paraId="10AC6E58" w14:textId="212C2C91" w:rsidR="002D697F" w:rsidRDefault="002D697F">
      <w:pPr>
        <w:pStyle w:val="CommentText"/>
      </w:pPr>
      <w:r>
        <w:rPr>
          <w:rStyle w:val="CommentReference"/>
        </w:rPr>
        <w:annotationRef/>
      </w:r>
      <w:r>
        <w:t>Please note NPRR989 also proposes revisions to this section.</w:t>
      </w:r>
    </w:p>
  </w:comment>
  <w:comment w:id="1237" w:author="ERCOT" w:date="2020-02-26T08:42:00Z" w:initials="SP">
    <w:p w14:paraId="4E1A0F40" w14:textId="6DA104D1" w:rsidR="002D697F" w:rsidRDefault="002D697F">
      <w:pPr>
        <w:pStyle w:val="CommentText"/>
      </w:pPr>
      <w:r>
        <w:rPr>
          <w:rStyle w:val="CommentReference"/>
        </w:rPr>
        <w:annotationRef/>
      </w:r>
      <w:r>
        <w:t>KP 1.4(1)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B52068" w15:done="0"/>
  <w15:commentEx w15:paraId="01917AC0" w15:done="0"/>
  <w15:commentEx w15:paraId="34A30C26" w15:done="0"/>
  <w15:commentEx w15:paraId="06292C43" w15:done="0"/>
  <w15:commentEx w15:paraId="43C36EDF" w15:done="0"/>
  <w15:commentEx w15:paraId="2E7B741A" w15:done="0"/>
  <w15:commentEx w15:paraId="1313B900" w15:done="0"/>
  <w15:commentEx w15:paraId="7A521B99" w15:done="0"/>
  <w15:commentEx w15:paraId="6D05A534" w15:done="0"/>
  <w15:commentEx w15:paraId="2647B93D" w15:done="0"/>
  <w15:commentEx w15:paraId="77B7B44D" w15:done="0"/>
  <w15:commentEx w15:paraId="4A18943C" w15:done="0"/>
  <w15:commentEx w15:paraId="28B1CAD0" w15:done="0"/>
  <w15:commentEx w15:paraId="4F08EC36" w15:done="0"/>
  <w15:commentEx w15:paraId="521A5F46" w15:done="0"/>
  <w15:commentEx w15:paraId="1225E904" w15:done="0"/>
  <w15:commentEx w15:paraId="46AC9ACA" w15:done="0"/>
  <w15:commentEx w15:paraId="1871B05A" w15:done="0"/>
  <w15:commentEx w15:paraId="0D56D63F" w15:done="0"/>
  <w15:commentEx w15:paraId="6BF1CA6E" w15:done="0"/>
  <w15:commentEx w15:paraId="261E578E" w15:done="0"/>
  <w15:commentEx w15:paraId="2D8B4C26" w15:done="0"/>
  <w15:commentEx w15:paraId="2B78FFDA" w15:done="0"/>
  <w15:commentEx w15:paraId="1990BE21" w15:done="0"/>
  <w15:commentEx w15:paraId="6B9D5DBF" w15:done="0"/>
  <w15:commentEx w15:paraId="3FE80C36" w15:done="0"/>
  <w15:commentEx w15:paraId="6D20B617" w15:done="0"/>
  <w15:commentEx w15:paraId="41E40764" w15:done="0"/>
  <w15:commentEx w15:paraId="6F6D0705" w15:done="0"/>
  <w15:commentEx w15:paraId="21FD8779" w15:done="0"/>
  <w15:commentEx w15:paraId="218F243D" w15:done="0"/>
  <w15:commentEx w15:paraId="7AD947B4" w15:done="0"/>
  <w15:commentEx w15:paraId="10AC6E58" w15:done="0"/>
  <w15:commentEx w15:paraId="4E1A0F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04FEF" w14:textId="77777777" w:rsidR="002D697F" w:rsidRDefault="002D697F">
      <w:r>
        <w:separator/>
      </w:r>
    </w:p>
  </w:endnote>
  <w:endnote w:type="continuationSeparator" w:id="0">
    <w:p w14:paraId="21104FF0" w14:textId="77777777" w:rsidR="002D697F" w:rsidRDefault="002D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2" w14:textId="77777777" w:rsidR="002D697F" w:rsidRPr="00412DCA" w:rsidRDefault="002D697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3" w14:textId="790A8F70" w:rsidR="002D697F" w:rsidRDefault="002D697F">
    <w:pPr>
      <w:pStyle w:val="Footer"/>
      <w:tabs>
        <w:tab w:val="clear" w:pos="4320"/>
        <w:tab w:val="clear" w:pos="8640"/>
        <w:tab w:val="right" w:pos="9360"/>
      </w:tabs>
      <w:rPr>
        <w:rFonts w:ascii="Arial" w:hAnsi="Arial" w:cs="Arial"/>
        <w:sz w:val="18"/>
      </w:rPr>
    </w:pPr>
    <w:r>
      <w:rPr>
        <w:rFonts w:ascii="Arial" w:hAnsi="Arial" w:cs="Arial"/>
        <w:sz w:val="18"/>
      </w:rPr>
      <w:t>1011NPRR-04 PRS Report 061120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D977A7">
      <w:rPr>
        <w:rFonts w:ascii="Arial" w:hAnsi="Arial" w:cs="Arial"/>
        <w:noProof/>
        <w:sz w:val="18"/>
      </w:rPr>
      <w:t>25</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977A7">
      <w:rPr>
        <w:rFonts w:ascii="Arial" w:hAnsi="Arial" w:cs="Arial"/>
        <w:noProof/>
        <w:sz w:val="18"/>
      </w:rPr>
      <w:t>51</w:t>
    </w:r>
    <w:r w:rsidRPr="00412DCA">
      <w:rPr>
        <w:rFonts w:ascii="Arial" w:hAnsi="Arial" w:cs="Arial"/>
        <w:sz w:val="18"/>
      </w:rPr>
      <w:fldChar w:fldCharType="end"/>
    </w:r>
  </w:p>
  <w:p w14:paraId="21104FF4" w14:textId="77777777" w:rsidR="002D697F" w:rsidRPr="00412DCA" w:rsidRDefault="002D697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5" w14:textId="77777777" w:rsidR="002D697F" w:rsidRPr="00412DCA" w:rsidRDefault="002D697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04FED" w14:textId="77777777" w:rsidR="002D697F" w:rsidRDefault="002D697F">
      <w:r>
        <w:separator/>
      </w:r>
    </w:p>
  </w:footnote>
  <w:footnote w:type="continuationSeparator" w:id="0">
    <w:p w14:paraId="21104FEE" w14:textId="77777777" w:rsidR="002D697F" w:rsidRDefault="002D6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1" w14:textId="0B31F2D5" w:rsidR="002D697F" w:rsidRDefault="002D697F"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D33D32"/>
    <w:multiLevelType w:val="hybridMultilevel"/>
    <w:tmpl w:val="D3501D1C"/>
    <w:lvl w:ilvl="0" w:tplc="BD54D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B380321"/>
    <w:multiLevelType w:val="hybridMultilevel"/>
    <w:tmpl w:val="F6CA5D80"/>
    <w:lvl w:ilvl="0" w:tplc="C84C9482">
      <w:start w:val="3"/>
      <w:numFmt w:val="decimal"/>
      <w:lvlText w:val="(%1)"/>
      <w:lvlJc w:val="left"/>
      <w:pPr>
        <w:tabs>
          <w:tab w:val="num" w:pos="1080"/>
        </w:tabs>
        <w:ind w:left="1080" w:hanging="720"/>
      </w:pPr>
      <w:rPr>
        <w:rFonts w:hint="default"/>
      </w:rPr>
    </w:lvl>
    <w:lvl w:ilvl="1" w:tplc="7A4E99C4">
      <w:start w:val="1"/>
      <w:numFmt w:val="lowerRoman"/>
      <w:lvlText w:val="(%2)"/>
      <w:lvlJc w:val="left"/>
      <w:pPr>
        <w:tabs>
          <w:tab w:val="num" w:pos="1800"/>
        </w:tabs>
        <w:ind w:left="1800" w:hanging="720"/>
      </w:pPr>
      <w:rPr>
        <w:rFont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976F29"/>
    <w:multiLevelType w:val="hybridMultilevel"/>
    <w:tmpl w:val="B268F0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241602"/>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36664BD"/>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87D58"/>
    <w:multiLevelType w:val="hybridMultilevel"/>
    <w:tmpl w:val="F39062F8"/>
    <w:lvl w:ilvl="0" w:tplc="CDF0F1EA">
      <w:start w:val="1"/>
      <w:numFmt w:val="bullet"/>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58D774A7"/>
    <w:multiLevelType w:val="hybridMultilevel"/>
    <w:tmpl w:val="4F2E064E"/>
    <w:lvl w:ilvl="0" w:tplc="D2D4B5DC">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36A357B"/>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B7E21"/>
    <w:multiLevelType w:val="hybridMultilevel"/>
    <w:tmpl w:val="3F109736"/>
    <w:lvl w:ilvl="0" w:tplc="F4786B50">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964C35"/>
    <w:multiLevelType w:val="hybridMultilevel"/>
    <w:tmpl w:val="F6D852CE"/>
    <w:lvl w:ilvl="0" w:tplc="BD54D6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31"/>
  </w:num>
  <w:num w:numId="2">
    <w:abstractNumId w:val="10"/>
  </w:num>
  <w:num w:numId="3">
    <w:abstractNumId w:val="28"/>
  </w:num>
  <w:num w:numId="4">
    <w:abstractNumId w:val="19"/>
  </w:num>
  <w:num w:numId="5">
    <w:abstractNumId w:val="21"/>
  </w:num>
  <w:num w:numId="6">
    <w:abstractNumId w:val="30"/>
  </w:num>
  <w:num w:numId="7">
    <w:abstractNumId w:val="18"/>
  </w:num>
  <w:num w:numId="8">
    <w:abstractNumId w:val="23"/>
  </w:num>
  <w:num w:numId="9">
    <w:abstractNumId w:val="12"/>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22"/>
  </w:num>
  <w:num w:numId="23">
    <w:abstractNumId w:val="13"/>
  </w:num>
  <w:num w:numId="24">
    <w:abstractNumId w:val="27"/>
  </w:num>
  <w:num w:numId="25">
    <w:abstractNumId w:val="11"/>
  </w:num>
  <w:num w:numId="26">
    <w:abstractNumId w:val="29"/>
  </w:num>
  <w:num w:numId="27">
    <w:abstractNumId w:val="16"/>
  </w:num>
  <w:num w:numId="28">
    <w:abstractNumId w:val="17"/>
  </w:num>
  <w:num w:numId="29">
    <w:abstractNumId w:val="25"/>
  </w:num>
  <w:num w:numId="30">
    <w:abstractNumId w:val="26"/>
  </w:num>
  <w:num w:numId="31">
    <w:abstractNumId w:val="14"/>
  </w:num>
  <w:num w:numId="32">
    <w:abstractNumId w:val="2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71420">
    <w15:presenceInfo w15:providerId="None" w15:userId="ERCOT 071420"/>
  </w15:person>
  <w15:person w15:author="ERCOT 072020">
    <w15:presenceInfo w15:providerId="None" w15:userId="ERCOT 072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54AE"/>
    <w:rsid w:val="00024F4F"/>
    <w:rsid w:val="00026169"/>
    <w:rsid w:val="000342FF"/>
    <w:rsid w:val="00055E61"/>
    <w:rsid w:val="00060A5A"/>
    <w:rsid w:val="00064B44"/>
    <w:rsid w:val="00067FE2"/>
    <w:rsid w:val="00070B18"/>
    <w:rsid w:val="00070F89"/>
    <w:rsid w:val="0007682E"/>
    <w:rsid w:val="00081722"/>
    <w:rsid w:val="00082212"/>
    <w:rsid w:val="00091608"/>
    <w:rsid w:val="0009275E"/>
    <w:rsid w:val="000D1AEB"/>
    <w:rsid w:val="000D3E64"/>
    <w:rsid w:val="000D55BF"/>
    <w:rsid w:val="000F13C5"/>
    <w:rsid w:val="00100D31"/>
    <w:rsid w:val="0010178E"/>
    <w:rsid w:val="0010339C"/>
    <w:rsid w:val="00105A36"/>
    <w:rsid w:val="0011396F"/>
    <w:rsid w:val="001313B4"/>
    <w:rsid w:val="00132A12"/>
    <w:rsid w:val="00135A8B"/>
    <w:rsid w:val="0014546D"/>
    <w:rsid w:val="0014685B"/>
    <w:rsid w:val="001500D9"/>
    <w:rsid w:val="00152877"/>
    <w:rsid w:val="00156D17"/>
    <w:rsid w:val="00156DB7"/>
    <w:rsid w:val="00157228"/>
    <w:rsid w:val="00160C3C"/>
    <w:rsid w:val="00167D9A"/>
    <w:rsid w:val="0017783C"/>
    <w:rsid w:val="001851CE"/>
    <w:rsid w:val="0019314C"/>
    <w:rsid w:val="001A7A02"/>
    <w:rsid w:val="001B46A0"/>
    <w:rsid w:val="001C20A6"/>
    <w:rsid w:val="001D5503"/>
    <w:rsid w:val="001E1795"/>
    <w:rsid w:val="001F38F0"/>
    <w:rsid w:val="00213FF8"/>
    <w:rsid w:val="00216E3F"/>
    <w:rsid w:val="002260C7"/>
    <w:rsid w:val="00231698"/>
    <w:rsid w:val="00235083"/>
    <w:rsid w:val="00237430"/>
    <w:rsid w:val="00257A11"/>
    <w:rsid w:val="002665AC"/>
    <w:rsid w:val="00273D41"/>
    <w:rsid w:val="00276A99"/>
    <w:rsid w:val="00282040"/>
    <w:rsid w:val="002833DE"/>
    <w:rsid w:val="00284D0E"/>
    <w:rsid w:val="00286AD9"/>
    <w:rsid w:val="002966F3"/>
    <w:rsid w:val="002A29CA"/>
    <w:rsid w:val="002B2D62"/>
    <w:rsid w:val="002B5A9D"/>
    <w:rsid w:val="002B69F3"/>
    <w:rsid w:val="002B763A"/>
    <w:rsid w:val="002D230F"/>
    <w:rsid w:val="002D382A"/>
    <w:rsid w:val="002D697F"/>
    <w:rsid w:val="002E1715"/>
    <w:rsid w:val="002E5245"/>
    <w:rsid w:val="002E69F3"/>
    <w:rsid w:val="002F1EDD"/>
    <w:rsid w:val="003013F2"/>
    <w:rsid w:val="0030232A"/>
    <w:rsid w:val="00304C63"/>
    <w:rsid w:val="0030694A"/>
    <w:rsid w:val="003069F4"/>
    <w:rsid w:val="0031482B"/>
    <w:rsid w:val="003161DC"/>
    <w:rsid w:val="003166ED"/>
    <w:rsid w:val="00322FE9"/>
    <w:rsid w:val="0032630B"/>
    <w:rsid w:val="00342A86"/>
    <w:rsid w:val="00342C28"/>
    <w:rsid w:val="00354444"/>
    <w:rsid w:val="00357C31"/>
    <w:rsid w:val="00360920"/>
    <w:rsid w:val="00367114"/>
    <w:rsid w:val="00384709"/>
    <w:rsid w:val="00386C35"/>
    <w:rsid w:val="00387F21"/>
    <w:rsid w:val="00391D25"/>
    <w:rsid w:val="003A3D77"/>
    <w:rsid w:val="003A61E6"/>
    <w:rsid w:val="003B5AED"/>
    <w:rsid w:val="003C4679"/>
    <w:rsid w:val="003C5915"/>
    <w:rsid w:val="003C6B7B"/>
    <w:rsid w:val="003D3C08"/>
    <w:rsid w:val="003E6A22"/>
    <w:rsid w:val="003F110C"/>
    <w:rsid w:val="004135BD"/>
    <w:rsid w:val="00420237"/>
    <w:rsid w:val="004302A4"/>
    <w:rsid w:val="00435FAA"/>
    <w:rsid w:val="0044620C"/>
    <w:rsid w:val="004463BA"/>
    <w:rsid w:val="004472D1"/>
    <w:rsid w:val="004822D4"/>
    <w:rsid w:val="0048414C"/>
    <w:rsid w:val="0049290B"/>
    <w:rsid w:val="00497B63"/>
    <w:rsid w:val="004A4451"/>
    <w:rsid w:val="004B047E"/>
    <w:rsid w:val="004D3958"/>
    <w:rsid w:val="004E7192"/>
    <w:rsid w:val="004F418F"/>
    <w:rsid w:val="005008DF"/>
    <w:rsid w:val="005045D0"/>
    <w:rsid w:val="005056C8"/>
    <w:rsid w:val="00505FFD"/>
    <w:rsid w:val="0051493D"/>
    <w:rsid w:val="00517279"/>
    <w:rsid w:val="005202E5"/>
    <w:rsid w:val="00532122"/>
    <w:rsid w:val="00532682"/>
    <w:rsid w:val="00534C6C"/>
    <w:rsid w:val="005516B8"/>
    <w:rsid w:val="005841C0"/>
    <w:rsid w:val="0059260F"/>
    <w:rsid w:val="00597870"/>
    <w:rsid w:val="005A6305"/>
    <w:rsid w:val="005A6C9F"/>
    <w:rsid w:val="005B5749"/>
    <w:rsid w:val="005C46D1"/>
    <w:rsid w:val="005C76D1"/>
    <w:rsid w:val="005D1F24"/>
    <w:rsid w:val="005E5074"/>
    <w:rsid w:val="00602D21"/>
    <w:rsid w:val="00603EA6"/>
    <w:rsid w:val="00612C09"/>
    <w:rsid w:val="00612E4F"/>
    <w:rsid w:val="00615D5E"/>
    <w:rsid w:val="00622E99"/>
    <w:rsid w:val="00625E5D"/>
    <w:rsid w:val="00633FC9"/>
    <w:rsid w:val="00634864"/>
    <w:rsid w:val="00646B02"/>
    <w:rsid w:val="006476B4"/>
    <w:rsid w:val="006509D9"/>
    <w:rsid w:val="00651269"/>
    <w:rsid w:val="006611DC"/>
    <w:rsid w:val="00663525"/>
    <w:rsid w:val="0066370F"/>
    <w:rsid w:val="006823EA"/>
    <w:rsid w:val="006A0784"/>
    <w:rsid w:val="006A1B77"/>
    <w:rsid w:val="006A4A34"/>
    <w:rsid w:val="006A697B"/>
    <w:rsid w:val="006B4DDE"/>
    <w:rsid w:val="006E4597"/>
    <w:rsid w:val="00700C7A"/>
    <w:rsid w:val="007040D6"/>
    <w:rsid w:val="007078F7"/>
    <w:rsid w:val="007309E8"/>
    <w:rsid w:val="007330CF"/>
    <w:rsid w:val="0073351A"/>
    <w:rsid w:val="00735F12"/>
    <w:rsid w:val="00743968"/>
    <w:rsid w:val="0074771D"/>
    <w:rsid w:val="00754C7F"/>
    <w:rsid w:val="00766326"/>
    <w:rsid w:val="00783091"/>
    <w:rsid w:val="00785415"/>
    <w:rsid w:val="007868F5"/>
    <w:rsid w:val="00791CB9"/>
    <w:rsid w:val="00792FB1"/>
    <w:rsid w:val="00793130"/>
    <w:rsid w:val="00794D09"/>
    <w:rsid w:val="007A1BE1"/>
    <w:rsid w:val="007A250D"/>
    <w:rsid w:val="007B3233"/>
    <w:rsid w:val="007B5A42"/>
    <w:rsid w:val="007C199B"/>
    <w:rsid w:val="007D21B9"/>
    <w:rsid w:val="007D3073"/>
    <w:rsid w:val="007D64B9"/>
    <w:rsid w:val="007D72D4"/>
    <w:rsid w:val="007E0452"/>
    <w:rsid w:val="007E6293"/>
    <w:rsid w:val="008070C0"/>
    <w:rsid w:val="00811C12"/>
    <w:rsid w:val="0081219A"/>
    <w:rsid w:val="0082055A"/>
    <w:rsid w:val="00823C0E"/>
    <w:rsid w:val="00832107"/>
    <w:rsid w:val="00835658"/>
    <w:rsid w:val="00842541"/>
    <w:rsid w:val="00845778"/>
    <w:rsid w:val="00850951"/>
    <w:rsid w:val="0086329F"/>
    <w:rsid w:val="008676F4"/>
    <w:rsid w:val="00883AE6"/>
    <w:rsid w:val="00887E28"/>
    <w:rsid w:val="008C0F37"/>
    <w:rsid w:val="008D1D53"/>
    <w:rsid w:val="008D5C3A"/>
    <w:rsid w:val="008E6DA2"/>
    <w:rsid w:val="008F234B"/>
    <w:rsid w:val="008F2A5B"/>
    <w:rsid w:val="00905275"/>
    <w:rsid w:val="00907B1E"/>
    <w:rsid w:val="00913819"/>
    <w:rsid w:val="00943AFD"/>
    <w:rsid w:val="009446E4"/>
    <w:rsid w:val="00951C4E"/>
    <w:rsid w:val="00951C76"/>
    <w:rsid w:val="00952B1F"/>
    <w:rsid w:val="00962C81"/>
    <w:rsid w:val="00963A51"/>
    <w:rsid w:val="00974A28"/>
    <w:rsid w:val="00983B6E"/>
    <w:rsid w:val="0098619A"/>
    <w:rsid w:val="009876F7"/>
    <w:rsid w:val="00992E72"/>
    <w:rsid w:val="009936F8"/>
    <w:rsid w:val="009A3772"/>
    <w:rsid w:val="009D17F0"/>
    <w:rsid w:val="009D517E"/>
    <w:rsid w:val="009F30C6"/>
    <w:rsid w:val="009F641D"/>
    <w:rsid w:val="00A1669B"/>
    <w:rsid w:val="00A170B3"/>
    <w:rsid w:val="00A40C47"/>
    <w:rsid w:val="00A42796"/>
    <w:rsid w:val="00A5311D"/>
    <w:rsid w:val="00A56065"/>
    <w:rsid w:val="00A8722D"/>
    <w:rsid w:val="00AA3C90"/>
    <w:rsid w:val="00AB3927"/>
    <w:rsid w:val="00AB5DBC"/>
    <w:rsid w:val="00AC0A39"/>
    <w:rsid w:val="00AC5096"/>
    <w:rsid w:val="00AD14BA"/>
    <w:rsid w:val="00AD3B58"/>
    <w:rsid w:val="00AE050B"/>
    <w:rsid w:val="00AE0D06"/>
    <w:rsid w:val="00AE4E07"/>
    <w:rsid w:val="00AF0F1D"/>
    <w:rsid w:val="00AF56C6"/>
    <w:rsid w:val="00B01C24"/>
    <w:rsid w:val="00B02762"/>
    <w:rsid w:val="00B032E8"/>
    <w:rsid w:val="00B0510F"/>
    <w:rsid w:val="00B1637D"/>
    <w:rsid w:val="00B16817"/>
    <w:rsid w:val="00B248F0"/>
    <w:rsid w:val="00B43C1D"/>
    <w:rsid w:val="00B52EAA"/>
    <w:rsid w:val="00B53844"/>
    <w:rsid w:val="00B57F96"/>
    <w:rsid w:val="00B61C38"/>
    <w:rsid w:val="00B67892"/>
    <w:rsid w:val="00B83651"/>
    <w:rsid w:val="00BA4D33"/>
    <w:rsid w:val="00BA7B04"/>
    <w:rsid w:val="00BC2D06"/>
    <w:rsid w:val="00BC71AE"/>
    <w:rsid w:val="00BE087A"/>
    <w:rsid w:val="00BE0CDD"/>
    <w:rsid w:val="00BF1129"/>
    <w:rsid w:val="00C45C0D"/>
    <w:rsid w:val="00C46ADB"/>
    <w:rsid w:val="00C565B4"/>
    <w:rsid w:val="00C67446"/>
    <w:rsid w:val="00C701C6"/>
    <w:rsid w:val="00C744EB"/>
    <w:rsid w:val="00C767DE"/>
    <w:rsid w:val="00C81568"/>
    <w:rsid w:val="00C90702"/>
    <w:rsid w:val="00C917FF"/>
    <w:rsid w:val="00C97050"/>
    <w:rsid w:val="00C9766A"/>
    <w:rsid w:val="00CA39B9"/>
    <w:rsid w:val="00CA6AAC"/>
    <w:rsid w:val="00CB01AA"/>
    <w:rsid w:val="00CB2F78"/>
    <w:rsid w:val="00CB4AB4"/>
    <w:rsid w:val="00CB79A3"/>
    <w:rsid w:val="00CC2511"/>
    <w:rsid w:val="00CC4F39"/>
    <w:rsid w:val="00CD544C"/>
    <w:rsid w:val="00CD563C"/>
    <w:rsid w:val="00CD6963"/>
    <w:rsid w:val="00CD7666"/>
    <w:rsid w:val="00CD7775"/>
    <w:rsid w:val="00CE3415"/>
    <w:rsid w:val="00CE7E20"/>
    <w:rsid w:val="00CF4256"/>
    <w:rsid w:val="00CF55C2"/>
    <w:rsid w:val="00D04B46"/>
    <w:rsid w:val="00D04FE8"/>
    <w:rsid w:val="00D124F2"/>
    <w:rsid w:val="00D12F61"/>
    <w:rsid w:val="00D17545"/>
    <w:rsid w:val="00D176CF"/>
    <w:rsid w:val="00D271E3"/>
    <w:rsid w:val="00D4329B"/>
    <w:rsid w:val="00D47A80"/>
    <w:rsid w:val="00D551B9"/>
    <w:rsid w:val="00D576AD"/>
    <w:rsid w:val="00D619E5"/>
    <w:rsid w:val="00D66148"/>
    <w:rsid w:val="00D85807"/>
    <w:rsid w:val="00D87349"/>
    <w:rsid w:val="00D914EA"/>
    <w:rsid w:val="00D91EE9"/>
    <w:rsid w:val="00D96C16"/>
    <w:rsid w:val="00D97220"/>
    <w:rsid w:val="00D977A7"/>
    <w:rsid w:val="00DA2C76"/>
    <w:rsid w:val="00DD479B"/>
    <w:rsid w:val="00DE0DC9"/>
    <w:rsid w:val="00DF0216"/>
    <w:rsid w:val="00E0042A"/>
    <w:rsid w:val="00E14D47"/>
    <w:rsid w:val="00E1627F"/>
    <w:rsid w:val="00E1641C"/>
    <w:rsid w:val="00E23ECB"/>
    <w:rsid w:val="00E250E4"/>
    <w:rsid w:val="00E26708"/>
    <w:rsid w:val="00E34958"/>
    <w:rsid w:val="00E37AB0"/>
    <w:rsid w:val="00E42204"/>
    <w:rsid w:val="00E479E9"/>
    <w:rsid w:val="00E66431"/>
    <w:rsid w:val="00E707A5"/>
    <w:rsid w:val="00E71C39"/>
    <w:rsid w:val="00EA56E6"/>
    <w:rsid w:val="00EA63EE"/>
    <w:rsid w:val="00EC335F"/>
    <w:rsid w:val="00EC48FB"/>
    <w:rsid w:val="00ED0C2B"/>
    <w:rsid w:val="00ED60E8"/>
    <w:rsid w:val="00ED6412"/>
    <w:rsid w:val="00EE1137"/>
    <w:rsid w:val="00EE4282"/>
    <w:rsid w:val="00EF232A"/>
    <w:rsid w:val="00F05A69"/>
    <w:rsid w:val="00F15CFA"/>
    <w:rsid w:val="00F43FFD"/>
    <w:rsid w:val="00F44236"/>
    <w:rsid w:val="00F52517"/>
    <w:rsid w:val="00F56FDD"/>
    <w:rsid w:val="00F93065"/>
    <w:rsid w:val="00F944E6"/>
    <w:rsid w:val="00FA57B2"/>
    <w:rsid w:val="00FA7299"/>
    <w:rsid w:val="00FB190D"/>
    <w:rsid w:val="00FB509B"/>
    <w:rsid w:val="00FC3D4B"/>
    <w:rsid w:val="00FC6312"/>
    <w:rsid w:val="00FC696A"/>
    <w:rsid w:val="00FE0C9A"/>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21104B9F"/>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aliases w:val="Char1 Char1,Char1 Char Char Char,Body Text Char2 Char Char Char1,Body Text Char2 Char Char Char Char Char Char Char Char Char Char Char Char1"/>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aliases w:val=" Char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aliases w:val="Body Text Char2 Char2, Char Char Char Char Char1"/>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Char2 Char Char Char"/>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282040"/>
    <w:rPr>
      <w:b/>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 w:type="numbering" w:customStyle="1" w:styleId="NoList3">
    <w:name w:val="No List3"/>
    <w:next w:val="NoList"/>
    <w:uiPriority w:val="99"/>
    <w:semiHidden/>
    <w:unhideWhenUsed/>
    <w:rsid w:val="003166ED"/>
  </w:style>
  <w:style w:type="paragraph" w:customStyle="1" w:styleId="tablecontents">
    <w:name w:val="table contents"/>
    <w:basedOn w:val="Normal"/>
    <w:rsid w:val="003166ED"/>
    <w:rPr>
      <w:sz w:val="20"/>
      <w:szCs w:val="20"/>
    </w:rPr>
  </w:style>
  <w:style w:type="paragraph" w:customStyle="1" w:styleId="equals">
    <w:name w:val="equals"/>
    <w:basedOn w:val="BodyText"/>
    <w:rsid w:val="003166ED"/>
    <w:pPr>
      <w:ind w:left="3168" w:hanging="2880"/>
    </w:pPr>
    <w:rPr>
      <w:iCs/>
      <w:szCs w:val="20"/>
    </w:rPr>
  </w:style>
  <w:style w:type="character" w:customStyle="1" w:styleId="TableHeadChar">
    <w:name w:val="Table Head Char"/>
    <w:rsid w:val="003166ED"/>
    <w:rPr>
      <w:b/>
      <w:iCs/>
      <w:sz w:val="24"/>
      <w:lang w:val="en-US" w:eastAsia="en-US" w:bidi="ar-SA"/>
    </w:rPr>
  </w:style>
  <w:style w:type="character" w:customStyle="1" w:styleId="CharCharCharChar">
    <w:name w:val="Char Char Char Char"/>
    <w:rsid w:val="003166ED"/>
    <w:rPr>
      <w:iCs/>
      <w:sz w:val="24"/>
      <w:lang w:val="en-US" w:eastAsia="en-US" w:bidi="ar-SA"/>
    </w:rPr>
  </w:style>
  <w:style w:type="character" w:customStyle="1" w:styleId="Char1CharChar">
    <w:name w:val="Char1 Char Char"/>
    <w:rsid w:val="003166ED"/>
    <w:rPr>
      <w:iCs/>
      <w:sz w:val="24"/>
      <w:lang w:val="en-US" w:eastAsia="en-US" w:bidi="ar-SA"/>
    </w:rPr>
  </w:style>
  <w:style w:type="character" w:customStyle="1" w:styleId="CharChar2">
    <w:name w:val="Char Char2"/>
    <w:rsid w:val="003166ED"/>
    <w:rPr>
      <w:b/>
      <w:bCs/>
      <w:i/>
      <w:sz w:val="24"/>
      <w:lang w:val="en-US" w:eastAsia="en-US" w:bidi="ar-SA"/>
    </w:rPr>
  </w:style>
  <w:style w:type="character" w:customStyle="1" w:styleId="Char2">
    <w:name w:val="Char2"/>
    <w:rsid w:val="003166ED"/>
    <w:rPr>
      <w:b/>
      <w:bCs/>
      <w:i/>
      <w:sz w:val="24"/>
      <w:lang w:val="en-US" w:eastAsia="en-US" w:bidi="ar-SA"/>
    </w:rPr>
  </w:style>
  <w:style w:type="character" w:customStyle="1" w:styleId="CharCharChar">
    <w:name w:val="Char Char Char"/>
    <w:rsid w:val="003166ED"/>
    <w:rPr>
      <w:sz w:val="24"/>
      <w:lang w:val="en-US" w:eastAsia="en-US" w:bidi="ar-SA"/>
    </w:rPr>
  </w:style>
  <w:style w:type="character" w:customStyle="1" w:styleId="h3CharChar">
    <w:name w:val="h3 Char Char"/>
    <w:rsid w:val="003166ED"/>
    <w:rPr>
      <w:b/>
      <w:bCs/>
      <w:i/>
      <w:sz w:val="24"/>
      <w:lang w:val="en-US" w:eastAsia="en-US" w:bidi="ar-SA"/>
    </w:rPr>
  </w:style>
  <w:style w:type="character" w:customStyle="1" w:styleId="InstructionsCharChar">
    <w:name w:val="Instructions Char Char"/>
    <w:rsid w:val="003166ED"/>
    <w:rPr>
      <w:b/>
      <w:i/>
      <w:iCs/>
      <w:sz w:val="24"/>
      <w:szCs w:val="24"/>
      <w:lang w:val="en-US" w:eastAsia="en-US" w:bidi="ar-SA"/>
    </w:rPr>
  </w:style>
  <w:style w:type="character" w:customStyle="1" w:styleId="CharCharCharChar1">
    <w:name w:val="Char Char Char Char1"/>
    <w:aliases w:val=" Char1 Char Char Char Char"/>
    <w:rsid w:val="003166ED"/>
    <w:rPr>
      <w:sz w:val="24"/>
      <w:lang w:val="en-US" w:eastAsia="en-US" w:bidi="ar-SA"/>
    </w:rPr>
  </w:style>
  <w:style w:type="character" w:customStyle="1" w:styleId="H3CharChar0">
    <w:name w:val="H3 Char Char"/>
    <w:rsid w:val="003166ED"/>
    <w:rPr>
      <w:b w:val="0"/>
      <w:bCs w:val="0"/>
      <w:i w:val="0"/>
      <w:sz w:val="24"/>
      <w:lang w:val="en-US" w:eastAsia="en-US" w:bidi="ar-SA"/>
    </w:rPr>
  </w:style>
  <w:style w:type="character" w:customStyle="1" w:styleId="ListIntroductionCharChar">
    <w:name w:val="List Introduction Char Char"/>
    <w:rsid w:val="003166ED"/>
    <w:rPr>
      <w:iCs/>
      <w:sz w:val="24"/>
      <w:lang w:val="en-US" w:eastAsia="en-US" w:bidi="ar-SA"/>
    </w:rPr>
  </w:style>
  <w:style w:type="character" w:customStyle="1" w:styleId="H4CharChar">
    <w:name w:val="H4 Char Char"/>
    <w:rsid w:val="003166ED"/>
    <w:rPr>
      <w:b/>
      <w:bCs/>
      <w:snapToGrid w:val="0"/>
      <w:sz w:val="24"/>
      <w:lang w:val="en-US" w:eastAsia="en-US" w:bidi="ar-SA"/>
    </w:rPr>
  </w:style>
  <w:style w:type="character" w:customStyle="1" w:styleId="Char2CharChar1">
    <w:name w:val="Char2 Char Char1"/>
    <w:rsid w:val="003166ED"/>
    <w:rPr>
      <w:sz w:val="24"/>
      <w:lang w:val="en-US" w:eastAsia="en-US" w:bidi="ar-SA"/>
    </w:rPr>
  </w:style>
  <w:style w:type="character" w:customStyle="1" w:styleId="CharChar3">
    <w:name w:val="Char Char3"/>
    <w:rsid w:val="003166ED"/>
    <w:rPr>
      <w:sz w:val="24"/>
      <w:lang w:val="en-US" w:eastAsia="en-US" w:bidi="ar-SA"/>
    </w:rPr>
  </w:style>
  <w:style w:type="paragraph" w:customStyle="1" w:styleId="PJMNormal">
    <w:name w:val="PJM_Normal"/>
    <w:basedOn w:val="Default"/>
    <w:next w:val="Default"/>
    <w:rsid w:val="003166ED"/>
    <w:pPr>
      <w:spacing w:before="120" w:after="120"/>
    </w:pPr>
    <w:rPr>
      <w:rFonts w:ascii="Arial" w:hAnsi="Arial"/>
      <w:color w:val="auto"/>
    </w:rPr>
  </w:style>
  <w:style w:type="paragraph" w:customStyle="1" w:styleId="PJMListOutline1">
    <w:name w:val="PJM_List_Outline_1"/>
    <w:basedOn w:val="Default"/>
    <w:next w:val="Default"/>
    <w:rsid w:val="003166ED"/>
    <w:pPr>
      <w:spacing w:before="120" w:after="120"/>
    </w:pPr>
    <w:rPr>
      <w:rFonts w:ascii="Arial" w:hAnsi="Arial"/>
      <w:color w:val="auto"/>
    </w:rPr>
  </w:style>
  <w:style w:type="paragraph" w:customStyle="1" w:styleId="VariableDefinitionwide">
    <w:name w:val="Variable Definition wide"/>
    <w:basedOn w:val="BodyTextIndent"/>
    <w:rsid w:val="003166ED"/>
    <w:pPr>
      <w:tabs>
        <w:tab w:val="left" w:pos="2160"/>
      </w:tabs>
      <w:ind w:left="4320" w:hanging="3600"/>
      <w:contextualSpacing/>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166ED"/>
    <w:rPr>
      <w:sz w:val="24"/>
      <w:lang w:val="en-US" w:eastAsia="en-US" w:bidi="ar-SA"/>
    </w:rPr>
  </w:style>
  <w:style w:type="character" w:customStyle="1" w:styleId="CharChar4">
    <w:name w:val="Char Char4"/>
    <w:rsid w:val="003166ED"/>
    <w:rPr>
      <w:sz w:val="24"/>
      <w:lang w:val="en-US" w:eastAsia="en-US" w:bidi="ar-SA"/>
    </w:rPr>
  </w:style>
  <w:style w:type="character" w:customStyle="1" w:styleId="Char1CharChar1">
    <w:name w:val="Char1 Char Char1"/>
    <w:rsid w:val="003166ED"/>
    <w:rPr>
      <w:sz w:val="24"/>
      <w:lang w:val="en-US" w:eastAsia="en-US" w:bidi="ar-SA"/>
    </w:rPr>
  </w:style>
  <w:style w:type="character" w:customStyle="1" w:styleId="CharChar12">
    <w:name w:val="Char Char12"/>
    <w:rsid w:val="003166ED"/>
    <w:rPr>
      <w:sz w:val="24"/>
      <w:lang w:val="en-US" w:eastAsia="en-US" w:bidi="ar-SA"/>
    </w:rPr>
  </w:style>
  <w:style w:type="character" w:customStyle="1" w:styleId="CharChar5">
    <w:name w:val="Char Char5"/>
    <w:rsid w:val="003166ED"/>
    <w:rPr>
      <w:iCs/>
      <w:sz w:val="24"/>
      <w:lang w:val="en-US" w:eastAsia="en-US" w:bidi="ar-SA"/>
    </w:rPr>
  </w:style>
  <w:style w:type="character" w:customStyle="1" w:styleId="CharCharCharChar3">
    <w:name w:val="Char Char Char Char3"/>
    <w:rsid w:val="003166ED"/>
    <w:rPr>
      <w:iCs/>
      <w:sz w:val="24"/>
      <w:lang w:val="en-US" w:eastAsia="en-US" w:bidi="ar-SA"/>
    </w:rPr>
  </w:style>
  <w:style w:type="character" w:customStyle="1" w:styleId="CharChar42">
    <w:name w:val="Char Char42"/>
    <w:rsid w:val="003166ED"/>
    <w:rPr>
      <w:sz w:val="24"/>
      <w:lang w:val="en-US" w:eastAsia="en-US" w:bidi="ar-SA"/>
    </w:rPr>
  </w:style>
  <w:style w:type="character" w:customStyle="1" w:styleId="CharCharChar2">
    <w:name w:val="Char Char Char2"/>
    <w:rsid w:val="003166ED"/>
    <w:rPr>
      <w:iCs/>
      <w:sz w:val="24"/>
      <w:lang w:val="en-US" w:eastAsia="en-US" w:bidi="ar-SA"/>
    </w:rPr>
  </w:style>
  <w:style w:type="character" w:customStyle="1" w:styleId="Char1CharChar12">
    <w:name w:val="Char1 Char Char12"/>
    <w:rsid w:val="003166ED"/>
    <w:rPr>
      <w:sz w:val="24"/>
      <w:lang w:val="en-US" w:eastAsia="en-US" w:bidi="ar-SA"/>
    </w:rPr>
  </w:style>
  <w:style w:type="character" w:customStyle="1" w:styleId="CharCharChar22">
    <w:name w:val="Char Char Char22"/>
    <w:rsid w:val="003166ED"/>
    <w:rPr>
      <w:iCs/>
      <w:sz w:val="24"/>
      <w:lang w:val="en-US" w:eastAsia="en-US" w:bidi="ar-SA"/>
    </w:rPr>
  </w:style>
  <w:style w:type="character" w:customStyle="1" w:styleId="CharChar6">
    <w:name w:val="Char Char6"/>
    <w:rsid w:val="003166ED"/>
    <w:rPr>
      <w:sz w:val="24"/>
      <w:lang w:val="en-US" w:eastAsia="en-US" w:bidi="ar-SA"/>
    </w:rPr>
  </w:style>
  <w:style w:type="character" w:customStyle="1" w:styleId="ListCharChar">
    <w:name w:val="List Char Char"/>
    <w:rsid w:val="003166ED"/>
    <w:rPr>
      <w:sz w:val="24"/>
      <w:lang w:val="en-US" w:eastAsia="en-US" w:bidi="ar-SA"/>
    </w:rPr>
  </w:style>
  <w:style w:type="character" w:customStyle="1" w:styleId="CharChar11">
    <w:name w:val="Char Char11"/>
    <w:rsid w:val="003166ED"/>
    <w:rPr>
      <w:sz w:val="24"/>
      <w:lang w:val="en-US" w:eastAsia="en-US" w:bidi="ar-SA"/>
    </w:rPr>
  </w:style>
  <w:style w:type="character" w:customStyle="1" w:styleId="CharCharCharChar2">
    <w:name w:val="Char Char Char Char2"/>
    <w:rsid w:val="003166ED"/>
    <w:rPr>
      <w:iCs/>
      <w:sz w:val="24"/>
      <w:lang w:val="en-US" w:eastAsia="en-US" w:bidi="ar-SA"/>
    </w:rPr>
  </w:style>
  <w:style w:type="character" w:customStyle="1" w:styleId="CharChar41">
    <w:name w:val="Char Char41"/>
    <w:rsid w:val="003166ED"/>
    <w:rPr>
      <w:sz w:val="24"/>
      <w:lang w:val="en-US" w:eastAsia="en-US" w:bidi="ar-SA"/>
    </w:rPr>
  </w:style>
  <w:style w:type="character" w:customStyle="1" w:styleId="Char1CharChar11">
    <w:name w:val="Char1 Char Char11"/>
    <w:rsid w:val="003166ED"/>
    <w:rPr>
      <w:sz w:val="24"/>
      <w:lang w:val="en-US" w:eastAsia="en-US" w:bidi="ar-SA"/>
    </w:rPr>
  </w:style>
  <w:style w:type="character" w:customStyle="1" w:styleId="CharCharChar21">
    <w:name w:val="Char Char Char21"/>
    <w:rsid w:val="003166ED"/>
    <w:rPr>
      <w:iCs/>
      <w:sz w:val="24"/>
      <w:lang w:val="en-US" w:eastAsia="en-US" w:bidi="ar-SA"/>
    </w:rPr>
  </w:style>
  <w:style w:type="paragraph" w:customStyle="1" w:styleId="tablebody0">
    <w:name w:val="tablebody"/>
    <w:basedOn w:val="Normal"/>
    <w:rsid w:val="003166ED"/>
    <w:pPr>
      <w:spacing w:after="60"/>
    </w:pPr>
    <w:rPr>
      <w:sz w:val="20"/>
      <w:szCs w:val="20"/>
    </w:rPr>
  </w:style>
  <w:style w:type="numbering" w:customStyle="1" w:styleId="NoList4">
    <w:name w:val="No List4"/>
    <w:next w:val="NoList"/>
    <w:uiPriority w:val="99"/>
    <w:semiHidden/>
    <w:unhideWhenUsed/>
    <w:rsid w:val="003161DC"/>
  </w:style>
  <w:style w:type="character" w:customStyle="1" w:styleId="Heading5Char">
    <w:name w:val="Heading 5 Char"/>
    <w:aliases w:val="h5 Char"/>
    <w:link w:val="Heading5"/>
    <w:rsid w:val="003161DC"/>
    <w:rPr>
      <w:b/>
      <w:bCs/>
      <w:i/>
      <w:iCs/>
      <w:sz w:val="24"/>
      <w:szCs w:val="26"/>
    </w:rPr>
  </w:style>
  <w:style w:type="character" w:customStyle="1" w:styleId="Heading7Char">
    <w:name w:val="Heading 7 Char"/>
    <w:link w:val="Heading7"/>
    <w:rsid w:val="003161DC"/>
    <w:rPr>
      <w:sz w:val="24"/>
      <w:szCs w:val="24"/>
    </w:rPr>
  </w:style>
  <w:style w:type="character" w:customStyle="1" w:styleId="Heading8Char">
    <w:name w:val="Heading 8 Char"/>
    <w:link w:val="Heading8"/>
    <w:rsid w:val="003161DC"/>
    <w:rPr>
      <w:i/>
      <w:iCs/>
      <w:sz w:val="24"/>
      <w:szCs w:val="24"/>
    </w:rPr>
  </w:style>
  <w:style w:type="character" w:customStyle="1" w:styleId="Heading9Char">
    <w:name w:val="Heading 9 Char"/>
    <w:link w:val="Heading9"/>
    <w:rsid w:val="003161DC"/>
    <w:rPr>
      <w:b/>
      <w:sz w:val="24"/>
      <w:szCs w:val="24"/>
    </w:rPr>
  </w:style>
  <w:style w:type="character" w:customStyle="1" w:styleId="FooterChar">
    <w:name w:val="Footer Char"/>
    <w:link w:val="Footer"/>
    <w:rsid w:val="003161DC"/>
    <w:rPr>
      <w:sz w:val="24"/>
      <w:szCs w:val="24"/>
    </w:rPr>
  </w:style>
  <w:style w:type="character" w:customStyle="1" w:styleId="FootnoteTextChar">
    <w:name w:val="Footnote Text Char"/>
    <w:link w:val="FootnoteText"/>
    <w:rsid w:val="003161DC"/>
    <w:rPr>
      <w:sz w:val="18"/>
    </w:rPr>
  </w:style>
  <w:style w:type="character" w:customStyle="1" w:styleId="BalloonTextChar">
    <w:name w:val="Balloon Text Char"/>
    <w:link w:val="BalloonText"/>
    <w:rsid w:val="003161DC"/>
    <w:rPr>
      <w:rFonts w:ascii="Tahoma" w:hAnsi="Tahoma" w:cs="Tahoma"/>
      <w:sz w:val="16"/>
      <w:szCs w:val="16"/>
    </w:rPr>
  </w:style>
  <w:style w:type="character" w:customStyle="1" w:styleId="CommentSubjectChar">
    <w:name w:val="Comment Subject Char"/>
    <w:link w:val="CommentSubject"/>
    <w:rsid w:val="003161DC"/>
    <w:rPr>
      <w:b/>
      <w:bCs/>
    </w:rPr>
  </w:style>
  <w:style w:type="table" w:customStyle="1" w:styleId="TableGrid2">
    <w:name w:val="Table Grid2"/>
    <w:basedOn w:val="TableNormal"/>
    <w:next w:val="TableGrid"/>
    <w:rsid w:val="00316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3161DC"/>
    <w:pPr>
      <w:spacing w:after="120"/>
      <w:ind w:left="720" w:hanging="720"/>
    </w:pPr>
  </w:style>
  <w:style w:type="paragraph" w:customStyle="1" w:styleId="Char32">
    <w:name w:val="Char32"/>
    <w:basedOn w:val="Normal"/>
    <w:rsid w:val="003161DC"/>
    <w:pPr>
      <w:spacing w:after="160" w:line="240" w:lineRule="exact"/>
    </w:pPr>
    <w:rPr>
      <w:rFonts w:ascii="Verdana" w:hAnsi="Verdana"/>
      <w:sz w:val="16"/>
      <w:szCs w:val="20"/>
    </w:rPr>
  </w:style>
  <w:style w:type="paragraph" w:customStyle="1" w:styleId="TableBulletBullet">
    <w:name w:val="Table Bullet/Bullet"/>
    <w:basedOn w:val="Normal"/>
    <w:rsid w:val="003161DC"/>
    <w:pPr>
      <w:numPr>
        <w:numId w:val="7"/>
      </w:numPr>
    </w:pPr>
    <w:rPr>
      <w:szCs w:val="20"/>
    </w:rPr>
  </w:style>
  <w:style w:type="paragraph" w:customStyle="1" w:styleId="Char1">
    <w:name w:val="Char1"/>
    <w:basedOn w:val="Normal"/>
    <w:rsid w:val="003161DC"/>
    <w:pPr>
      <w:spacing w:after="160" w:line="240" w:lineRule="exact"/>
    </w:pPr>
    <w:rPr>
      <w:rFonts w:ascii="Verdana" w:hAnsi="Verdana"/>
      <w:sz w:val="16"/>
      <w:szCs w:val="20"/>
    </w:rPr>
  </w:style>
  <w:style w:type="table" w:customStyle="1" w:styleId="BoxedLanguage1">
    <w:name w:val="Boxed Language1"/>
    <w:basedOn w:val="TableNormal"/>
    <w:rsid w:val="003161D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3161D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5">
    <w:name w:val="No List5"/>
    <w:next w:val="NoList"/>
    <w:uiPriority w:val="99"/>
    <w:semiHidden/>
    <w:unhideWhenUsed/>
    <w:rsid w:val="00497B63"/>
  </w:style>
  <w:style w:type="paragraph" w:customStyle="1" w:styleId="BulletIndent2">
    <w:name w:val="Bullet Indent 2"/>
    <w:basedOn w:val="BulletIndent"/>
    <w:rsid w:val="00497B63"/>
    <w:pPr>
      <w:tabs>
        <w:tab w:val="clear" w:pos="432"/>
        <w:tab w:val="left" w:pos="2520"/>
      </w:tabs>
      <w:ind w:left="2520" w:hanging="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268">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ntrol" Target="activeX/activeX6.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5.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11" TargetMode="External"/><Relationship Id="rId24" Type="http://schemas.openxmlformats.org/officeDocument/2006/relationships/comments" Target="comments.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Cory.Phillips@ercot.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David.Maggio@ercot.com" TargetMode="Externa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1CCFA-82B4-452B-9121-66B905A78F53}">
  <ds:schemaRefs>
    <ds:schemaRef ds:uri="http://schemas.microsoft.com/sharepoint/v3/contenttype/forms"/>
  </ds:schemaRefs>
</ds:datastoreItem>
</file>

<file path=customXml/itemProps2.xml><?xml version="1.0" encoding="utf-8"?>
<ds:datastoreItem xmlns:ds="http://schemas.openxmlformats.org/officeDocument/2006/customXml" ds:itemID="{878D17FF-6521-4475-95BC-DEA37E1D0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EE18ED-62E3-4D13-B93B-D49744C69D6D}">
  <ds:schemaRefs>
    <ds:schemaRef ds:uri="http://purl.org/dc/terms/"/>
    <ds:schemaRef ds:uri="http://schemas.openxmlformats.org/package/2006/metadata/core-properties"/>
    <ds:schemaRef ds:uri="http://purl.org/dc/dcmitype/"/>
    <ds:schemaRef ds:uri="c34af464-7aa1-4edd-9be4-83dffc1cb926"/>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99206FD-774B-4B72-8DCD-A0D6DE77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51</Pages>
  <Words>16672</Words>
  <Characters>112827</Characters>
  <Application>Microsoft Office Word</Application>
  <DocSecurity>0</DocSecurity>
  <Lines>940</Lines>
  <Paragraphs>258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129241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072020</cp:lastModifiedBy>
  <cp:revision>3</cp:revision>
  <cp:lastPrinted>2013-11-15T21:11:00Z</cp:lastPrinted>
  <dcterms:created xsi:type="dcterms:W3CDTF">2020-07-20T17:42:00Z</dcterms:created>
  <dcterms:modified xsi:type="dcterms:W3CDTF">2020-07-20T17:53:00Z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