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F12" w:rsidRPr="00203026" w:rsidRDefault="00422F12" w:rsidP="00422F12">
      <w:pPr>
        <w:pStyle w:val="Heading3"/>
        <w:numPr>
          <w:ilvl w:val="0"/>
          <w:numId w:val="0"/>
        </w:numPr>
        <w:spacing w:before="240" w:after="240"/>
        <w:rPr>
          <w:i w:val="0"/>
          <w:szCs w:val="24"/>
        </w:rPr>
      </w:pPr>
      <w:bookmarkStart w:id="0" w:name="_Toc120506556"/>
      <w:bookmarkStart w:id="1" w:name="_Toc246216064"/>
      <w:bookmarkStart w:id="2" w:name="_Toc483568616"/>
      <w:r w:rsidRPr="00203026">
        <w:rPr>
          <w:i w:val="0"/>
          <w:szCs w:val="24"/>
        </w:rPr>
        <w:t>3.2.3</w:t>
      </w:r>
      <w:r w:rsidRPr="00203026">
        <w:rPr>
          <w:i w:val="0"/>
          <w:szCs w:val="24"/>
        </w:rPr>
        <w:tab/>
        <w:t>Site Approval Request Package</w:t>
      </w:r>
      <w:bookmarkEnd w:id="0"/>
      <w:bookmarkEnd w:id="1"/>
      <w:bookmarkEnd w:id="2"/>
    </w:p>
    <w:p w:rsidR="00422F12" w:rsidRDefault="00422F12" w:rsidP="00422F12">
      <w:pPr>
        <w:suppressAutoHyphens/>
        <w:spacing w:after="240"/>
        <w:ind w:left="720" w:hanging="720"/>
        <w:rPr>
          <w:b/>
        </w:rPr>
      </w:pPr>
      <w:r>
        <w:rPr>
          <w:bCs/>
          <w:szCs w:val="24"/>
        </w:rPr>
        <w:t>(1)</w:t>
      </w:r>
      <w:r>
        <w:rPr>
          <w:bCs/>
          <w:szCs w:val="24"/>
        </w:rPr>
        <w:tab/>
      </w:r>
      <w:r w:rsidRPr="0028081A">
        <w:rPr>
          <w:bCs/>
          <w:szCs w:val="24"/>
        </w:rPr>
        <w:t>The</w:t>
      </w:r>
      <w:r w:rsidRPr="0028081A">
        <w:t xml:space="preserve"> Site Approval Request Package should be provided within 60 </w:t>
      </w:r>
      <w:r>
        <w:t>d</w:t>
      </w:r>
      <w:r w:rsidRPr="0028081A">
        <w:t>ays after the site has been certified and must include:</w:t>
      </w:r>
    </w:p>
    <w:p w:rsidR="00422F12" w:rsidRDefault="00422F12" w:rsidP="00422F12">
      <w:pPr>
        <w:pStyle w:val="List"/>
        <w:spacing w:after="240"/>
        <w:ind w:left="1440" w:hanging="720"/>
      </w:pPr>
      <w:r w:rsidRPr="0028081A">
        <w:t>(a)</w:t>
      </w:r>
      <w:r w:rsidRPr="0028081A">
        <w:tab/>
        <w:t>Site Certification Form</w:t>
      </w:r>
      <w:r>
        <w:t>;</w:t>
      </w:r>
    </w:p>
    <w:p w:rsidR="00422F12" w:rsidRDefault="00422F12" w:rsidP="00422F12">
      <w:pPr>
        <w:pStyle w:val="List"/>
        <w:spacing w:after="240"/>
        <w:ind w:left="1440" w:hanging="720"/>
      </w:pPr>
      <w:r w:rsidRPr="0028081A">
        <w:t>(b)</w:t>
      </w:r>
      <w:r w:rsidRPr="0028081A">
        <w:tab/>
        <w:t>EPS Meter Test Report</w:t>
      </w:r>
      <w:r>
        <w:t>;</w:t>
      </w:r>
    </w:p>
    <w:p w:rsidR="00422F12" w:rsidRDefault="00422F12" w:rsidP="00422F12">
      <w:pPr>
        <w:pStyle w:val="List"/>
        <w:spacing w:after="240"/>
        <w:ind w:left="1440" w:hanging="720"/>
      </w:pPr>
      <w:r w:rsidRPr="0028081A">
        <w:t>(c)</w:t>
      </w:r>
      <w:r w:rsidRPr="0028081A">
        <w:tab/>
        <w:t>Copy of Meter Programming File</w:t>
      </w:r>
      <w:r>
        <w:t>;</w:t>
      </w:r>
    </w:p>
    <w:p w:rsidR="00422F12" w:rsidRDefault="00422F12" w:rsidP="00422F12">
      <w:pPr>
        <w:pStyle w:val="List"/>
        <w:spacing w:after="240"/>
        <w:ind w:left="1440" w:hanging="720"/>
      </w:pPr>
      <w:r w:rsidRPr="0028081A">
        <w:t>(d)</w:t>
      </w:r>
      <w:r w:rsidRPr="0028081A">
        <w:tab/>
        <w:t xml:space="preserve">TDSP meter multiplier calculation sheet as prescribed in </w:t>
      </w:r>
      <w:r>
        <w:t>S</w:t>
      </w:r>
      <w:r w:rsidRPr="0028081A">
        <w:t>ection 3.3</w:t>
      </w:r>
      <w:r>
        <w:t xml:space="preserve">, </w:t>
      </w:r>
      <w:r w:rsidRPr="00FC1023">
        <w:t>Calculation Sheet Requirements</w:t>
      </w:r>
      <w:r>
        <w:t>;</w:t>
      </w:r>
    </w:p>
    <w:p w:rsidR="00422F12" w:rsidRDefault="00422F12" w:rsidP="00422F12">
      <w:pPr>
        <w:pStyle w:val="List"/>
        <w:spacing w:after="240"/>
        <w:ind w:left="1440" w:hanging="720"/>
      </w:pPr>
      <w:r w:rsidRPr="0028081A">
        <w:t>(e)</w:t>
      </w:r>
      <w:r w:rsidRPr="0028081A">
        <w:tab/>
        <w:t xml:space="preserve">TDSP pulse multiplier calculation sheet as prescribed in </w:t>
      </w:r>
      <w:r>
        <w:t>S</w:t>
      </w:r>
      <w:r w:rsidRPr="0028081A">
        <w:t>ection 3.3</w:t>
      </w:r>
      <w:r>
        <w:t>;</w:t>
      </w:r>
    </w:p>
    <w:p w:rsidR="00422F12" w:rsidRDefault="00422F12" w:rsidP="00422F12">
      <w:pPr>
        <w:pStyle w:val="List"/>
        <w:spacing w:after="240"/>
        <w:ind w:left="1440" w:hanging="720"/>
      </w:pPr>
      <w:r w:rsidRPr="0028081A">
        <w:t>(f)</w:t>
      </w:r>
      <w:r w:rsidRPr="0028081A">
        <w:tab/>
        <w:t xml:space="preserve">TDSP transformer and line loss compensation calculation sheet as prescribed in </w:t>
      </w:r>
      <w:r>
        <w:t>S</w:t>
      </w:r>
      <w:r w:rsidRPr="0028081A">
        <w:t>ection 3.3</w:t>
      </w:r>
      <w:r>
        <w:t>;</w:t>
      </w:r>
    </w:p>
    <w:p w:rsidR="00422F12" w:rsidRDefault="00422F12" w:rsidP="00422F12">
      <w:pPr>
        <w:pStyle w:val="List"/>
        <w:spacing w:after="240"/>
        <w:ind w:left="1440" w:hanging="720"/>
      </w:pPr>
      <w:r w:rsidRPr="0028081A">
        <w:t>(g)</w:t>
      </w:r>
      <w:r w:rsidRPr="0028081A">
        <w:tab/>
        <w:t xml:space="preserve">Certification of instrument transformers.  Such certification shall include the nameplate information and either a manufacturer’s certificate of test (preferred) or certification by a professional engineer registered in the </w:t>
      </w:r>
      <w:r>
        <w:t>S</w:t>
      </w:r>
      <w:r w:rsidRPr="0028081A">
        <w:t xml:space="preserve">tate of </w:t>
      </w:r>
      <w:smartTag w:uri="urn:schemas-microsoft-com:office:smarttags" w:element="place">
        <w:smartTag w:uri="urn:schemas-microsoft-com:office:smarttags" w:element="State">
          <w:r w:rsidRPr="0028081A">
            <w:t>Texas</w:t>
          </w:r>
        </w:smartTag>
      </w:smartTag>
      <w:r w:rsidRPr="0028081A">
        <w:t>.  Such certification shall include the criteria used to certify that such instrument transformer’s accuracy is in compliance with Protocol Section 10, Metering</w:t>
      </w:r>
      <w:r>
        <w:t>,</w:t>
      </w:r>
      <w:r w:rsidRPr="0028081A">
        <w:t xml:space="preserve"> and this </w:t>
      </w:r>
      <w:r>
        <w:t>Settlement Metering Operating Guide (</w:t>
      </w:r>
      <w:r w:rsidRPr="0028081A">
        <w:t>SMOG</w:t>
      </w:r>
      <w:r>
        <w:t>);</w:t>
      </w:r>
    </w:p>
    <w:p w:rsidR="00422F12" w:rsidRDefault="00422F12" w:rsidP="00422F12">
      <w:pPr>
        <w:pStyle w:val="List"/>
        <w:spacing w:after="240"/>
        <w:ind w:left="1440" w:hanging="720"/>
      </w:pPr>
      <w:r w:rsidRPr="0028081A">
        <w:t>(h)</w:t>
      </w:r>
      <w:r w:rsidRPr="0028081A">
        <w:tab/>
        <w:t>Redlined or final as built detailed one</w:t>
      </w:r>
      <w:r>
        <w:t>-</w:t>
      </w:r>
      <w:r w:rsidRPr="0028081A">
        <w:t>line drawing</w:t>
      </w:r>
      <w:r>
        <w:t>s</w:t>
      </w:r>
      <w:r w:rsidRPr="0028081A">
        <w:t xml:space="preserve"> of the complete metering </w:t>
      </w:r>
      <w:r>
        <w:t>f</w:t>
      </w:r>
      <w:r w:rsidRPr="0028081A">
        <w:t xml:space="preserve">acility and a three line drawing detailing the metering circuit with TDSP EPS Meter Inspector’s initials.  Note: </w:t>
      </w:r>
      <w:r>
        <w:t xml:space="preserve"> </w:t>
      </w:r>
      <w:r w:rsidRPr="0028081A">
        <w:t xml:space="preserve">If a redlined version is supplied, the final as built drawings shall be submitted within 45 </w:t>
      </w:r>
      <w:r>
        <w:t>d</w:t>
      </w:r>
      <w:r w:rsidRPr="0028081A">
        <w:t>ays of the submittal of the Site Approval Request Package</w:t>
      </w:r>
      <w:r>
        <w:t>;</w:t>
      </w:r>
    </w:p>
    <w:p w:rsidR="00422F12" w:rsidRDefault="00422F12" w:rsidP="00422F12">
      <w:pPr>
        <w:pStyle w:val="List"/>
        <w:spacing w:after="240"/>
        <w:ind w:left="1440" w:hanging="720"/>
      </w:pPr>
      <w:r>
        <w:t>(i)</w:t>
      </w:r>
      <w:r>
        <w:tab/>
        <w:t>Readable photos of the nameplates of newly installed or replaced instrument transformers</w:t>
      </w:r>
      <w:ins w:id="3" w:author="Maul, Donald" w:date="2019-08-05T09:35:00Z">
        <w:r w:rsidR="00E91FCE">
          <w:t>. When instrument transformers are physically located inside an apparatus and nameplate photos cannot be provided, a statement bearing the seal of a professional engineer registered in the State of Texas must be submitted as replacement for the nameplate photos.  Such statement shall provide all nameplate information for the instrument transformer(s), a certification that the information provided represents the installed equipment and the basis for the certification</w:t>
        </w:r>
      </w:ins>
      <w:r>
        <w:t>;</w:t>
      </w:r>
      <w:del w:id="4" w:author="Maul, Donald" w:date="2019-08-05T09:35:00Z">
        <w:r w:rsidDel="00E91FCE">
          <w:delText xml:space="preserve"> and</w:delText>
        </w:r>
      </w:del>
    </w:p>
    <w:p w:rsidR="00F1622F" w:rsidRDefault="00422F12" w:rsidP="00E91FCE">
      <w:pPr>
        <w:ind w:firstLine="720"/>
      </w:pPr>
      <w:r w:rsidRPr="0028081A">
        <w:t>(</w:t>
      </w:r>
      <w:r>
        <w:t>j</w:t>
      </w:r>
      <w:r w:rsidRPr="0028081A">
        <w:t>)</w:t>
      </w:r>
      <w:r w:rsidRPr="0028081A">
        <w:tab/>
        <w:t>Other information as required.</w:t>
      </w:r>
    </w:p>
    <w:p w:rsidR="00E91FCE" w:rsidRDefault="00E91FCE" w:rsidP="00422F12"/>
    <w:p w:rsidR="00E91FCE" w:rsidRDefault="00E91FCE" w:rsidP="00422F12"/>
    <w:p w:rsidR="00E91FCE" w:rsidRPr="00203026" w:rsidRDefault="00E91FCE" w:rsidP="00E91FCE">
      <w:pPr>
        <w:pStyle w:val="Heading3"/>
        <w:numPr>
          <w:ilvl w:val="0"/>
          <w:numId w:val="0"/>
        </w:numPr>
        <w:spacing w:before="240" w:after="240"/>
        <w:rPr>
          <w:i w:val="0"/>
        </w:rPr>
      </w:pPr>
      <w:bookmarkStart w:id="5" w:name="_Toc120506629"/>
      <w:bookmarkStart w:id="6" w:name="_Toc246216132"/>
      <w:bookmarkStart w:id="7" w:name="_Toc483568684"/>
      <w:r w:rsidRPr="00203026">
        <w:rPr>
          <w:i w:val="0"/>
        </w:rPr>
        <w:lastRenderedPageBreak/>
        <w:t>7.5.2</w:t>
      </w:r>
      <w:r w:rsidRPr="00203026">
        <w:rPr>
          <w:i w:val="0"/>
        </w:rPr>
        <w:tab/>
        <w:t>Nameplate Data</w:t>
      </w:r>
      <w:bookmarkEnd w:id="5"/>
      <w:bookmarkEnd w:id="6"/>
      <w:bookmarkEnd w:id="7"/>
    </w:p>
    <w:p w:rsidR="00E91FCE" w:rsidRDefault="00E91FCE" w:rsidP="00E91FCE">
      <w:pPr>
        <w:spacing w:after="240"/>
        <w:ind w:left="720" w:hanging="720"/>
        <w:rPr>
          <w:szCs w:val="24"/>
        </w:rPr>
      </w:pPr>
      <w:r>
        <w:rPr>
          <w:szCs w:val="24"/>
        </w:rPr>
        <w:t>(1)</w:t>
      </w:r>
      <w:r>
        <w:rPr>
          <w:szCs w:val="24"/>
        </w:rPr>
        <w:tab/>
      </w:r>
      <w:ins w:id="8" w:author="Maul, Donald" w:date="2019-08-05T09:35:00Z">
        <w:r>
          <w:rPr>
            <w:szCs w:val="24"/>
          </w:rPr>
          <w:t>Nameplate information should conform to IEEE C57.13 in effect at the time of instrument transformer manufacture.</w:t>
        </w:r>
        <w:r w:rsidRPr="0028081A">
          <w:rPr>
            <w:szCs w:val="24"/>
          </w:rPr>
          <w:t xml:space="preserve"> </w:t>
        </w:r>
      </w:ins>
      <w:del w:id="9" w:author="Maul, Donald" w:date="2019-08-05T09:35:00Z">
        <w:r w:rsidRPr="0028081A" w:rsidDel="00E91FCE">
          <w:rPr>
            <w:szCs w:val="24"/>
          </w:rPr>
          <w:delText>Instrument transformers shall be provided with a nameplate that lists the following but not limited to:</w:delText>
        </w:r>
        <w:r w:rsidDel="00E91FCE">
          <w:rPr>
            <w:szCs w:val="24"/>
          </w:rPr>
          <w:delText xml:space="preserve"> </w:delText>
        </w:r>
        <w:r w:rsidRPr="0028081A" w:rsidDel="00E91FCE">
          <w:rPr>
            <w:szCs w:val="24"/>
          </w:rPr>
          <w:delText xml:space="preserve"> manufacturer</w:delText>
        </w:r>
        <w:r w:rsidDel="00E91FCE">
          <w:rPr>
            <w:szCs w:val="24"/>
          </w:rPr>
          <w:delText>’</w:delText>
        </w:r>
        <w:r w:rsidRPr="0028081A" w:rsidDel="00E91FCE">
          <w:rPr>
            <w:szCs w:val="24"/>
          </w:rPr>
          <w:delText>s name, type of device, serial number, ratios, burden, accuracy class, thermal rating factor, and impulse level.</w:delText>
        </w:r>
      </w:del>
    </w:p>
    <w:p w:rsidR="00E91FCE" w:rsidRDefault="00E91FCE" w:rsidP="00E91FCE">
      <w:pPr>
        <w:spacing w:after="240"/>
        <w:ind w:left="720" w:hanging="720"/>
        <w:rPr>
          <w:szCs w:val="24"/>
        </w:rPr>
      </w:pPr>
    </w:p>
    <w:p w:rsidR="00E91FCE" w:rsidRDefault="00E91FCE" w:rsidP="00E91FCE">
      <w:pPr>
        <w:spacing w:after="240"/>
        <w:ind w:left="720" w:hanging="720"/>
        <w:rPr>
          <w:szCs w:val="24"/>
        </w:rPr>
      </w:pPr>
    </w:p>
    <w:p w:rsidR="00E91FCE" w:rsidRDefault="00E91FCE" w:rsidP="00E91FCE">
      <w:pPr>
        <w:spacing w:after="240"/>
        <w:ind w:left="720" w:hanging="720"/>
        <w:rPr>
          <w:szCs w:val="24"/>
        </w:rPr>
      </w:pPr>
    </w:p>
    <w:p w:rsidR="00E91FCE" w:rsidRDefault="00E91FCE" w:rsidP="00E91FCE">
      <w:pPr>
        <w:spacing w:after="240"/>
        <w:ind w:left="720" w:hanging="720"/>
        <w:rPr>
          <w:szCs w:val="24"/>
        </w:rPr>
      </w:pPr>
    </w:p>
    <w:p w:rsidR="00E91FCE" w:rsidRPr="00203026" w:rsidRDefault="00E91FCE" w:rsidP="00E91FCE">
      <w:pPr>
        <w:pStyle w:val="Heading3"/>
        <w:numPr>
          <w:ilvl w:val="0"/>
          <w:numId w:val="0"/>
        </w:numPr>
        <w:spacing w:before="240" w:after="240"/>
        <w:rPr>
          <w:i w:val="0"/>
        </w:rPr>
      </w:pPr>
      <w:bookmarkStart w:id="10" w:name="_Toc120506633"/>
      <w:bookmarkStart w:id="11" w:name="_Toc246216150"/>
      <w:bookmarkStart w:id="12" w:name="_Toc483568702"/>
      <w:r w:rsidRPr="00203026">
        <w:rPr>
          <w:i w:val="0"/>
        </w:rPr>
        <w:t>7.5.6</w:t>
      </w:r>
      <w:r w:rsidRPr="00203026">
        <w:rPr>
          <w:i w:val="0"/>
        </w:rPr>
        <w:tab/>
      </w:r>
      <w:bookmarkStart w:id="13" w:name="_GoBack"/>
      <w:bookmarkEnd w:id="13"/>
      <w:del w:id="14" w:author="Maul, Donald" w:date="2020-07-09T10:52:00Z">
        <w:r w:rsidRPr="00203026" w:rsidDel="007719C7">
          <w:rPr>
            <w:i w:val="0"/>
          </w:rPr>
          <w:delText>I</w:delText>
        </w:r>
      </w:del>
      <w:del w:id="15" w:author="Maul, Donald" w:date="2020-07-09T10:51:00Z">
        <w:r w:rsidRPr="00203026" w:rsidDel="007719C7">
          <w:rPr>
            <w:i w:val="0"/>
          </w:rPr>
          <w:delText>nsulating Oil (if present)</w:delText>
        </w:r>
      </w:del>
      <w:bookmarkEnd w:id="10"/>
      <w:bookmarkEnd w:id="11"/>
      <w:bookmarkEnd w:id="12"/>
      <w:ins w:id="16" w:author="Maul, Donald" w:date="2020-06-30T08:47:00Z">
        <w:r w:rsidR="00203026" w:rsidRPr="00203026">
          <w:rPr>
            <w:i w:val="0"/>
          </w:rPr>
          <w:t>Reserved</w:t>
        </w:r>
      </w:ins>
    </w:p>
    <w:p w:rsidR="00E91FCE" w:rsidRDefault="00E91FCE" w:rsidP="00E91FCE">
      <w:del w:id="17" w:author="Maul, Donald" w:date="2020-06-30T08:47:00Z">
        <w:r w:rsidDel="00203026">
          <w:rPr>
            <w:szCs w:val="24"/>
          </w:rPr>
          <w:delText>(1)</w:delText>
        </w:r>
        <w:r w:rsidDel="00203026">
          <w:rPr>
            <w:szCs w:val="24"/>
          </w:rPr>
          <w:tab/>
        </w:r>
        <w:r w:rsidRPr="0028081A" w:rsidDel="00203026">
          <w:rPr>
            <w:szCs w:val="24"/>
          </w:rPr>
          <w:delText>Non-polychlorinated biphenyl (</w:delText>
        </w:r>
        <w:r w:rsidDel="00203026">
          <w:rPr>
            <w:szCs w:val="24"/>
          </w:rPr>
          <w:delText>n</w:delText>
        </w:r>
        <w:r w:rsidRPr="0028081A" w:rsidDel="00203026">
          <w:rPr>
            <w:szCs w:val="24"/>
          </w:rPr>
          <w:delText>on-PCB) insulating oil shall be used in oil filled instrument transformers.  The transformer shall be equipped with a non-corroding nameplate that indicates the dielectric fluid is non-PCB.</w:delText>
        </w:r>
      </w:del>
    </w:p>
    <w:sectPr w:rsidR="00E91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45425"/>
    <w:multiLevelType w:val="multilevel"/>
    <w:tmpl w:val="F0E8974E"/>
    <w:lvl w:ilvl="0">
      <w:start w:val="9"/>
      <w:numFmt w:val="decimal"/>
      <w:pStyle w:val="Heading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ul, Donald">
    <w15:presenceInfo w15:providerId="AD" w15:userId="S-1-5-21-639947351-343809578-3807592339-421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F12"/>
    <w:rsid w:val="00203026"/>
    <w:rsid w:val="00422F12"/>
    <w:rsid w:val="00684948"/>
    <w:rsid w:val="007719C7"/>
    <w:rsid w:val="00A6466F"/>
    <w:rsid w:val="00B67B31"/>
    <w:rsid w:val="00D51C82"/>
    <w:rsid w:val="00E91FCE"/>
    <w:rsid w:val="00F1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52B0F0-FC5E-4E44-B0D8-F7E116CC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F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aliases w:val="h1"/>
    <w:basedOn w:val="Normal"/>
    <w:next w:val="Normal"/>
    <w:link w:val="Heading1Char"/>
    <w:qFormat/>
    <w:rsid w:val="00422F12"/>
    <w:pPr>
      <w:keepLines/>
      <w:numPr>
        <w:numId w:val="1"/>
      </w:numPr>
      <w:tabs>
        <w:tab w:val="center" w:pos="4680"/>
      </w:tabs>
      <w:spacing w:before="60" w:after="60"/>
      <w:jc w:val="both"/>
      <w:outlineLvl w:val="0"/>
    </w:pPr>
    <w:rPr>
      <w:rFonts w:ascii="Arial" w:hAnsi="Arial"/>
      <w:b/>
      <w:caps/>
      <w:sz w:val="28"/>
    </w:rPr>
  </w:style>
  <w:style w:type="paragraph" w:styleId="Heading2">
    <w:name w:val="heading 2"/>
    <w:aliases w:val="h2"/>
    <w:basedOn w:val="Normal"/>
    <w:next w:val="Normal"/>
    <w:link w:val="Heading2Char"/>
    <w:qFormat/>
    <w:rsid w:val="00422F12"/>
    <w:pPr>
      <w:keepNext/>
      <w:numPr>
        <w:ilvl w:val="1"/>
        <w:numId w:val="1"/>
      </w:numPr>
      <w:outlineLvl w:val="1"/>
    </w:pPr>
    <w:rPr>
      <w:b/>
      <w:bCs/>
      <w:szCs w:val="24"/>
    </w:rPr>
  </w:style>
  <w:style w:type="paragraph" w:styleId="Heading3">
    <w:name w:val="heading 3"/>
    <w:aliases w:val="h3"/>
    <w:basedOn w:val="Normal"/>
    <w:next w:val="Normal"/>
    <w:link w:val="Heading3Char"/>
    <w:qFormat/>
    <w:rsid w:val="00422F12"/>
    <w:pPr>
      <w:keepNext/>
      <w:numPr>
        <w:ilvl w:val="2"/>
        <w:numId w:val="1"/>
      </w:numPr>
      <w:outlineLvl w:val="2"/>
    </w:pPr>
    <w:rPr>
      <w:b/>
      <w:i/>
    </w:rPr>
  </w:style>
  <w:style w:type="paragraph" w:styleId="Heading4">
    <w:name w:val="heading 4"/>
    <w:aliases w:val="h4"/>
    <w:basedOn w:val="Normal"/>
    <w:next w:val="Normal"/>
    <w:link w:val="Heading4Char"/>
    <w:qFormat/>
    <w:rsid w:val="00422F12"/>
    <w:pPr>
      <w:keepNext/>
      <w:numPr>
        <w:ilvl w:val="3"/>
        <w:numId w:val="1"/>
      </w:numPr>
      <w:jc w:val="center"/>
      <w:outlineLvl w:val="3"/>
    </w:pPr>
    <w:rPr>
      <w:b/>
    </w:rPr>
  </w:style>
  <w:style w:type="paragraph" w:styleId="Heading5">
    <w:name w:val="heading 5"/>
    <w:aliases w:val="h5"/>
    <w:basedOn w:val="Normal"/>
    <w:next w:val="Normal"/>
    <w:link w:val="Heading5Char"/>
    <w:qFormat/>
    <w:rsid w:val="00422F12"/>
    <w:pPr>
      <w:keepLines/>
      <w:numPr>
        <w:ilvl w:val="4"/>
        <w:numId w:val="1"/>
      </w:numPr>
      <w:tabs>
        <w:tab w:val="num" w:pos="2160"/>
      </w:tabs>
      <w:spacing w:before="60" w:after="60"/>
      <w:jc w:val="both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link w:val="Heading6Char"/>
    <w:qFormat/>
    <w:rsid w:val="00422F12"/>
    <w:pPr>
      <w:keepNext/>
      <w:numPr>
        <w:ilvl w:val="5"/>
        <w:numId w:val="1"/>
      </w:numPr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422F12"/>
    <w:pPr>
      <w:keepNext/>
      <w:numPr>
        <w:ilvl w:val="6"/>
        <w:numId w:val="1"/>
      </w:numPr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qFormat/>
    <w:rsid w:val="00422F12"/>
    <w:pPr>
      <w:keepNext/>
      <w:numPr>
        <w:ilvl w:val="7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00"/>
      </w:tabs>
      <w:jc w:val="both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422F12"/>
    <w:pPr>
      <w:keepNext/>
      <w:numPr>
        <w:ilvl w:val="8"/>
        <w:numId w:val="1"/>
      </w:numPr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422F12"/>
    <w:rPr>
      <w:rFonts w:ascii="Arial" w:eastAsia="Times New Roman" w:hAnsi="Arial" w:cs="Times New Roman"/>
      <w:b/>
      <w:caps/>
      <w:sz w:val="28"/>
      <w:szCs w:val="20"/>
    </w:rPr>
  </w:style>
  <w:style w:type="character" w:customStyle="1" w:styleId="Heading2Char">
    <w:name w:val="Heading 2 Char"/>
    <w:aliases w:val="h2 Char"/>
    <w:basedOn w:val="DefaultParagraphFont"/>
    <w:link w:val="Heading2"/>
    <w:rsid w:val="00422F1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422F12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4Char">
    <w:name w:val="Heading 4 Char"/>
    <w:aliases w:val="h4 Char"/>
    <w:basedOn w:val="DefaultParagraphFont"/>
    <w:link w:val="Heading4"/>
    <w:rsid w:val="00422F1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aliases w:val="h5 Char"/>
    <w:basedOn w:val="DefaultParagraphFont"/>
    <w:link w:val="Heading5"/>
    <w:rsid w:val="00422F12"/>
    <w:rPr>
      <w:rFonts w:ascii="Arial" w:eastAsia="Times New Roman" w:hAnsi="Arial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422F12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422F12"/>
    <w:rPr>
      <w:rFonts w:ascii="Arial" w:eastAsia="Times New Roman" w:hAnsi="Arial" w:cs="Arial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422F1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422F12"/>
    <w:rPr>
      <w:rFonts w:ascii="Times New Roman" w:eastAsia="Times New Roman" w:hAnsi="Times New Roman" w:cs="Times New Roman"/>
      <w:b/>
      <w:sz w:val="28"/>
      <w:szCs w:val="20"/>
    </w:rPr>
  </w:style>
  <w:style w:type="paragraph" w:styleId="List">
    <w:name w:val="List"/>
    <w:aliases w:val=" Char2 Char Char Char Char, Char2 Char"/>
    <w:basedOn w:val="Normal"/>
    <w:link w:val="ListChar"/>
    <w:rsid w:val="00422F12"/>
    <w:pPr>
      <w:ind w:left="360" w:hanging="360"/>
    </w:pPr>
  </w:style>
  <w:style w:type="character" w:customStyle="1" w:styleId="ListChar">
    <w:name w:val="List Char"/>
    <w:aliases w:val=" Char2 Char Char Char Char Char, Char2 Char Char"/>
    <w:link w:val="List"/>
    <w:rsid w:val="00422F1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Maul, Donald</dc:creator>
  <cp:keywords/>
  <dc:description/>
  <cp:lastModifiedBy>Maul, Donald</cp:lastModifiedBy>
  <cp:revision>6</cp:revision>
  <dcterms:created xsi:type="dcterms:W3CDTF">2020-01-23T15:28:00Z</dcterms:created>
  <dcterms:modified xsi:type="dcterms:W3CDTF">2020-07-09T15:52:00Z</dcterms:modified>
</cp:coreProperties>
</file>