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7D78" w14:paraId="63E45AA3" w14:textId="77777777" w:rsidTr="00211B11">
        <w:tc>
          <w:tcPr>
            <w:tcW w:w="1620" w:type="dxa"/>
            <w:tcBorders>
              <w:bottom w:val="single" w:sz="4" w:space="0" w:color="auto"/>
            </w:tcBorders>
            <w:shd w:val="clear" w:color="auto" w:fill="FFFFFF"/>
            <w:vAlign w:val="center"/>
          </w:tcPr>
          <w:p w14:paraId="0EB015BE" w14:textId="77777777" w:rsidR="00987D78" w:rsidRDefault="00987D78" w:rsidP="00211B11">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143ECBDB" w14:textId="77777777" w:rsidR="00987D78" w:rsidRDefault="00B130E6" w:rsidP="00211B11">
            <w:pPr>
              <w:pStyle w:val="Header"/>
            </w:pPr>
            <w:hyperlink r:id="rId11" w:history="1">
              <w:r w:rsidR="00987D78" w:rsidRPr="002F1B52">
                <w:rPr>
                  <w:rStyle w:val="Hyperlink"/>
                </w:rPr>
                <w:t>1009</w:t>
              </w:r>
            </w:hyperlink>
          </w:p>
        </w:tc>
        <w:tc>
          <w:tcPr>
            <w:tcW w:w="900" w:type="dxa"/>
            <w:tcBorders>
              <w:bottom w:val="single" w:sz="4" w:space="0" w:color="auto"/>
            </w:tcBorders>
            <w:shd w:val="clear" w:color="auto" w:fill="FFFFFF"/>
            <w:vAlign w:val="center"/>
          </w:tcPr>
          <w:p w14:paraId="481F3C04" w14:textId="77777777" w:rsidR="00987D78" w:rsidRDefault="00987D78" w:rsidP="00211B11">
            <w:pPr>
              <w:pStyle w:val="Header"/>
            </w:pPr>
            <w:r>
              <w:t>NPRR Title</w:t>
            </w:r>
          </w:p>
        </w:tc>
        <w:tc>
          <w:tcPr>
            <w:tcW w:w="6660" w:type="dxa"/>
            <w:tcBorders>
              <w:bottom w:val="single" w:sz="4" w:space="0" w:color="auto"/>
            </w:tcBorders>
            <w:vAlign w:val="center"/>
          </w:tcPr>
          <w:p w14:paraId="714E4CC7" w14:textId="77777777" w:rsidR="00987D78" w:rsidRDefault="00987D78" w:rsidP="00211B11">
            <w:pPr>
              <w:pStyle w:val="Header"/>
            </w:pPr>
            <w:r>
              <w:t xml:space="preserve">RTC – NP 5: </w:t>
            </w:r>
            <w:r w:rsidRPr="00EE7014">
              <w:t>Transmission Security Analysis and Reliability Unit Commitment</w:t>
            </w:r>
          </w:p>
        </w:tc>
      </w:tr>
      <w:tr w:rsidR="00987D78" w14:paraId="39316A21" w14:textId="77777777" w:rsidTr="00211B11">
        <w:trPr>
          <w:trHeight w:val="413"/>
        </w:trPr>
        <w:tc>
          <w:tcPr>
            <w:tcW w:w="2880" w:type="dxa"/>
            <w:gridSpan w:val="2"/>
            <w:tcBorders>
              <w:top w:val="nil"/>
              <w:left w:val="nil"/>
              <w:bottom w:val="single" w:sz="4" w:space="0" w:color="auto"/>
              <w:right w:val="nil"/>
            </w:tcBorders>
            <w:vAlign w:val="center"/>
          </w:tcPr>
          <w:p w14:paraId="4A76123B" w14:textId="77777777" w:rsidR="00987D78" w:rsidRDefault="00987D78" w:rsidP="00211B11">
            <w:pPr>
              <w:pStyle w:val="NormalArial"/>
            </w:pPr>
          </w:p>
        </w:tc>
        <w:tc>
          <w:tcPr>
            <w:tcW w:w="7560" w:type="dxa"/>
            <w:gridSpan w:val="2"/>
            <w:tcBorders>
              <w:top w:val="single" w:sz="4" w:space="0" w:color="auto"/>
              <w:left w:val="nil"/>
              <w:bottom w:val="nil"/>
              <w:right w:val="nil"/>
            </w:tcBorders>
            <w:vAlign w:val="center"/>
          </w:tcPr>
          <w:p w14:paraId="2EA6344E" w14:textId="77777777" w:rsidR="00987D78" w:rsidRDefault="00987D78" w:rsidP="00211B11">
            <w:pPr>
              <w:pStyle w:val="NormalArial"/>
            </w:pPr>
          </w:p>
        </w:tc>
      </w:tr>
      <w:tr w:rsidR="00987D78" w14:paraId="4B359F88" w14:textId="77777777" w:rsidTr="00211B1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7C14D01" w14:textId="77777777" w:rsidR="00987D78" w:rsidRDefault="00987D78" w:rsidP="00211B1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B3F11D" w14:textId="45B62893" w:rsidR="00987D78" w:rsidRDefault="00351931" w:rsidP="00211B11">
            <w:pPr>
              <w:pStyle w:val="NormalArial"/>
            </w:pPr>
            <w:r>
              <w:t>July 8</w:t>
            </w:r>
            <w:r w:rsidR="00987D78">
              <w:t>, 2020</w:t>
            </w:r>
          </w:p>
        </w:tc>
      </w:tr>
      <w:tr w:rsidR="00987D78" w14:paraId="0E2BD24E" w14:textId="77777777" w:rsidTr="00211B11">
        <w:trPr>
          <w:trHeight w:val="467"/>
        </w:trPr>
        <w:tc>
          <w:tcPr>
            <w:tcW w:w="2880" w:type="dxa"/>
            <w:gridSpan w:val="2"/>
            <w:tcBorders>
              <w:top w:val="single" w:sz="4" w:space="0" w:color="auto"/>
              <w:left w:val="nil"/>
              <w:bottom w:val="nil"/>
              <w:right w:val="nil"/>
            </w:tcBorders>
            <w:shd w:val="clear" w:color="auto" w:fill="FFFFFF"/>
            <w:vAlign w:val="center"/>
          </w:tcPr>
          <w:p w14:paraId="6335EE82" w14:textId="77777777" w:rsidR="00987D78" w:rsidRDefault="00987D78" w:rsidP="00211B11">
            <w:pPr>
              <w:pStyle w:val="NormalArial"/>
            </w:pPr>
          </w:p>
        </w:tc>
        <w:tc>
          <w:tcPr>
            <w:tcW w:w="7560" w:type="dxa"/>
            <w:gridSpan w:val="2"/>
            <w:tcBorders>
              <w:top w:val="nil"/>
              <w:left w:val="nil"/>
              <w:bottom w:val="nil"/>
              <w:right w:val="nil"/>
            </w:tcBorders>
            <w:vAlign w:val="center"/>
          </w:tcPr>
          <w:p w14:paraId="270BE3B8" w14:textId="77777777" w:rsidR="00987D78" w:rsidRDefault="00987D78" w:rsidP="00211B11">
            <w:pPr>
              <w:pStyle w:val="NormalArial"/>
            </w:pPr>
          </w:p>
        </w:tc>
      </w:tr>
      <w:tr w:rsidR="00987D78" w14:paraId="38238DA5" w14:textId="77777777" w:rsidTr="00211B11">
        <w:trPr>
          <w:trHeight w:val="440"/>
        </w:trPr>
        <w:tc>
          <w:tcPr>
            <w:tcW w:w="10440" w:type="dxa"/>
            <w:gridSpan w:val="4"/>
            <w:tcBorders>
              <w:top w:val="single" w:sz="4" w:space="0" w:color="auto"/>
            </w:tcBorders>
            <w:shd w:val="clear" w:color="auto" w:fill="FFFFFF"/>
            <w:vAlign w:val="center"/>
          </w:tcPr>
          <w:p w14:paraId="422FA040" w14:textId="77777777" w:rsidR="00987D78" w:rsidRDefault="00987D78" w:rsidP="00211B11">
            <w:pPr>
              <w:pStyle w:val="Header"/>
              <w:jc w:val="center"/>
            </w:pPr>
            <w:r>
              <w:t>Submitter’s Information</w:t>
            </w:r>
          </w:p>
        </w:tc>
      </w:tr>
      <w:tr w:rsidR="00987D78" w14:paraId="4A779FB9" w14:textId="77777777" w:rsidTr="00211B11">
        <w:trPr>
          <w:trHeight w:val="350"/>
        </w:trPr>
        <w:tc>
          <w:tcPr>
            <w:tcW w:w="2880" w:type="dxa"/>
            <w:gridSpan w:val="2"/>
            <w:shd w:val="clear" w:color="auto" w:fill="FFFFFF"/>
            <w:vAlign w:val="center"/>
          </w:tcPr>
          <w:p w14:paraId="46FDB6FA" w14:textId="77777777" w:rsidR="00987D78" w:rsidRPr="00EC55B3" w:rsidRDefault="00987D78" w:rsidP="00211B11">
            <w:pPr>
              <w:pStyle w:val="Header"/>
            </w:pPr>
            <w:r w:rsidRPr="00EC55B3">
              <w:t>Name</w:t>
            </w:r>
          </w:p>
        </w:tc>
        <w:tc>
          <w:tcPr>
            <w:tcW w:w="7560" w:type="dxa"/>
            <w:gridSpan w:val="2"/>
            <w:vAlign w:val="center"/>
          </w:tcPr>
          <w:p w14:paraId="0E616BF7" w14:textId="77777777" w:rsidR="00987D78" w:rsidRDefault="00987D78" w:rsidP="00211B11">
            <w:pPr>
              <w:pStyle w:val="NormalArial"/>
            </w:pPr>
            <w:r>
              <w:t>Dave Maggio</w:t>
            </w:r>
          </w:p>
        </w:tc>
      </w:tr>
      <w:tr w:rsidR="00987D78" w14:paraId="24675C63" w14:textId="77777777" w:rsidTr="00211B11">
        <w:trPr>
          <w:trHeight w:val="350"/>
        </w:trPr>
        <w:tc>
          <w:tcPr>
            <w:tcW w:w="2880" w:type="dxa"/>
            <w:gridSpan w:val="2"/>
            <w:shd w:val="clear" w:color="auto" w:fill="FFFFFF"/>
            <w:vAlign w:val="center"/>
          </w:tcPr>
          <w:p w14:paraId="6A375080" w14:textId="77777777" w:rsidR="00987D78" w:rsidRPr="00EC55B3" w:rsidRDefault="00987D78" w:rsidP="00211B11">
            <w:pPr>
              <w:pStyle w:val="Header"/>
            </w:pPr>
            <w:r w:rsidRPr="00EC55B3">
              <w:t>E-mail Address</w:t>
            </w:r>
          </w:p>
        </w:tc>
        <w:tc>
          <w:tcPr>
            <w:tcW w:w="7560" w:type="dxa"/>
            <w:gridSpan w:val="2"/>
            <w:vAlign w:val="center"/>
          </w:tcPr>
          <w:p w14:paraId="67182599" w14:textId="77777777" w:rsidR="00987D78" w:rsidRDefault="00B130E6" w:rsidP="00211B11">
            <w:pPr>
              <w:pStyle w:val="NormalArial"/>
            </w:pPr>
            <w:hyperlink r:id="rId12" w:history="1">
              <w:r w:rsidR="00987D78" w:rsidRPr="00110B28">
                <w:rPr>
                  <w:rStyle w:val="Hyperlink"/>
                </w:rPr>
                <w:t>David.Maggio@ercot.com</w:t>
              </w:r>
            </w:hyperlink>
          </w:p>
        </w:tc>
      </w:tr>
      <w:tr w:rsidR="00987D78" w14:paraId="70601709" w14:textId="77777777" w:rsidTr="00211B11">
        <w:trPr>
          <w:trHeight w:val="350"/>
        </w:trPr>
        <w:tc>
          <w:tcPr>
            <w:tcW w:w="2880" w:type="dxa"/>
            <w:gridSpan w:val="2"/>
            <w:shd w:val="clear" w:color="auto" w:fill="FFFFFF"/>
            <w:vAlign w:val="center"/>
          </w:tcPr>
          <w:p w14:paraId="2C501AD5" w14:textId="77777777" w:rsidR="00987D78" w:rsidRPr="00EC55B3" w:rsidRDefault="00987D78" w:rsidP="00211B11">
            <w:pPr>
              <w:pStyle w:val="Header"/>
            </w:pPr>
            <w:r w:rsidRPr="00EC55B3">
              <w:t>Company</w:t>
            </w:r>
          </w:p>
        </w:tc>
        <w:tc>
          <w:tcPr>
            <w:tcW w:w="7560" w:type="dxa"/>
            <w:gridSpan w:val="2"/>
            <w:vAlign w:val="center"/>
          </w:tcPr>
          <w:p w14:paraId="18222131" w14:textId="77777777" w:rsidR="00987D78" w:rsidRDefault="00987D78" w:rsidP="00211B11">
            <w:pPr>
              <w:pStyle w:val="NormalArial"/>
            </w:pPr>
            <w:r>
              <w:t>ERCOT</w:t>
            </w:r>
          </w:p>
        </w:tc>
      </w:tr>
      <w:tr w:rsidR="00987D78" w14:paraId="3EC674CE" w14:textId="77777777" w:rsidTr="00211B11">
        <w:trPr>
          <w:trHeight w:val="350"/>
        </w:trPr>
        <w:tc>
          <w:tcPr>
            <w:tcW w:w="2880" w:type="dxa"/>
            <w:gridSpan w:val="2"/>
            <w:tcBorders>
              <w:bottom w:val="single" w:sz="4" w:space="0" w:color="auto"/>
            </w:tcBorders>
            <w:shd w:val="clear" w:color="auto" w:fill="FFFFFF"/>
            <w:vAlign w:val="center"/>
          </w:tcPr>
          <w:p w14:paraId="3160A3FD" w14:textId="77777777" w:rsidR="00987D78" w:rsidRPr="00EC55B3" w:rsidRDefault="00987D78" w:rsidP="00211B11">
            <w:pPr>
              <w:pStyle w:val="Header"/>
            </w:pPr>
            <w:r w:rsidRPr="00EC55B3">
              <w:t>Phone Number</w:t>
            </w:r>
          </w:p>
        </w:tc>
        <w:tc>
          <w:tcPr>
            <w:tcW w:w="7560" w:type="dxa"/>
            <w:gridSpan w:val="2"/>
            <w:tcBorders>
              <w:bottom w:val="single" w:sz="4" w:space="0" w:color="auto"/>
            </w:tcBorders>
            <w:vAlign w:val="center"/>
          </w:tcPr>
          <w:p w14:paraId="637FF427" w14:textId="77777777" w:rsidR="00987D78" w:rsidRDefault="00987D78" w:rsidP="00211B11">
            <w:pPr>
              <w:pStyle w:val="NormalArial"/>
            </w:pPr>
            <w:r>
              <w:t>512-248-6998</w:t>
            </w:r>
          </w:p>
        </w:tc>
      </w:tr>
      <w:tr w:rsidR="00987D78" w14:paraId="4A693CFA" w14:textId="77777777" w:rsidTr="00211B11">
        <w:trPr>
          <w:trHeight w:val="350"/>
        </w:trPr>
        <w:tc>
          <w:tcPr>
            <w:tcW w:w="2880" w:type="dxa"/>
            <w:gridSpan w:val="2"/>
            <w:shd w:val="clear" w:color="auto" w:fill="FFFFFF"/>
            <w:vAlign w:val="center"/>
          </w:tcPr>
          <w:p w14:paraId="5E7BC73E" w14:textId="77777777" w:rsidR="00987D78" w:rsidRPr="00EC55B3" w:rsidRDefault="00987D78" w:rsidP="00211B11">
            <w:pPr>
              <w:pStyle w:val="Header"/>
            </w:pPr>
            <w:r>
              <w:t>Cell</w:t>
            </w:r>
            <w:r w:rsidRPr="00EC55B3">
              <w:t xml:space="preserve"> Number</w:t>
            </w:r>
          </w:p>
        </w:tc>
        <w:tc>
          <w:tcPr>
            <w:tcW w:w="7560" w:type="dxa"/>
            <w:gridSpan w:val="2"/>
            <w:vAlign w:val="center"/>
          </w:tcPr>
          <w:p w14:paraId="4D978F82" w14:textId="77777777" w:rsidR="00987D78" w:rsidRDefault="00987D78" w:rsidP="00211B11">
            <w:pPr>
              <w:pStyle w:val="NormalArial"/>
            </w:pPr>
          </w:p>
        </w:tc>
      </w:tr>
      <w:tr w:rsidR="00987D78" w14:paraId="546D8DEC" w14:textId="77777777" w:rsidTr="00211B11">
        <w:trPr>
          <w:trHeight w:val="350"/>
        </w:trPr>
        <w:tc>
          <w:tcPr>
            <w:tcW w:w="2880" w:type="dxa"/>
            <w:gridSpan w:val="2"/>
            <w:tcBorders>
              <w:bottom w:val="single" w:sz="4" w:space="0" w:color="auto"/>
            </w:tcBorders>
            <w:shd w:val="clear" w:color="auto" w:fill="FFFFFF"/>
            <w:vAlign w:val="center"/>
          </w:tcPr>
          <w:p w14:paraId="425518FD" w14:textId="77777777" w:rsidR="00987D78" w:rsidRPr="00EC55B3" w:rsidDel="00075A94" w:rsidRDefault="00987D78" w:rsidP="00211B11">
            <w:pPr>
              <w:pStyle w:val="Header"/>
            </w:pPr>
            <w:r>
              <w:t>Market Segment</w:t>
            </w:r>
          </w:p>
        </w:tc>
        <w:tc>
          <w:tcPr>
            <w:tcW w:w="7560" w:type="dxa"/>
            <w:gridSpan w:val="2"/>
            <w:tcBorders>
              <w:bottom w:val="single" w:sz="4" w:space="0" w:color="auto"/>
            </w:tcBorders>
            <w:vAlign w:val="center"/>
          </w:tcPr>
          <w:p w14:paraId="55AC7767" w14:textId="77777777" w:rsidR="00987D78" w:rsidRDefault="00987D78" w:rsidP="00211B11">
            <w:pPr>
              <w:pStyle w:val="NormalArial"/>
            </w:pPr>
            <w:r>
              <w:t>Not applicable</w:t>
            </w:r>
          </w:p>
        </w:tc>
      </w:tr>
    </w:tbl>
    <w:p w14:paraId="09EA78F8" w14:textId="77777777" w:rsidR="00987D78" w:rsidRDefault="00987D78" w:rsidP="00987D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7D78" w14:paraId="4F7ECB0C" w14:textId="77777777" w:rsidTr="00211B11">
        <w:trPr>
          <w:trHeight w:val="350"/>
        </w:trPr>
        <w:tc>
          <w:tcPr>
            <w:tcW w:w="10440" w:type="dxa"/>
            <w:tcBorders>
              <w:bottom w:val="single" w:sz="4" w:space="0" w:color="auto"/>
            </w:tcBorders>
            <w:shd w:val="clear" w:color="auto" w:fill="FFFFFF"/>
            <w:vAlign w:val="center"/>
          </w:tcPr>
          <w:p w14:paraId="032F7A98" w14:textId="77777777" w:rsidR="00987D78" w:rsidRDefault="00987D78" w:rsidP="00211B11">
            <w:pPr>
              <w:pStyle w:val="Header"/>
              <w:jc w:val="center"/>
            </w:pPr>
            <w:r w:rsidRPr="00075A94">
              <w:t>Comments</w:t>
            </w:r>
          </w:p>
        </w:tc>
      </w:tr>
    </w:tbl>
    <w:p w14:paraId="4E405D2F" w14:textId="5B02CCAF" w:rsidR="00987D78" w:rsidRDefault="00EF73FB" w:rsidP="00EF73FB">
      <w:pPr>
        <w:pStyle w:val="NormalArial"/>
        <w:spacing w:before="120" w:after="120"/>
        <w:jc w:val="both"/>
      </w:pPr>
      <w:r w:rsidRPr="00EF73FB">
        <w:t xml:space="preserve">ERCOT, on behalf of the Real-Time Co-Optimization Task Force (RTCTF), submits these comments to Nodal Protocol Revision Request (NPRR) </w:t>
      </w:r>
      <w:r>
        <w:t>1009</w:t>
      </w:r>
      <w:r w:rsidRPr="00EF73FB">
        <w:t xml:space="preserve"> to reflect the consensus of RTCTF with respect to the Protocol sections listed below—i.e., as a baseline view of proposed changes in this NPRR. </w:t>
      </w:r>
      <w:r w:rsidR="00351931">
        <w:t xml:space="preserve"> </w:t>
      </w:r>
      <w:r w:rsidRPr="00EF73FB">
        <w:t>Please note that ERCOT is submitting these comments on behalf of RTCTF because RTCTF</w:t>
      </w:r>
      <w:r w:rsidR="00351931">
        <w:t xml:space="preserve"> is </w:t>
      </w:r>
      <w:r w:rsidRPr="00EF73FB">
        <w:t xml:space="preserve">not an Entity qualified to submit or comment on a Revision Request. </w:t>
      </w:r>
      <w:r w:rsidR="00351931">
        <w:t xml:space="preserve"> </w:t>
      </w:r>
      <w:r w:rsidRPr="00EF73FB">
        <w:t xml:space="preserve">RTCTF consensus on the Protocol sections outlined </w:t>
      </w:r>
      <w:r w:rsidR="00351931">
        <w:t>below</w:t>
      </w:r>
      <w:r w:rsidRPr="00EF73FB">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987D78" w14:paraId="57138455" w14:textId="77777777" w:rsidTr="00211B11">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AC0B" w14:textId="77777777" w:rsidR="00987D78" w:rsidRDefault="00987D78" w:rsidP="00211B11">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3D2BDEEA" w14:textId="77777777" w:rsidR="00987D78" w:rsidRDefault="00987D78" w:rsidP="00211B11">
            <w:pPr>
              <w:rPr>
                <w:rFonts w:ascii="Arial" w:hAnsi="Arial" w:cs="Arial"/>
                <w:b/>
                <w:bCs/>
                <w:sz w:val="22"/>
                <w:szCs w:val="22"/>
              </w:rPr>
            </w:pPr>
            <w:r>
              <w:rPr>
                <w:rFonts w:ascii="Arial" w:hAnsi="Arial" w:cs="Arial"/>
                <w:b/>
                <w:bCs/>
                <w:sz w:val="22"/>
                <w:szCs w:val="22"/>
              </w:rPr>
              <w:t>RTCTF Review Complete</w:t>
            </w:r>
          </w:p>
        </w:tc>
      </w:tr>
      <w:tr w:rsidR="00211B11" w14:paraId="3ACB45FA"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2C89C1A" w14:textId="433AD521" w:rsidR="00211B11" w:rsidRDefault="00211B11" w:rsidP="00211B11">
            <w:pPr>
              <w:rPr>
                <w:rFonts w:ascii="Arial" w:hAnsi="Arial" w:cs="Arial"/>
                <w:sz w:val="22"/>
                <w:szCs w:val="22"/>
              </w:rPr>
            </w:pPr>
            <w:r>
              <w:rPr>
                <w:rFonts w:ascii="Arial" w:hAnsi="Arial" w:cs="Arial"/>
                <w:color w:val="000000"/>
                <w:sz w:val="22"/>
                <w:szCs w:val="22"/>
              </w:rPr>
              <w:t>5.1</w:t>
            </w:r>
          </w:p>
        </w:tc>
        <w:tc>
          <w:tcPr>
            <w:tcW w:w="2970" w:type="dxa"/>
            <w:tcBorders>
              <w:top w:val="nil"/>
              <w:left w:val="nil"/>
              <w:bottom w:val="single" w:sz="4" w:space="0" w:color="auto"/>
              <w:right w:val="single" w:sz="4" w:space="0" w:color="auto"/>
            </w:tcBorders>
            <w:shd w:val="clear" w:color="auto" w:fill="auto"/>
            <w:noWrap/>
            <w:vAlign w:val="center"/>
          </w:tcPr>
          <w:p w14:paraId="05196884" w14:textId="430F221D"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74A023A4"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348603D" w14:textId="369C852F" w:rsidR="00211B11" w:rsidRDefault="00211B11" w:rsidP="00211B11">
            <w:pPr>
              <w:rPr>
                <w:rFonts w:ascii="Arial" w:hAnsi="Arial" w:cs="Arial"/>
                <w:sz w:val="22"/>
                <w:szCs w:val="22"/>
              </w:rPr>
            </w:pPr>
            <w:r>
              <w:rPr>
                <w:rFonts w:ascii="Arial" w:hAnsi="Arial" w:cs="Arial"/>
                <w:color w:val="000000"/>
                <w:sz w:val="22"/>
                <w:szCs w:val="22"/>
              </w:rPr>
              <w:t>5.2.2.1</w:t>
            </w:r>
          </w:p>
        </w:tc>
        <w:tc>
          <w:tcPr>
            <w:tcW w:w="2970" w:type="dxa"/>
            <w:tcBorders>
              <w:top w:val="nil"/>
              <w:left w:val="nil"/>
              <w:bottom w:val="single" w:sz="4" w:space="0" w:color="auto"/>
              <w:right w:val="single" w:sz="4" w:space="0" w:color="auto"/>
            </w:tcBorders>
            <w:shd w:val="clear" w:color="auto" w:fill="auto"/>
            <w:noWrap/>
            <w:vAlign w:val="center"/>
          </w:tcPr>
          <w:p w14:paraId="2AA0C486" w14:textId="2DAE1CF7"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1960631D"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E84380C" w14:textId="0B99EEC0" w:rsidR="00211B11" w:rsidRDefault="00211B11" w:rsidP="00211B11">
            <w:pPr>
              <w:rPr>
                <w:rFonts w:ascii="Arial" w:hAnsi="Arial" w:cs="Arial"/>
                <w:sz w:val="22"/>
                <w:szCs w:val="22"/>
              </w:rPr>
            </w:pPr>
            <w:r>
              <w:rPr>
                <w:rFonts w:ascii="Arial" w:hAnsi="Arial" w:cs="Arial"/>
                <w:color w:val="000000"/>
                <w:sz w:val="22"/>
                <w:szCs w:val="22"/>
              </w:rPr>
              <w:t>5.2.2.2</w:t>
            </w:r>
          </w:p>
        </w:tc>
        <w:tc>
          <w:tcPr>
            <w:tcW w:w="2970" w:type="dxa"/>
            <w:tcBorders>
              <w:top w:val="nil"/>
              <w:left w:val="nil"/>
              <w:bottom w:val="single" w:sz="4" w:space="0" w:color="auto"/>
              <w:right w:val="single" w:sz="4" w:space="0" w:color="auto"/>
            </w:tcBorders>
            <w:shd w:val="clear" w:color="auto" w:fill="auto"/>
            <w:noWrap/>
            <w:vAlign w:val="center"/>
          </w:tcPr>
          <w:p w14:paraId="71670CBB" w14:textId="2B68E603"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537390EB"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C708B5" w14:textId="724CC5A6" w:rsidR="00211B11" w:rsidRDefault="00211B11" w:rsidP="00211B11">
            <w:pPr>
              <w:rPr>
                <w:rFonts w:ascii="Arial" w:hAnsi="Arial" w:cs="Arial"/>
                <w:sz w:val="22"/>
                <w:szCs w:val="22"/>
              </w:rPr>
            </w:pPr>
            <w:r>
              <w:rPr>
                <w:rFonts w:ascii="Arial" w:hAnsi="Arial" w:cs="Arial"/>
                <w:color w:val="000000"/>
                <w:sz w:val="22"/>
                <w:szCs w:val="22"/>
              </w:rPr>
              <w:t>5.3</w:t>
            </w:r>
          </w:p>
        </w:tc>
        <w:tc>
          <w:tcPr>
            <w:tcW w:w="2970" w:type="dxa"/>
            <w:tcBorders>
              <w:top w:val="nil"/>
              <w:left w:val="nil"/>
              <w:bottom w:val="single" w:sz="4" w:space="0" w:color="auto"/>
              <w:right w:val="single" w:sz="4" w:space="0" w:color="auto"/>
            </w:tcBorders>
            <w:shd w:val="clear" w:color="auto" w:fill="auto"/>
            <w:noWrap/>
            <w:vAlign w:val="center"/>
          </w:tcPr>
          <w:p w14:paraId="6BA5D1EE" w14:textId="064752DD"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047C3991"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38B7226" w14:textId="7942AEF0" w:rsidR="00211B11" w:rsidRDefault="00211B11" w:rsidP="00211B11">
            <w:pPr>
              <w:rPr>
                <w:rFonts w:ascii="Arial" w:hAnsi="Arial" w:cs="Arial"/>
                <w:sz w:val="22"/>
                <w:szCs w:val="22"/>
              </w:rPr>
            </w:pPr>
            <w:r>
              <w:rPr>
                <w:rFonts w:ascii="Arial" w:hAnsi="Arial" w:cs="Arial"/>
                <w:color w:val="000000"/>
                <w:sz w:val="22"/>
                <w:szCs w:val="22"/>
              </w:rPr>
              <w:t>5.4</w:t>
            </w:r>
          </w:p>
        </w:tc>
        <w:tc>
          <w:tcPr>
            <w:tcW w:w="2970" w:type="dxa"/>
            <w:tcBorders>
              <w:top w:val="nil"/>
              <w:left w:val="nil"/>
              <w:bottom w:val="single" w:sz="4" w:space="0" w:color="auto"/>
              <w:right w:val="single" w:sz="4" w:space="0" w:color="auto"/>
            </w:tcBorders>
            <w:shd w:val="clear" w:color="auto" w:fill="auto"/>
            <w:noWrap/>
            <w:vAlign w:val="center"/>
          </w:tcPr>
          <w:p w14:paraId="67A6C90F" w14:textId="0E3E3868"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03C3ACDB"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CB91F7B" w14:textId="0406B425" w:rsidR="00211B11" w:rsidRDefault="00211B11" w:rsidP="00211B11">
            <w:pPr>
              <w:rPr>
                <w:rFonts w:ascii="Arial" w:hAnsi="Arial" w:cs="Arial"/>
                <w:sz w:val="22"/>
                <w:szCs w:val="22"/>
              </w:rPr>
            </w:pPr>
            <w:r>
              <w:rPr>
                <w:rFonts w:ascii="Arial" w:hAnsi="Arial" w:cs="Arial"/>
                <w:color w:val="000000"/>
                <w:sz w:val="22"/>
                <w:szCs w:val="22"/>
              </w:rPr>
              <w:t>5.4.1</w:t>
            </w:r>
          </w:p>
        </w:tc>
        <w:tc>
          <w:tcPr>
            <w:tcW w:w="2970" w:type="dxa"/>
            <w:tcBorders>
              <w:top w:val="nil"/>
              <w:left w:val="nil"/>
              <w:bottom w:val="single" w:sz="4" w:space="0" w:color="auto"/>
              <w:right w:val="single" w:sz="4" w:space="0" w:color="auto"/>
            </w:tcBorders>
            <w:shd w:val="clear" w:color="auto" w:fill="auto"/>
            <w:noWrap/>
            <w:vAlign w:val="center"/>
          </w:tcPr>
          <w:p w14:paraId="54F9872D" w14:textId="10399210"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2A8155B2"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4CB096E" w14:textId="0BA52025" w:rsidR="00211B11" w:rsidRDefault="00211B11" w:rsidP="00211B11">
            <w:pPr>
              <w:rPr>
                <w:rFonts w:ascii="Arial" w:hAnsi="Arial" w:cs="Arial"/>
                <w:sz w:val="22"/>
                <w:szCs w:val="22"/>
              </w:rPr>
            </w:pPr>
            <w:r>
              <w:rPr>
                <w:rFonts w:ascii="Arial" w:hAnsi="Arial" w:cs="Arial"/>
                <w:color w:val="000000"/>
                <w:sz w:val="22"/>
                <w:szCs w:val="22"/>
              </w:rPr>
              <w:t>5.5.2</w:t>
            </w:r>
          </w:p>
        </w:tc>
        <w:tc>
          <w:tcPr>
            <w:tcW w:w="2970" w:type="dxa"/>
            <w:tcBorders>
              <w:top w:val="nil"/>
              <w:left w:val="nil"/>
              <w:bottom w:val="single" w:sz="4" w:space="0" w:color="auto"/>
              <w:right w:val="single" w:sz="4" w:space="0" w:color="auto"/>
            </w:tcBorders>
            <w:shd w:val="clear" w:color="auto" w:fill="auto"/>
            <w:noWrap/>
            <w:vAlign w:val="center"/>
          </w:tcPr>
          <w:p w14:paraId="7C357974" w14:textId="58CEE4FC"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7A3035BF"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EC15F90" w14:textId="14338492" w:rsidR="00211B11" w:rsidRDefault="00211B11" w:rsidP="00211B11">
            <w:pPr>
              <w:rPr>
                <w:rFonts w:ascii="Arial" w:hAnsi="Arial" w:cs="Arial"/>
                <w:sz w:val="22"/>
                <w:szCs w:val="22"/>
              </w:rPr>
            </w:pPr>
            <w:r>
              <w:rPr>
                <w:rFonts w:ascii="Arial" w:hAnsi="Arial" w:cs="Arial"/>
                <w:color w:val="000000"/>
                <w:sz w:val="22"/>
                <w:szCs w:val="22"/>
              </w:rPr>
              <w:t>5.6.2</w:t>
            </w:r>
          </w:p>
        </w:tc>
        <w:tc>
          <w:tcPr>
            <w:tcW w:w="2970" w:type="dxa"/>
            <w:tcBorders>
              <w:top w:val="nil"/>
              <w:left w:val="nil"/>
              <w:bottom w:val="single" w:sz="4" w:space="0" w:color="auto"/>
              <w:right w:val="single" w:sz="4" w:space="0" w:color="auto"/>
            </w:tcBorders>
            <w:shd w:val="clear" w:color="auto" w:fill="auto"/>
            <w:noWrap/>
            <w:vAlign w:val="center"/>
          </w:tcPr>
          <w:p w14:paraId="1B7BDF3F" w14:textId="17719388"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1EC78F17"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68AD3A1" w14:textId="7B358E9C" w:rsidR="00211B11" w:rsidRDefault="00211B11" w:rsidP="00211B11">
            <w:pPr>
              <w:rPr>
                <w:rFonts w:ascii="Arial" w:hAnsi="Arial" w:cs="Arial"/>
                <w:sz w:val="22"/>
                <w:szCs w:val="22"/>
              </w:rPr>
            </w:pPr>
            <w:r>
              <w:rPr>
                <w:rFonts w:ascii="Arial" w:hAnsi="Arial" w:cs="Arial"/>
                <w:color w:val="000000"/>
                <w:sz w:val="22"/>
                <w:szCs w:val="22"/>
              </w:rPr>
              <w:t>5.7.1.3</w:t>
            </w:r>
          </w:p>
        </w:tc>
        <w:tc>
          <w:tcPr>
            <w:tcW w:w="2970" w:type="dxa"/>
            <w:tcBorders>
              <w:top w:val="nil"/>
              <w:left w:val="nil"/>
              <w:bottom w:val="single" w:sz="4" w:space="0" w:color="auto"/>
              <w:right w:val="single" w:sz="4" w:space="0" w:color="auto"/>
            </w:tcBorders>
            <w:shd w:val="clear" w:color="auto" w:fill="auto"/>
            <w:noWrap/>
            <w:vAlign w:val="center"/>
          </w:tcPr>
          <w:p w14:paraId="36E5890D" w14:textId="50ACFE71"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26A53CB9"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8C93740" w14:textId="17AA13FD" w:rsidR="00211B11" w:rsidRDefault="00211B11" w:rsidP="00211B11">
            <w:pPr>
              <w:rPr>
                <w:rFonts w:ascii="Arial" w:hAnsi="Arial" w:cs="Arial"/>
                <w:sz w:val="22"/>
                <w:szCs w:val="22"/>
              </w:rPr>
            </w:pPr>
            <w:r>
              <w:rPr>
                <w:rFonts w:ascii="Arial" w:hAnsi="Arial" w:cs="Arial"/>
                <w:color w:val="000000"/>
                <w:sz w:val="22"/>
                <w:szCs w:val="22"/>
              </w:rPr>
              <w:t>5.7.1.4</w:t>
            </w:r>
          </w:p>
        </w:tc>
        <w:tc>
          <w:tcPr>
            <w:tcW w:w="2970" w:type="dxa"/>
            <w:tcBorders>
              <w:top w:val="nil"/>
              <w:left w:val="nil"/>
              <w:bottom w:val="single" w:sz="4" w:space="0" w:color="auto"/>
              <w:right w:val="single" w:sz="4" w:space="0" w:color="auto"/>
            </w:tcBorders>
            <w:shd w:val="clear" w:color="auto" w:fill="auto"/>
            <w:noWrap/>
            <w:vAlign w:val="center"/>
          </w:tcPr>
          <w:p w14:paraId="0A59808C" w14:textId="72CD89B4"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55B87A36"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C175216" w14:textId="5228B274" w:rsidR="00211B11" w:rsidRDefault="00211B11" w:rsidP="00211B11">
            <w:pPr>
              <w:rPr>
                <w:rFonts w:ascii="Arial" w:hAnsi="Arial" w:cs="Arial"/>
                <w:sz w:val="22"/>
                <w:szCs w:val="22"/>
              </w:rPr>
            </w:pPr>
            <w:r>
              <w:rPr>
                <w:rFonts w:ascii="Arial" w:hAnsi="Arial" w:cs="Arial"/>
                <w:color w:val="000000"/>
                <w:sz w:val="22"/>
                <w:szCs w:val="22"/>
              </w:rPr>
              <w:t>5.7.4.1.1</w:t>
            </w:r>
          </w:p>
        </w:tc>
        <w:tc>
          <w:tcPr>
            <w:tcW w:w="2970" w:type="dxa"/>
            <w:tcBorders>
              <w:top w:val="nil"/>
              <w:left w:val="nil"/>
              <w:bottom w:val="single" w:sz="4" w:space="0" w:color="auto"/>
              <w:right w:val="single" w:sz="4" w:space="0" w:color="auto"/>
            </w:tcBorders>
            <w:shd w:val="clear" w:color="auto" w:fill="auto"/>
            <w:noWrap/>
            <w:vAlign w:val="center"/>
          </w:tcPr>
          <w:p w14:paraId="15B4D768" w14:textId="7E52F3EA" w:rsidR="00211B11" w:rsidRDefault="00211B11" w:rsidP="00211B11">
            <w:pPr>
              <w:rPr>
                <w:rFonts w:ascii="Arial" w:hAnsi="Arial" w:cs="Arial"/>
                <w:sz w:val="22"/>
                <w:szCs w:val="22"/>
              </w:rPr>
            </w:pPr>
            <w:r>
              <w:rPr>
                <w:rFonts w:ascii="Arial" w:hAnsi="Arial" w:cs="Arial"/>
                <w:color w:val="000000"/>
                <w:sz w:val="22"/>
                <w:szCs w:val="22"/>
              </w:rPr>
              <w:t>6/29/2020</w:t>
            </w:r>
          </w:p>
        </w:tc>
      </w:tr>
    </w:tbl>
    <w:p w14:paraId="2F3BB181" w14:textId="77777777" w:rsidR="00987D78" w:rsidRDefault="00987D78" w:rsidP="00EF73FB">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7D78" w14:paraId="734019AC" w14:textId="77777777" w:rsidTr="00211B11">
        <w:trPr>
          <w:trHeight w:val="350"/>
        </w:trPr>
        <w:tc>
          <w:tcPr>
            <w:tcW w:w="10440" w:type="dxa"/>
            <w:tcBorders>
              <w:bottom w:val="single" w:sz="4" w:space="0" w:color="auto"/>
            </w:tcBorders>
            <w:shd w:val="clear" w:color="auto" w:fill="FFFFFF"/>
            <w:vAlign w:val="center"/>
          </w:tcPr>
          <w:p w14:paraId="20157BEE" w14:textId="77777777" w:rsidR="00987D78" w:rsidRDefault="00987D78" w:rsidP="00211B11">
            <w:pPr>
              <w:pStyle w:val="Header"/>
              <w:jc w:val="center"/>
            </w:pPr>
            <w:r>
              <w:t>Revised Cover Page Language</w:t>
            </w:r>
          </w:p>
        </w:tc>
      </w:tr>
    </w:tbl>
    <w:p w14:paraId="7D25CEDF" w14:textId="77777777" w:rsidR="00987D78" w:rsidRDefault="00987D78" w:rsidP="00987D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87D78" w14:paraId="1C4B9B1C" w14:textId="77777777" w:rsidTr="00211B11">
        <w:trPr>
          <w:trHeight w:val="4130"/>
        </w:trPr>
        <w:tc>
          <w:tcPr>
            <w:tcW w:w="2880" w:type="dxa"/>
            <w:tcBorders>
              <w:top w:val="single" w:sz="4" w:space="0" w:color="auto"/>
              <w:bottom w:val="single" w:sz="4" w:space="0" w:color="auto"/>
            </w:tcBorders>
            <w:shd w:val="clear" w:color="auto" w:fill="FFFFFF"/>
            <w:vAlign w:val="center"/>
          </w:tcPr>
          <w:p w14:paraId="2E7E36BA" w14:textId="77777777" w:rsidR="00987D78" w:rsidRDefault="00987D78" w:rsidP="00211B11">
            <w:pPr>
              <w:pStyle w:val="Header"/>
            </w:pPr>
            <w:r>
              <w:t xml:space="preserve">Nodal Protocol Sections Requiring Revision </w:t>
            </w:r>
          </w:p>
        </w:tc>
        <w:tc>
          <w:tcPr>
            <w:tcW w:w="7560" w:type="dxa"/>
            <w:tcBorders>
              <w:top w:val="single" w:sz="4" w:space="0" w:color="auto"/>
            </w:tcBorders>
            <w:vAlign w:val="center"/>
          </w:tcPr>
          <w:p w14:paraId="3B063ED5" w14:textId="77777777" w:rsidR="00987D78" w:rsidRDefault="00987D78" w:rsidP="00211B11">
            <w:pPr>
              <w:pStyle w:val="NormalArial"/>
            </w:pPr>
            <w:r>
              <w:t>5.1, Introduction</w:t>
            </w:r>
          </w:p>
          <w:p w14:paraId="79A5533B" w14:textId="77777777" w:rsidR="00987D78" w:rsidRDefault="00987D78" w:rsidP="00211B11">
            <w:pPr>
              <w:pStyle w:val="NormalArial"/>
            </w:pPr>
            <w:r>
              <w:t xml:space="preserve">5.2.2.1, </w:t>
            </w:r>
            <w:r w:rsidRPr="00F26CCE">
              <w:t>RUC Process Timeline After a Delay of the Day-Ahead Market</w:t>
            </w:r>
          </w:p>
          <w:p w14:paraId="5677072D" w14:textId="77777777" w:rsidR="00987D78" w:rsidRDefault="00987D78" w:rsidP="00211B11">
            <w:pPr>
              <w:pStyle w:val="NormalArial"/>
            </w:pPr>
            <w:r>
              <w:t>5.2.2.2, RUC Process Timeline After an Aborted Day-Ahead Market</w:t>
            </w:r>
          </w:p>
          <w:p w14:paraId="2F5B3638" w14:textId="77777777" w:rsidR="00987D78" w:rsidRDefault="00987D78" w:rsidP="00211B11">
            <w:pPr>
              <w:pStyle w:val="NormalArial"/>
            </w:pPr>
            <w:r>
              <w:t>5.3, ERCOT Security Sequence Responsibilities</w:t>
            </w:r>
          </w:p>
          <w:p w14:paraId="593BD942" w14:textId="77777777" w:rsidR="00987D78" w:rsidRDefault="00987D78" w:rsidP="00211B11">
            <w:pPr>
              <w:pStyle w:val="NormalArial"/>
            </w:pPr>
            <w:r>
              <w:t>5.4, QSE Security Sequence Responsibilities</w:t>
            </w:r>
          </w:p>
          <w:p w14:paraId="680AADCA" w14:textId="77777777" w:rsidR="00987D78" w:rsidRDefault="00987D78" w:rsidP="00211B11">
            <w:pPr>
              <w:pStyle w:val="NormalArial"/>
            </w:pPr>
            <w:r>
              <w:t xml:space="preserve">5.4.1, </w:t>
            </w:r>
            <w:del w:id="1" w:author="ERCOT 070820" w:date="2020-07-03T18:06:00Z">
              <w:r w:rsidDel="00E73738">
                <w:delText xml:space="preserve">RUC </w:delText>
              </w:r>
            </w:del>
            <w:r>
              <w:t>Ancillary Service Positions (new)</w:t>
            </w:r>
          </w:p>
          <w:p w14:paraId="7CB9FF09" w14:textId="77777777" w:rsidR="00987D78" w:rsidRDefault="00987D78" w:rsidP="00211B11">
            <w:pPr>
              <w:pStyle w:val="NormalArial"/>
            </w:pPr>
            <w:r>
              <w:t>5.5.2, Reliability Unit Commitment (RUC) Process</w:t>
            </w:r>
          </w:p>
          <w:p w14:paraId="067A089D" w14:textId="77777777" w:rsidR="00987D78" w:rsidRDefault="00987D78" w:rsidP="00211B11">
            <w:pPr>
              <w:pStyle w:val="NormalArial"/>
            </w:pPr>
            <w:r>
              <w:t xml:space="preserve">5.6.2, </w:t>
            </w:r>
            <w:r w:rsidRPr="00BE5D5B">
              <w:t>RUC Startup Cost Eligibility</w:t>
            </w:r>
          </w:p>
          <w:p w14:paraId="12A92AC2" w14:textId="77777777" w:rsidR="00987D78" w:rsidRDefault="00987D78" w:rsidP="00211B11">
            <w:pPr>
              <w:pStyle w:val="NormalArial"/>
            </w:pPr>
            <w:r>
              <w:t>5.7.1.3, Revenue Less Cost Above LSL During RUC-Committed Hours</w:t>
            </w:r>
          </w:p>
          <w:p w14:paraId="7ED9FF08" w14:textId="77777777" w:rsidR="00987D78" w:rsidRDefault="00987D78" w:rsidP="00211B11">
            <w:pPr>
              <w:pStyle w:val="NormalArial"/>
            </w:pPr>
            <w:r>
              <w:t xml:space="preserve">5.7.1.4, </w:t>
            </w:r>
            <w:r w:rsidRPr="00C24DE0">
              <w:t>Revenue Less Cost During QSE Clawback Intervals</w:t>
            </w:r>
          </w:p>
          <w:p w14:paraId="0C19DCB5" w14:textId="77777777" w:rsidR="00987D78" w:rsidRDefault="00987D78" w:rsidP="00211B11">
            <w:pPr>
              <w:pStyle w:val="NormalArial"/>
            </w:pPr>
            <w:r>
              <w:t>5.7.4.1.1, Capacity Shortfall Ratio Share</w:t>
            </w:r>
          </w:p>
          <w:p w14:paraId="5734B689" w14:textId="77777777" w:rsidR="00987D78" w:rsidRPr="00FB509B" w:rsidRDefault="00987D78" w:rsidP="00211B11">
            <w:pPr>
              <w:pStyle w:val="NormalArial"/>
            </w:pPr>
            <w:r>
              <w:t>5.8, Annual RUC Reporting Requirement</w:t>
            </w:r>
          </w:p>
        </w:tc>
      </w:tr>
    </w:tbl>
    <w:p w14:paraId="4054C255" w14:textId="77777777" w:rsidR="00987D78" w:rsidRPr="00453632" w:rsidRDefault="00987D78" w:rsidP="004576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576E2" w:rsidRPr="00453632" w14:paraId="260D49C1" w14:textId="77777777" w:rsidTr="007C1FD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DB2B3" w14:textId="77777777" w:rsidR="004576E2" w:rsidRPr="00453632" w:rsidRDefault="004576E2" w:rsidP="007C1FDB">
            <w:pPr>
              <w:tabs>
                <w:tab w:val="center" w:pos="4320"/>
                <w:tab w:val="right" w:pos="8640"/>
              </w:tabs>
              <w:jc w:val="center"/>
              <w:rPr>
                <w:rFonts w:ascii="Arial" w:hAnsi="Arial"/>
                <w:b/>
                <w:bCs/>
              </w:rPr>
            </w:pPr>
            <w:r w:rsidRPr="00453632">
              <w:rPr>
                <w:rFonts w:ascii="Arial" w:hAnsi="Arial"/>
                <w:b/>
                <w:bCs/>
              </w:rPr>
              <w:t>Market Rules Notes</w:t>
            </w:r>
          </w:p>
        </w:tc>
      </w:tr>
    </w:tbl>
    <w:p w14:paraId="3A906980" w14:textId="77777777" w:rsidR="000C3C20" w:rsidRDefault="000C3C20" w:rsidP="000C3C20">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512C197B" w14:textId="4DBCA066" w:rsidR="000C3C20" w:rsidRDefault="000C3C20" w:rsidP="000C3C20">
      <w:pPr>
        <w:numPr>
          <w:ilvl w:val="0"/>
          <w:numId w:val="16"/>
        </w:numPr>
        <w:rPr>
          <w:rFonts w:ascii="Arial" w:hAnsi="Arial" w:cs="Arial"/>
        </w:rPr>
      </w:pPr>
      <w:r>
        <w:rPr>
          <w:rFonts w:ascii="Arial" w:hAnsi="Arial" w:cs="Arial"/>
        </w:rPr>
        <w:t xml:space="preserve">NPRR856, </w:t>
      </w:r>
      <w:r w:rsidRPr="000C3C20">
        <w:rPr>
          <w:rFonts w:ascii="Arial" w:hAnsi="Arial" w:cs="Arial"/>
        </w:rPr>
        <w:t xml:space="preserve">Treatment of OFFQS Status in Day-Ahead Make Whole and RUC Settlements </w:t>
      </w:r>
      <w:r>
        <w:rPr>
          <w:rFonts w:ascii="Arial" w:hAnsi="Arial" w:cs="Arial"/>
        </w:rPr>
        <w:t>(unboxed 5/29/20)</w:t>
      </w:r>
    </w:p>
    <w:p w14:paraId="23DA768D" w14:textId="4BB5E7FC" w:rsidR="000C3C20" w:rsidRDefault="000C3C20" w:rsidP="000C3C20">
      <w:pPr>
        <w:numPr>
          <w:ilvl w:val="1"/>
          <w:numId w:val="16"/>
        </w:numPr>
        <w:tabs>
          <w:tab w:val="num" w:pos="0"/>
        </w:tabs>
        <w:spacing w:after="120"/>
        <w:rPr>
          <w:rFonts w:ascii="Arial" w:hAnsi="Arial" w:cs="Arial"/>
        </w:rPr>
      </w:pPr>
      <w:r>
        <w:rPr>
          <w:rFonts w:ascii="Arial" w:hAnsi="Arial" w:cs="Arial"/>
        </w:rPr>
        <w:t>Section 5.6.2</w:t>
      </w:r>
    </w:p>
    <w:p w14:paraId="4DC721E0" w14:textId="1E55FA53" w:rsidR="000C3C20" w:rsidRDefault="000C3C20" w:rsidP="000C3C20">
      <w:pPr>
        <w:numPr>
          <w:ilvl w:val="0"/>
          <w:numId w:val="16"/>
        </w:numPr>
        <w:rPr>
          <w:rFonts w:ascii="Arial" w:hAnsi="Arial" w:cs="Arial"/>
        </w:rPr>
      </w:pPr>
      <w:r>
        <w:rPr>
          <w:rFonts w:ascii="Arial" w:hAnsi="Arial" w:cs="Arial"/>
        </w:rPr>
        <w:t xml:space="preserve">NPRR884, </w:t>
      </w:r>
      <w:r w:rsidRPr="000C3C20">
        <w:rPr>
          <w:rFonts w:ascii="Arial" w:hAnsi="Arial" w:cs="Arial"/>
        </w:rPr>
        <w:t>Adjustments to Pricing and Settlement for Reliability Unit Commitments (RUCs) of On-Line Combined Cycle Generation Resources</w:t>
      </w:r>
      <w:r>
        <w:rPr>
          <w:rFonts w:ascii="Arial" w:hAnsi="Arial" w:cs="Arial"/>
        </w:rPr>
        <w:t xml:space="preserve"> (unboxed 5/29/20)</w:t>
      </w:r>
    </w:p>
    <w:p w14:paraId="6B6B6AFC" w14:textId="6C6D1575" w:rsidR="000C3C20" w:rsidRDefault="000C3C20" w:rsidP="000C3C20">
      <w:pPr>
        <w:numPr>
          <w:ilvl w:val="1"/>
          <w:numId w:val="16"/>
        </w:numPr>
        <w:tabs>
          <w:tab w:val="num" w:pos="0"/>
        </w:tabs>
        <w:rPr>
          <w:rFonts w:ascii="Arial" w:hAnsi="Arial" w:cs="Arial"/>
        </w:rPr>
      </w:pPr>
      <w:r>
        <w:rPr>
          <w:rFonts w:ascii="Arial" w:hAnsi="Arial" w:cs="Arial"/>
        </w:rPr>
        <w:t>Section 5.5.2</w:t>
      </w:r>
    </w:p>
    <w:p w14:paraId="562534F2" w14:textId="560D691D" w:rsidR="000C3C20" w:rsidRDefault="000C3C20" w:rsidP="000C3C20">
      <w:pPr>
        <w:numPr>
          <w:ilvl w:val="1"/>
          <w:numId w:val="16"/>
        </w:numPr>
        <w:tabs>
          <w:tab w:val="num" w:pos="0"/>
        </w:tabs>
        <w:rPr>
          <w:rFonts w:ascii="Arial" w:hAnsi="Arial" w:cs="Arial"/>
        </w:rPr>
      </w:pPr>
      <w:r>
        <w:rPr>
          <w:rFonts w:ascii="Arial" w:hAnsi="Arial" w:cs="Arial"/>
        </w:rPr>
        <w:t>Section 5.7.1.3</w:t>
      </w:r>
    </w:p>
    <w:p w14:paraId="2FDD243D" w14:textId="5B8664EF" w:rsidR="000C3C20" w:rsidRDefault="000C3C20" w:rsidP="000C3C20">
      <w:pPr>
        <w:numPr>
          <w:ilvl w:val="1"/>
          <w:numId w:val="16"/>
        </w:numPr>
        <w:tabs>
          <w:tab w:val="num" w:pos="0"/>
        </w:tabs>
        <w:spacing w:after="120"/>
        <w:rPr>
          <w:rFonts w:ascii="Arial" w:hAnsi="Arial" w:cs="Arial"/>
        </w:rPr>
      </w:pPr>
      <w:r>
        <w:rPr>
          <w:rFonts w:ascii="Arial" w:hAnsi="Arial" w:cs="Arial"/>
        </w:rPr>
        <w:t>Section 5.7.4.1.1</w:t>
      </w:r>
    </w:p>
    <w:p w14:paraId="6EC992DF" w14:textId="6E786913" w:rsidR="00DC4872" w:rsidRDefault="00DC4872" w:rsidP="00DC4872">
      <w:pPr>
        <w:numPr>
          <w:ilvl w:val="0"/>
          <w:numId w:val="16"/>
        </w:numPr>
        <w:rPr>
          <w:rFonts w:ascii="Arial" w:hAnsi="Arial" w:cs="Arial"/>
        </w:rPr>
      </w:pPr>
      <w:r>
        <w:rPr>
          <w:rFonts w:ascii="Arial" w:hAnsi="Arial" w:cs="Arial"/>
        </w:rPr>
        <w:t xml:space="preserve">NPRR930, </w:t>
      </w:r>
      <w:r w:rsidRPr="00DC4872">
        <w:rPr>
          <w:rFonts w:ascii="Arial" w:hAnsi="Arial" w:cs="Arial"/>
        </w:rPr>
        <w:t xml:space="preserve">Process, Pricing, and Cost Recovery for Delayed Resource Outages </w:t>
      </w:r>
      <w:r>
        <w:rPr>
          <w:rFonts w:ascii="Arial" w:hAnsi="Arial" w:cs="Arial"/>
        </w:rPr>
        <w:t>(unboxed 7/1/20)</w:t>
      </w:r>
    </w:p>
    <w:p w14:paraId="46147703" w14:textId="42128F40" w:rsidR="00DC4872" w:rsidRDefault="00DC4872" w:rsidP="00DC4872">
      <w:pPr>
        <w:numPr>
          <w:ilvl w:val="1"/>
          <w:numId w:val="16"/>
        </w:numPr>
        <w:tabs>
          <w:tab w:val="num" w:pos="0"/>
        </w:tabs>
        <w:rPr>
          <w:rFonts w:ascii="Arial" w:hAnsi="Arial" w:cs="Arial"/>
        </w:rPr>
      </w:pPr>
      <w:r>
        <w:rPr>
          <w:rFonts w:ascii="Arial" w:hAnsi="Arial" w:cs="Arial"/>
        </w:rPr>
        <w:t>Section 5.1</w:t>
      </w:r>
    </w:p>
    <w:p w14:paraId="1A268DA0" w14:textId="0AC6C7AE" w:rsidR="00DC4872" w:rsidRDefault="00DC4872" w:rsidP="00DC4872">
      <w:pPr>
        <w:numPr>
          <w:ilvl w:val="1"/>
          <w:numId w:val="16"/>
        </w:numPr>
        <w:tabs>
          <w:tab w:val="num" w:pos="0"/>
        </w:tabs>
        <w:rPr>
          <w:rFonts w:ascii="Arial" w:hAnsi="Arial" w:cs="Arial"/>
        </w:rPr>
      </w:pPr>
      <w:r>
        <w:rPr>
          <w:rFonts w:ascii="Arial" w:hAnsi="Arial" w:cs="Arial"/>
        </w:rPr>
        <w:t>Section 5.5.2</w:t>
      </w:r>
    </w:p>
    <w:p w14:paraId="5413FD4E" w14:textId="698A3F83" w:rsidR="00DC4872" w:rsidRDefault="00DC4872" w:rsidP="00DC4872">
      <w:pPr>
        <w:numPr>
          <w:ilvl w:val="1"/>
          <w:numId w:val="16"/>
        </w:numPr>
        <w:tabs>
          <w:tab w:val="num" w:pos="0"/>
        </w:tabs>
        <w:spacing w:after="120"/>
        <w:rPr>
          <w:rFonts w:ascii="Arial" w:hAnsi="Arial" w:cs="Arial"/>
        </w:rPr>
      </w:pPr>
      <w:r>
        <w:rPr>
          <w:rFonts w:ascii="Arial" w:hAnsi="Arial" w:cs="Arial"/>
        </w:rPr>
        <w:t>Section 5.8</w:t>
      </w:r>
    </w:p>
    <w:p w14:paraId="0CEE2B1D" w14:textId="52EF4450" w:rsidR="009A3772" w:rsidRDefault="004576E2" w:rsidP="004576E2">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BAF7A15" w14:textId="7E7E3D95" w:rsidR="007C1FDB" w:rsidRPr="00656E27" w:rsidRDefault="007C1FDB" w:rsidP="007C1FDB">
      <w:pPr>
        <w:numPr>
          <w:ilvl w:val="0"/>
          <w:numId w:val="16"/>
        </w:numPr>
        <w:rPr>
          <w:rFonts w:ascii="Arial" w:hAnsi="Arial" w:cs="Arial"/>
        </w:rPr>
      </w:pPr>
      <w:r>
        <w:rPr>
          <w:rFonts w:ascii="Arial" w:hAnsi="Arial" w:cs="Arial"/>
        </w:rPr>
        <w:t xml:space="preserve">NPRR1014, </w:t>
      </w:r>
      <w:r w:rsidRPr="007C1FDB">
        <w:rPr>
          <w:rFonts w:ascii="Arial" w:hAnsi="Arial" w:cs="Arial"/>
        </w:rPr>
        <w:t>BESTF-4 Energy Storage Resource Single Model</w:t>
      </w:r>
    </w:p>
    <w:p w14:paraId="25EB6028" w14:textId="05782618" w:rsidR="007C1FDB" w:rsidRDefault="007C1FDB" w:rsidP="007C1FDB">
      <w:pPr>
        <w:numPr>
          <w:ilvl w:val="1"/>
          <w:numId w:val="16"/>
        </w:numPr>
        <w:tabs>
          <w:tab w:val="num" w:pos="0"/>
        </w:tabs>
        <w:rPr>
          <w:rFonts w:ascii="Arial" w:hAnsi="Arial" w:cs="Arial"/>
        </w:rPr>
      </w:pPr>
      <w:r>
        <w:rPr>
          <w:rFonts w:ascii="Arial" w:hAnsi="Arial" w:cs="Arial"/>
        </w:rPr>
        <w:t>Section 5.3</w:t>
      </w:r>
    </w:p>
    <w:p w14:paraId="7F1B0C30" w14:textId="114F3136" w:rsidR="007C1FDB" w:rsidRPr="007C1FDB" w:rsidRDefault="00722D7B" w:rsidP="007C1FDB">
      <w:pPr>
        <w:numPr>
          <w:ilvl w:val="1"/>
          <w:numId w:val="16"/>
        </w:numPr>
        <w:tabs>
          <w:tab w:val="num" w:pos="0"/>
        </w:tabs>
        <w:spacing w:after="120"/>
        <w:rPr>
          <w:rFonts w:ascii="Arial" w:hAnsi="Arial" w:cs="Arial"/>
        </w:rPr>
      </w:pPr>
      <w:r>
        <w:rPr>
          <w:rFonts w:ascii="Arial" w:hAnsi="Arial" w:cs="Arial"/>
        </w:rPr>
        <w:t>Section 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7C11B" w14:textId="77777777">
        <w:trPr>
          <w:trHeight w:val="350"/>
        </w:trPr>
        <w:tc>
          <w:tcPr>
            <w:tcW w:w="10440" w:type="dxa"/>
            <w:tcBorders>
              <w:bottom w:val="single" w:sz="4" w:space="0" w:color="auto"/>
            </w:tcBorders>
            <w:shd w:val="clear" w:color="auto" w:fill="FFFFFF"/>
            <w:vAlign w:val="center"/>
          </w:tcPr>
          <w:p w14:paraId="27F8BF18" w14:textId="17539411" w:rsidR="009A3772" w:rsidRDefault="00987D78">
            <w:pPr>
              <w:pStyle w:val="Header"/>
              <w:jc w:val="center"/>
            </w:pPr>
            <w:r>
              <w:t>Revised Proposed Protocol Language</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bookmarkStart w:id="2" w:name="_DEFINITIONS"/>
      <w:bookmarkStart w:id="3" w:name="_Toc73215970"/>
      <w:bookmarkStart w:id="4" w:name="_Toc400547166"/>
      <w:bookmarkStart w:id="5" w:name="_Toc405384271"/>
      <w:bookmarkStart w:id="6" w:name="_Toc405543538"/>
      <w:bookmarkStart w:id="7" w:name="_Toc428178047"/>
      <w:bookmarkStart w:id="8" w:name="_Toc440872678"/>
      <w:bookmarkStart w:id="9" w:name="_Toc458766223"/>
      <w:bookmarkStart w:id="10" w:name="_Toc459292628"/>
      <w:bookmarkStart w:id="11" w:name="_Toc9590439"/>
      <w:bookmarkEnd w:id="2"/>
      <w:r w:rsidRPr="003166ED">
        <w:rPr>
          <w:b/>
          <w:szCs w:val="20"/>
        </w:rPr>
        <w:lastRenderedPageBreak/>
        <w:t>5.1</w:t>
      </w:r>
      <w:r w:rsidRPr="003166ED">
        <w:rPr>
          <w:b/>
          <w:szCs w:val="20"/>
        </w:rPr>
        <w:tab/>
      </w:r>
      <w:commentRangeStart w:id="12"/>
      <w:r w:rsidRPr="003166ED">
        <w:rPr>
          <w:b/>
          <w:szCs w:val="20"/>
        </w:rPr>
        <w:t>Introduction</w:t>
      </w:r>
      <w:bookmarkEnd w:id="3"/>
      <w:bookmarkEnd w:id="4"/>
      <w:bookmarkEnd w:id="5"/>
      <w:bookmarkEnd w:id="6"/>
      <w:bookmarkEnd w:id="7"/>
      <w:bookmarkEnd w:id="8"/>
      <w:bookmarkEnd w:id="9"/>
      <w:bookmarkEnd w:id="10"/>
      <w:bookmarkEnd w:id="11"/>
      <w:commentRangeEnd w:id="12"/>
      <w:r w:rsidR="00C47BE7">
        <w:rPr>
          <w:rStyle w:val="CommentReference"/>
        </w:rPr>
        <w:commentReference w:id="12"/>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3" w:author="ERCOT" w:date="2019-11-15T10:28:00Z">
        <w:r w:rsidR="00F65B83">
          <w:rPr>
            <w:szCs w:val="20"/>
          </w:rPr>
          <w:t xml:space="preserve"> and </w:t>
        </w:r>
      </w:ins>
      <w:ins w:id="14" w:author="ERCOT" w:date="2019-11-15T10:29:00Z">
        <w:r w:rsidR="00F65B83">
          <w:rPr>
            <w:szCs w:val="20"/>
          </w:rPr>
          <w:t>qualified</w:t>
        </w:r>
      </w:ins>
      <w:del w:id="15"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6" w:author="ERCOT" w:date="2020-02-04T09:13:00Z">
        <w:r w:rsidRPr="003166ED" w:rsidDel="00AA343E">
          <w:rPr>
            <w:szCs w:val="20"/>
          </w:rPr>
          <w:delText>is</w:delText>
        </w:r>
      </w:del>
      <w:ins w:id="17" w:author="ERCOT" w:date="2020-02-04T09:13:00Z">
        <w:r w:rsidR="00AA343E">
          <w:rPr>
            <w:szCs w:val="20"/>
          </w:rPr>
          <w:t>are</w:t>
        </w:r>
      </w:ins>
      <w:r w:rsidRPr="003166ED">
        <w:rPr>
          <w:szCs w:val="20"/>
        </w:rPr>
        <w:t xml:space="preserve"> committed in the right locations to reliably serve the forecasted Load </w:t>
      </w:r>
      <w:ins w:id="18" w:author="ERCOT" w:date="2019-11-15T10:23:00Z">
        <w:r w:rsidR="00F65B83">
          <w:rPr>
            <w:szCs w:val="20"/>
          </w:rPr>
          <w:t>and Ancillary Service</w:t>
        </w:r>
      </w:ins>
      <w:ins w:id="19" w:author="ERCOT" w:date="2019-11-27T10:10:00Z">
        <w:r w:rsidR="00AD3A11">
          <w:rPr>
            <w:szCs w:val="20"/>
          </w:rPr>
          <w:t xml:space="preserve"> needs</w:t>
        </w:r>
      </w:ins>
      <w:ins w:id="20"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decommit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The calculated Resource commitments arising from each RUC process, and a list of Off-Line Available Resources having a start-up time of one hour or less, must be reviewed by ERCOT before issuing Dispatch Instructions to QSEs to commit, extend, or decommit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1" w:author="ERCOT" w:date="2020-01-10T16:30:00Z"/>
          <w:szCs w:val="20"/>
        </w:rPr>
      </w:pPr>
      <w:del w:id="22" w:author="ERCOT" w:date="2019-11-12T14:24:00Z">
        <w:r w:rsidRPr="003166ED" w:rsidDel="007D40E2">
          <w:rPr>
            <w:szCs w:val="20"/>
          </w:rPr>
          <w:delText>(11)</w:delText>
        </w:r>
        <w:r w:rsidRPr="003166ED" w:rsidDel="007D40E2">
          <w:rPr>
            <w:szCs w:val="20"/>
          </w:rPr>
          <w:tab/>
          <w:delText>The RUC process may not be used to buy Ancillary Service</w:delText>
        </w:r>
      </w:del>
      <w:del w:id="23" w:author="ERCOT" w:date="2019-11-12T14:21:00Z">
        <w:r w:rsidRPr="003166ED" w:rsidDel="00D2643C">
          <w:rPr>
            <w:szCs w:val="20"/>
          </w:rPr>
          <w:delText xml:space="preserve"> unless the Ancillary Service Offers submitted in the DAM are insufficient to meet the requirements of the Ancillary Service Plan</w:delText>
        </w:r>
      </w:del>
      <w:del w:id="24"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lastRenderedPageBreak/>
        <w:t>(1</w:t>
      </w:r>
      <w:ins w:id="25" w:author="ERCOT" w:date="2020-02-10T13:35:00Z">
        <w:r w:rsidR="00F26CCE">
          <w:rPr>
            <w:szCs w:val="20"/>
          </w:rPr>
          <w:t>1</w:t>
        </w:r>
      </w:ins>
      <w:del w:id="26"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7" w:author="ERCOT" w:date="2020-02-10T13:35:00Z">
        <w:r w:rsidR="00F26CCE">
          <w:rPr>
            <w:iCs/>
            <w:szCs w:val="20"/>
          </w:rPr>
          <w:t>2</w:t>
        </w:r>
      </w:ins>
      <w:del w:id="28"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9" w:author="ERCOT" w:date="2020-02-10T13:35:00Z">
        <w:r w:rsidR="00F26CCE">
          <w:rPr>
            <w:szCs w:val="20"/>
          </w:rPr>
          <w:t>3</w:t>
        </w:r>
      </w:ins>
      <w:del w:id="30"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(i)</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p w14:paraId="49259FB0" w14:textId="1FCA7B9B" w:rsidR="00DC4872" w:rsidRPr="003166ED" w:rsidRDefault="00DC4872" w:rsidP="00DC4872">
      <w:pPr>
        <w:spacing w:after="240"/>
        <w:ind w:left="720" w:hanging="720"/>
        <w:rPr>
          <w:szCs w:val="20"/>
        </w:rPr>
      </w:pPr>
      <w:r w:rsidRPr="003166ED">
        <w:rPr>
          <w:szCs w:val="20"/>
        </w:rPr>
        <w:t>(1</w:t>
      </w:r>
      <w:ins w:id="31" w:author="ERCOT" w:date="2020-02-10T13:35:00Z">
        <w:r>
          <w:rPr>
            <w:szCs w:val="20"/>
          </w:rPr>
          <w:t>4</w:t>
        </w:r>
      </w:ins>
      <w:del w:id="32"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33" w:name="_Toc400547170"/>
      <w:bookmarkStart w:id="34" w:name="_Toc405384275"/>
      <w:bookmarkStart w:id="35" w:name="_Toc405543542"/>
      <w:bookmarkStart w:id="36" w:name="_Toc428178051"/>
      <w:bookmarkStart w:id="37" w:name="_Toc440872682"/>
      <w:bookmarkStart w:id="38" w:name="_Toc458766227"/>
      <w:bookmarkStart w:id="39" w:name="_Toc459292632"/>
      <w:bookmarkStart w:id="40" w:name="_Toc9590443"/>
      <w:commentRangeStart w:id="41"/>
      <w:r w:rsidRPr="003166ED">
        <w:rPr>
          <w:b/>
          <w:bCs/>
          <w:szCs w:val="20"/>
        </w:rPr>
        <w:lastRenderedPageBreak/>
        <w:t>5.2.2.1</w:t>
      </w:r>
      <w:commentRangeEnd w:id="41"/>
      <w:r w:rsidR="0069464A">
        <w:rPr>
          <w:rStyle w:val="CommentReference"/>
        </w:rPr>
        <w:commentReference w:id="41"/>
      </w:r>
      <w:r w:rsidRPr="003166ED">
        <w:rPr>
          <w:b/>
          <w:bCs/>
          <w:szCs w:val="20"/>
        </w:rPr>
        <w:tab/>
      </w:r>
      <w:r w:rsidRPr="003166ED">
        <w:rPr>
          <w:b/>
          <w:szCs w:val="20"/>
        </w:rPr>
        <w:t>RUC Process Timeline After a Delay of the Day-Ahead Market</w:t>
      </w:r>
      <w:bookmarkEnd w:id="33"/>
      <w:bookmarkEnd w:id="34"/>
      <w:bookmarkEnd w:id="35"/>
      <w:bookmarkEnd w:id="36"/>
      <w:bookmarkEnd w:id="37"/>
      <w:bookmarkEnd w:id="38"/>
      <w:bookmarkEnd w:id="39"/>
      <w:bookmarkEnd w:id="40"/>
    </w:p>
    <w:p w14:paraId="14456CA3" w14:textId="6176257D"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42" w:author="ERCOT" w:date="2020-01-24T08:48:00Z">
        <w:r w:rsidRPr="003166ED" w:rsidDel="00665B8A">
          <w:rPr>
            <w:szCs w:val="20"/>
          </w:rPr>
          <w:delText>Current Operating Plan (COP) and Trades S</w:delText>
        </w:r>
      </w:del>
      <w:ins w:id="43" w:author="ERCOT 070820" w:date="2020-07-03T18:06:00Z">
        <w:r w:rsidR="00E73738">
          <w:rPr>
            <w:szCs w:val="20"/>
          </w:rPr>
          <w:t xml:space="preserve">RUC </w:t>
        </w:r>
      </w:ins>
      <w:ins w:id="44" w:author="ERCOT" w:date="2020-01-24T08:48:00Z">
        <w:del w:id="45" w:author="ERCOT 070820" w:date="2020-07-03T18:06:00Z">
          <w:r w:rsidR="00665B8A" w:rsidDel="00E73738">
            <w:rPr>
              <w:szCs w:val="20"/>
            </w:rPr>
            <w:delText>s</w:delText>
          </w:r>
        </w:del>
      </w:ins>
      <w:ins w:id="46" w:author="ERCOT 070820" w:date="2020-07-03T18:06:00Z">
        <w:r w:rsidR="00E73738">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7" w:name="_Toc400547171"/>
      <w:bookmarkStart w:id="48" w:name="_Toc405384276"/>
      <w:bookmarkStart w:id="49" w:name="_Toc405543543"/>
      <w:bookmarkStart w:id="50" w:name="_Toc428178052"/>
      <w:bookmarkStart w:id="51" w:name="_Toc440872683"/>
      <w:bookmarkStart w:id="52" w:name="_Toc458766228"/>
      <w:bookmarkStart w:id="53" w:name="_Toc459292633"/>
      <w:bookmarkStart w:id="54" w:name="_Toc9590444"/>
      <w:r w:rsidRPr="003166ED">
        <w:rPr>
          <w:b/>
          <w:szCs w:val="20"/>
        </w:rPr>
        <w:t>5.2.2.2</w:t>
      </w:r>
      <w:r w:rsidRPr="003166ED">
        <w:rPr>
          <w:b/>
          <w:szCs w:val="20"/>
        </w:rPr>
        <w:tab/>
      </w:r>
      <w:commentRangeStart w:id="55"/>
      <w:r w:rsidRPr="003166ED">
        <w:rPr>
          <w:b/>
          <w:szCs w:val="20"/>
        </w:rPr>
        <w:t>RUC Process Timeline After an Aborted Day-Ahead Market</w:t>
      </w:r>
      <w:bookmarkEnd w:id="47"/>
      <w:bookmarkEnd w:id="48"/>
      <w:bookmarkEnd w:id="49"/>
      <w:bookmarkEnd w:id="50"/>
      <w:bookmarkEnd w:id="51"/>
      <w:bookmarkEnd w:id="52"/>
      <w:bookmarkEnd w:id="53"/>
      <w:bookmarkEnd w:id="54"/>
      <w:commentRangeEnd w:id="55"/>
      <w:r w:rsidR="00E124F4">
        <w:rPr>
          <w:rStyle w:val="CommentReference"/>
        </w:rPr>
        <w:commentReference w:id="55"/>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56"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57" w:author="ERCOT" w:date="2019-11-27T10:17:00Z"/>
          <w:szCs w:val="20"/>
        </w:rPr>
      </w:pPr>
      <w:del w:id="58" w:author="ERCOT" w:date="2019-11-27T10:16:00Z">
        <w:r w:rsidRPr="003166ED" w:rsidDel="000D6204">
          <w:rPr>
            <w:szCs w:val="20"/>
          </w:rPr>
          <w:delText>(2)</w:delText>
        </w:r>
        <w:r w:rsidRPr="003166ED" w:rsidDel="000D6204">
          <w:rPr>
            <w:szCs w:val="20"/>
          </w:rPr>
          <w:tab/>
        </w:r>
      </w:del>
      <w:del w:id="59"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0"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1" w:author="ERCOT" w:date="2019-11-14T14:54:00Z"/>
          <w:szCs w:val="20"/>
        </w:rPr>
      </w:pPr>
      <w:del w:id="62" w:author="ERCOT" w:date="2019-11-27T10:16:00Z">
        <w:r w:rsidRPr="003166ED" w:rsidDel="000D6204">
          <w:rPr>
            <w:szCs w:val="20"/>
          </w:rPr>
          <w:delText>(3)</w:delText>
        </w:r>
        <w:r w:rsidRPr="003166ED" w:rsidDel="000D6204">
          <w:rPr>
            <w:szCs w:val="20"/>
          </w:rPr>
          <w:tab/>
        </w:r>
      </w:del>
      <w:del w:id="63"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64" w:author="ERCOT" w:date="2019-11-14T14:54:00Z"/>
          <w:szCs w:val="20"/>
        </w:rPr>
      </w:pPr>
      <w:del w:id="65"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66" w:author="ERCOT" w:date="2019-11-14T14:54:00Z"/>
          <w:szCs w:val="20"/>
        </w:rPr>
      </w:pPr>
      <w:del w:id="67"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68" w:author="ERCOT" w:date="2019-11-14T14:54:00Z"/>
          <w:szCs w:val="20"/>
        </w:rPr>
      </w:pPr>
      <w:del w:id="69"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0" w:author="ERCOT" w:date="2019-11-14T14:54:00Z"/>
          <w:szCs w:val="20"/>
        </w:rPr>
      </w:pPr>
      <w:del w:id="71"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2" w:author="ERCOT" w:date="2019-11-14T14:54:00Z"/>
          <w:szCs w:val="20"/>
        </w:rPr>
      </w:pPr>
      <w:del w:id="73" w:author="ERCOT" w:date="2019-11-14T14:54:00Z">
        <w:r w:rsidRPr="003166ED" w:rsidDel="00E124F4">
          <w:rPr>
            <w:szCs w:val="20"/>
          </w:rPr>
          <w:lastRenderedPageBreak/>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74" w:author="ERCOT" w:date="2019-11-14T14:54:00Z"/>
          <w:szCs w:val="20"/>
        </w:rPr>
      </w:pPr>
      <w:del w:id="75"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76" w:author="ERCOT" w:date="2019-11-14T14:54:00Z"/>
          <w:szCs w:val="20"/>
        </w:rPr>
      </w:pPr>
      <w:del w:id="77"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78" w:author="ERCOT" w:date="2019-11-14T14:54:00Z"/>
          <w:szCs w:val="20"/>
        </w:rPr>
      </w:pPr>
      <w:del w:id="79"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0" w:author="ERCOT" w:date="2019-11-14T14:54:00Z"/>
          <w:szCs w:val="20"/>
        </w:rPr>
      </w:pPr>
      <w:del w:id="81"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2" w:author="ERCOT" w:date="2020-01-10T16:33:00Z"/>
          <w:szCs w:val="20"/>
        </w:rPr>
      </w:pPr>
      <w:del w:id="83"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84" w:author="ERCOT" w:date="2019-11-14T14:55:00Z"/>
          <w:szCs w:val="20"/>
        </w:rPr>
      </w:pPr>
      <w:del w:id="85" w:author="ERCOT" w:date="2019-11-14T14:55:00Z">
        <w:r w:rsidRPr="003166ED" w:rsidDel="00E124F4">
          <w:rPr>
            <w:szCs w:val="20"/>
          </w:rPr>
          <w:delText>(11)</w:delText>
        </w:r>
        <w:r w:rsidRPr="003166ED" w:rsidDel="00E124F4">
          <w:rPr>
            <w:szCs w:val="20"/>
          </w:rPr>
          <w:tab/>
          <w:delText xml:space="preserve">No sooner than 1800 in the Day-Ahead </w:delText>
        </w:r>
      </w:del>
      <w:del w:id="86" w:author="ERCOT" w:date="2019-11-14T14:54:00Z">
        <w:r w:rsidRPr="003166ED" w:rsidDel="00E124F4">
          <w:rPr>
            <w:szCs w:val="20"/>
          </w:rPr>
          <w:delText xml:space="preserve">and after the completion of the SASM process described in this Section 5.2.2.2, </w:delText>
        </w:r>
      </w:del>
      <w:del w:id="87"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88" w:author="ERCOT" w:date="2019-11-14T14:55:00Z"/>
          <w:szCs w:val="20"/>
        </w:rPr>
      </w:pPr>
      <w:del w:id="89"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0" w:author="ERCOT" w:date="2019-11-14T14:55:00Z"/>
          <w:szCs w:val="20"/>
        </w:rPr>
      </w:pPr>
      <w:del w:id="91"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2" w:author="ERCOT" w:date="2019-11-14T14:55:00Z"/>
          <w:szCs w:val="20"/>
        </w:rPr>
      </w:pPr>
      <w:bookmarkStart w:id="93" w:name="_Toc274727445"/>
      <w:bookmarkStart w:id="94" w:name="_Toc291753087"/>
      <w:bookmarkStart w:id="95" w:name="_Toc304793728"/>
      <w:bookmarkStart w:id="96" w:name="_Toc323214522"/>
      <w:bookmarkStart w:id="97" w:name="_Toc330907144"/>
      <w:bookmarkStart w:id="98" w:name="_Toc341692560"/>
      <w:bookmarkStart w:id="99" w:name="_Toc343244296"/>
      <w:del w:id="100"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3"/>
        <w:bookmarkEnd w:id="94"/>
        <w:bookmarkEnd w:id="95"/>
        <w:bookmarkEnd w:id="96"/>
        <w:bookmarkEnd w:id="97"/>
        <w:bookmarkEnd w:id="98"/>
        <w:bookmarkEnd w:id="99"/>
      </w:del>
    </w:p>
    <w:p w14:paraId="4EBC1BBD" w14:textId="77777777" w:rsidR="003166ED" w:rsidDel="00250F1F" w:rsidRDefault="003166ED" w:rsidP="003166ED">
      <w:pPr>
        <w:tabs>
          <w:tab w:val="left" w:pos="900"/>
        </w:tabs>
        <w:spacing w:after="240"/>
        <w:ind w:left="1440" w:hanging="720"/>
        <w:rPr>
          <w:del w:id="101" w:author="ERCOT" w:date="2019-11-14T14:55:00Z"/>
        </w:rPr>
      </w:pPr>
      <w:del w:id="102"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3" w:name="_Toc400547172"/>
      <w:bookmarkStart w:id="104" w:name="_Toc405384277"/>
      <w:bookmarkStart w:id="105" w:name="_Toc405543544"/>
      <w:bookmarkStart w:id="106" w:name="_Toc428178053"/>
      <w:bookmarkStart w:id="107" w:name="_Toc440872684"/>
      <w:bookmarkStart w:id="108" w:name="_Toc458766229"/>
      <w:bookmarkStart w:id="109" w:name="_Toc459292634"/>
      <w:bookmarkStart w:id="110" w:name="_Toc9590445"/>
      <w:commentRangeStart w:id="111"/>
      <w:r w:rsidRPr="003166ED">
        <w:rPr>
          <w:b/>
          <w:szCs w:val="20"/>
        </w:rPr>
        <w:lastRenderedPageBreak/>
        <w:t>5.3</w:t>
      </w:r>
      <w:commentRangeEnd w:id="111"/>
      <w:r w:rsidR="00722D7B">
        <w:rPr>
          <w:rStyle w:val="CommentReference"/>
        </w:rPr>
        <w:commentReference w:id="111"/>
      </w:r>
      <w:r w:rsidRPr="003166ED">
        <w:rPr>
          <w:b/>
          <w:szCs w:val="20"/>
        </w:rPr>
        <w:tab/>
      </w:r>
      <w:commentRangeStart w:id="112"/>
      <w:r w:rsidRPr="003166ED">
        <w:rPr>
          <w:b/>
          <w:szCs w:val="20"/>
        </w:rPr>
        <w:t>ERCOT Security Sequence Responsibilities</w:t>
      </w:r>
      <w:bookmarkEnd w:id="103"/>
      <w:bookmarkEnd w:id="104"/>
      <w:bookmarkEnd w:id="105"/>
      <w:bookmarkEnd w:id="106"/>
      <w:bookmarkEnd w:id="107"/>
      <w:bookmarkEnd w:id="108"/>
      <w:bookmarkEnd w:id="109"/>
      <w:bookmarkEnd w:id="110"/>
      <w:commentRangeEnd w:id="112"/>
      <w:r w:rsidR="00DD2714">
        <w:rPr>
          <w:rStyle w:val="CommentReference"/>
        </w:rPr>
        <w:commentReference w:id="112"/>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(i)</w:t>
      </w:r>
      <w:r w:rsidRPr="003166ED">
        <w:rPr>
          <w:szCs w:val="20"/>
        </w:rPr>
        <w:tab/>
        <w:t>Validating Three-Part Supply Offers</w:t>
      </w:r>
      <w:ins w:id="113" w:author="ERCOT" w:date="2019-11-14T15:17:00Z">
        <w:del w:id="114" w:author="ERCOT" w:date="2019-11-27T10:21:00Z">
          <w:r w:rsidR="00DD2714" w:rsidDel="00D76CA3">
            <w:rPr>
              <w:szCs w:val="20"/>
            </w:rPr>
            <w:delText xml:space="preserve"> and Ancillary Service </w:delText>
          </w:r>
        </w:del>
      </w:ins>
      <w:ins w:id="115" w:author="ERCOT" w:date="2019-11-14T15:18:00Z">
        <w:del w:id="116" w:author="ERCOT" w:date="2019-11-27T10:21:00Z">
          <w:r w:rsidR="00DD2714" w:rsidDel="00D76CA3">
            <w:rPr>
              <w:szCs w:val="20"/>
            </w:rPr>
            <w:delText>Offers</w:delText>
          </w:r>
        </w:del>
      </w:ins>
      <w:r w:rsidRPr="003166ED">
        <w:rPr>
          <w:szCs w:val="20"/>
        </w:rPr>
        <w:t>, defined in Section 4.4.9.1, Three-Part Supply Offers</w:t>
      </w:r>
      <w:ins w:id="117"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Pr="003166ED" w:rsidRDefault="003166ED" w:rsidP="003166ED">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1092CBA" w14:textId="77777777" w:rsidTr="00CF3C0C">
        <w:trPr>
          <w:trHeight w:val="1205"/>
        </w:trPr>
        <w:tc>
          <w:tcPr>
            <w:tcW w:w="9350" w:type="dxa"/>
            <w:shd w:val="pct12" w:color="auto" w:fill="auto"/>
          </w:tcPr>
          <w:p w14:paraId="1D6C83E6" w14:textId="77777777" w:rsidR="00CF3C0C" w:rsidRPr="004B32CF" w:rsidRDefault="00CF3C0C" w:rsidP="00CF3C0C">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670CCC5E" w14:textId="77777777" w:rsidR="00CF3C0C" w:rsidRPr="00BE03CB" w:rsidRDefault="00CF3C0C" w:rsidP="00CF3C0C">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18" w:name="_Toc400547173"/>
      <w:bookmarkStart w:id="119" w:name="_Toc405384278"/>
      <w:bookmarkStart w:id="120" w:name="_Toc405543545"/>
      <w:bookmarkStart w:id="121" w:name="_Toc428178054"/>
      <w:bookmarkStart w:id="122" w:name="_Toc440872685"/>
      <w:bookmarkStart w:id="123" w:name="_Toc458766230"/>
      <w:bookmarkStart w:id="124" w:name="_Toc459292635"/>
      <w:bookmarkStart w:id="125" w:name="_Toc9590446"/>
      <w:commentRangeStart w:id="126"/>
      <w:r w:rsidRPr="003166ED">
        <w:rPr>
          <w:b/>
          <w:szCs w:val="20"/>
        </w:rPr>
        <w:lastRenderedPageBreak/>
        <w:t>5.4</w:t>
      </w:r>
      <w:commentRangeEnd w:id="126"/>
      <w:r w:rsidR="00722D7B">
        <w:rPr>
          <w:rStyle w:val="CommentReference"/>
        </w:rPr>
        <w:commentReference w:id="126"/>
      </w:r>
      <w:r w:rsidRPr="003166ED">
        <w:rPr>
          <w:b/>
          <w:szCs w:val="20"/>
        </w:rPr>
        <w:tab/>
      </w:r>
      <w:commentRangeStart w:id="127"/>
      <w:r w:rsidRPr="003166ED">
        <w:rPr>
          <w:b/>
          <w:szCs w:val="20"/>
        </w:rPr>
        <w:t>QSE Security Sequence Responsibilities</w:t>
      </w:r>
      <w:bookmarkEnd w:id="118"/>
      <w:bookmarkEnd w:id="119"/>
      <w:bookmarkEnd w:id="120"/>
      <w:bookmarkEnd w:id="121"/>
      <w:bookmarkEnd w:id="122"/>
      <w:bookmarkEnd w:id="123"/>
      <w:bookmarkEnd w:id="124"/>
      <w:bookmarkEnd w:id="125"/>
      <w:commentRangeEnd w:id="127"/>
      <w:r w:rsidR="00DD2714">
        <w:rPr>
          <w:rStyle w:val="CommentReference"/>
        </w:rPr>
        <w:commentReference w:id="127"/>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28"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29"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30"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1" w:author="ERCOT" w:date="2020-01-15T13:47:00Z"/>
          <w:szCs w:val="20"/>
        </w:rPr>
      </w:pPr>
      <w:r w:rsidRPr="003166ED">
        <w:rPr>
          <w:szCs w:val="20"/>
        </w:rPr>
        <w:t>(f)</w:t>
      </w:r>
      <w:r w:rsidRPr="003166ED">
        <w:rPr>
          <w:szCs w:val="20"/>
        </w:rPr>
        <w:tab/>
        <w:t>Acknowledge receipt of Resource commitment or decommitment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2" w:author="ERCOT" w:date="2020-01-15T13:47:00Z"/>
          <w:b/>
          <w:i/>
          <w:szCs w:val="20"/>
        </w:rPr>
      </w:pPr>
      <w:ins w:id="133"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34"/>
        <w:del w:id="135" w:author="ERCOT 070820" w:date="2020-07-03T18:08:00Z">
          <w:r w:rsidRPr="003166ED" w:rsidDel="00E73738">
            <w:rPr>
              <w:b/>
              <w:i/>
              <w:szCs w:val="20"/>
            </w:rPr>
            <w:delText xml:space="preserve">RUC </w:delText>
          </w:r>
        </w:del>
        <w:r>
          <w:rPr>
            <w:b/>
            <w:i/>
            <w:szCs w:val="20"/>
          </w:rPr>
          <w:t>Ancillary Service Positions</w:t>
        </w:r>
        <w:commentRangeEnd w:id="134"/>
        <w:r>
          <w:rPr>
            <w:rStyle w:val="CommentReference"/>
          </w:rPr>
          <w:commentReference w:id="134"/>
        </w:r>
      </w:ins>
    </w:p>
    <w:p w14:paraId="5169A5E3" w14:textId="089CBD3B" w:rsidR="00C03CA5" w:rsidRDefault="00C03CA5" w:rsidP="00F26CCE">
      <w:pPr>
        <w:pStyle w:val="BodyTextNumbered"/>
        <w:rPr>
          <w:ins w:id="136" w:author="ERCOT" w:date="2020-01-15T13:47:00Z"/>
        </w:rPr>
      </w:pPr>
      <w:ins w:id="137" w:author="ERCOT" w:date="2020-01-15T13:47:00Z">
        <w:r>
          <w:t>(1)</w:t>
        </w:r>
        <w:r>
          <w:tab/>
          <w:t xml:space="preserve">A QSE’s </w:t>
        </w:r>
        <w:del w:id="138" w:author="ERCOT 070820" w:date="2020-07-03T18:08:00Z">
          <w:r w:rsidDel="00E73738">
            <w:delText xml:space="preserve">RUC </w:delText>
          </w:r>
        </w:del>
        <w:r>
          <w:t xml:space="preserve">Ancillary Service Position is the net amount of Ancillary Service capacity  </w:t>
        </w:r>
      </w:ins>
      <w:ins w:id="139" w:author="ERCOT" w:date="2020-02-11T09:02:00Z">
        <w:r w:rsidR="00600777">
          <w:t xml:space="preserve">to which </w:t>
        </w:r>
      </w:ins>
      <w:ins w:id="140" w:author="ERCOT" w:date="2020-01-15T13:47:00Z">
        <w:r>
          <w:t xml:space="preserve">the QSE has financially committed in the ERCOT market, by hour and service type, from self-arrangement, trades, and awards.  The </w:t>
        </w:r>
        <w:del w:id="141" w:author="ERCOT 070820" w:date="2020-07-03T18:08:00Z">
          <w:r w:rsidDel="00E73738">
            <w:delText xml:space="preserve">RUC </w:delText>
          </w:r>
        </w:del>
        <w:r>
          <w:t>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2" w:author="ERCOT" w:date="2020-01-15T13:47:00Z"/>
        </w:rPr>
      </w:pPr>
      <w:ins w:id="143" w:author="ERCOT" w:date="2020-01-15T13:47:00Z">
        <w:r>
          <w:t>(a)</w:t>
        </w:r>
        <w:r>
          <w:tab/>
          <w:t>The sum of:</w:t>
        </w:r>
      </w:ins>
    </w:p>
    <w:p w14:paraId="780CFB87" w14:textId="77777777" w:rsidR="00C03CA5" w:rsidRDefault="00C03CA5" w:rsidP="00C03CA5">
      <w:pPr>
        <w:pStyle w:val="List2"/>
        <w:ind w:left="2160"/>
        <w:rPr>
          <w:ins w:id="144" w:author="ERCOT" w:date="2020-01-15T13:47:00Z"/>
        </w:rPr>
      </w:pPr>
      <w:ins w:id="145" w:author="ERCOT" w:date="2020-01-15T13:47:00Z">
        <w:r>
          <w:t>(i)</w:t>
        </w:r>
        <w:r>
          <w:tab/>
          <w:t>The QSE’s Self-Arranged Ancillary Service Quantity; plus</w:t>
        </w:r>
      </w:ins>
    </w:p>
    <w:p w14:paraId="251A6394" w14:textId="77777777" w:rsidR="00C03CA5" w:rsidRDefault="00C03CA5" w:rsidP="00C03CA5">
      <w:pPr>
        <w:pStyle w:val="List2"/>
        <w:ind w:left="2160"/>
        <w:rPr>
          <w:ins w:id="146" w:author="ERCOT" w:date="2020-01-15T13:47:00Z"/>
        </w:rPr>
      </w:pPr>
      <w:ins w:id="147" w:author="ERCOT" w:date="2020-01-15T13:47:00Z">
        <w:r>
          <w:lastRenderedPageBreak/>
          <w:t>(ii)</w:t>
        </w:r>
        <w:r>
          <w:tab/>
          <w:t>The total (in MW) of Ancillary Service Trades for which the QSE is the seller; plus</w:t>
        </w:r>
      </w:ins>
    </w:p>
    <w:p w14:paraId="006AF039" w14:textId="77777777" w:rsidR="00C03CA5" w:rsidRDefault="00C03CA5" w:rsidP="00C03CA5">
      <w:pPr>
        <w:pStyle w:val="List2"/>
        <w:ind w:left="2160"/>
        <w:rPr>
          <w:ins w:id="148" w:author="ERCOT" w:date="2020-01-15T13:47:00Z"/>
        </w:rPr>
      </w:pPr>
      <w:ins w:id="149" w:author="ERCOT" w:date="2020-01-15T13:47:00Z">
        <w:r>
          <w:t>(ii</w:t>
        </w:r>
      </w:ins>
      <w:ins w:id="150" w:author="ERCOT" w:date="2020-01-23T12:08:00Z">
        <w:r w:rsidR="005047CD">
          <w:t>i</w:t>
        </w:r>
      </w:ins>
      <w:ins w:id="151"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2" w:author="ERCOT" w:date="2020-01-15T13:47:00Z"/>
        </w:rPr>
      </w:pPr>
      <w:ins w:id="153" w:author="ERCOT" w:date="2020-01-15T13:47:00Z">
        <w:r>
          <w:t>(b)</w:t>
        </w:r>
        <w:r>
          <w:tab/>
          <w:t>The sum of:</w:t>
        </w:r>
      </w:ins>
    </w:p>
    <w:p w14:paraId="6FA47890" w14:textId="77777777" w:rsidR="00C03CA5" w:rsidRPr="003166ED" w:rsidRDefault="00C03CA5" w:rsidP="00F26CCE">
      <w:pPr>
        <w:pStyle w:val="List"/>
        <w:ind w:left="2156"/>
      </w:pPr>
      <w:ins w:id="154" w:author="ERCOT" w:date="2020-01-15T13:47:00Z">
        <w:r>
          <w:t>(i)</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5" w:name="_Toc400547176"/>
      <w:bookmarkStart w:id="156" w:name="_Toc405384281"/>
      <w:bookmarkStart w:id="157" w:name="_Toc405543548"/>
      <w:bookmarkStart w:id="158" w:name="_Toc428178057"/>
      <w:bookmarkStart w:id="159" w:name="_Toc440872688"/>
      <w:bookmarkStart w:id="160" w:name="_Toc458766233"/>
      <w:bookmarkStart w:id="161" w:name="_Toc459292638"/>
      <w:bookmarkStart w:id="162" w:name="_Toc9590449"/>
      <w:r w:rsidRPr="003166ED">
        <w:rPr>
          <w:b/>
          <w:i/>
          <w:szCs w:val="20"/>
          <w:lang w:val="x-none" w:eastAsia="x-none"/>
        </w:rPr>
        <w:t>5.5.2</w:t>
      </w:r>
      <w:r w:rsidRPr="003166ED">
        <w:rPr>
          <w:b/>
          <w:i/>
          <w:szCs w:val="20"/>
          <w:lang w:val="x-none" w:eastAsia="x-none"/>
        </w:rPr>
        <w:tab/>
      </w:r>
      <w:commentRangeStart w:id="163"/>
      <w:r w:rsidRPr="003166ED">
        <w:rPr>
          <w:b/>
          <w:i/>
          <w:szCs w:val="20"/>
          <w:lang w:val="x-none" w:eastAsia="x-none"/>
        </w:rPr>
        <w:t>Reliability Unit Commitment (RUC) Process</w:t>
      </w:r>
      <w:bookmarkEnd w:id="155"/>
      <w:bookmarkEnd w:id="156"/>
      <w:bookmarkEnd w:id="157"/>
      <w:bookmarkEnd w:id="158"/>
      <w:bookmarkEnd w:id="159"/>
      <w:bookmarkEnd w:id="160"/>
      <w:bookmarkEnd w:id="161"/>
      <w:bookmarkEnd w:id="162"/>
      <w:commentRangeEnd w:id="163"/>
      <w:r w:rsidR="00882620">
        <w:rPr>
          <w:rStyle w:val="CommentReference"/>
        </w:rPr>
        <w:commentReference w:id="163"/>
      </w:r>
    </w:p>
    <w:p w14:paraId="36163D95" w14:textId="77777777" w:rsidR="00724FD1" w:rsidRDefault="003166ED" w:rsidP="003166ED">
      <w:pPr>
        <w:spacing w:after="240"/>
        <w:ind w:left="720" w:hanging="720"/>
        <w:rPr>
          <w:ins w:id="164"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5" w:author="ERCOT" w:date="2019-11-14T16:08:00Z">
        <w:r w:rsidR="00882620">
          <w:rPr>
            <w:szCs w:val="20"/>
          </w:rPr>
          <w:t xml:space="preserve"> and </w:t>
        </w:r>
      </w:ins>
      <w:ins w:id="166" w:author="ERCOT" w:date="2019-11-27T10:29:00Z">
        <w:r w:rsidR="00D76CA3">
          <w:rPr>
            <w:szCs w:val="20"/>
          </w:rPr>
          <w:t xml:space="preserve">RUC </w:t>
        </w:r>
      </w:ins>
      <w:ins w:id="167"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68" w:author="ERCOT" w:date="2019-11-27T10:30:00Z">
        <w:r w:rsidR="00D76CA3">
          <w:rPr>
            <w:szCs w:val="20"/>
          </w:rPr>
          <w:t xml:space="preserve">and </w:t>
        </w:r>
      </w:ins>
      <w:r w:rsidRPr="003166ED">
        <w:rPr>
          <w:szCs w:val="20"/>
        </w:rPr>
        <w:t>Off-Line Available Resources having a start-up time of one hour or less</w:t>
      </w:r>
      <w:del w:id="169"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0" w:author="ERCOT" w:date="2020-02-10T14:08:00Z">
        <w:r w:rsidR="00975168">
          <w:rPr>
            <w:szCs w:val="20"/>
          </w:rPr>
          <w:t>9</w:t>
        </w:r>
      </w:ins>
      <w:del w:id="171" w:author="ERCOT" w:date="2020-02-10T14:08:00Z">
        <w:r w:rsidRPr="003166ED" w:rsidDel="00975168">
          <w:rPr>
            <w:szCs w:val="20"/>
          </w:rPr>
          <w:delText>4</w:delText>
        </w:r>
      </w:del>
      <w:r w:rsidRPr="003166ED">
        <w:rPr>
          <w:szCs w:val="20"/>
        </w:rPr>
        <w:t>) through (</w:t>
      </w:r>
      <w:ins w:id="172" w:author="ERCOT" w:date="2020-02-10T14:08:00Z">
        <w:r w:rsidR="00975168">
          <w:rPr>
            <w:szCs w:val="20"/>
          </w:rPr>
          <w:t>13</w:t>
        </w:r>
      </w:ins>
      <w:del w:id="173"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77777777" w:rsidR="00851700" w:rsidRDefault="00724FD1" w:rsidP="003166ED">
      <w:pPr>
        <w:spacing w:after="240"/>
        <w:ind w:left="720" w:hanging="720"/>
        <w:rPr>
          <w:ins w:id="174" w:author="ERCOT" w:date="2020-01-16T15:54:00Z"/>
          <w:szCs w:val="20"/>
        </w:rPr>
      </w:pPr>
      <w:ins w:id="175" w:author="ERCOT" w:date="2019-11-27T10:31:00Z">
        <w:r>
          <w:rPr>
            <w:szCs w:val="20"/>
          </w:rPr>
          <w:t>(</w:t>
        </w:r>
      </w:ins>
      <w:ins w:id="176" w:author="ERCOT" w:date="2020-02-10T13:51:00Z">
        <w:r w:rsidR="00805859">
          <w:rPr>
            <w:szCs w:val="20"/>
          </w:rPr>
          <w:t>2</w:t>
        </w:r>
      </w:ins>
      <w:ins w:id="177" w:author="ERCOT" w:date="2019-11-27T10:31:00Z">
        <w:r>
          <w:rPr>
            <w:szCs w:val="20"/>
          </w:rPr>
          <w:t>)</w:t>
        </w:r>
        <w:r>
          <w:rPr>
            <w:szCs w:val="20"/>
          </w:rPr>
          <w:tab/>
        </w:r>
      </w:ins>
      <w:ins w:id="178" w:author="ERCOT" w:date="2020-01-16T15:54:00Z">
        <w:r w:rsidR="00851700">
          <w:t xml:space="preserve">ERCOT shall </w:t>
        </w:r>
      </w:ins>
      <w:ins w:id="179" w:author="ERCOT" w:date="2020-01-16T15:56:00Z">
        <w:r w:rsidR="00851700">
          <w:t xml:space="preserve">create </w:t>
        </w:r>
      </w:ins>
      <w:ins w:id="180" w:author="ERCOT" w:date="2020-01-16T15:57:00Z">
        <w:r w:rsidR="00851700">
          <w:t>an</w:t>
        </w:r>
      </w:ins>
      <w:ins w:id="181" w:author="ERCOT" w:date="2020-01-16T15:56:00Z">
        <w:r w:rsidR="00851700">
          <w:t xml:space="preserve"> </w:t>
        </w:r>
      </w:ins>
      <w:ins w:id="182" w:author="ERCOT" w:date="2020-01-16T15:54:00Z">
        <w:r w:rsidR="00851700">
          <w:t xml:space="preserve">Ancillary Service Demand Curve (ASDC) for each Ancillary Service </w:t>
        </w:r>
      </w:ins>
      <w:ins w:id="183" w:author="ERCOT" w:date="2020-01-16T15:55:00Z">
        <w:r w:rsidR="00851700">
          <w:t>for use in RUC</w:t>
        </w:r>
      </w:ins>
      <w:ins w:id="184" w:author="ERCOT" w:date="2020-01-16T15:56:00Z">
        <w:r w:rsidR="00851700">
          <w:t>.</w:t>
        </w:r>
      </w:ins>
      <w:ins w:id="185" w:author="ERCOT" w:date="2020-01-16T16:01:00Z">
        <w:r w:rsidR="00851700">
          <w:t xml:space="preserve">  </w:t>
        </w:r>
        <w:r w:rsidR="00851700" w:rsidRPr="00851700">
          <w:t xml:space="preserve">ERCOT </w:t>
        </w:r>
        <w:r w:rsidR="00851700">
          <w:t>shall</w:t>
        </w:r>
        <w:r w:rsidR="00851700" w:rsidRPr="00851700">
          <w:t xml:space="preserve"> post the ASDCs to the Market Informa</w:t>
        </w:r>
        <w:r w:rsidR="00851700">
          <w:t>tion System (MIS) Public Area as soon as practicable after an</w:t>
        </w:r>
      </w:ins>
      <w:ins w:id="186" w:author="ERCOT" w:date="2020-01-16T16:17:00Z">
        <w:r w:rsidR="005933FA">
          <w:t>y</w:t>
        </w:r>
      </w:ins>
      <w:ins w:id="187" w:author="ERCOT" w:date="2020-01-16T16:01:00Z">
        <w:r w:rsidR="00851700">
          <w:t xml:space="preserve"> </w:t>
        </w:r>
      </w:ins>
      <w:ins w:id="188" w:author="ERCOT" w:date="2020-01-16T16:17:00Z">
        <w:r w:rsidR="005933FA">
          <w:t>change</w:t>
        </w:r>
      </w:ins>
      <w:ins w:id="189" w:author="ERCOT" w:date="2020-01-16T16:01:00Z">
        <w:r w:rsidR="00851700">
          <w:t xml:space="preserve"> to the A</w:t>
        </w:r>
      </w:ins>
      <w:ins w:id="190" w:author="ERCOT" w:date="2020-01-16T16:04:00Z">
        <w:r w:rsidR="00851700">
          <w:t>SDCs.</w:t>
        </w:r>
      </w:ins>
    </w:p>
    <w:p w14:paraId="118003CD" w14:textId="77777777" w:rsidR="00724FD1" w:rsidRDefault="00851700" w:rsidP="003166ED">
      <w:pPr>
        <w:spacing w:after="240"/>
        <w:ind w:left="720" w:hanging="720"/>
        <w:rPr>
          <w:ins w:id="191" w:author="ERCOT" w:date="2019-11-27T10:31:00Z"/>
          <w:szCs w:val="20"/>
        </w:rPr>
      </w:pPr>
      <w:ins w:id="192" w:author="ERCOT" w:date="2020-01-16T15:54:00Z">
        <w:r>
          <w:rPr>
            <w:szCs w:val="20"/>
          </w:rPr>
          <w:t>(</w:t>
        </w:r>
      </w:ins>
      <w:ins w:id="193" w:author="ERCOT" w:date="2020-02-10T13:51:00Z">
        <w:r w:rsidR="00805859">
          <w:rPr>
            <w:szCs w:val="20"/>
          </w:rPr>
          <w:t>3</w:t>
        </w:r>
      </w:ins>
      <w:ins w:id="194"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95" w:author="ERCOT" w:date="2019-11-15T09:32:00Z">
        <w:r w:rsidR="00F20FA5">
          <w:rPr>
            <w:szCs w:val="20"/>
          </w:rPr>
          <w:t xml:space="preserve"> </w:t>
        </w:r>
      </w:ins>
    </w:p>
    <w:p w14:paraId="771E7F20" w14:textId="1BE7518B" w:rsidR="003166ED" w:rsidDel="00265511" w:rsidRDefault="00724FD1" w:rsidP="003166ED">
      <w:pPr>
        <w:spacing w:after="240"/>
        <w:ind w:left="720" w:hanging="720"/>
        <w:rPr>
          <w:del w:id="196" w:author="ERCOT" w:date="2020-01-16T13:15:00Z"/>
          <w:szCs w:val="20"/>
        </w:rPr>
      </w:pPr>
      <w:ins w:id="197" w:author="ERCOT" w:date="2019-11-27T10:31:00Z">
        <w:r>
          <w:rPr>
            <w:szCs w:val="20"/>
          </w:rPr>
          <w:t>(</w:t>
        </w:r>
      </w:ins>
      <w:ins w:id="198" w:author="ERCOT" w:date="2020-02-10T13:51:00Z">
        <w:r w:rsidR="00805859">
          <w:rPr>
            <w:szCs w:val="20"/>
          </w:rPr>
          <w:t>4</w:t>
        </w:r>
      </w:ins>
      <w:ins w:id="199" w:author="ERCOT" w:date="2019-11-27T10:31:00Z">
        <w:r>
          <w:rPr>
            <w:szCs w:val="20"/>
          </w:rPr>
          <w:t>)</w:t>
        </w:r>
        <w:r>
          <w:rPr>
            <w:szCs w:val="20"/>
          </w:rPr>
          <w:tab/>
        </w:r>
      </w:ins>
      <w:ins w:id="200" w:author="ERCOT" w:date="2020-01-16T13:09:00Z">
        <w:r w:rsidR="00666C45">
          <w:rPr>
            <w:szCs w:val="20"/>
          </w:rPr>
          <w:t xml:space="preserve">In addition to On-Line qualified Resources, the RUC engine </w:t>
        </w:r>
      </w:ins>
      <w:ins w:id="201" w:author="ERCOT" w:date="2020-01-16T13:13:00Z">
        <w:r w:rsidR="00666C45">
          <w:rPr>
            <w:szCs w:val="20"/>
          </w:rPr>
          <w:t>shall</w:t>
        </w:r>
      </w:ins>
      <w:ins w:id="202" w:author="ERCOT" w:date="2020-01-16T13:09:00Z">
        <w:r w:rsidR="00666C45">
          <w:rPr>
            <w:szCs w:val="20"/>
          </w:rPr>
          <w:t xml:space="preserve"> consider a COP Resource status of OFFQS for </w:t>
        </w:r>
      </w:ins>
      <w:ins w:id="203" w:author="ERCOT" w:date="2019-11-15T09:32:00Z">
        <w:r w:rsidR="00F20FA5" w:rsidRPr="003166ED">
          <w:rPr>
            <w:szCs w:val="20"/>
          </w:rPr>
          <w:t xml:space="preserve">QSGRs </w:t>
        </w:r>
      </w:ins>
      <w:ins w:id="204" w:author="ERCOT" w:date="2019-11-15T09:33:00Z">
        <w:r w:rsidR="00F20FA5" w:rsidRPr="00F20FA5">
          <w:rPr>
            <w:szCs w:val="20"/>
          </w:rPr>
          <w:t xml:space="preserve">that </w:t>
        </w:r>
      </w:ins>
      <w:ins w:id="205" w:author="ERCOT" w:date="2019-11-27T10:32:00Z">
        <w:r>
          <w:rPr>
            <w:szCs w:val="20"/>
          </w:rPr>
          <w:t>are</w:t>
        </w:r>
      </w:ins>
      <w:ins w:id="206" w:author="ERCOT" w:date="2019-11-15T09:33:00Z">
        <w:r w:rsidR="00F20FA5" w:rsidRPr="00F20FA5">
          <w:rPr>
            <w:szCs w:val="20"/>
          </w:rPr>
          <w:t xml:space="preserve"> qualified for ERCOT Contingency Reserve Service (ECRS), as being </w:t>
        </w:r>
      </w:ins>
      <w:ins w:id="207" w:author="ERCOT" w:date="2020-02-05T08:40:00Z">
        <w:r w:rsidR="00743497">
          <w:rPr>
            <w:szCs w:val="20"/>
          </w:rPr>
          <w:t>eligible</w:t>
        </w:r>
      </w:ins>
      <w:ins w:id="208" w:author="ERCOT" w:date="2019-11-15T09:33:00Z">
        <w:r w:rsidR="00F20FA5" w:rsidRPr="00F20FA5">
          <w:rPr>
            <w:szCs w:val="20"/>
          </w:rPr>
          <w:t xml:space="preserve"> to provide ECRS</w:t>
        </w:r>
      </w:ins>
      <w:ins w:id="209" w:author="ERCOT" w:date="2019-11-15T09:34:00Z">
        <w:r w:rsidR="00F20FA5">
          <w:rPr>
            <w:szCs w:val="20"/>
          </w:rPr>
          <w:t xml:space="preserve"> constrained by </w:t>
        </w:r>
      </w:ins>
      <w:ins w:id="210" w:author="ERCOT" w:date="2019-11-27T10:32:00Z">
        <w:r>
          <w:rPr>
            <w:szCs w:val="20"/>
          </w:rPr>
          <w:t>the A</w:t>
        </w:r>
      </w:ins>
      <w:ins w:id="211" w:author="ERCOT" w:date="2020-02-10T13:51:00Z">
        <w:r w:rsidR="00805859">
          <w:rPr>
            <w:szCs w:val="20"/>
          </w:rPr>
          <w:t xml:space="preserve">ncillary </w:t>
        </w:r>
      </w:ins>
      <w:ins w:id="212" w:author="ERCOT" w:date="2019-11-27T10:32:00Z">
        <w:r>
          <w:rPr>
            <w:szCs w:val="20"/>
          </w:rPr>
          <w:t>S</w:t>
        </w:r>
      </w:ins>
      <w:ins w:id="213" w:author="ERCOT" w:date="2020-02-10T13:52:00Z">
        <w:r w:rsidR="00805859">
          <w:rPr>
            <w:szCs w:val="20"/>
          </w:rPr>
          <w:t>ervice</w:t>
        </w:r>
      </w:ins>
      <w:ins w:id="214" w:author="ERCOT" w:date="2019-11-27T10:32:00Z">
        <w:r>
          <w:rPr>
            <w:szCs w:val="20"/>
          </w:rPr>
          <w:t xml:space="preserve"> </w:t>
        </w:r>
      </w:ins>
      <w:ins w:id="215" w:author="ERCOT" w:date="2020-02-21T08:06:00Z">
        <w:r w:rsidR="005230F2">
          <w:rPr>
            <w:szCs w:val="20"/>
          </w:rPr>
          <w:t>c</w:t>
        </w:r>
      </w:ins>
      <w:ins w:id="216" w:author="ERCOT" w:date="2019-11-27T10:32:00Z">
        <w:r>
          <w:rPr>
            <w:szCs w:val="20"/>
          </w:rPr>
          <w:t>apability</w:t>
        </w:r>
      </w:ins>
      <w:ins w:id="217" w:author="ERCOT" w:date="2019-11-15T09:34:00Z">
        <w:r w:rsidR="00F20FA5">
          <w:rPr>
            <w:szCs w:val="20"/>
          </w:rPr>
          <w:t xml:space="preserve"> in the COP.</w:t>
        </w:r>
      </w:ins>
    </w:p>
    <w:p w14:paraId="67FFDC8B" w14:textId="4FA487E7" w:rsidR="00862ADC" w:rsidRPr="003166ED" w:rsidRDefault="00862ADC" w:rsidP="003166ED">
      <w:pPr>
        <w:spacing w:after="240"/>
        <w:ind w:left="720" w:hanging="720"/>
        <w:rPr>
          <w:szCs w:val="20"/>
        </w:rPr>
      </w:pPr>
      <w:ins w:id="218" w:author="ERCOT" w:date="2019-11-15T09:48:00Z">
        <w:r>
          <w:rPr>
            <w:szCs w:val="20"/>
          </w:rPr>
          <w:t>(</w:t>
        </w:r>
      </w:ins>
      <w:ins w:id="219" w:author="ERCOT" w:date="2020-02-10T13:51:00Z">
        <w:r w:rsidR="00805859">
          <w:rPr>
            <w:szCs w:val="20"/>
          </w:rPr>
          <w:t>5</w:t>
        </w:r>
      </w:ins>
      <w:ins w:id="220" w:author="ERCOT" w:date="2019-11-15T09:48:00Z">
        <w:r>
          <w:rPr>
            <w:szCs w:val="20"/>
          </w:rPr>
          <w:t>)</w:t>
        </w:r>
        <w:r>
          <w:rPr>
            <w:szCs w:val="20"/>
          </w:rPr>
          <w:tab/>
        </w:r>
      </w:ins>
      <w:ins w:id="221" w:author="ERCOT" w:date="2019-11-15T09:49:00Z">
        <w:r w:rsidRPr="00862ADC">
          <w:rPr>
            <w:szCs w:val="20"/>
          </w:rPr>
          <w:t xml:space="preserve">In addition to </w:t>
        </w:r>
      </w:ins>
      <w:ins w:id="222" w:author="ERCOT" w:date="2019-11-27T10:32:00Z">
        <w:r w:rsidR="00724FD1">
          <w:rPr>
            <w:szCs w:val="20"/>
          </w:rPr>
          <w:t>On-Line</w:t>
        </w:r>
      </w:ins>
      <w:ins w:id="223" w:author="ERCOT" w:date="2019-11-15T09:49:00Z">
        <w:r w:rsidRPr="00862ADC">
          <w:rPr>
            <w:szCs w:val="20"/>
          </w:rPr>
          <w:t xml:space="preserve"> qualified Resources, the RUC engine </w:t>
        </w:r>
      </w:ins>
      <w:ins w:id="224" w:author="ERCOT" w:date="2020-01-16T13:13:00Z">
        <w:r w:rsidR="00666C45">
          <w:rPr>
            <w:szCs w:val="20"/>
          </w:rPr>
          <w:t>shall</w:t>
        </w:r>
      </w:ins>
      <w:ins w:id="225" w:author="ERCOT" w:date="2019-11-15T09:49:00Z">
        <w:r w:rsidRPr="00862ADC">
          <w:rPr>
            <w:szCs w:val="20"/>
          </w:rPr>
          <w:t xml:space="preserve"> consider a COP Resource Status of </w:t>
        </w:r>
      </w:ins>
      <w:ins w:id="226"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27" w:author="ERCOT" w:date="2020-02-05T08:40:00Z">
        <w:r w:rsidR="00743497">
          <w:rPr>
            <w:szCs w:val="20"/>
          </w:rPr>
          <w:t>eligible</w:t>
        </w:r>
      </w:ins>
      <w:ins w:id="228" w:author="ERCOT" w:date="2020-01-16T13:15:00Z">
        <w:r w:rsidR="00666C45" w:rsidRPr="00F20FA5">
          <w:rPr>
            <w:szCs w:val="20"/>
          </w:rPr>
          <w:t xml:space="preserve"> to provide </w:t>
        </w:r>
        <w:r w:rsidR="00666C45">
          <w:rPr>
            <w:szCs w:val="20"/>
          </w:rPr>
          <w:t xml:space="preserve">Non-Spin constrained by the </w:t>
        </w:r>
      </w:ins>
      <w:ins w:id="229" w:author="ERCOT" w:date="2020-02-10T15:51:00Z">
        <w:r w:rsidR="002F65C8">
          <w:rPr>
            <w:szCs w:val="20"/>
          </w:rPr>
          <w:t xml:space="preserve">Ancillary Service Capability </w:t>
        </w:r>
      </w:ins>
      <w:ins w:id="230" w:author="ERCOT" w:date="2020-01-16T13:15:00Z">
        <w:r w:rsidR="00666C45">
          <w:rPr>
            <w:szCs w:val="20"/>
          </w:rPr>
          <w:t xml:space="preserve">in the COP.  The RUC engine shall also consider a COP Resource Status of </w:t>
        </w:r>
      </w:ins>
      <w:ins w:id="231" w:author="ERCOT" w:date="2019-11-15T09:49:00Z">
        <w:r w:rsidRPr="00862ADC">
          <w:rPr>
            <w:szCs w:val="20"/>
          </w:rPr>
          <w:t xml:space="preserve">OFF (Off-Line but available for commitment in the DAM and RUC) for a Resource that is qualified for Non-Spin, as being </w:t>
        </w:r>
      </w:ins>
      <w:ins w:id="232" w:author="ERCOT" w:date="2020-02-05T08:41:00Z">
        <w:r w:rsidR="00743497">
          <w:rPr>
            <w:szCs w:val="20"/>
          </w:rPr>
          <w:t>eligible</w:t>
        </w:r>
      </w:ins>
      <w:ins w:id="233" w:author="ERCOT" w:date="2019-11-15T09:49:00Z">
        <w:r w:rsidRPr="00862ADC">
          <w:rPr>
            <w:szCs w:val="20"/>
          </w:rPr>
          <w:t xml:space="preserve"> to provide Non-Spin </w:t>
        </w:r>
        <w:r>
          <w:rPr>
            <w:szCs w:val="20"/>
          </w:rPr>
          <w:t xml:space="preserve">constrained by </w:t>
        </w:r>
      </w:ins>
      <w:ins w:id="234" w:author="ERCOT" w:date="2019-11-27T10:33:00Z">
        <w:r w:rsidR="00724FD1">
          <w:rPr>
            <w:szCs w:val="20"/>
          </w:rPr>
          <w:t xml:space="preserve">the </w:t>
        </w:r>
      </w:ins>
      <w:ins w:id="235" w:author="ERCOT" w:date="2020-02-10T15:51:00Z">
        <w:r w:rsidR="002F65C8">
          <w:rPr>
            <w:szCs w:val="20"/>
          </w:rPr>
          <w:t xml:space="preserve">Ancillary Service </w:t>
        </w:r>
      </w:ins>
      <w:ins w:id="236" w:author="ERCOT" w:date="2020-02-21T08:06:00Z">
        <w:r w:rsidR="005230F2">
          <w:rPr>
            <w:szCs w:val="20"/>
          </w:rPr>
          <w:t>c</w:t>
        </w:r>
      </w:ins>
      <w:ins w:id="237" w:author="ERCOT" w:date="2020-02-10T15:51:00Z">
        <w:r w:rsidR="002F65C8">
          <w:rPr>
            <w:szCs w:val="20"/>
          </w:rPr>
          <w:t xml:space="preserve">apability </w:t>
        </w:r>
      </w:ins>
      <w:ins w:id="238"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39" w:author="ERCOT" w:date="2020-02-10T13:56:00Z">
        <w:r w:rsidR="00805859">
          <w:rPr>
            <w:szCs w:val="20"/>
          </w:rPr>
          <w:t>6</w:t>
        </w:r>
      </w:ins>
      <w:del w:id="240" w:author="ERCOT" w:date="2020-02-10T13:56:00Z">
        <w:r w:rsidRPr="003166ED" w:rsidDel="00805859">
          <w:rPr>
            <w:szCs w:val="20"/>
          </w:rPr>
          <w:delText>2</w:delText>
        </w:r>
      </w:del>
      <w:r w:rsidRPr="003166ED">
        <w:rPr>
          <w:szCs w:val="20"/>
        </w:rPr>
        <w:t>)</w:t>
      </w:r>
      <w:r w:rsidRPr="003166ED">
        <w:rPr>
          <w:szCs w:val="20"/>
        </w:rPr>
        <w:tab/>
        <w:t xml:space="preserve">The RUC process can recommend Resource decommitment.  ERCOT may only decommit a Resource to resolve transmission constraints that are otherwise unresolvable. </w:t>
      </w:r>
      <w:r w:rsidRPr="003166ED">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57F689D" w14:textId="77777777" w:rsidR="00722D7B" w:rsidRDefault="00722D7B" w:rsidP="00722D7B">
      <w:pPr>
        <w:spacing w:after="240"/>
        <w:ind w:left="720" w:hanging="720"/>
        <w:rPr>
          <w:ins w:id="241" w:author="ERCOT" w:date="2019-11-27T10:34:00Z"/>
          <w:iCs/>
          <w:szCs w:val="20"/>
        </w:rPr>
      </w:pPr>
      <w:r w:rsidRPr="003166ED">
        <w:rPr>
          <w:iCs/>
          <w:szCs w:val="20"/>
        </w:rPr>
        <w:t>(</w:t>
      </w:r>
      <w:del w:id="242" w:author="ERCOT" w:date="2020-02-10T13:58:00Z">
        <w:r w:rsidRPr="003166ED" w:rsidDel="00805859">
          <w:rPr>
            <w:iCs/>
            <w:szCs w:val="20"/>
          </w:rPr>
          <w:delText>3</w:delText>
        </w:r>
      </w:del>
      <w:ins w:id="243" w:author="ERCOT" w:date="2020-02-10T13:58:00Z">
        <w:r>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3DD2593" w:rsidR="003166ED" w:rsidRPr="003166ED" w:rsidRDefault="00722D7B" w:rsidP="00722D7B">
      <w:pPr>
        <w:spacing w:after="240"/>
        <w:ind w:left="720" w:hanging="720"/>
        <w:rPr>
          <w:szCs w:val="20"/>
        </w:rPr>
      </w:pPr>
      <w:ins w:id="244" w:author="ERCOT" w:date="2019-11-27T10:34:00Z">
        <w:r>
          <w:rPr>
            <w:iCs/>
            <w:szCs w:val="20"/>
          </w:rPr>
          <w:t>(</w:t>
        </w:r>
      </w:ins>
      <w:ins w:id="245" w:author="ERCOT" w:date="2020-02-10T13:58:00Z">
        <w:r>
          <w:rPr>
            <w:iCs/>
            <w:szCs w:val="20"/>
          </w:rPr>
          <w:t>8</w:t>
        </w:r>
      </w:ins>
      <w:ins w:id="246" w:author="ERCOT" w:date="2019-11-27T10:34:00Z">
        <w:r>
          <w:rPr>
            <w:iCs/>
            <w:szCs w:val="20"/>
          </w:rPr>
          <w:t>)</w:t>
        </w:r>
        <w:r>
          <w:rPr>
            <w:iCs/>
            <w:szCs w:val="20"/>
          </w:rPr>
          <w:tab/>
        </w:r>
      </w:ins>
      <w:r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DBB7E02" w14:textId="77777777" w:rsidR="003166ED" w:rsidRPr="003166ED" w:rsidDel="00805859" w:rsidRDefault="003166ED" w:rsidP="00722D7B">
      <w:pPr>
        <w:spacing w:after="240"/>
        <w:ind w:left="720" w:hanging="720"/>
        <w:rPr>
          <w:del w:id="247" w:author="ERCOT" w:date="2020-02-10T13:59:00Z"/>
          <w:szCs w:val="20"/>
        </w:rPr>
      </w:pPr>
      <w:del w:id="248"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49" w:author="ERCOT" w:date="2019-11-27T10:56:00Z">
        <w:r w:rsidRPr="003166ED" w:rsidDel="00B23B98">
          <w:rPr>
            <w:szCs w:val="20"/>
          </w:rPr>
          <w:delText>5</w:delText>
        </w:r>
      </w:del>
      <w:ins w:id="250"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51" w:author="ERCOT" w:date="2020-02-10T14:00:00Z">
        <w:r w:rsidRPr="003166ED" w:rsidDel="00805859">
          <w:rPr>
            <w:iCs/>
            <w:szCs w:val="20"/>
          </w:rPr>
          <w:delText>7</w:delText>
        </w:r>
      </w:del>
      <w:ins w:id="252"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53" w:author="ERCOT" w:date="2019-11-27T10:54:00Z"/>
          <w:szCs w:val="20"/>
        </w:rPr>
      </w:pPr>
      <w:r w:rsidRPr="003166ED">
        <w:rPr>
          <w:szCs w:val="20"/>
        </w:rPr>
        <w:lastRenderedPageBreak/>
        <w:t>(</w:t>
      </w:r>
      <w:del w:id="254" w:author="ERCOT" w:date="2019-11-27T10:56:00Z">
        <w:r w:rsidRPr="003166ED" w:rsidDel="00B23B98">
          <w:rPr>
            <w:szCs w:val="20"/>
          </w:rPr>
          <w:delText>6</w:delText>
        </w:r>
      </w:del>
      <w:ins w:id="255"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56" w:author="ERCOT" w:date="2020-02-10T14:09:00Z">
        <w:r w:rsidR="00BE5D5B">
          <w:rPr>
            <w:iCs/>
            <w:szCs w:val="20"/>
          </w:rPr>
          <w:t>13</w:t>
        </w:r>
      </w:ins>
      <w:del w:id="257" w:author="ERCOT" w:date="2020-02-10T14:09:00Z">
        <w:r w:rsidRPr="003166ED" w:rsidDel="00BE5D5B">
          <w:rPr>
            <w:iCs/>
            <w:szCs w:val="20"/>
          </w:rPr>
          <w:delText>7</w:delText>
        </w:r>
      </w:del>
      <w:r w:rsidRPr="003166ED">
        <w:rPr>
          <w:iCs/>
          <w:szCs w:val="20"/>
        </w:rPr>
        <w:t>) below pursuant to paragraph (4) of Section 8.1.2</w:t>
      </w:r>
      <w:r w:rsidRPr="003166E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58" w:author="ERCOT" w:date="2020-02-10T13:59:00Z"/>
          <w:szCs w:val="20"/>
        </w:rPr>
      </w:pPr>
      <w:ins w:id="259"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60" w:author="ERCOT" w:date="2019-11-14T16:12:00Z">
        <w:r>
          <w:rPr>
            <w:szCs w:val="20"/>
          </w:rPr>
          <w:t>(</w:t>
        </w:r>
      </w:ins>
      <w:ins w:id="261" w:author="ERCOT" w:date="2020-02-10T14:00:00Z">
        <w:r w:rsidR="00805859">
          <w:rPr>
            <w:szCs w:val="20"/>
          </w:rPr>
          <w:t>12</w:t>
        </w:r>
      </w:ins>
      <w:ins w:id="262" w:author="ERCOT" w:date="2019-11-14T16:12:00Z">
        <w:r>
          <w:rPr>
            <w:szCs w:val="20"/>
          </w:rPr>
          <w:t>)</w:t>
        </w:r>
        <w:r>
          <w:rPr>
            <w:szCs w:val="20"/>
          </w:rPr>
          <w:tab/>
        </w:r>
      </w:ins>
      <w:ins w:id="263" w:author="ERCOT" w:date="2019-11-27T11:08:00Z">
        <w:r w:rsidR="00DC469C">
          <w:rPr>
            <w:szCs w:val="20"/>
          </w:rPr>
          <w:t>ERCOT shall calculate proxy Ancillary Service Offer Curves for use in RUC based on validated Ancillary Service</w:t>
        </w:r>
      </w:ins>
      <w:ins w:id="264" w:author="ERCOT" w:date="2019-11-27T11:18:00Z">
        <w:r w:rsidR="00FC1550">
          <w:rPr>
            <w:szCs w:val="20"/>
          </w:rPr>
          <w:t xml:space="preserve"> Offers</w:t>
        </w:r>
      </w:ins>
      <w:ins w:id="265" w:author="ERCOT" w:date="2019-11-27T11:08:00Z">
        <w:r w:rsidR="00DC469C">
          <w:rPr>
            <w:szCs w:val="20"/>
          </w:rPr>
          <w:t xml:space="preserve"> as specified in Section 4.4.7.2, Ancillary Service Offers.  </w:t>
        </w:r>
      </w:ins>
      <w:ins w:id="266" w:author="ERCOT" w:date="2019-11-27T11:11:00Z">
        <w:r w:rsidR="00DC469C">
          <w:rPr>
            <w:szCs w:val="20"/>
          </w:rPr>
          <w:t xml:space="preserve">For all Resources that </w:t>
        </w:r>
      </w:ins>
      <w:ins w:id="267" w:author="ERCOT" w:date="2019-11-27T11:20:00Z">
        <w:r w:rsidR="00FC1550">
          <w:rPr>
            <w:szCs w:val="20"/>
          </w:rPr>
          <w:t>do not have a valid</w:t>
        </w:r>
      </w:ins>
      <w:ins w:id="268" w:author="ERCOT" w:date="2019-11-27T11:11:00Z">
        <w:r w:rsidR="00DC469C">
          <w:rPr>
            <w:szCs w:val="20"/>
          </w:rPr>
          <w:t xml:space="preserve"> Ancillary Service Offer but are qualified </w:t>
        </w:r>
      </w:ins>
      <w:ins w:id="269" w:author="ERCOT" w:date="2019-11-27T12:06:00Z">
        <w:r w:rsidR="00772B3B">
          <w:rPr>
            <w:szCs w:val="20"/>
          </w:rPr>
          <w:t>to provide an</w:t>
        </w:r>
      </w:ins>
      <w:ins w:id="270" w:author="ERCOT" w:date="2019-11-27T11:11:00Z">
        <w:r w:rsidR="00DC469C">
          <w:rPr>
            <w:szCs w:val="20"/>
          </w:rPr>
          <w:t xml:space="preserve"> Ancillary Service, </w:t>
        </w:r>
      </w:ins>
      <w:ins w:id="271" w:author="ERCOT" w:date="2019-11-14T16:12:00Z">
        <w:r>
          <w:rPr>
            <w:szCs w:val="20"/>
          </w:rPr>
          <w:t xml:space="preserve">ERCOT shall create </w:t>
        </w:r>
      </w:ins>
      <w:ins w:id="272" w:author="ERCOT" w:date="2019-11-27T12:06:00Z">
        <w:r w:rsidR="00772B3B">
          <w:rPr>
            <w:szCs w:val="20"/>
          </w:rPr>
          <w:t xml:space="preserve">an </w:t>
        </w:r>
      </w:ins>
      <w:ins w:id="273" w:author="ERCOT" w:date="2019-11-14T16:12:00Z">
        <w:r>
          <w:rPr>
            <w:szCs w:val="20"/>
          </w:rPr>
          <w:t>Ancillary Service Offer</w:t>
        </w:r>
      </w:ins>
      <w:ins w:id="274" w:author="ERCOT" w:date="2019-11-27T11:09:00Z">
        <w:r w:rsidR="00DC469C">
          <w:rPr>
            <w:szCs w:val="20"/>
          </w:rPr>
          <w:t xml:space="preserve"> Curve</w:t>
        </w:r>
      </w:ins>
      <w:ins w:id="275" w:author="ERCOT" w:date="2019-11-27T11:12:00Z">
        <w:r w:rsidR="00DC469C">
          <w:rPr>
            <w:szCs w:val="20"/>
          </w:rPr>
          <w:t xml:space="preserve"> for use in RUC as described in Section </w:t>
        </w:r>
      </w:ins>
      <w:ins w:id="276" w:author="ERCOT" w:date="2020-01-14T15:15:00Z">
        <w:r w:rsidR="0068189D">
          <w:rPr>
            <w:szCs w:val="20"/>
          </w:rPr>
          <w:t>6.5.7.3</w:t>
        </w:r>
      </w:ins>
      <w:ins w:id="277" w:author="ERCOT" w:date="2020-02-10T14:05:00Z">
        <w:r w:rsidR="00975168">
          <w:rPr>
            <w:szCs w:val="20"/>
          </w:rPr>
          <w:t xml:space="preserve">, </w:t>
        </w:r>
        <w:r w:rsidR="00975168" w:rsidRPr="003166ED">
          <w:rPr>
            <w:szCs w:val="20"/>
          </w:rPr>
          <w:t>Security Constrained Economic Dispatch</w:t>
        </w:r>
      </w:ins>
      <w:ins w:id="278" w:author="ERCOT" w:date="2019-11-27T11:14:00Z">
        <w:r w:rsidR="00DC469C">
          <w:rPr>
            <w:szCs w:val="20"/>
          </w:rPr>
          <w:t>.</w:t>
        </w:r>
      </w:ins>
      <w:ins w:id="279" w:author="ERCOT" w:date="2019-11-27T11:20:00Z">
        <w:r w:rsidR="00FC1550">
          <w:rPr>
            <w:szCs w:val="20"/>
          </w:rPr>
          <w:t xml:space="preserve">  </w:t>
        </w:r>
      </w:ins>
      <w:ins w:id="280" w:author="ERCOT" w:date="2019-11-27T11:14:00Z">
        <w:r w:rsidR="00DC469C">
          <w:rPr>
            <w:szCs w:val="20"/>
          </w:rPr>
          <w:t>Proxy Ancillary Service Offer Curves for use in RUC are</w:t>
        </w:r>
      </w:ins>
      <w:ins w:id="281" w:author="ERCOT" w:date="2019-11-27T11:15:00Z">
        <w:r w:rsidR="00DC469C">
          <w:rPr>
            <w:szCs w:val="20"/>
          </w:rPr>
          <w:t xml:space="preserve"> calculated by multiplying the Ancillary Service Offer by a constant selected by ERCOT from time to time that is no more than 0.1%</w:t>
        </w:r>
      </w:ins>
      <w:ins w:id="282" w:author="ERCOT" w:date="2019-11-27T11:21:00Z">
        <w:r w:rsidR="00FC1550">
          <w:rPr>
            <w:szCs w:val="20"/>
          </w:rPr>
          <w:t xml:space="preserve">, and are extended between the HSL and LSL.  </w:t>
        </w:r>
      </w:ins>
      <w:ins w:id="283" w:author="ERCOT" w:date="2019-11-27T11:16:00Z">
        <w:r w:rsidR="00DC469C">
          <w:rPr>
            <w:szCs w:val="20"/>
          </w:rPr>
          <w:t xml:space="preserve">Notwithstanding the </w:t>
        </w:r>
      </w:ins>
      <w:ins w:id="284"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85" w:author="ERCOT" w:date="2019-11-27T11:16:00Z">
        <w:r w:rsidR="00DC469C">
          <w:rPr>
            <w:szCs w:val="20"/>
          </w:rPr>
          <w:t xml:space="preserve">Ancillary Service Offer, </w:t>
        </w:r>
      </w:ins>
      <w:ins w:id="286" w:author="ERCOT" w:date="2019-11-27T11:15:00Z">
        <w:r w:rsidR="00DC469C">
          <w:rPr>
            <w:szCs w:val="20"/>
          </w:rPr>
          <w:t>Ancillary Ser</w:t>
        </w:r>
      </w:ins>
      <w:ins w:id="287" w:author="ERCOT" w:date="2019-11-27T11:16:00Z">
        <w:r w:rsidR="00DC469C">
          <w:rPr>
            <w:szCs w:val="20"/>
          </w:rPr>
          <w:t>vice provision in RUC shall be</w:t>
        </w:r>
      </w:ins>
      <w:ins w:id="288" w:author="ERCOT" w:date="2019-11-27T11:14:00Z">
        <w:r w:rsidR="00DC469C">
          <w:rPr>
            <w:szCs w:val="20"/>
          </w:rPr>
          <w:t xml:space="preserve"> </w:t>
        </w:r>
      </w:ins>
      <w:ins w:id="289" w:author="ERCOT" w:date="2019-11-15T09:39:00Z">
        <w:r w:rsidR="00F20FA5">
          <w:rPr>
            <w:szCs w:val="20"/>
          </w:rPr>
          <w:t>limited by the Resource</w:t>
        </w:r>
      </w:ins>
      <w:ins w:id="290" w:author="ERCOT" w:date="2019-11-27T11:22:00Z">
        <w:r w:rsidR="00FC1550">
          <w:rPr>
            <w:szCs w:val="20"/>
          </w:rPr>
          <w:t>’s Ancillary Service</w:t>
        </w:r>
      </w:ins>
      <w:ins w:id="291" w:author="ERCOT" w:date="2019-11-15T09:39:00Z">
        <w:r w:rsidR="00F20FA5">
          <w:rPr>
            <w:szCs w:val="20"/>
          </w:rPr>
          <w:t xml:space="preserve"> </w:t>
        </w:r>
      </w:ins>
      <w:ins w:id="292" w:author="ERCOT" w:date="2020-02-21T08:09:00Z">
        <w:r w:rsidR="00B13A8D">
          <w:rPr>
            <w:szCs w:val="20"/>
          </w:rPr>
          <w:t>c</w:t>
        </w:r>
      </w:ins>
      <w:ins w:id="293" w:author="ERCOT" w:date="2019-11-15T09:39:00Z">
        <w:r w:rsidR="00F20FA5">
          <w:rPr>
            <w:szCs w:val="20"/>
          </w:rPr>
          <w:t>apabilities</w:t>
        </w:r>
      </w:ins>
      <w:ins w:id="294" w:author="ERCOT" w:date="2019-11-27T11:16:00Z">
        <w:r w:rsidR="00DC469C">
          <w:rPr>
            <w:szCs w:val="20"/>
          </w:rPr>
          <w:t xml:space="preserve"> as reflected in the COP</w:t>
        </w:r>
      </w:ins>
      <w:ins w:id="295"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296" w:author="ERCOT" w:date="2020-02-10T14:01:00Z">
        <w:r w:rsidR="00805859">
          <w:rPr>
            <w:szCs w:val="20"/>
          </w:rPr>
          <w:t>13</w:t>
        </w:r>
      </w:ins>
      <w:del w:id="297"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lastRenderedPageBreak/>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r w:rsidRPr="003166E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298" w:author="ERCOT" w:date="2019-11-14T16:17:00Z"/>
          <w:szCs w:val="20"/>
        </w:rPr>
      </w:pPr>
      <w:del w:id="299" w:author="ERCOT" w:date="2020-02-10T14:01:00Z">
        <w:r w:rsidRPr="003166ED" w:rsidDel="00805859">
          <w:rPr>
            <w:szCs w:val="20"/>
          </w:rPr>
          <w:delText>(8)</w:delText>
        </w:r>
        <w:r w:rsidRPr="003166ED" w:rsidDel="00805859">
          <w:rPr>
            <w:szCs w:val="20"/>
          </w:rPr>
          <w:tab/>
        </w:r>
      </w:del>
      <w:del w:id="300"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01" w:author="ERCOT" w:date="2019-11-14T16:17:00Z"/>
          <w:szCs w:val="20"/>
        </w:rPr>
      </w:pPr>
      <w:del w:id="302"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03" w:author="ERCOT" w:date="2019-11-14T16:17:00Z"/>
          <w:szCs w:val="20"/>
        </w:rPr>
      </w:pPr>
      <w:del w:id="304"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05"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06" w:author="ERCOT" w:date="2020-02-10T14:01:00Z">
        <w:r w:rsidR="00805859">
          <w:rPr>
            <w:szCs w:val="20"/>
          </w:rPr>
          <w:t>14</w:t>
        </w:r>
      </w:ins>
      <w:del w:id="307"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08"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09" w:author="ERCOT" w:date="2019-11-14T16:19:00Z">
        <w:r>
          <w:rPr>
            <w:szCs w:val="20"/>
          </w:rPr>
          <w:t>(</w:t>
        </w:r>
      </w:ins>
      <w:ins w:id="310" w:author="ERCOT" w:date="2020-02-10T14:01:00Z">
        <w:r w:rsidR="00805859">
          <w:rPr>
            <w:szCs w:val="20"/>
          </w:rPr>
          <w:t>b</w:t>
        </w:r>
      </w:ins>
      <w:ins w:id="311" w:author="ERCOT" w:date="2019-11-14T16:19:00Z">
        <w:r>
          <w:rPr>
            <w:szCs w:val="20"/>
          </w:rPr>
          <w:t>)</w:t>
        </w:r>
        <w:r>
          <w:rPr>
            <w:szCs w:val="20"/>
          </w:rPr>
          <w:tab/>
          <w:t>ERCOT</w:t>
        </w:r>
      </w:ins>
      <w:ins w:id="312" w:author="ERCOT" w:date="2019-11-14T16:20:00Z">
        <w:r>
          <w:rPr>
            <w:szCs w:val="20"/>
          </w:rPr>
          <w:t>’s</w:t>
        </w:r>
      </w:ins>
      <w:ins w:id="313" w:author="ERCOT" w:date="2019-11-14T16:19:00Z">
        <w:r>
          <w:rPr>
            <w:szCs w:val="20"/>
          </w:rPr>
          <w:t xml:space="preserve"> Ancillary Service Plan</w:t>
        </w:r>
      </w:ins>
      <w:ins w:id="314" w:author="ERCOT" w:date="2019-11-14T16:20:00Z">
        <w:r>
          <w:rPr>
            <w:szCs w:val="20"/>
          </w:rPr>
          <w:t>s</w:t>
        </w:r>
      </w:ins>
      <w:ins w:id="315"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16" w:author="ERCOT" w:date="2020-02-10T14:01:00Z">
        <w:r w:rsidR="00805859">
          <w:rPr>
            <w:szCs w:val="20"/>
          </w:rPr>
          <w:t>c</w:t>
        </w:r>
      </w:ins>
      <w:del w:id="317"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(i)</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18" w:author="ERCOT" w:date="2020-02-10T14:01:00Z">
        <w:r w:rsidR="00805859">
          <w:rPr>
            <w:szCs w:val="20"/>
          </w:rPr>
          <w:t>d</w:t>
        </w:r>
      </w:ins>
      <w:del w:id="319"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20" w:author="ERCOT" w:date="2020-02-10T14:01:00Z">
        <w:r w:rsidR="00805859">
          <w:rPr>
            <w:szCs w:val="20"/>
          </w:rPr>
          <w:t>e</w:t>
        </w:r>
      </w:ins>
      <w:del w:id="321"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22" w:author="ERCOT" w:date="2020-02-10T14:01:00Z">
        <w:r w:rsidR="00805859">
          <w:rPr>
            <w:szCs w:val="20"/>
          </w:rPr>
          <w:t>f</w:t>
        </w:r>
      </w:ins>
      <w:del w:id="323"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24" w:author="ERCOT" w:date="2020-02-10T14:01:00Z">
        <w:r w:rsidR="00805859">
          <w:rPr>
            <w:szCs w:val="20"/>
          </w:rPr>
          <w:t>g</w:t>
        </w:r>
      </w:ins>
      <w:del w:id="325"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lastRenderedPageBreak/>
        <w:t>(</w:t>
      </w:r>
      <w:ins w:id="326" w:author="ERCOT" w:date="2020-02-10T14:01:00Z">
        <w:r w:rsidR="00805859">
          <w:rPr>
            <w:szCs w:val="20"/>
          </w:rPr>
          <w:t>h</w:t>
        </w:r>
      </w:ins>
      <w:del w:id="327"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ins w:id="328" w:author="ERCOT" w:date="2020-02-10T14:01:00Z">
        <w:r w:rsidR="00805859">
          <w:rPr>
            <w:szCs w:val="20"/>
          </w:rPr>
          <w:t>i</w:t>
        </w:r>
      </w:ins>
      <w:del w:id="329"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30" w:author="ERCOT" w:date="2020-02-10T14:02:00Z">
        <w:r w:rsidR="00805859">
          <w:rPr>
            <w:szCs w:val="20"/>
          </w:rPr>
          <w:t>j</w:t>
        </w:r>
      </w:ins>
      <w:del w:id="331"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32" w:author="ERCOT" w:date="2020-02-10T14:02:00Z">
        <w:r w:rsidR="00805859">
          <w:rPr>
            <w:szCs w:val="20"/>
          </w:rPr>
          <w:t>k</w:t>
        </w:r>
      </w:ins>
      <w:del w:id="333"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34" w:author="ERCOT" w:date="2020-02-10T14:02:00Z">
        <w:r w:rsidR="00805859">
          <w:rPr>
            <w:szCs w:val="20"/>
          </w:rPr>
          <w:t>15</w:t>
        </w:r>
      </w:ins>
      <w:del w:id="335"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436628B0" w:rsidR="003166ED" w:rsidRPr="003166ED" w:rsidRDefault="00722D7B" w:rsidP="003166ED">
      <w:pPr>
        <w:spacing w:after="240"/>
        <w:ind w:left="720" w:hanging="720"/>
        <w:rPr>
          <w:szCs w:val="20"/>
        </w:rPr>
      </w:pPr>
      <w:del w:id="336"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p w14:paraId="12ED95BF" w14:textId="47CF742B" w:rsidR="003166ED" w:rsidRPr="003166ED" w:rsidRDefault="003166ED" w:rsidP="00722D7B">
      <w:pPr>
        <w:spacing w:after="240"/>
        <w:ind w:left="720" w:hanging="720"/>
        <w:rPr>
          <w:szCs w:val="20"/>
        </w:rPr>
      </w:pPr>
      <w:r w:rsidRPr="003166ED">
        <w:rPr>
          <w:iCs/>
          <w:szCs w:val="20"/>
        </w:rPr>
        <w:t>(1</w:t>
      </w:r>
      <w:ins w:id="337" w:author="ERCOT" w:date="2020-02-10T14:02:00Z">
        <w:r w:rsidR="00805859">
          <w:rPr>
            <w:iCs/>
            <w:szCs w:val="20"/>
          </w:rPr>
          <w:t>6</w:t>
        </w:r>
      </w:ins>
      <w:del w:id="338" w:author="ERCOT" w:date="2020-01-22T16:37:00Z">
        <w:r w:rsidRPr="003166ED" w:rsidDel="00265511">
          <w:rPr>
            <w:iCs/>
            <w:szCs w:val="20"/>
          </w:rPr>
          <w:delText>2</w:delText>
        </w:r>
      </w:del>
      <w:r w:rsidRPr="003166ED">
        <w:rPr>
          <w:iCs/>
          <w:szCs w:val="20"/>
        </w:rPr>
        <w:t>)</w:t>
      </w:r>
      <w:r w:rsidRPr="003166ED">
        <w:rPr>
          <w:iCs/>
          <w:szCs w:val="20"/>
        </w:rPr>
        <w:tab/>
      </w:r>
      <w:r w:rsidR="00DC4872" w:rsidRPr="003166ED">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t>
      </w:r>
      <w:r w:rsidR="00DC4872" w:rsidRPr="003166ED">
        <w:rPr>
          <w:szCs w:val="20"/>
        </w:rPr>
        <w:lastRenderedPageBreak/>
        <w:t>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1F3311" w14:textId="77777777" w:rsidR="003166ED" w:rsidRPr="003166ED" w:rsidRDefault="003166ED" w:rsidP="00DC4872">
      <w:pPr>
        <w:spacing w:after="240"/>
        <w:ind w:left="720" w:hanging="720"/>
        <w:rPr>
          <w:iCs/>
          <w:szCs w:val="20"/>
        </w:rPr>
      </w:pPr>
      <w:r w:rsidRPr="003166ED">
        <w:rPr>
          <w:iCs/>
          <w:szCs w:val="20"/>
        </w:rPr>
        <w:t>(1</w:t>
      </w:r>
      <w:ins w:id="339" w:author="ERCOT" w:date="2020-02-10T14:04:00Z">
        <w:r w:rsidR="00975168">
          <w:rPr>
            <w:iCs/>
            <w:szCs w:val="20"/>
          </w:rPr>
          <w:t>7</w:t>
        </w:r>
      </w:ins>
      <w:del w:id="340"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41" w:author="ERCOT" w:date="2020-02-10T14:04:00Z">
        <w:r w:rsidR="00975168">
          <w:rPr>
            <w:iCs/>
            <w:szCs w:val="20"/>
          </w:rPr>
          <w:t>6</w:t>
        </w:r>
      </w:ins>
      <w:del w:id="342"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43" w:author="ERCOT" w:date="2020-02-10T14:04:00Z">
        <w:r w:rsidR="00975168">
          <w:rPr>
            <w:iCs/>
            <w:szCs w:val="20"/>
          </w:rPr>
          <w:t>8</w:t>
        </w:r>
      </w:ins>
      <w:del w:id="344"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2EAE8FC2" w:rsidR="003166ED" w:rsidRPr="003166ED" w:rsidRDefault="003166ED" w:rsidP="003166ED">
      <w:pPr>
        <w:spacing w:after="240"/>
        <w:ind w:left="720" w:hanging="720"/>
        <w:rPr>
          <w:iCs/>
          <w:szCs w:val="20"/>
        </w:rPr>
      </w:pPr>
      <w:r w:rsidRPr="003166ED">
        <w:rPr>
          <w:iCs/>
          <w:szCs w:val="20"/>
        </w:rPr>
        <w:t>(1</w:t>
      </w:r>
      <w:ins w:id="345" w:author="ERCOT" w:date="2020-02-10T14:04:00Z">
        <w:r w:rsidR="00975168">
          <w:rPr>
            <w:iCs/>
            <w:szCs w:val="20"/>
          </w:rPr>
          <w:t>9</w:t>
        </w:r>
      </w:ins>
      <w:del w:id="346"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47"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48" w:author="ERCOT 070820" w:date="2020-07-03T18:26:00Z">
        <w:r w:rsidRPr="003166ED" w:rsidDel="000E502E">
          <w:rPr>
            <w:szCs w:val="20"/>
          </w:rPr>
          <w:delText xml:space="preserve"> On-Line</w:delText>
        </w:r>
      </w:del>
      <w:r w:rsidRPr="003166ED">
        <w:rPr>
          <w:szCs w:val="20"/>
        </w:rPr>
        <w:t xml:space="preserve"> Reliability Deployment Price Adder</w:t>
      </w:r>
      <w:ins w:id="349" w:author="ERCOT 070820" w:date="2020-07-03T18:26:00Z">
        <w:r w:rsidR="000E502E">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50" w:name="_Toc101091053"/>
      <w:bookmarkStart w:id="351" w:name="_Toc400547182"/>
      <w:bookmarkStart w:id="352" w:name="_Toc405384287"/>
      <w:bookmarkStart w:id="353" w:name="_Toc405543554"/>
      <w:bookmarkStart w:id="354" w:name="_Toc428178063"/>
      <w:bookmarkStart w:id="355" w:name="_Toc440872694"/>
      <w:bookmarkStart w:id="356" w:name="_Toc458766239"/>
      <w:bookmarkStart w:id="357" w:name="_Toc459292644"/>
      <w:bookmarkStart w:id="358" w:name="_Toc9590455"/>
      <w:commentRangeStart w:id="359"/>
      <w:r w:rsidRPr="003166ED">
        <w:rPr>
          <w:b/>
          <w:i/>
          <w:szCs w:val="20"/>
          <w:lang w:val="x-none" w:eastAsia="x-none"/>
        </w:rPr>
        <w:lastRenderedPageBreak/>
        <w:t>5.6.2</w:t>
      </w:r>
      <w:commentRangeEnd w:id="359"/>
      <w:r w:rsidR="00890E49">
        <w:rPr>
          <w:rStyle w:val="CommentReference"/>
        </w:rPr>
        <w:commentReference w:id="359"/>
      </w:r>
      <w:r w:rsidRPr="003166ED">
        <w:rPr>
          <w:b/>
          <w:i/>
          <w:szCs w:val="20"/>
          <w:lang w:val="x-none" w:eastAsia="x-none"/>
        </w:rPr>
        <w:tab/>
        <w:t>RUC Startup Cost Eligibility</w:t>
      </w:r>
      <w:bookmarkEnd w:id="350"/>
      <w:bookmarkEnd w:id="351"/>
      <w:bookmarkEnd w:id="352"/>
      <w:bookmarkEnd w:id="353"/>
      <w:bookmarkEnd w:id="354"/>
      <w:bookmarkEnd w:id="355"/>
      <w:bookmarkEnd w:id="356"/>
      <w:bookmarkEnd w:id="357"/>
      <w:bookmarkEnd w:id="358"/>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317F8F6C"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360" w:author="ERCOT" w:date="2020-01-24T08:49:00Z">
        <w:r w:rsidRPr="003166ED" w:rsidDel="00665B8A">
          <w:rPr>
            <w:szCs w:val="20"/>
          </w:rPr>
          <w:delText>Current Operating Plan (COP) and Trades S</w:delText>
        </w:r>
      </w:del>
      <w:ins w:id="361" w:author="ERCOT 070820" w:date="2020-07-03T18:09:00Z">
        <w:r w:rsidR="00E73738">
          <w:rPr>
            <w:szCs w:val="20"/>
          </w:rPr>
          <w:t xml:space="preserve">RUC </w:t>
        </w:r>
      </w:ins>
      <w:ins w:id="362" w:author="ERCOT" w:date="2020-01-24T08:49:00Z">
        <w:del w:id="363" w:author="ERCOT 070820" w:date="2020-07-03T18:09:00Z">
          <w:r w:rsidR="00665B8A" w:rsidDel="00E73738">
            <w:rPr>
              <w:szCs w:val="20"/>
            </w:rPr>
            <w:delText>s</w:delText>
          </w:r>
        </w:del>
      </w:ins>
      <w:ins w:id="364" w:author="ERCOT 070820" w:date="2020-07-03T18:09:00Z">
        <w:r w:rsidR="00E73738">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27655D34"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65" w:author="ERCOT" w:date="2020-01-24T08:52:00Z">
        <w:r w:rsidRPr="003166ED" w:rsidDel="00665B8A">
          <w:rPr>
            <w:szCs w:val="20"/>
          </w:rPr>
          <w:delText>COP and Trades S</w:delText>
        </w:r>
      </w:del>
      <w:ins w:id="366" w:author="ERCOT 070820" w:date="2020-07-03T18:09:00Z">
        <w:r w:rsidR="00E73738">
          <w:rPr>
            <w:szCs w:val="20"/>
          </w:rPr>
          <w:t xml:space="preserve">RUC </w:t>
        </w:r>
      </w:ins>
      <w:ins w:id="367" w:author="ERCOT" w:date="2020-01-24T08:52:00Z">
        <w:del w:id="368" w:author="ERCOT 070820" w:date="2020-07-03T18:09:00Z">
          <w:r w:rsidR="00665B8A" w:rsidDel="00E73738">
            <w:rPr>
              <w:szCs w:val="20"/>
            </w:rPr>
            <w:delText>s</w:delText>
          </w:r>
        </w:del>
      </w:ins>
      <w:ins w:id="369" w:author="ERCOT 070820" w:date="2020-07-03T18:09:00Z">
        <w:r w:rsidR="00E73738">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lastRenderedPageBreak/>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24F7E601" w:rsidR="003166ED" w:rsidRPr="003166ED" w:rsidRDefault="003166ED" w:rsidP="003166ED">
      <w:pPr>
        <w:spacing w:after="240"/>
        <w:ind w:left="720" w:hanging="720"/>
        <w:rPr>
          <w:szCs w:val="20"/>
        </w:rPr>
      </w:pPr>
      <w:bookmarkStart w:id="370" w:name="_Toc74137737"/>
      <w:bookmarkStart w:id="371" w:name="_Toc88017247"/>
      <w:bookmarkStart w:id="372" w:name="_Toc101091054"/>
      <w:bookmarkStart w:id="373" w:name="_Toc400547183"/>
      <w:bookmarkStart w:id="374" w:name="_Toc405384288"/>
      <w:bookmarkStart w:id="375" w:name="_Toc405543555"/>
      <w:bookmarkStart w:id="376" w:name="_Toc428178064"/>
      <w:bookmarkStart w:id="377" w:name="_Toc440872695"/>
      <w:bookmarkStart w:id="378" w:name="_Toc458766240"/>
      <w:bookmarkStart w:id="379" w:name="_Toc459292645"/>
      <w:bookmarkStart w:id="380" w:name="_Toc74113616"/>
      <w:r w:rsidRPr="003166ED">
        <w:rPr>
          <w:szCs w:val="20"/>
        </w:rPr>
        <w:t>(4)</w:t>
      </w:r>
      <w:r w:rsidRPr="003166ED">
        <w:rPr>
          <w:szCs w:val="20"/>
        </w:rPr>
        <w:tab/>
      </w:r>
      <w:r w:rsidR="000C3C20" w:rsidRPr="003166ED">
        <w:rPr>
          <w:szCs w:val="20"/>
        </w:rPr>
        <w:t>For purposes of this Section 5.6.2, the telemetered Resource Status of OFFQS shall be considered as Off-Line.</w:t>
      </w:r>
    </w:p>
    <w:p w14:paraId="670AD129" w14:textId="77777777" w:rsidR="003166ED" w:rsidRPr="003166ED" w:rsidRDefault="003166ED" w:rsidP="000C3C20">
      <w:pPr>
        <w:spacing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381" w:name="_Toc400547190"/>
      <w:bookmarkStart w:id="382" w:name="_Toc405384295"/>
      <w:bookmarkStart w:id="383" w:name="_Toc405543562"/>
      <w:bookmarkStart w:id="384" w:name="_Toc428178071"/>
      <w:bookmarkStart w:id="385" w:name="_Toc440872702"/>
      <w:bookmarkStart w:id="386" w:name="_Toc458766247"/>
      <w:bookmarkStart w:id="387" w:name="_Toc459292652"/>
      <w:bookmarkStart w:id="388" w:name="_Toc9590463"/>
      <w:bookmarkStart w:id="389" w:name="_Toc74113618"/>
      <w:bookmarkStart w:id="390" w:name="_Toc101091056"/>
      <w:bookmarkStart w:id="391" w:name="_Toc88017249"/>
      <w:bookmarkEnd w:id="370"/>
      <w:bookmarkEnd w:id="371"/>
      <w:bookmarkEnd w:id="372"/>
      <w:bookmarkEnd w:id="373"/>
      <w:bookmarkEnd w:id="374"/>
      <w:bookmarkEnd w:id="375"/>
      <w:bookmarkEnd w:id="376"/>
      <w:bookmarkEnd w:id="377"/>
      <w:bookmarkEnd w:id="378"/>
      <w:bookmarkEnd w:id="379"/>
      <w:bookmarkEnd w:id="380"/>
      <w:r w:rsidRPr="00121157">
        <w:rPr>
          <w:b/>
          <w:bCs/>
          <w:snapToGrid w:val="0"/>
          <w:szCs w:val="20"/>
        </w:rPr>
        <w:t>5.7.1.3</w:t>
      </w:r>
      <w:r w:rsidRPr="00121157">
        <w:rPr>
          <w:b/>
          <w:bCs/>
          <w:snapToGrid w:val="0"/>
          <w:szCs w:val="20"/>
        </w:rPr>
        <w:tab/>
      </w:r>
      <w:commentRangeStart w:id="392"/>
      <w:r w:rsidRPr="00121157">
        <w:rPr>
          <w:b/>
          <w:bCs/>
          <w:snapToGrid w:val="0"/>
          <w:szCs w:val="20"/>
        </w:rPr>
        <w:t>Revenue Less Cost Above LSL During RUC-Committed Hours</w:t>
      </w:r>
      <w:commentRangeEnd w:id="392"/>
      <w:r w:rsidR="00A502DD">
        <w:rPr>
          <w:rStyle w:val="CommentReference"/>
        </w:rPr>
        <w:commentReference w:id="392"/>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620DABD4" w14:textId="5434DE5E" w:rsidR="000B4AC4" w:rsidRPr="000B4AC4" w:rsidRDefault="000B4AC4" w:rsidP="000B4AC4">
      <w:pPr>
        <w:spacing w:before="240" w:after="240"/>
        <w:ind w:left="720" w:hanging="720"/>
        <w:rPr>
          <w:iCs/>
          <w:szCs w:val="20"/>
        </w:rPr>
      </w:pPr>
      <w:bookmarkStart w:id="393" w:name="_Toc400547191"/>
      <w:bookmarkStart w:id="394" w:name="_Toc405384296"/>
      <w:bookmarkStart w:id="395" w:name="_Toc405543563"/>
      <w:bookmarkStart w:id="396" w:name="_Toc428178072"/>
      <w:bookmarkStart w:id="397" w:name="_Toc440872703"/>
      <w:bookmarkStart w:id="398" w:name="_Toc458766248"/>
      <w:bookmarkStart w:id="399" w:name="_Toc459292653"/>
      <w:bookmarkStart w:id="400" w:name="_Toc9590464"/>
      <w:bookmarkEnd w:id="381"/>
      <w:bookmarkEnd w:id="382"/>
      <w:bookmarkEnd w:id="383"/>
      <w:bookmarkEnd w:id="384"/>
      <w:bookmarkEnd w:id="385"/>
      <w:bookmarkEnd w:id="386"/>
      <w:bookmarkEnd w:id="387"/>
      <w:bookmarkEnd w:id="388"/>
      <w:r w:rsidRPr="000B4AC4">
        <w:rPr>
          <w:szCs w:val="20"/>
        </w:rPr>
        <w:lastRenderedPageBreak/>
        <w:t>(3)</w:t>
      </w:r>
      <w:r w:rsidRPr="000B4AC4">
        <w:rPr>
          <w:szCs w:val="20"/>
        </w:rPr>
        <w:tab/>
        <w:t xml:space="preserve">For each RUC-committed Resource, </w:t>
      </w:r>
      <w:r w:rsidRPr="000B4AC4">
        <w:rPr>
          <w:iCs/>
          <w:szCs w:val="20"/>
        </w:rPr>
        <w:t>Revenue Less Cost Above LSL During RUC-Committed Hours</w:t>
      </w:r>
      <w:r w:rsidRPr="000B4AC4">
        <w:rPr>
          <w:szCs w:val="20"/>
        </w:rPr>
        <w:t xml:space="preserve"> is calculated as follows:</w:t>
      </w:r>
    </w:p>
    <w:p w14:paraId="4185CE6A" w14:textId="77777777" w:rsidR="000B4AC4" w:rsidRPr="000B4AC4" w:rsidRDefault="000B4AC4" w:rsidP="000B4AC4">
      <w:pPr>
        <w:tabs>
          <w:tab w:val="left" w:pos="2340"/>
          <w:tab w:val="left" w:pos="2880"/>
        </w:tabs>
        <w:spacing w:after="240"/>
        <w:ind w:left="3067" w:hanging="2347"/>
        <w:rPr>
          <w:bCs/>
          <w:i/>
          <w:vertAlign w:val="subscript"/>
          <w:lang w:val="it-IT" w:eastAsia="x-none"/>
        </w:rPr>
      </w:pPr>
      <w:r w:rsidRPr="000B4AC4">
        <w:rPr>
          <w:bCs/>
          <w:lang w:val="x-none" w:eastAsia="x-none"/>
        </w:rPr>
        <w:t>RUCEXRR</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d</w:t>
      </w:r>
      <w:r w:rsidRPr="000B4AC4">
        <w:rPr>
          <w:bCs/>
          <w:lang w:val="x-none" w:eastAsia="x-none"/>
        </w:rPr>
        <w:t xml:space="preserve">   =   Max {0, </w:t>
      </w:r>
      <w:r w:rsidRPr="000B4AC4">
        <w:rPr>
          <w:bCs/>
          <w:position w:val="-20"/>
          <w:lang w:val="x-none" w:eastAsia="x-none"/>
        </w:rPr>
        <w:object w:dxaOrig="220" w:dyaOrig="440" w14:anchorId="137DF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5pt" o:ole="">
            <v:imagedata r:id="rId16" o:title=""/>
          </v:shape>
          <o:OLEObject Type="Embed" ProgID="Equation.3" ShapeID="_x0000_i1025" DrawAspect="Content" ObjectID="_1655720540" r:id="rId17"/>
        </w:object>
      </w:r>
      <w:r w:rsidRPr="000B4AC4">
        <w:rPr>
          <w:bCs/>
          <w:lang w:val="x-none" w:eastAsia="x-none"/>
        </w:rPr>
        <w:t>[</w:t>
      </w:r>
      <w:r w:rsidRPr="000B4AC4">
        <w:rPr>
          <w:bCs/>
          <w:iCs/>
        </w:rPr>
        <w:t xml:space="preserve">RUCEXRR96 </w:t>
      </w:r>
      <w:r w:rsidRPr="000B4AC4">
        <w:rPr>
          <w:bCs/>
          <w:i/>
          <w:vertAlign w:val="subscript"/>
          <w:lang w:val="it-IT" w:eastAsia="x-none"/>
        </w:rPr>
        <w:t>q, r, i</w:t>
      </w:r>
      <w:r w:rsidRPr="000B4AC4">
        <w:rPr>
          <w:bCs/>
          <w:lang w:val="x-none" w:eastAsia="x-none"/>
        </w:rPr>
        <w:t>]}</w:t>
      </w:r>
    </w:p>
    <w:p w14:paraId="454C8FA6" w14:textId="77777777" w:rsidR="000B4AC4" w:rsidRPr="000B4AC4" w:rsidRDefault="000B4AC4" w:rsidP="000B4AC4">
      <w:pPr>
        <w:spacing w:after="240"/>
        <w:ind w:left="1440" w:hanging="720"/>
        <w:rPr>
          <w:szCs w:val="20"/>
        </w:rPr>
      </w:pPr>
      <w:r w:rsidRPr="000B4AC4">
        <w:rPr>
          <w:szCs w:val="20"/>
        </w:rPr>
        <w:t>Where,</w:t>
      </w:r>
    </w:p>
    <w:p w14:paraId="252FB6A9"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 </w:t>
      </w:r>
    </w:p>
    <w:p w14:paraId="2366C1E5"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r>
      <w:ins w:id="401" w:author="ERCOT" w:date="2019-11-27T11:29:00Z">
        <w:r w:rsidRPr="00CF3C0C">
          <w:rPr>
            <w:bCs/>
          </w:rPr>
          <w:t xml:space="preserve">+ </w:t>
        </w:r>
        <w:r w:rsidRPr="00CF3C0C">
          <w:rPr>
            <w:rStyle w:val="BodyTextChar"/>
          </w:rPr>
          <w:t xml:space="preserve">RTASREV </w:t>
        </w:r>
        <w:r w:rsidRPr="00CF3C0C">
          <w:rPr>
            <w:i/>
            <w:vertAlign w:val="subscript"/>
          </w:rPr>
          <w:t>q, r, i</w:t>
        </w:r>
      </w:ins>
      <w:r w:rsidRPr="000B4AC4">
        <w:rPr>
          <w:bCs/>
          <w:lang w:val="x-none" w:eastAsia="x-none"/>
        </w:rPr>
        <w:t xml:space="preserve"> </w:t>
      </w:r>
    </w:p>
    <w:p w14:paraId="327F45B1" w14:textId="079CC7D4"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pt-BR" w:eastAsia="x-none"/>
        </w:rPr>
        <w:t>)</w:t>
      </w:r>
    </w:p>
    <w:p w14:paraId="57A1580A"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xml:space="preserve">+ (-1) * EMREAMT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w:t>
      </w:r>
    </w:p>
    <w:p w14:paraId="54945E46" w14:textId="3A24B13D"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RTAIEC</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B4AC4" w:rsidRPr="000B4AC4" w14:paraId="7895481E" w14:textId="77777777" w:rsidTr="00811C00">
        <w:trPr>
          <w:trHeight w:val="566"/>
        </w:trPr>
        <w:tc>
          <w:tcPr>
            <w:tcW w:w="9350" w:type="dxa"/>
            <w:shd w:val="pct12" w:color="auto" w:fill="auto"/>
          </w:tcPr>
          <w:p w14:paraId="23D564C5" w14:textId="77777777" w:rsidR="000B4AC4" w:rsidRPr="000B4AC4" w:rsidRDefault="000B4AC4" w:rsidP="000B4AC4">
            <w:pPr>
              <w:spacing w:after="240"/>
              <w:rPr>
                <w:b/>
                <w:i/>
                <w:iCs/>
                <w:szCs w:val="20"/>
              </w:rPr>
            </w:pPr>
            <w:r w:rsidRPr="000B4AC4">
              <w:rPr>
                <w:b/>
                <w:i/>
                <w:iCs/>
                <w:szCs w:val="20"/>
              </w:rPr>
              <w:t>[NPRR971:  Replace the formula “RUCEXRR96</w:t>
            </w:r>
            <w:r w:rsidRPr="000B4AC4">
              <w:rPr>
                <w:i/>
                <w:szCs w:val="20"/>
                <w:vertAlign w:val="subscript"/>
              </w:rPr>
              <w:t xml:space="preserve"> </w:t>
            </w:r>
            <w:r w:rsidRPr="000B4AC4">
              <w:rPr>
                <w:b/>
                <w:i/>
                <w:iCs/>
                <w:szCs w:val="20"/>
                <w:vertAlign w:val="subscript"/>
              </w:rPr>
              <w:t>q, r, i</w:t>
            </w:r>
            <w:r w:rsidRPr="000B4AC4">
              <w:rPr>
                <w:b/>
                <w:i/>
                <w:iCs/>
                <w:szCs w:val="20"/>
              </w:rPr>
              <w:t>” above with the following upon system implementation:]</w:t>
            </w:r>
          </w:p>
          <w:p w14:paraId="4C879D60"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 </w:t>
            </w:r>
          </w:p>
          <w:p w14:paraId="6C7A8890"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ins w:id="402" w:author="ERCOT" w:date="2019-11-27T11:29:00Z">
              <w:r w:rsidR="00811C00" w:rsidRPr="00CF3C0C">
                <w:rPr>
                  <w:bCs/>
                </w:rPr>
                <w:t xml:space="preserve">+ </w:t>
              </w:r>
              <w:r w:rsidR="00811C00" w:rsidRPr="00CF3C0C">
                <w:rPr>
                  <w:rStyle w:val="BodyTextChar"/>
                </w:rPr>
                <w:t xml:space="preserve">RTASREV </w:t>
              </w:r>
              <w:r w:rsidR="00811C00" w:rsidRPr="00CF3C0C">
                <w:rPr>
                  <w:i/>
                  <w:vertAlign w:val="subscript"/>
                </w:rPr>
                <w:t>q, r, i</w:t>
              </w:r>
            </w:ins>
            <w:r w:rsidR="00811C00" w:rsidRPr="000B4AC4">
              <w:rPr>
                <w:bCs/>
                <w:lang w:val="x-none" w:eastAsia="x-none"/>
              </w:rPr>
              <w:t xml:space="preserve"> </w:t>
            </w:r>
          </w:p>
          <w:p w14:paraId="09AD547B" w14:textId="318A5835"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pt-BR" w:eastAsia="x-none"/>
              </w:rPr>
              <w:t>)</w:t>
            </w:r>
          </w:p>
          <w:p w14:paraId="598E95AD"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(-1) * EMREAMT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w:t>
            </w:r>
          </w:p>
          <w:p w14:paraId="4E10E104"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RTEOCOST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w:t>
            </w:r>
          </w:p>
        </w:tc>
      </w:tr>
    </w:tbl>
    <w:p w14:paraId="1B34D569" w14:textId="77777777" w:rsidR="000B4AC4" w:rsidRDefault="000B4AC4" w:rsidP="000B4AC4">
      <w:pPr>
        <w:pStyle w:val="BodyText"/>
        <w:tabs>
          <w:tab w:val="left" w:pos="1170"/>
        </w:tabs>
        <w:spacing w:before="240" w:after="0" w:line="360" w:lineRule="auto"/>
        <w:ind w:left="2700" w:hanging="1980"/>
        <w:rPr>
          <w:ins w:id="403" w:author="ERCOT" w:date="2019-11-27T11:35:00Z"/>
          <w:lang w:val="pt-BR"/>
        </w:rPr>
      </w:pPr>
      <w:ins w:id="404" w:author="ERCOT" w:date="2019-11-27T11:35:00Z">
        <w:r>
          <w:rPr>
            <w:lang w:val="pt-BR"/>
          </w:rPr>
          <w:t xml:space="preserve">Where, </w:t>
        </w:r>
      </w:ins>
    </w:p>
    <w:p w14:paraId="54EBEB5E" w14:textId="77777777" w:rsidR="000B4AC4" w:rsidRPr="00C24DE0" w:rsidRDefault="000B4AC4" w:rsidP="000B4AC4">
      <w:pPr>
        <w:spacing w:after="240"/>
        <w:ind w:left="2497" w:hanging="1777"/>
        <w:rPr>
          <w:ins w:id="405" w:author="ERCOT" w:date="2019-12-31T09:08:00Z"/>
          <w:iCs/>
          <w:lang w:val="it-IT"/>
        </w:rPr>
      </w:pPr>
      <w:ins w:id="406"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07" w:author="ERCOT" w:date="2019-12-31T09:08:00Z">
        <w:r w:rsidRPr="0066302C">
          <w:rPr>
            <w:i/>
            <w:vertAlign w:val="subscript"/>
            <w:lang w:val="it-IT"/>
          </w:rPr>
          <w:t xml:space="preserve">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ins>
    </w:p>
    <w:p w14:paraId="11FC95CC" w14:textId="77777777" w:rsidR="000B4AC4" w:rsidRPr="000B4AC4" w:rsidRDefault="000B4AC4" w:rsidP="000B4AC4">
      <w:pPr>
        <w:spacing w:before="240"/>
        <w:rPr>
          <w:bCs/>
          <w:iCs/>
        </w:rPr>
      </w:pPr>
      <w:r w:rsidRPr="000B4AC4">
        <w:rPr>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871"/>
        <w:gridCol w:w="6743"/>
      </w:tblGrid>
      <w:tr w:rsidR="000B4AC4" w:rsidRPr="000B4AC4" w14:paraId="5BF1DAAF" w14:textId="77777777" w:rsidTr="00211B11">
        <w:trPr>
          <w:cantSplit/>
          <w:tblHeader/>
        </w:trPr>
        <w:tc>
          <w:tcPr>
            <w:tcW w:w="881" w:type="pct"/>
          </w:tcPr>
          <w:p w14:paraId="220B5FFE" w14:textId="77777777" w:rsidR="000B4AC4" w:rsidRPr="000B4AC4" w:rsidRDefault="000B4AC4" w:rsidP="000B4AC4">
            <w:pPr>
              <w:spacing w:after="120"/>
              <w:rPr>
                <w:b/>
                <w:iCs/>
                <w:sz w:val="20"/>
                <w:szCs w:val="20"/>
              </w:rPr>
            </w:pPr>
            <w:r w:rsidRPr="000B4AC4">
              <w:rPr>
                <w:b/>
                <w:iCs/>
                <w:sz w:val="20"/>
                <w:szCs w:val="20"/>
              </w:rPr>
              <w:t>Variable</w:t>
            </w:r>
          </w:p>
        </w:tc>
        <w:tc>
          <w:tcPr>
            <w:tcW w:w="471" w:type="pct"/>
          </w:tcPr>
          <w:p w14:paraId="296E658C" w14:textId="77777777" w:rsidR="000B4AC4" w:rsidRPr="000B4AC4" w:rsidRDefault="000B4AC4" w:rsidP="000B4AC4">
            <w:pPr>
              <w:spacing w:after="120"/>
              <w:jc w:val="center"/>
              <w:rPr>
                <w:b/>
                <w:iCs/>
                <w:sz w:val="20"/>
                <w:szCs w:val="20"/>
              </w:rPr>
            </w:pPr>
            <w:r w:rsidRPr="000B4AC4">
              <w:rPr>
                <w:b/>
                <w:iCs/>
                <w:sz w:val="20"/>
                <w:szCs w:val="20"/>
              </w:rPr>
              <w:t>Unit</w:t>
            </w:r>
          </w:p>
        </w:tc>
        <w:tc>
          <w:tcPr>
            <w:tcW w:w="3648" w:type="pct"/>
          </w:tcPr>
          <w:p w14:paraId="0B3A7046" w14:textId="77777777" w:rsidR="000B4AC4" w:rsidRPr="000B4AC4" w:rsidRDefault="000B4AC4" w:rsidP="000B4AC4">
            <w:pPr>
              <w:spacing w:after="120"/>
              <w:rPr>
                <w:b/>
                <w:iCs/>
                <w:sz w:val="20"/>
                <w:szCs w:val="20"/>
              </w:rPr>
            </w:pPr>
            <w:r w:rsidRPr="000B4AC4">
              <w:rPr>
                <w:b/>
                <w:iCs/>
                <w:sz w:val="20"/>
                <w:szCs w:val="20"/>
              </w:rPr>
              <w:t>Definition</w:t>
            </w:r>
          </w:p>
        </w:tc>
      </w:tr>
      <w:tr w:rsidR="000B4AC4" w:rsidRPr="000B4AC4" w14:paraId="2D24707B" w14:textId="77777777" w:rsidTr="00211B11">
        <w:trPr>
          <w:cantSplit/>
        </w:trPr>
        <w:tc>
          <w:tcPr>
            <w:tcW w:w="881" w:type="pct"/>
          </w:tcPr>
          <w:p w14:paraId="685F60AF" w14:textId="77777777" w:rsidR="000B4AC4" w:rsidRPr="000B4AC4" w:rsidRDefault="000B4AC4" w:rsidP="000B4AC4">
            <w:pPr>
              <w:spacing w:after="60"/>
              <w:rPr>
                <w:iCs/>
                <w:sz w:val="20"/>
                <w:szCs w:val="20"/>
              </w:rPr>
            </w:pPr>
            <w:r w:rsidRPr="000B4AC4">
              <w:rPr>
                <w:iCs/>
                <w:sz w:val="20"/>
                <w:szCs w:val="20"/>
              </w:rPr>
              <w:t xml:space="preserve">RUCEXRR </w:t>
            </w:r>
            <w:r w:rsidRPr="000B4AC4">
              <w:rPr>
                <w:i/>
                <w:iCs/>
                <w:sz w:val="20"/>
                <w:szCs w:val="20"/>
                <w:vertAlign w:val="subscript"/>
              </w:rPr>
              <w:t>q, r, d</w:t>
            </w:r>
          </w:p>
        </w:tc>
        <w:tc>
          <w:tcPr>
            <w:tcW w:w="471" w:type="pct"/>
          </w:tcPr>
          <w:p w14:paraId="2E0D161B"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715DF4D" w14:textId="77777777" w:rsidR="000B4AC4" w:rsidRPr="000B4AC4" w:rsidRDefault="000B4AC4" w:rsidP="000B4AC4">
            <w:pPr>
              <w:spacing w:after="60"/>
              <w:rPr>
                <w:iCs/>
                <w:sz w:val="20"/>
                <w:szCs w:val="20"/>
              </w:rPr>
            </w:pPr>
            <w:r w:rsidRPr="000B4AC4">
              <w:rPr>
                <w:i/>
                <w:iCs/>
                <w:sz w:val="20"/>
                <w:szCs w:val="20"/>
              </w:rPr>
              <w:t>Revenue Less Cost Above LSL During RUC-Committed Hours</w:t>
            </w:r>
            <w:r w:rsidRPr="000B4AC4">
              <w:rPr>
                <w:iCs/>
                <w:sz w:val="20"/>
                <w:szCs w:val="20"/>
              </w:rPr>
              <w:t xml:space="preserve">—The sum of 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Operating Day </w:t>
            </w:r>
            <w:r w:rsidRPr="000B4AC4">
              <w:rPr>
                <w:i/>
                <w:iCs/>
                <w:sz w:val="20"/>
                <w:szCs w:val="20"/>
              </w:rPr>
              <w:t>d</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39767530" w14:textId="77777777" w:rsidTr="00211B11">
        <w:trPr>
          <w:cantSplit/>
        </w:trPr>
        <w:tc>
          <w:tcPr>
            <w:tcW w:w="881" w:type="pct"/>
          </w:tcPr>
          <w:p w14:paraId="69FBDA8D" w14:textId="77777777" w:rsidR="000B4AC4" w:rsidRPr="000B4AC4" w:rsidRDefault="000B4AC4" w:rsidP="000B4AC4">
            <w:pPr>
              <w:spacing w:after="60"/>
              <w:rPr>
                <w:iCs/>
                <w:sz w:val="20"/>
                <w:szCs w:val="20"/>
              </w:rPr>
            </w:pPr>
            <w:r w:rsidRPr="000B4AC4">
              <w:rPr>
                <w:iCs/>
                <w:sz w:val="20"/>
                <w:szCs w:val="20"/>
              </w:rPr>
              <w:lastRenderedPageBreak/>
              <w:t xml:space="preserve">RUCEXRR96 </w:t>
            </w:r>
            <w:r w:rsidRPr="000B4AC4">
              <w:rPr>
                <w:i/>
                <w:iCs/>
                <w:sz w:val="20"/>
                <w:szCs w:val="20"/>
                <w:vertAlign w:val="subscript"/>
              </w:rPr>
              <w:t>q, r, i</w:t>
            </w:r>
          </w:p>
        </w:tc>
        <w:tc>
          <w:tcPr>
            <w:tcW w:w="471" w:type="pct"/>
          </w:tcPr>
          <w:p w14:paraId="7DFC3214"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F1A27D2" w14:textId="77777777" w:rsidR="000B4AC4" w:rsidRPr="000B4AC4" w:rsidRDefault="000B4AC4" w:rsidP="000B4AC4">
            <w:pPr>
              <w:spacing w:after="60"/>
              <w:rPr>
                <w:i/>
                <w:iCs/>
                <w:sz w:val="20"/>
                <w:szCs w:val="20"/>
              </w:rPr>
            </w:pPr>
            <w:r w:rsidRPr="000B4AC4">
              <w:rPr>
                <w:i/>
                <w:iCs/>
                <w:sz w:val="20"/>
                <w:szCs w:val="20"/>
              </w:rPr>
              <w:t>Revenue Less Cost Above LSL During RUC-Committed Hours by interval</w:t>
            </w:r>
            <w:r w:rsidRPr="000B4AC4">
              <w:rPr>
                <w:iCs/>
                <w:sz w:val="20"/>
                <w:szCs w:val="20"/>
              </w:rPr>
              <w:t xml:space="preserve">—The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Settlement Interval </w:t>
            </w:r>
            <w:r w:rsidRPr="000B4AC4">
              <w:rPr>
                <w:i/>
                <w:iCs/>
                <w:sz w:val="20"/>
                <w:szCs w:val="20"/>
              </w:rPr>
              <w:t>i</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446F9087" w14:textId="77777777" w:rsidTr="00211B11">
        <w:trPr>
          <w:cantSplit/>
        </w:trPr>
        <w:tc>
          <w:tcPr>
            <w:tcW w:w="881" w:type="pct"/>
          </w:tcPr>
          <w:p w14:paraId="107A7A5F" w14:textId="77777777" w:rsidR="000B4AC4" w:rsidRPr="000B4AC4" w:rsidRDefault="000B4AC4" w:rsidP="000B4AC4">
            <w:pPr>
              <w:spacing w:after="60"/>
              <w:rPr>
                <w:iCs/>
                <w:sz w:val="20"/>
                <w:szCs w:val="20"/>
              </w:rPr>
            </w:pPr>
            <w:r w:rsidRPr="000B4AC4">
              <w:rPr>
                <w:iCs/>
                <w:sz w:val="20"/>
                <w:szCs w:val="20"/>
              </w:rPr>
              <w:t xml:space="preserve">RTSPP </w:t>
            </w:r>
            <w:r w:rsidRPr="000B4AC4">
              <w:rPr>
                <w:i/>
                <w:iCs/>
                <w:sz w:val="20"/>
                <w:szCs w:val="20"/>
                <w:vertAlign w:val="subscript"/>
              </w:rPr>
              <w:t>p, i</w:t>
            </w:r>
          </w:p>
        </w:tc>
        <w:tc>
          <w:tcPr>
            <w:tcW w:w="471" w:type="pct"/>
          </w:tcPr>
          <w:p w14:paraId="45B55060"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57D93FC0" w14:textId="77777777" w:rsidR="000B4AC4" w:rsidRPr="000B4AC4" w:rsidRDefault="000B4AC4" w:rsidP="000B4AC4">
            <w:pPr>
              <w:spacing w:after="60"/>
              <w:rPr>
                <w:iCs/>
                <w:sz w:val="20"/>
                <w:szCs w:val="20"/>
              </w:rPr>
            </w:pPr>
            <w:r w:rsidRPr="000B4AC4">
              <w:rPr>
                <w:i/>
                <w:iCs/>
                <w:sz w:val="20"/>
                <w:szCs w:val="20"/>
              </w:rPr>
              <w:t>Real-Time Settlement Point Price</w:t>
            </w:r>
            <w:r w:rsidRPr="000B4AC4">
              <w:rPr>
                <w:iCs/>
                <w:sz w:val="20"/>
                <w:szCs w:val="20"/>
              </w:rPr>
              <w:t xml:space="preserve">—The Real-Time Settlement Point Price at the Resource’s Resource Node Settlement Point </w:t>
            </w:r>
            <w:r w:rsidRPr="000B4AC4">
              <w:rPr>
                <w:i/>
                <w:iCs/>
                <w:sz w:val="20"/>
                <w:szCs w:val="20"/>
              </w:rPr>
              <w:t>p</w:t>
            </w:r>
            <w:r w:rsidRPr="000B4AC4">
              <w:rPr>
                <w:iCs/>
                <w:sz w:val="20"/>
                <w:szCs w:val="20"/>
              </w:rPr>
              <w:t xml:space="preserve"> for the Settlement Interval </w:t>
            </w:r>
            <w:r w:rsidRPr="000B4AC4">
              <w:rPr>
                <w:i/>
                <w:iCs/>
                <w:sz w:val="20"/>
                <w:szCs w:val="20"/>
              </w:rPr>
              <w:t>i</w:t>
            </w:r>
            <w:r w:rsidRPr="000B4AC4">
              <w:rPr>
                <w:iCs/>
                <w:sz w:val="20"/>
                <w:szCs w:val="20"/>
              </w:rPr>
              <w:t>.</w:t>
            </w:r>
          </w:p>
        </w:tc>
      </w:tr>
      <w:tr w:rsidR="000B4AC4" w:rsidRPr="000B4AC4" w14:paraId="7425279B" w14:textId="77777777" w:rsidTr="00211B11">
        <w:trPr>
          <w:cantSplit/>
        </w:trPr>
        <w:tc>
          <w:tcPr>
            <w:tcW w:w="881" w:type="pct"/>
          </w:tcPr>
          <w:p w14:paraId="0708547A" w14:textId="77777777" w:rsidR="000B4AC4" w:rsidRPr="000B4AC4" w:rsidRDefault="000B4AC4" w:rsidP="000B4AC4">
            <w:pPr>
              <w:spacing w:after="60"/>
              <w:rPr>
                <w:iCs/>
                <w:sz w:val="20"/>
                <w:szCs w:val="20"/>
              </w:rPr>
            </w:pPr>
            <w:r w:rsidRPr="000B4AC4">
              <w:rPr>
                <w:iCs/>
                <w:sz w:val="20"/>
                <w:szCs w:val="20"/>
              </w:rPr>
              <w:t xml:space="preserve">RTAIEC </w:t>
            </w:r>
            <w:r w:rsidRPr="000B4AC4">
              <w:rPr>
                <w:i/>
                <w:iCs/>
                <w:sz w:val="20"/>
                <w:szCs w:val="20"/>
                <w:vertAlign w:val="subscript"/>
              </w:rPr>
              <w:t>q, r, i</w:t>
            </w:r>
          </w:p>
        </w:tc>
        <w:tc>
          <w:tcPr>
            <w:tcW w:w="471" w:type="pct"/>
          </w:tcPr>
          <w:p w14:paraId="659D8018"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66480643" w14:textId="77777777" w:rsidR="000B4AC4" w:rsidRPr="000B4AC4" w:rsidRDefault="000B4AC4" w:rsidP="000B4AC4">
            <w:pPr>
              <w:spacing w:after="60"/>
              <w:rPr>
                <w:iCs/>
                <w:sz w:val="20"/>
                <w:szCs w:val="20"/>
              </w:rPr>
            </w:pPr>
            <w:r w:rsidRPr="000B4AC4">
              <w:rPr>
                <w:i/>
                <w:iCs/>
                <w:sz w:val="20"/>
                <w:szCs w:val="20"/>
              </w:rPr>
              <w:t>Real-Time Average Incremental Energy Cost</w:t>
            </w:r>
            <w:r w:rsidRPr="000B4AC4">
              <w:rPr>
                <w:iCs/>
                <w:sz w:val="20"/>
                <w:szCs w:val="20"/>
              </w:rPr>
              <w:sym w:font="Symbol" w:char="F0BE"/>
            </w:r>
            <w:r w:rsidRPr="000B4AC4">
              <w:rPr>
                <w:iCs/>
                <w:sz w:val="20"/>
                <w:szCs w:val="20"/>
              </w:rPr>
              <w:t xml:space="preserve">The average incremental energy cost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calculated using the Energy Offer Curve capped by the Energy Offer Curve Cap, for the Resource’s generation above the LSL for the Settlement Interval </w:t>
            </w:r>
            <w:r w:rsidRPr="000B4AC4">
              <w:rPr>
                <w:i/>
                <w:iCs/>
                <w:sz w:val="20"/>
                <w:szCs w:val="20"/>
              </w:rPr>
              <w:t xml:space="preserve">i. </w:t>
            </w:r>
            <w:r w:rsidRPr="000B4AC4">
              <w:rPr>
                <w:iCs/>
                <w:sz w:val="20"/>
                <w:szCs w:val="20"/>
              </w:rPr>
              <w:t xml:space="preserve"> See</w:t>
            </w:r>
            <w:r w:rsidRPr="000B4AC4">
              <w:rPr>
                <w:b/>
                <w:iCs/>
                <w:sz w:val="20"/>
                <w:szCs w:val="20"/>
              </w:rPr>
              <w:t xml:space="preserve"> </w:t>
            </w:r>
            <w:r w:rsidRPr="000B4AC4">
              <w:rPr>
                <w:iCs/>
                <w:sz w:val="20"/>
                <w:szCs w:val="20"/>
              </w:rPr>
              <w:t xml:space="preserve">Section 4.6.5, Calculation of “Average Incremental Energy Cost” (AIEC).  Where for a Combined Cycle Train, the Resource </w:t>
            </w:r>
            <w:r w:rsidRPr="000B4AC4">
              <w:rPr>
                <w:i/>
                <w:iCs/>
                <w:sz w:val="20"/>
                <w:szCs w:val="20"/>
              </w:rPr>
              <w:t xml:space="preserve">r </w:t>
            </w:r>
            <w:r w:rsidRPr="000B4AC4">
              <w:rPr>
                <w:iCs/>
                <w:sz w:val="20"/>
                <w:szCs w:val="20"/>
              </w:rPr>
              <w:t>is a Combined Cycle Generation Resource within the Combined Cycle Train.</w:t>
            </w:r>
          </w:p>
        </w:tc>
      </w:tr>
      <w:tr w:rsidR="000B4AC4" w:rsidRPr="000B4AC4" w14:paraId="1F0BF51B" w14:textId="77777777" w:rsidTr="00211B1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16"/>
            </w:tblGrid>
            <w:tr w:rsidR="000B4AC4" w:rsidRPr="000B4AC4" w14:paraId="221A0D30" w14:textId="77777777" w:rsidTr="00211B11">
              <w:trPr>
                <w:trHeight w:val="1205"/>
              </w:trPr>
              <w:tc>
                <w:tcPr>
                  <w:tcW w:w="9350" w:type="dxa"/>
                  <w:shd w:val="pct12" w:color="auto" w:fill="auto"/>
                </w:tcPr>
                <w:p w14:paraId="506D5B65" w14:textId="77777777" w:rsidR="000B4AC4" w:rsidRPr="000B4AC4" w:rsidRDefault="000B4AC4" w:rsidP="000B4AC4">
                  <w:pPr>
                    <w:spacing w:after="240"/>
                    <w:rPr>
                      <w:b/>
                      <w:i/>
                      <w:iCs/>
                      <w:szCs w:val="20"/>
                    </w:rPr>
                  </w:pPr>
                  <w:r w:rsidRPr="000B4AC4">
                    <w:rPr>
                      <w:b/>
                      <w:i/>
                      <w:iCs/>
                      <w:szCs w:val="20"/>
                    </w:rPr>
                    <w:t xml:space="preserve">[NPRR971:  Replace the variable “RTAIEC </w:t>
                  </w:r>
                  <w:r w:rsidRPr="000B4AC4">
                    <w:rPr>
                      <w:b/>
                      <w:i/>
                      <w:iCs/>
                      <w:szCs w:val="20"/>
                      <w:vertAlign w:val="subscript"/>
                    </w:rPr>
                    <w:t>q, r, i</w:t>
                  </w:r>
                  <w:r w:rsidRPr="000B4AC4">
                    <w:rPr>
                      <w:b/>
                      <w:i/>
                      <w:iCs/>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0B4AC4" w:rsidRPr="000B4AC4" w14:paraId="088A50D6" w14:textId="77777777" w:rsidTr="00211B11">
                    <w:trPr>
                      <w:cantSplit/>
                    </w:trPr>
                    <w:tc>
                      <w:tcPr>
                        <w:tcW w:w="877" w:type="pct"/>
                      </w:tcPr>
                      <w:p w14:paraId="0E5815B9" w14:textId="77777777" w:rsidR="000B4AC4" w:rsidRPr="000B4AC4" w:rsidRDefault="000B4AC4" w:rsidP="000B4AC4">
                        <w:pPr>
                          <w:spacing w:after="60"/>
                          <w:rPr>
                            <w:iCs/>
                            <w:sz w:val="20"/>
                            <w:szCs w:val="20"/>
                          </w:rPr>
                        </w:pPr>
                        <w:r w:rsidRPr="000B4AC4">
                          <w:rPr>
                            <w:iCs/>
                            <w:sz w:val="20"/>
                            <w:szCs w:val="20"/>
                          </w:rPr>
                          <w:t xml:space="preserve">RTEOCOST </w:t>
                        </w:r>
                        <w:r w:rsidRPr="000B4AC4">
                          <w:rPr>
                            <w:i/>
                            <w:iCs/>
                            <w:sz w:val="20"/>
                            <w:szCs w:val="20"/>
                            <w:vertAlign w:val="subscript"/>
                          </w:rPr>
                          <w:t>q, r, i</w:t>
                        </w:r>
                      </w:p>
                    </w:tc>
                    <w:tc>
                      <w:tcPr>
                        <w:tcW w:w="474" w:type="pct"/>
                      </w:tcPr>
                      <w:p w14:paraId="6446207D" w14:textId="77777777" w:rsidR="000B4AC4" w:rsidRPr="000B4AC4" w:rsidRDefault="000B4AC4" w:rsidP="000B4AC4">
                        <w:pPr>
                          <w:spacing w:after="60"/>
                          <w:jc w:val="center"/>
                          <w:rPr>
                            <w:iCs/>
                            <w:sz w:val="20"/>
                            <w:szCs w:val="20"/>
                          </w:rPr>
                        </w:pPr>
                        <w:r w:rsidRPr="000B4AC4">
                          <w:rPr>
                            <w:iCs/>
                            <w:sz w:val="20"/>
                            <w:szCs w:val="20"/>
                          </w:rPr>
                          <w:t>$/MWh</w:t>
                        </w:r>
                      </w:p>
                    </w:tc>
                    <w:tc>
                      <w:tcPr>
                        <w:tcW w:w="3649" w:type="pct"/>
                      </w:tcPr>
                      <w:p w14:paraId="715943C8" w14:textId="77777777" w:rsidR="000B4AC4" w:rsidRPr="000B4AC4" w:rsidRDefault="000B4AC4" w:rsidP="000B4AC4">
                        <w:pPr>
                          <w:spacing w:after="60"/>
                          <w:rPr>
                            <w:iCs/>
                            <w:sz w:val="20"/>
                            <w:szCs w:val="20"/>
                          </w:rPr>
                        </w:pPr>
                        <w:r w:rsidRPr="000B4AC4">
                          <w:rPr>
                            <w:i/>
                            <w:iCs/>
                            <w:sz w:val="20"/>
                            <w:szCs w:val="20"/>
                          </w:rPr>
                          <w:t>Real-Time Energy Offer Curve Cost Cap</w:t>
                        </w:r>
                        <w:r w:rsidRPr="000B4AC4">
                          <w:rPr>
                            <w:iCs/>
                            <w:sz w:val="20"/>
                            <w:szCs w:val="20"/>
                          </w:rPr>
                          <w:sym w:font="Symbol" w:char="F0BE"/>
                        </w:r>
                        <w:r w:rsidRPr="000B4AC4">
                          <w:rPr>
                            <w:iCs/>
                            <w:sz w:val="20"/>
                            <w:szCs w:val="20"/>
                          </w:rPr>
                          <w:t xml:space="preserve">The Energy Offer Curve Cost Cap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Resource’s generation above the LSL for the Settlement Interval </w:t>
                        </w:r>
                        <w:r w:rsidRPr="000B4AC4">
                          <w:rPr>
                            <w:i/>
                            <w:iCs/>
                            <w:sz w:val="20"/>
                            <w:szCs w:val="20"/>
                          </w:rPr>
                          <w:t xml:space="preserve">i. </w:t>
                        </w:r>
                        <w:r w:rsidRPr="000B4AC4">
                          <w:rPr>
                            <w:iCs/>
                            <w:sz w:val="20"/>
                            <w:szCs w:val="20"/>
                          </w:rPr>
                          <w:t xml:space="preserve"> See</w:t>
                        </w:r>
                        <w:r w:rsidRPr="000B4AC4">
                          <w:rPr>
                            <w:b/>
                            <w:iCs/>
                            <w:sz w:val="20"/>
                            <w:szCs w:val="20"/>
                          </w:rPr>
                          <w:t xml:space="preserve"> </w:t>
                        </w:r>
                        <w:r w:rsidRPr="000B4AC4">
                          <w:rPr>
                            <w:iCs/>
                            <w:sz w:val="20"/>
                            <w:szCs w:val="20"/>
                          </w:rPr>
                          <w:t xml:space="preserve">Section 4.4.9.3.3, Energy Offer Curve Cost Caps.  Where for a Combined Cycle Train, the Resource </w:t>
                        </w:r>
                        <w:r w:rsidRPr="000B4AC4">
                          <w:rPr>
                            <w:i/>
                            <w:iCs/>
                            <w:sz w:val="20"/>
                            <w:szCs w:val="20"/>
                          </w:rPr>
                          <w:t xml:space="preserve">r </w:t>
                        </w:r>
                        <w:r w:rsidRPr="000B4AC4">
                          <w:rPr>
                            <w:iCs/>
                            <w:sz w:val="20"/>
                            <w:szCs w:val="20"/>
                          </w:rPr>
                          <w:t>is the Combined Cycle Train.</w:t>
                        </w:r>
                      </w:p>
                    </w:tc>
                  </w:tr>
                </w:tbl>
                <w:p w14:paraId="3D4BDAEA" w14:textId="77777777" w:rsidR="000B4AC4" w:rsidRPr="000B4AC4" w:rsidRDefault="000B4AC4" w:rsidP="000B4AC4">
                  <w:pPr>
                    <w:spacing w:after="240"/>
                    <w:ind w:left="720" w:hanging="720"/>
                    <w:rPr>
                      <w:szCs w:val="20"/>
                    </w:rPr>
                  </w:pPr>
                </w:p>
              </w:tc>
            </w:tr>
          </w:tbl>
          <w:p w14:paraId="5C78BD88" w14:textId="77777777" w:rsidR="000B4AC4" w:rsidRPr="000B4AC4" w:rsidRDefault="000B4AC4" w:rsidP="000B4AC4">
            <w:pPr>
              <w:spacing w:after="60"/>
              <w:rPr>
                <w:i/>
                <w:iCs/>
                <w:sz w:val="20"/>
                <w:szCs w:val="20"/>
              </w:rPr>
            </w:pPr>
          </w:p>
        </w:tc>
      </w:tr>
      <w:tr w:rsidR="000B4AC4" w:rsidRPr="000B4AC4" w14:paraId="249C493B" w14:textId="77777777" w:rsidTr="00211B11">
        <w:trPr>
          <w:cantSplit/>
        </w:trPr>
        <w:tc>
          <w:tcPr>
            <w:tcW w:w="881" w:type="pct"/>
          </w:tcPr>
          <w:p w14:paraId="28C6D976" w14:textId="77777777" w:rsidR="000B4AC4" w:rsidRPr="000B4AC4" w:rsidRDefault="000B4AC4" w:rsidP="000B4AC4">
            <w:pPr>
              <w:spacing w:after="60"/>
              <w:rPr>
                <w:iCs/>
                <w:sz w:val="20"/>
                <w:szCs w:val="20"/>
              </w:rPr>
            </w:pPr>
            <w:r w:rsidRPr="000B4AC4">
              <w:rPr>
                <w:iCs/>
                <w:sz w:val="20"/>
                <w:szCs w:val="20"/>
              </w:rPr>
              <w:t xml:space="preserve">RTMG </w:t>
            </w:r>
            <w:r w:rsidRPr="000B4AC4">
              <w:rPr>
                <w:i/>
                <w:iCs/>
                <w:sz w:val="20"/>
                <w:szCs w:val="20"/>
                <w:vertAlign w:val="subscript"/>
              </w:rPr>
              <w:t>q, r, i</w:t>
            </w:r>
          </w:p>
        </w:tc>
        <w:tc>
          <w:tcPr>
            <w:tcW w:w="471" w:type="pct"/>
          </w:tcPr>
          <w:p w14:paraId="6F9156BC"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35B96674" w14:textId="77777777" w:rsidR="000B4AC4" w:rsidRPr="000B4AC4" w:rsidRDefault="000B4AC4" w:rsidP="000B4AC4">
            <w:pPr>
              <w:spacing w:after="60"/>
              <w:rPr>
                <w:iCs/>
                <w:sz w:val="20"/>
                <w:szCs w:val="20"/>
              </w:rPr>
            </w:pPr>
            <w:r w:rsidRPr="000B4AC4">
              <w:rPr>
                <w:i/>
                <w:iCs/>
                <w:sz w:val="20"/>
                <w:szCs w:val="20"/>
              </w:rPr>
              <w:t>Real-Time Metered Generation</w:t>
            </w:r>
            <w:r w:rsidRPr="000B4AC4">
              <w:rPr>
                <w:iCs/>
                <w:sz w:val="20"/>
                <w:szCs w:val="20"/>
              </w:rPr>
              <w:t xml:space="preserve">—The metered generation of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Settlement Interval </w:t>
            </w:r>
            <w:r w:rsidRPr="000B4AC4">
              <w:rPr>
                <w:i/>
                <w:iCs/>
                <w:sz w:val="20"/>
                <w:szCs w:val="20"/>
              </w:rPr>
              <w:t>i</w:t>
            </w:r>
            <w:r w:rsidRPr="000B4AC4">
              <w:rPr>
                <w:iCs/>
                <w:sz w:val="20"/>
                <w:szCs w:val="20"/>
              </w:rPr>
              <w:t xml:space="preserve">.  Where for a Combined Cycle Train, the Resource </w:t>
            </w:r>
            <w:r w:rsidRPr="000B4AC4">
              <w:rPr>
                <w:i/>
                <w:iCs/>
                <w:sz w:val="20"/>
                <w:szCs w:val="20"/>
              </w:rPr>
              <w:t xml:space="preserve">r </w:t>
            </w:r>
            <w:r w:rsidRPr="000B4AC4">
              <w:rPr>
                <w:iCs/>
                <w:sz w:val="20"/>
                <w:szCs w:val="20"/>
              </w:rPr>
              <w:t>is the Combined Cycle Train.</w:t>
            </w:r>
          </w:p>
        </w:tc>
      </w:tr>
      <w:tr w:rsidR="000B4AC4" w:rsidRPr="000B4AC4" w14:paraId="684847EC" w14:textId="77777777" w:rsidTr="00211B11">
        <w:trPr>
          <w:cantSplit/>
        </w:trPr>
        <w:tc>
          <w:tcPr>
            <w:tcW w:w="881" w:type="pct"/>
          </w:tcPr>
          <w:p w14:paraId="1AB23527" w14:textId="77777777" w:rsidR="000B4AC4" w:rsidRPr="000B4AC4" w:rsidRDefault="000B4AC4" w:rsidP="000B4AC4">
            <w:pPr>
              <w:spacing w:after="60"/>
              <w:rPr>
                <w:iCs/>
                <w:sz w:val="20"/>
                <w:szCs w:val="20"/>
              </w:rPr>
            </w:pPr>
            <w:r w:rsidRPr="000B4AC4">
              <w:rPr>
                <w:iCs/>
                <w:sz w:val="20"/>
                <w:szCs w:val="20"/>
              </w:rPr>
              <w:t xml:space="preserve">LSL </w:t>
            </w:r>
            <w:r w:rsidRPr="000B4AC4">
              <w:rPr>
                <w:i/>
                <w:iCs/>
                <w:sz w:val="20"/>
                <w:szCs w:val="20"/>
                <w:vertAlign w:val="subscript"/>
              </w:rPr>
              <w:t>q, r, i</w:t>
            </w:r>
          </w:p>
        </w:tc>
        <w:tc>
          <w:tcPr>
            <w:tcW w:w="471" w:type="pct"/>
          </w:tcPr>
          <w:p w14:paraId="41ADCF0B" w14:textId="77777777" w:rsidR="000B4AC4" w:rsidRPr="000B4AC4" w:rsidRDefault="000B4AC4" w:rsidP="000B4AC4">
            <w:pPr>
              <w:spacing w:after="60"/>
              <w:jc w:val="center"/>
              <w:rPr>
                <w:iCs/>
                <w:sz w:val="20"/>
                <w:szCs w:val="20"/>
              </w:rPr>
            </w:pPr>
            <w:r w:rsidRPr="000B4AC4">
              <w:rPr>
                <w:iCs/>
                <w:sz w:val="20"/>
                <w:szCs w:val="20"/>
              </w:rPr>
              <w:t>MW</w:t>
            </w:r>
          </w:p>
        </w:tc>
        <w:tc>
          <w:tcPr>
            <w:tcW w:w="3648" w:type="pct"/>
          </w:tcPr>
          <w:p w14:paraId="43ECA37A" w14:textId="77777777" w:rsidR="000B4AC4" w:rsidRPr="000B4AC4" w:rsidRDefault="000B4AC4" w:rsidP="000B4AC4">
            <w:pPr>
              <w:spacing w:after="60"/>
              <w:rPr>
                <w:iCs/>
                <w:sz w:val="20"/>
                <w:szCs w:val="20"/>
              </w:rPr>
            </w:pPr>
            <w:r w:rsidRPr="000B4AC4">
              <w:rPr>
                <w:i/>
                <w:iCs/>
                <w:sz w:val="20"/>
                <w:szCs w:val="20"/>
              </w:rPr>
              <w:t>Low Sustained Limit</w:t>
            </w:r>
            <w:r w:rsidRPr="000B4AC4">
              <w:rPr>
                <w:iCs/>
                <w:sz w:val="20"/>
                <w:szCs w:val="20"/>
              </w:rPr>
              <w:t xml:space="preserve">—The LSL of Generation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hour that includes the Settlement Interval </w:t>
            </w:r>
            <w:r w:rsidRPr="000B4AC4">
              <w:rPr>
                <w:i/>
                <w:iCs/>
                <w:sz w:val="20"/>
                <w:szCs w:val="20"/>
              </w:rPr>
              <w:t>i</w:t>
            </w:r>
            <w:r w:rsidRPr="000B4AC4">
              <w:rPr>
                <w:iCs/>
                <w:sz w:val="20"/>
                <w:szCs w:val="20"/>
              </w:rPr>
              <w:t xml:space="preserve">, as submitted in the COP.  Where for a Combined Cycle Train, the Resource </w:t>
            </w:r>
            <w:r w:rsidRPr="000B4AC4">
              <w:rPr>
                <w:i/>
                <w:iCs/>
                <w:sz w:val="20"/>
                <w:szCs w:val="20"/>
              </w:rPr>
              <w:t xml:space="preserve">r </w:t>
            </w:r>
            <w:r w:rsidRPr="000B4AC4">
              <w:rPr>
                <w:iCs/>
                <w:sz w:val="20"/>
                <w:szCs w:val="20"/>
              </w:rPr>
              <w:t xml:space="preserve">is a Combined Cycle Generation Resource within the Combined Cycle Train.  </w:t>
            </w:r>
          </w:p>
        </w:tc>
      </w:tr>
      <w:tr w:rsidR="000B4AC4" w:rsidRPr="000B4AC4" w14:paraId="43A1FD87" w14:textId="77777777" w:rsidTr="00211B11">
        <w:trPr>
          <w:cantSplit/>
          <w:ins w:id="408" w:author="ERCOT" w:date="2020-06-14T08:50:00Z"/>
        </w:trPr>
        <w:tc>
          <w:tcPr>
            <w:tcW w:w="881" w:type="pct"/>
          </w:tcPr>
          <w:p w14:paraId="215AE229" w14:textId="7ABCD463" w:rsidR="000B4AC4" w:rsidRPr="000B4AC4" w:rsidRDefault="000B4AC4" w:rsidP="000B4AC4">
            <w:pPr>
              <w:spacing w:after="60"/>
              <w:rPr>
                <w:ins w:id="409" w:author="ERCOT" w:date="2020-06-14T08:50:00Z"/>
                <w:iCs/>
                <w:sz w:val="20"/>
                <w:szCs w:val="20"/>
              </w:rPr>
            </w:pPr>
            <w:ins w:id="410" w:author="ERCOT" w:date="2020-06-14T08:51: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71" w:type="pct"/>
          </w:tcPr>
          <w:p w14:paraId="36A3112B" w14:textId="392CC09E" w:rsidR="000B4AC4" w:rsidRPr="000B4AC4" w:rsidRDefault="000B4AC4" w:rsidP="000B4AC4">
            <w:pPr>
              <w:spacing w:after="60"/>
              <w:jc w:val="center"/>
              <w:rPr>
                <w:ins w:id="411" w:author="ERCOT" w:date="2020-06-14T08:50:00Z"/>
                <w:iCs/>
                <w:sz w:val="20"/>
                <w:szCs w:val="20"/>
              </w:rPr>
            </w:pPr>
            <w:ins w:id="412" w:author="ERCOT" w:date="2020-06-14T08:51:00Z">
              <w:r>
                <w:rPr>
                  <w:iCs/>
                  <w:sz w:val="20"/>
                  <w:szCs w:val="20"/>
                </w:rPr>
                <w:t>$</w:t>
              </w:r>
            </w:ins>
          </w:p>
        </w:tc>
        <w:tc>
          <w:tcPr>
            <w:tcW w:w="3648" w:type="pct"/>
          </w:tcPr>
          <w:p w14:paraId="28D66308" w14:textId="04E6418C" w:rsidR="000B4AC4" w:rsidRPr="000B4AC4" w:rsidRDefault="000B4AC4" w:rsidP="000B4AC4">
            <w:pPr>
              <w:spacing w:after="60"/>
              <w:rPr>
                <w:ins w:id="413" w:author="ERCOT" w:date="2020-06-14T08:50:00Z"/>
                <w:i/>
                <w:iCs/>
                <w:sz w:val="20"/>
                <w:szCs w:val="20"/>
              </w:rPr>
            </w:pPr>
            <w:ins w:id="414" w:author="ERCOT" w:date="2020-06-14T08:51:00Z">
              <w:r w:rsidRPr="008414E2">
                <w:rPr>
                  <w:i/>
                  <w:iCs/>
                  <w:sz w:val="20"/>
                  <w:szCs w:val="20"/>
                </w:rPr>
                <w:t>Real-Time Ancillary Service Revenue</w:t>
              </w:r>
              <w:r>
                <w:rPr>
                  <w:iCs/>
                  <w:sz w:val="20"/>
                  <w:szCs w:val="20"/>
                </w:rPr>
                <w:t xml:space="preserve"> </w:t>
              </w:r>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0B4AC4" w:rsidRPr="000B4AC4" w14:paraId="1388FA06" w14:textId="77777777" w:rsidTr="00211B11">
        <w:trPr>
          <w:cantSplit/>
          <w:ins w:id="415" w:author="ERCOT" w:date="2020-06-14T08:50:00Z"/>
        </w:trPr>
        <w:tc>
          <w:tcPr>
            <w:tcW w:w="881" w:type="pct"/>
          </w:tcPr>
          <w:p w14:paraId="65148EBD" w14:textId="106D4AAA" w:rsidR="000B4AC4" w:rsidRPr="000B4AC4" w:rsidRDefault="000B4AC4" w:rsidP="000B4AC4">
            <w:pPr>
              <w:spacing w:after="60"/>
              <w:rPr>
                <w:ins w:id="416" w:author="ERCOT" w:date="2020-06-14T08:50:00Z"/>
                <w:iCs/>
                <w:sz w:val="20"/>
                <w:szCs w:val="20"/>
              </w:rPr>
            </w:pPr>
            <w:ins w:id="417" w:author="ERCOT" w:date="2020-06-14T08:51:00Z">
              <w:r w:rsidRPr="008414E2">
                <w:rPr>
                  <w:iCs/>
                  <w:sz w:val="20"/>
                  <w:szCs w:val="20"/>
                </w:rPr>
                <w:t xml:space="preserve">RTRUREV </w:t>
              </w:r>
              <w:r w:rsidRPr="008414E2">
                <w:rPr>
                  <w:i/>
                  <w:iCs/>
                  <w:sz w:val="20"/>
                  <w:szCs w:val="20"/>
                  <w:vertAlign w:val="subscript"/>
                </w:rPr>
                <w:t>q, r, i</w:t>
              </w:r>
            </w:ins>
          </w:p>
        </w:tc>
        <w:tc>
          <w:tcPr>
            <w:tcW w:w="471" w:type="pct"/>
          </w:tcPr>
          <w:p w14:paraId="60B4CFC3" w14:textId="4BD61514" w:rsidR="000B4AC4" w:rsidRPr="000B4AC4" w:rsidRDefault="000B4AC4" w:rsidP="000B4AC4">
            <w:pPr>
              <w:spacing w:after="60"/>
              <w:jc w:val="center"/>
              <w:rPr>
                <w:ins w:id="418" w:author="ERCOT" w:date="2020-06-14T08:50:00Z"/>
                <w:iCs/>
                <w:sz w:val="20"/>
                <w:szCs w:val="20"/>
              </w:rPr>
            </w:pPr>
            <w:ins w:id="419" w:author="ERCOT" w:date="2020-06-14T08:51:00Z">
              <w:r w:rsidRPr="008414E2">
                <w:rPr>
                  <w:iCs/>
                  <w:sz w:val="20"/>
                  <w:szCs w:val="20"/>
                </w:rPr>
                <w:t>$</w:t>
              </w:r>
            </w:ins>
          </w:p>
        </w:tc>
        <w:tc>
          <w:tcPr>
            <w:tcW w:w="3648" w:type="pct"/>
          </w:tcPr>
          <w:p w14:paraId="13934349" w14:textId="6EF37861" w:rsidR="000B4AC4" w:rsidRPr="000B4AC4" w:rsidRDefault="000B4AC4" w:rsidP="000B4AC4">
            <w:pPr>
              <w:spacing w:after="60"/>
              <w:rPr>
                <w:ins w:id="420" w:author="ERCOT" w:date="2020-06-14T08:50:00Z"/>
                <w:i/>
                <w:iCs/>
                <w:sz w:val="20"/>
                <w:szCs w:val="20"/>
              </w:rPr>
            </w:pPr>
            <w:ins w:id="421" w:author="ERCOT" w:date="2020-06-14T08:51:00Z">
              <w:r w:rsidRPr="008414E2">
                <w:rPr>
                  <w:i/>
                  <w:iCs/>
                  <w:sz w:val="20"/>
                  <w:szCs w:val="20"/>
                </w:rPr>
                <w:t>Real-Time Reg-Up Revenue</w:t>
              </w:r>
              <w:r>
                <w:rPr>
                  <w:i/>
                  <w:iCs/>
                  <w:sz w:val="20"/>
                  <w:szCs w:val="20"/>
                </w:rPr>
                <w:t xml:space="preserve"> </w:t>
              </w:r>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5CD5C76" w14:textId="77777777" w:rsidTr="00211B11">
        <w:trPr>
          <w:cantSplit/>
          <w:ins w:id="422" w:author="ERCOT" w:date="2020-06-14T08:51:00Z"/>
        </w:trPr>
        <w:tc>
          <w:tcPr>
            <w:tcW w:w="881" w:type="pct"/>
          </w:tcPr>
          <w:p w14:paraId="20556302" w14:textId="0D5E1275" w:rsidR="000B4AC4" w:rsidRPr="000B4AC4" w:rsidRDefault="000B4AC4" w:rsidP="000B4AC4">
            <w:pPr>
              <w:spacing w:after="60"/>
              <w:rPr>
                <w:ins w:id="423" w:author="ERCOT" w:date="2020-06-14T08:51:00Z"/>
                <w:iCs/>
                <w:sz w:val="20"/>
                <w:szCs w:val="20"/>
              </w:rPr>
            </w:pPr>
            <w:ins w:id="424" w:author="ERCOT" w:date="2020-06-14T08:51: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1" w:type="pct"/>
          </w:tcPr>
          <w:p w14:paraId="06C3FF99" w14:textId="6CF6D7A9" w:rsidR="000B4AC4" w:rsidRPr="000B4AC4" w:rsidRDefault="000B4AC4" w:rsidP="000B4AC4">
            <w:pPr>
              <w:spacing w:after="60"/>
              <w:jc w:val="center"/>
              <w:rPr>
                <w:ins w:id="425" w:author="ERCOT" w:date="2020-06-14T08:51:00Z"/>
                <w:iCs/>
                <w:sz w:val="20"/>
                <w:szCs w:val="20"/>
              </w:rPr>
            </w:pPr>
            <w:ins w:id="426" w:author="ERCOT" w:date="2020-06-14T08:51:00Z">
              <w:r w:rsidRPr="008414E2">
                <w:rPr>
                  <w:iCs/>
                  <w:sz w:val="20"/>
                  <w:szCs w:val="20"/>
                </w:rPr>
                <w:t>$</w:t>
              </w:r>
            </w:ins>
          </w:p>
        </w:tc>
        <w:tc>
          <w:tcPr>
            <w:tcW w:w="3648" w:type="pct"/>
          </w:tcPr>
          <w:p w14:paraId="28314914" w14:textId="54BC6155" w:rsidR="000B4AC4" w:rsidRPr="000B4AC4" w:rsidRDefault="000B4AC4" w:rsidP="000B4AC4">
            <w:pPr>
              <w:spacing w:after="60"/>
              <w:rPr>
                <w:ins w:id="427" w:author="ERCOT" w:date="2020-06-14T08:51:00Z"/>
                <w:i/>
                <w:iCs/>
                <w:sz w:val="20"/>
                <w:szCs w:val="20"/>
              </w:rPr>
            </w:pPr>
            <w:ins w:id="428" w:author="ERCOT" w:date="2020-06-14T08:51:00Z">
              <w:r w:rsidRPr="008414E2">
                <w:rPr>
                  <w:i/>
                  <w:iCs/>
                  <w:sz w:val="20"/>
                  <w:szCs w:val="20"/>
                </w:rPr>
                <w:t>Real-Time Reg-Down Revenue</w:t>
              </w:r>
              <w:r>
                <w:rPr>
                  <w:i/>
                  <w:iCs/>
                  <w:sz w:val="20"/>
                  <w:szCs w:val="20"/>
                </w:rPr>
                <w:t xml:space="preserve"> </w:t>
              </w:r>
              <w:r w:rsidRPr="008414E2">
                <w:rPr>
                  <w:iCs/>
                  <w:sz w:val="20"/>
                  <w:szCs w:val="20"/>
                </w:rPr>
                <w:t>— The Real-Time R</w:t>
              </w:r>
              <w:r w:rsidRPr="00E65DD5">
                <w:rPr>
                  <w:iCs/>
                  <w:sz w:val="20"/>
                  <w:szCs w:val="20"/>
                </w:rPr>
                <w:t>eg-</w:t>
              </w:r>
              <w:r w:rsidRPr="008414E2">
                <w:rPr>
                  <w:iCs/>
                  <w:sz w:val="20"/>
                  <w:szCs w:val="20"/>
                </w:rPr>
                <w:t>D</w:t>
              </w:r>
              <w:r>
                <w:rPr>
                  <w:iCs/>
                  <w:sz w:val="20"/>
                  <w:szCs w:val="20"/>
                </w:rPr>
                <w:t>ow</w:t>
              </w:r>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4E4C452" w14:textId="77777777" w:rsidTr="00211B11">
        <w:trPr>
          <w:cantSplit/>
          <w:ins w:id="429" w:author="ERCOT" w:date="2020-06-14T08:50:00Z"/>
        </w:trPr>
        <w:tc>
          <w:tcPr>
            <w:tcW w:w="881" w:type="pct"/>
          </w:tcPr>
          <w:p w14:paraId="098E2041" w14:textId="59EEEC4B" w:rsidR="000B4AC4" w:rsidRPr="000B4AC4" w:rsidRDefault="000B4AC4" w:rsidP="000B4AC4">
            <w:pPr>
              <w:spacing w:after="60"/>
              <w:rPr>
                <w:ins w:id="430" w:author="ERCOT" w:date="2020-06-14T08:50:00Z"/>
                <w:iCs/>
                <w:sz w:val="20"/>
                <w:szCs w:val="20"/>
              </w:rPr>
            </w:pPr>
            <w:ins w:id="431" w:author="ERCOT" w:date="2020-06-14T08:51: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1" w:type="pct"/>
          </w:tcPr>
          <w:p w14:paraId="2C782612" w14:textId="3DEBE119" w:rsidR="000B4AC4" w:rsidRPr="000B4AC4" w:rsidRDefault="000B4AC4" w:rsidP="000B4AC4">
            <w:pPr>
              <w:spacing w:after="60"/>
              <w:jc w:val="center"/>
              <w:rPr>
                <w:ins w:id="432" w:author="ERCOT" w:date="2020-06-14T08:50:00Z"/>
                <w:iCs/>
                <w:sz w:val="20"/>
                <w:szCs w:val="20"/>
              </w:rPr>
            </w:pPr>
            <w:ins w:id="433" w:author="ERCOT" w:date="2020-06-14T08:51:00Z">
              <w:r w:rsidRPr="008414E2">
                <w:rPr>
                  <w:iCs/>
                  <w:sz w:val="20"/>
                  <w:szCs w:val="20"/>
                </w:rPr>
                <w:t>$</w:t>
              </w:r>
            </w:ins>
          </w:p>
        </w:tc>
        <w:tc>
          <w:tcPr>
            <w:tcW w:w="3648" w:type="pct"/>
          </w:tcPr>
          <w:p w14:paraId="18594CD2" w14:textId="1D274C7C" w:rsidR="000B4AC4" w:rsidRPr="000B4AC4" w:rsidRDefault="000B4AC4" w:rsidP="000B4AC4">
            <w:pPr>
              <w:spacing w:after="60"/>
              <w:rPr>
                <w:ins w:id="434" w:author="ERCOT" w:date="2020-06-14T08:50:00Z"/>
                <w:i/>
                <w:iCs/>
                <w:sz w:val="20"/>
                <w:szCs w:val="20"/>
              </w:rPr>
            </w:pPr>
            <w:ins w:id="435" w:author="ERCOT" w:date="2020-06-14T08:51:00Z">
              <w:r w:rsidRPr="008414E2">
                <w:rPr>
                  <w:i/>
                  <w:iCs/>
                  <w:sz w:val="20"/>
                  <w:szCs w:val="20"/>
                </w:rPr>
                <w:t>Real-Time Responsive Reserve Revenue</w:t>
              </w:r>
              <w:r>
                <w:rPr>
                  <w:i/>
                  <w:iCs/>
                  <w:sz w:val="20"/>
                  <w:szCs w:val="20"/>
                </w:rPr>
                <w:t xml:space="preserve"> </w:t>
              </w:r>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6713C3B" w14:textId="77777777" w:rsidTr="00211B11">
        <w:trPr>
          <w:cantSplit/>
          <w:ins w:id="436" w:author="ERCOT" w:date="2020-06-14T08:50:00Z"/>
        </w:trPr>
        <w:tc>
          <w:tcPr>
            <w:tcW w:w="881" w:type="pct"/>
          </w:tcPr>
          <w:p w14:paraId="39F946E0" w14:textId="07ADE0B4" w:rsidR="000B4AC4" w:rsidRPr="000B4AC4" w:rsidRDefault="000B4AC4" w:rsidP="000B4AC4">
            <w:pPr>
              <w:spacing w:after="60"/>
              <w:rPr>
                <w:ins w:id="437" w:author="ERCOT" w:date="2020-06-14T08:50:00Z"/>
                <w:iCs/>
                <w:sz w:val="20"/>
                <w:szCs w:val="20"/>
              </w:rPr>
            </w:pPr>
            <w:ins w:id="438" w:author="ERCOT" w:date="2020-06-14T08:51:00Z">
              <w:r w:rsidRPr="008414E2">
                <w:rPr>
                  <w:iCs/>
                  <w:sz w:val="20"/>
                  <w:szCs w:val="20"/>
                </w:rPr>
                <w:lastRenderedPageBreak/>
                <w:t xml:space="preserve">RTNSREV </w:t>
              </w:r>
              <w:r w:rsidRPr="008414E2">
                <w:rPr>
                  <w:i/>
                  <w:iCs/>
                  <w:sz w:val="20"/>
                  <w:szCs w:val="20"/>
                  <w:vertAlign w:val="subscript"/>
                </w:rPr>
                <w:t>q, r, i</w:t>
              </w:r>
            </w:ins>
          </w:p>
        </w:tc>
        <w:tc>
          <w:tcPr>
            <w:tcW w:w="471" w:type="pct"/>
          </w:tcPr>
          <w:p w14:paraId="2B20D23F" w14:textId="349220F3" w:rsidR="000B4AC4" w:rsidRPr="000B4AC4" w:rsidRDefault="000B4AC4" w:rsidP="000B4AC4">
            <w:pPr>
              <w:spacing w:after="60"/>
              <w:jc w:val="center"/>
              <w:rPr>
                <w:ins w:id="439" w:author="ERCOT" w:date="2020-06-14T08:50:00Z"/>
                <w:iCs/>
                <w:sz w:val="20"/>
                <w:szCs w:val="20"/>
              </w:rPr>
            </w:pPr>
            <w:ins w:id="440" w:author="ERCOT" w:date="2020-06-14T08:51:00Z">
              <w:r w:rsidRPr="008414E2">
                <w:rPr>
                  <w:iCs/>
                  <w:sz w:val="20"/>
                  <w:szCs w:val="20"/>
                </w:rPr>
                <w:t>$</w:t>
              </w:r>
            </w:ins>
          </w:p>
        </w:tc>
        <w:tc>
          <w:tcPr>
            <w:tcW w:w="3648" w:type="pct"/>
          </w:tcPr>
          <w:p w14:paraId="252E90AE" w14:textId="6506CFA9" w:rsidR="000B4AC4" w:rsidRPr="000B4AC4" w:rsidRDefault="000B4AC4" w:rsidP="000B4AC4">
            <w:pPr>
              <w:spacing w:after="60"/>
              <w:rPr>
                <w:ins w:id="441" w:author="ERCOT" w:date="2020-06-14T08:50:00Z"/>
                <w:i/>
                <w:iCs/>
                <w:sz w:val="20"/>
                <w:szCs w:val="20"/>
              </w:rPr>
            </w:pPr>
            <w:ins w:id="442" w:author="ERCOT" w:date="2020-06-14T08:51:00Z">
              <w:r w:rsidRPr="008414E2">
                <w:rPr>
                  <w:i/>
                  <w:iCs/>
                  <w:sz w:val="20"/>
                  <w:szCs w:val="20"/>
                </w:rPr>
                <w:t>Real-Time Non-Spin Revenue</w:t>
              </w:r>
              <w:r>
                <w:rPr>
                  <w:i/>
                  <w:iCs/>
                  <w:sz w:val="20"/>
                  <w:szCs w:val="20"/>
                </w:rPr>
                <w:t xml:space="preserve"> </w:t>
              </w:r>
              <w:r w:rsidRPr="008414E2">
                <w:rPr>
                  <w:iCs/>
                  <w:sz w:val="20"/>
                  <w:szCs w:val="20"/>
                </w:rPr>
                <w:t>— The Real-Time N</w:t>
              </w:r>
              <w:r>
                <w:rPr>
                  <w:iCs/>
                  <w:sz w:val="20"/>
                  <w:szCs w:val="20"/>
                </w:rPr>
                <w:t>on-</w:t>
              </w:r>
              <w:r w:rsidRPr="008414E2">
                <w:rPr>
                  <w:iCs/>
                  <w:sz w:val="20"/>
                  <w:szCs w:val="20"/>
                </w:rPr>
                <w:t>S</w:t>
              </w:r>
              <w:r>
                <w:rPr>
                  <w:iCs/>
                  <w:sz w:val="20"/>
                  <w:szCs w:val="20"/>
                </w:rPr>
                <w:t>pin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E488B84" w14:textId="77777777" w:rsidTr="00211B11">
        <w:trPr>
          <w:cantSplit/>
          <w:ins w:id="443" w:author="ERCOT" w:date="2020-06-14T08:50:00Z"/>
        </w:trPr>
        <w:tc>
          <w:tcPr>
            <w:tcW w:w="881" w:type="pct"/>
          </w:tcPr>
          <w:p w14:paraId="52898B86" w14:textId="515967E0" w:rsidR="000B4AC4" w:rsidRPr="000B4AC4" w:rsidRDefault="000B4AC4" w:rsidP="000B4AC4">
            <w:pPr>
              <w:spacing w:after="60"/>
              <w:rPr>
                <w:ins w:id="444" w:author="ERCOT" w:date="2020-06-14T08:50:00Z"/>
                <w:iCs/>
                <w:sz w:val="20"/>
                <w:szCs w:val="20"/>
              </w:rPr>
            </w:pPr>
            <w:ins w:id="445" w:author="ERCOT" w:date="2020-06-14T08:51: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1" w:type="pct"/>
          </w:tcPr>
          <w:p w14:paraId="01BA84AD" w14:textId="6DF2E246" w:rsidR="000B4AC4" w:rsidRPr="000B4AC4" w:rsidRDefault="000B4AC4" w:rsidP="000B4AC4">
            <w:pPr>
              <w:spacing w:after="60"/>
              <w:jc w:val="center"/>
              <w:rPr>
                <w:ins w:id="446" w:author="ERCOT" w:date="2020-06-14T08:50:00Z"/>
                <w:iCs/>
                <w:sz w:val="20"/>
                <w:szCs w:val="20"/>
              </w:rPr>
            </w:pPr>
            <w:ins w:id="447" w:author="ERCOT" w:date="2020-06-14T08:51:00Z">
              <w:r w:rsidRPr="008414E2">
                <w:rPr>
                  <w:iCs/>
                  <w:sz w:val="20"/>
                  <w:szCs w:val="20"/>
                </w:rPr>
                <w:t>$</w:t>
              </w:r>
            </w:ins>
          </w:p>
        </w:tc>
        <w:tc>
          <w:tcPr>
            <w:tcW w:w="3648" w:type="pct"/>
          </w:tcPr>
          <w:p w14:paraId="6B809106" w14:textId="19DF98D5" w:rsidR="000B4AC4" w:rsidRPr="000B4AC4" w:rsidRDefault="000B4AC4" w:rsidP="000B4AC4">
            <w:pPr>
              <w:spacing w:after="60"/>
              <w:rPr>
                <w:ins w:id="448" w:author="ERCOT" w:date="2020-06-14T08:50:00Z"/>
                <w:i/>
                <w:iCs/>
                <w:sz w:val="20"/>
                <w:szCs w:val="20"/>
              </w:rPr>
            </w:pPr>
            <w:ins w:id="449" w:author="ERCOT" w:date="2020-06-14T08:51:00Z">
              <w:r w:rsidRPr="008414E2">
                <w:rPr>
                  <w:i/>
                  <w:iCs/>
                  <w:sz w:val="20"/>
                  <w:szCs w:val="20"/>
                </w:rPr>
                <w:t>Real-Time ERCOT Contingency Reserve Service Revenue</w:t>
              </w:r>
              <w:r>
                <w:rPr>
                  <w:i/>
                  <w:iCs/>
                  <w:sz w:val="20"/>
                  <w:szCs w:val="20"/>
                </w:rPr>
                <w:t xml:space="preserve"> </w:t>
              </w:r>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7C63194C" w14:textId="77777777" w:rsidTr="00211B11">
        <w:trPr>
          <w:cantSplit/>
        </w:trPr>
        <w:tc>
          <w:tcPr>
            <w:tcW w:w="881" w:type="pct"/>
          </w:tcPr>
          <w:p w14:paraId="37FC2950" w14:textId="77777777" w:rsidR="000B4AC4" w:rsidRPr="000B4AC4" w:rsidRDefault="000B4AC4" w:rsidP="000B4AC4">
            <w:pPr>
              <w:spacing w:after="60"/>
              <w:rPr>
                <w:iCs/>
                <w:sz w:val="20"/>
                <w:szCs w:val="20"/>
              </w:rPr>
            </w:pPr>
            <w:r w:rsidRPr="000B4AC4">
              <w:rPr>
                <w:iCs/>
                <w:sz w:val="20"/>
                <w:szCs w:val="20"/>
              </w:rPr>
              <w:t xml:space="preserve">VSSVARAMT </w:t>
            </w:r>
            <w:r w:rsidRPr="000B4AC4">
              <w:rPr>
                <w:i/>
                <w:iCs/>
                <w:sz w:val="20"/>
                <w:szCs w:val="20"/>
                <w:vertAlign w:val="subscript"/>
              </w:rPr>
              <w:t>q, r, i</w:t>
            </w:r>
          </w:p>
        </w:tc>
        <w:tc>
          <w:tcPr>
            <w:tcW w:w="471" w:type="pct"/>
          </w:tcPr>
          <w:p w14:paraId="5FC9B036"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5779F2C3" w14:textId="2BAB6F5D" w:rsidR="000B4AC4" w:rsidRPr="000B4AC4" w:rsidRDefault="000B4AC4" w:rsidP="000B4AC4">
            <w:pPr>
              <w:spacing w:after="60"/>
              <w:rPr>
                <w:i/>
                <w:iCs/>
                <w:sz w:val="20"/>
                <w:szCs w:val="20"/>
              </w:rPr>
            </w:pPr>
            <w:r w:rsidRPr="000B4AC4">
              <w:rPr>
                <w:i/>
                <w:iCs/>
                <w:sz w:val="20"/>
                <w:szCs w:val="20"/>
              </w:rPr>
              <w:t>Voltage Support Service VAr Amount</w:t>
            </w:r>
            <w:del w:id="450" w:author="ERCOT" w:date="2020-06-14T08:50:00Z">
              <w:r w:rsidRPr="000B4AC4" w:rsidDel="000B4AC4">
                <w:rPr>
                  <w:i/>
                  <w:iCs/>
                  <w:sz w:val="20"/>
                  <w:szCs w:val="20"/>
                </w:rPr>
                <w:delText xml:space="preserve"> by interval</w:delText>
              </w:r>
            </w:del>
            <w:r w:rsidRPr="000B4AC4">
              <w:rPr>
                <w:iCs/>
                <w:sz w:val="20"/>
                <w:szCs w:val="20"/>
              </w:rPr>
              <w:t xml:space="preserve">—The payment to the QSE </w:t>
            </w:r>
            <w:r w:rsidRPr="000B4AC4">
              <w:rPr>
                <w:i/>
                <w:iCs/>
                <w:sz w:val="20"/>
                <w:szCs w:val="20"/>
              </w:rPr>
              <w:t>q</w:t>
            </w:r>
            <w:r w:rsidRPr="000B4AC4">
              <w:rPr>
                <w:iCs/>
                <w:sz w:val="20"/>
                <w:szCs w:val="20"/>
              </w:rPr>
              <w:t xml:space="preserve"> for the Voltage Support Service (VSS) provided by Generation Resource </w:t>
            </w:r>
            <w:r w:rsidRPr="000B4AC4">
              <w:rPr>
                <w:i/>
                <w:iCs/>
                <w:sz w:val="20"/>
                <w:szCs w:val="20"/>
              </w:rPr>
              <w:t>r</w:t>
            </w:r>
            <w:r w:rsidRPr="000B4AC4">
              <w:rPr>
                <w:iCs/>
                <w:sz w:val="20"/>
                <w:szCs w:val="20"/>
              </w:rPr>
              <w:t xml:space="preserve"> for the 15-minute Settlement Interval </w:t>
            </w:r>
            <w:r w:rsidRPr="000B4AC4">
              <w:rPr>
                <w:i/>
                <w:iCs/>
                <w:sz w:val="20"/>
                <w:szCs w:val="20"/>
              </w:rPr>
              <w:t>i</w:t>
            </w:r>
            <w:r w:rsidRPr="000B4AC4">
              <w:rPr>
                <w:iCs/>
                <w:sz w:val="20"/>
                <w:szCs w:val="20"/>
              </w:rPr>
              <w:t>.  See Section 6.6.7.1, Voltage Support Service Payments.  Payment for VSS is made to the Combined Cycle Train.</w:t>
            </w:r>
          </w:p>
        </w:tc>
      </w:tr>
      <w:tr w:rsidR="000B4AC4" w:rsidRPr="000B4AC4" w14:paraId="21900536" w14:textId="77777777" w:rsidTr="00211B11">
        <w:trPr>
          <w:cantSplit/>
        </w:trPr>
        <w:tc>
          <w:tcPr>
            <w:tcW w:w="881" w:type="pct"/>
          </w:tcPr>
          <w:p w14:paraId="00CE7F7C" w14:textId="77777777" w:rsidR="000B4AC4" w:rsidRPr="000B4AC4" w:rsidRDefault="000B4AC4" w:rsidP="000B4AC4">
            <w:pPr>
              <w:spacing w:after="60"/>
              <w:rPr>
                <w:iCs/>
                <w:sz w:val="20"/>
                <w:szCs w:val="20"/>
              </w:rPr>
            </w:pPr>
            <w:r w:rsidRPr="000B4AC4">
              <w:rPr>
                <w:iCs/>
                <w:sz w:val="20"/>
                <w:szCs w:val="20"/>
              </w:rPr>
              <w:t xml:space="preserve">VSSEAMT </w:t>
            </w:r>
            <w:r w:rsidRPr="000B4AC4">
              <w:rPr>
                <w:i/>
                <w:iCs/>
                <w:sz w:val="20"/>
                <w:szCs w:val="20"/>
                <w:vertAlign w:val="subscript"/>
              </w:rPr>
              <w:t>q, r, i</w:t>
            </w:r>
          </w:p>
        </w:tc>
        <w:tc>
          <w:tcPr>
            <w:tcW w:w="471" w:type="pct"/>
          </w:tcPr>
          <w:p w14:paraId="0CFD69BA"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70CDC874" w14:textId="37D763D8" w:rsidR="000B4AC4" w:rsidRPr="000B4AC4" w:rsidRDefault="000B4AC4" w:rsidP="000B4AC4">
            <w:pPr>
              <w:spacing w:after="60"/>
              <w:rPr>
                <w:i/>
                <w:iCs/>
                <w:sz w:val="20"/>
                <w:szCs w:val="20"/>
              </w:rPr>
            </w:pPr>
            <w:r w:rsidRPr="000B4AC4">
              <w:rPr>
                <w:i/>
                <w:iCs/>
                <w:sz w:val="20"/>
                <w:szCs w:val="20"/>
              </w:rPr>
              <w:t>Voltage Support Service Energy Amount</w:t>
            </w:r>
            <w:del w:id="451" w:author="ERCOT" w:date="2020-06-14T08:50:00Z">
              <w:r w:rsidRPr="000B4AC4" w:rsidDel="000B4AC4">
                <w:rPr>
                  <w:i/>
                  <w:iCs/>
                  <w:sz w:val="20"/>
                  <w:szCs w:val="20"/>
                </w:rPr>
                <w:delText xml:space="preserve"> by interval</w:delText>
              </w:r>
            </w:del>
            <w:r w:rsidRPr="000B4AC4">
              <w:rPr>
                <w:iCs/>
                <w:sz w:val="20"/>
                <w:szCs w:val="20"/>
              </w:rPr>
              <w:t>—The lost opportunity payment to the QSE</w:t>
            </w:r>
            <w:r w:rsidRPr="000B4AC4">
              <w:rPr>
                <w:i/>
                <w:iCs/>
                <w:sz w:val="20"/>
                <w:szCs w:val="20"/>
              </w:rPr>
              <w:t xml:space="preserve"> q</w:t>
            </w:r>
            <w:r w:rsidRPr="000B4AC4">
              <w:rPr>
                <w:iCs/>
                <w:sz w:val="20"/>
                <w:szCs w:val="20"/>
              </w:rPr>
              <w:t xml:space="preserve"> for ERCOT-directed VSS from the Generation Resource </w:t>
            </w:r>
            <w:r w:rsidRPr="000B4AC4">
              <w:rPr>
                <w:i/>
                <w:iCs/>
                <w:sz w:val="20"/>
                <w:szCs w:val="20"/>
              </w:rPr>
              <w:t xml:space="preserve">r </w:t>
            </w:r>
            <w:r w:rsidRPr="000B4AC4">
              <w:rPr>
                <w:iCs/>
                <w:sz w:val="20"/>
                <w:szCs w:val="20"/>
              </w:rPr>
              <w:t xml:space="preserve">for the 15-minute Settlement Interval </w:t>
            </w:r>
            <w:r w:rsidRPr="000B4AC4">
              <w:rPr>
                <w:i/>
                <w:iCs/>
                <w:sz w:val="20"/>
                <w:szCs w:val="20"/>
              </w:rPr>
              <w:t>i</w:t>
            </w:r>
            <w:r w:rsidRPr="000B4AC4">
              <w:rPr>
                <w:iCs/>
                <w:sz w:val="20"/>
                <w:szCs w:val="20"/>
              </w:rPr>
              <w:t>.  See Section 6.6.7.1.  Payment for emergency energy is made to the Combined Cycle Train.</w:t>
            </w:r>
          </w:p>
        </w:tc>
      </w:tr>
      <w:tr w:rsidR="000B4AC4" w:rsidRPr="000B4AC4" w14:paraId="30FF0025" w14:textId="77777777" w:rsidTr="00211B11">
        <w:trPr>
          <w:cantSplit/>
        </w:trPr>
        <w:tc>
          <w:tcPr>
            <w:tcW w:w="881" w:type="pct"/>
          </w:tcPr>
          <w:p w14:paraId="2D24BC9D" w14:textId="77777777" w:rsidR="000B4AC4" w:rsidRPr="000B4AC4" w:rsidRDefault="000B4AC4" w:rsidP="000B4AC4">
            <w:pPr>
              <w:spacing w:after="60"/>
              <w:rPr>
                <w:iCs/>
                <w:sz w:val="20"/>
                <w:szCs w:val="20"/>
              </w:rPr>
            </w:pPr>
            <w:r w:rsidRPr="000B4AC4">
              <w:rPr>
                <w:iCs/>
                <w:sz w:val="20"/>
                <w:szCs w:val="20"/>
              </w:rPr>
              <w:t xml:space="preserve">EMREAMT </w:t>
            </w:r>
            <w:r w:rsidRPr="000B4AC4">
              <w:rPr>
                <w:i/>
                <w:iCs/>
                <w:sz w:val="20"/>
                <w:szCs w:val="20"/>
                <w:vertAlign w:val="subscript"/>
              </w:rPr>
              <w:t>q, r, i</w:t>
            </w:r>
          </w:p>
        </w:tc>
        <w:tc>
          <w:tcPr>
            <w:tcW w:w="471" w:type="pct"/>
          </w:tcPr>
          <w:p w14:paraId="75649E43"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30185844" w14:textId="5DE29AB9" w:rsidR="000B4AC4" w:rsidRPr="000B4AC4" w:rsidRDefault="000B4AC4" w:rsidP="000B4AC4">
            <w:pPr>
              <w:spacing w:after="60"/>
              <w:rPr>
                <w:i/>
                <w:iCs/>
                <w:sz w:val="20"/>
                <w:szCs w:val="20"/>
              </w:rPr>
            </w:pPr>
            <w:r w:rsidRPr="000B4AC4">
              <w:rPr>
                <w:i/>
                <w:iCs/>
                <w:sz w:val="20"/>
                <w:szCs w:val="20"/>
              </w:rPr>
              <w:t>Emergency Energy Amount</w:t>
            </w:r>
            <w:del w:id="452" w:author="ERCOT" w:date="2020-06-14T08:50:00Z">
              <w:r w:rsidRPr="000B4AC4" w:rsidDel="000B4AC4">
                <w:rPr>
                  <w:i/>
                  <w:iCs/>
                  <w:sz w:val="20"/>
                  <w:szCs w:val="20"/>
                </w:rPr>
                <w:delText xml:space="preserve"> by interval</w:delText>
              </w:r>
            </w:del>
            <w:r w:rsidRPr="000B4AC4">
              <w:rPr>
                <w:iCs/>
                <w:sz w:val="20"/>
                <w:szCs w:val="20"/>
              </w:rPr>
              <w:t>—The payment to the QSE</w:t>
            </w:r>
            <w:r w:rsidRPr="000B4AC4">
              <w:rPr>
                <w:i/>
                <w:iCs/>
                <w:sz w:val="20"/>
                <w:szCs w:val="20"/>
              </w:rPr>
              <w:t xml:space="preserve"> q</w:t>
            </w:r>
            <w:r w:rsidRPr="000B4AC4">
              <w:rPr>
                <w:iCs/>
                <w:sz w:val="20"/>
                <w:szCs w:val="20"/>
              </w:rPr>
              <w:t xml:space="preserve"> as additional compensation for the additional energy produced by the Generation Resource </w:t>
            </w:r>
            <w:r w:rsidRPr="000B4AC4">
              <w:rPr>
                <w:i/>
                <w:iCs/>
                <w:sz w:val="20"/>
                <w:szCs w:val="20"/>
              </w:rPr>
              <w:t>r</w:t>
            </w:r>
            <w:r w:rsidRPr="000B4AC4">
              <w:rPr>
                <w:iCs/>
                <w:sz w:val="20"/>
                <w:szCs w:val="20"/>
              </w:rPr>
              <w:t xml:space="preserve"> in Real-Time during the Emergency Condition, for the 15-minute Settlement Interval </w:t>
            </w:r>
            <w:r w:rsidRPr="000B4AC4">
              <w:rPr>
                <w:i/>
                <w:iCs/>
                <w:sz w:val="20"/>
                <w:szCs w:val="20"/>
              </w:rPr>
              <w:t>i</w:t>
            </w:r>
            <w:r w:rsidRPr="000B4AC4">
              <w:rPr>
                <w:iCs/>
                <w:sz w:val="20"/>
                <w:szCs w:val="20"/>
              </w:rPr>
              <w:t>.  See Section 6.6.9.1, Payment for Emergency Power Increase Directed by ERCOT.  Payment for emergency energy is made to the Combined Cycle Train.</w:t>
            </w:r>
          </w:p>
        </w:tc>
      </w:tr>
      <w:tr w:rsidR="000B4AC4" w:rsidRPr="000B4AC4" w14:paraId="05506360" w14:textId="77777777" w:rsidTr="00211B11">
        <w:trPr>
          <w:cantSplit/>
        </w:trPr>
        <w:tc>
          <w:tcPr>
            <w:tcW w:w="881" w:type="pct"/>
          </w:tcPr>
          <w:p w14:paraId="41B5644E" w14:textId="77777777" w:rsidR="000B4AC4" w:rsidRPr="000B4AC4" w:rsidRDefault="000B4AC4" w:rsidP="000B4AC4">
            <w:pPr>
              <w:spacing w:after="60"/>
              <w:rPr>
                <w:iCs/>
                <w:sz w:val="20"/>
                <w:szCs w:val="20"/>
              </w:rPr>
            </w:pPr>
            <w:r w:rsidRPr="000B4AC4">
              <w:rPr>
                <w:i/>
                <w:iCs/>
                <w:sz w:val="20"/>
                <w:szCs w:val="20"/>
              </w:rPr>
              <w:t>q</w:t>
            </w:r>
          </w:p>
        </w:tc>
        <w:tc>
          <w:tcPr>
            <w:tcW w:w="471" w:type="pct"/>
          </w:tcPr>
          <w:p w14:paraId="66D5EE82"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82BD9D4" w14:textId="77777777" w:rsidR="000B4AC4" w:rsidRPr="000B4AC4" w:rsidRDefault="000B4AC4" w:rsidP="000B4AC4">
            <w:pPr>
              <w:spacing w:after="60"/>
              <w:rPr>
                <w:iCs/>
                <w:sz w:val="20"/>
                <w:szCs w:val="20"/>
              </w:rPr>
            </w:pPr>
            <w:r w:rsidRPr="000B4AC4">
              <w:rPr>
                <w:iCs/>
                <w:sz w:val="20"/>
                <w:szCs w:val="20"/>
              </w:rPr>
              <w:t>A QSE.</w:t>
            </w:r>
          </w:p>
        </w:tc>
      </w:tr>
      <w:tr w:rsidR="000B4AC4" w:rsidRPr="000B4AC4" w14:paraId="1449CC2F" w14:textId="77777777" w:rsidTr="00211B11">
        <w:trPr>
          <w:cantSplit/>
        </w:trPr>
        <w:tc>
          <w:tcPr>
            <w:tcW w:w="881" w:type="pct"/>
          </w:tcPr>
          <w:p w14:paraId="780106AE" w14:textId="77777777" w:rsidR="000B4AC4" w:rsidRPr="000B4AC4" w:rsidRDefault="000B4AC4" w:rsidP="000B4AC4">
            <w:pPr>
              <w:spacing w:after="60"/>
              <w:rPr>
                <w:iCs/>
                <w:sz w:val="20"/>
                <w:szCs w:val="20"/>
              </w:rPr>
            </w:pPr>
            <w:r w:rsidRPr="000B4AC4">
              <w:rPr>
                <w:i/>
                <w:iCs/>
                <w:sz w:val="20"/>
                <w:szCs w:val="20"/>
              </w:rPr>
              <w:t>r</w:t>
            </w:r>
          </w:p>
        </w:tc>
        <w:tc>
          <w:tcPr>
            <w:tcW w:w="471" w:type="pct"/>
          </w:tcPr>
          <w:p w14:paraId="5A6A32E0"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72EAA58" w14:textId="77777777" w:rsidR="000B4AC4" w:rsidRPr="000B4AC4" w:rsidRDefault="000B4AC4" w:rsidP="000B4AC4">
            <w:pPr>
              <w:spacing w:after="60"/>
              <w:rPr>
                <w:iCs/>
                <w:sz w:val="20"/>
                <w:szCs w:val="20"/>
              </w:rPr>
            </w:pPr>
            <w:r w:rsidRPr="000B4AC4">
              <w:rPr>
                <w:iCs/>
                <w:sz w:val="20"/>
                <w:szCs w:val="20"/>
              </w:rPr>
              <w:t>A RUC-committed Generation Resource.</w:t>
            </w:r>
          </w:p>
        </w:tc>
      </w:tr>
      <w:tr w:rsidR="000B4AC4" w:rsidRPr="000B4AC4" w14:paraId="4C1DF048" w14:textId="77777777" w:rsidTr="00211B11">
        <w:trPr>
          <w:cantSplit/>
        </w:trPr>
        <w:tc>
          <w:tcPr>
            <w:tcW w:w="881" w:type="pct"/>
          </w:tcPr>
          <w:p w14:paraId="6E2AF539" w14:textId="77777777" w:rsidR="000B4AC4" w:rsidRPr="000B4AC4" w:rsidRDefault="000B4AC4" w:rsidP="000B4AC4">
            <w:pPr>
              <w:spacing w:after="60"/>
              <w:rPr>
                <w:iCs/>
                <w:sz w:val="20"/>
                <w:szCs w:val="20"/>
              </w:rPr>
            </w:pPr>
            <w:r w:rsidRPr="000B4AC4">
              <w:rPr>
                <w:i/>
                <w:iCs/>
                <w:sz w:val="20"/>
                <w:szCs w:val="20"/>
              </w:rPr>
              <w:t>d</w:t>
            </w:r>
          </w:p>
        </w:tc>
        <w:tc>
          <w:tcPr>
            <w:tcW w:w="471" w:type="pct"/>
          </w:tcPr>
          <w:p w14:paraId="010E76DC"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22F27FCF" w14:textId="77777777" w:rsidR="000B4AC4" w:rsidRPr="000B4AC4" w:rsidRDefault="000B4AC4" w:rsidP="000B4AC4">
            <w:pPr>
              <w:spacing w:after="60"/>
              <w:rPr>
                <w:iCs/>
                <w:sz w:val="20"/>
                <w:szCs w:val="20"/>
              </w:rPr>
            </w:pPr>
            <w:r w:rsidRPr="000B4AC4">
              <w:rPr>
                <w:iCs/>
                <w:sz w:val="20"/>
                <w:szCs w:val="20"/>
              </w:rPr>
              <w:t>An Operating Day containing the RUC-commitment.</w:t>
            </w:r>
          </w:p>
        </w:tc>
      </w:tr>
      <w:tr w:rsidR="000B4AC4" w:rsidRPr="000B4AC4" w14:paraId="5C63E87A" w14:textId="77777777" w:rsidTr="00211B11">
        <w:trPr>
          <w:cantSplit/>
        </w:trPr>
        <w:tc>
          <w:tcPr>
            <w:tcW w:w="881" w:type="pct"/>
          </w:tcPr>
          <w:p w14:paraId="3397D575" w14:textId="77777777" w:rsidR="000B4AC4" w:rsidRPr="000B4AC4" w:rsidRDefault="000B4AC4" w:rsidP="000B4AC4">
            <w:pPr>
              <w:spacing w:after="60"/>
              <w:rPr>
                <w:i/>
                <w:iCs/>
                <w:sz w:val="20"/>
                <w:szCs w:val="20"/>
              </w:rPr>
            </w:pPr>
            <w:r w:rsidRPr="000B4AC4">
              <w:rPr>
                <w:i/>
                <w:iCs/>
                <w:sz w:val="20"/>
                <w:szCs w:val="20"/>
              </w:rPr>
              <w:t>p</w:t>
            </w:r>
          </w:p>
        </w:tc>
        <w:tc>
          <w:tcPr>
            <w:tcW w:w="471" w:type="pct"/>
          </w:tcPr>
          <w:p w14:paraId="62E4BCD3"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7C2CC3E3" w14:textId="77777777" w:rsidR="000B4AC4" w:rsidRPr="000B4AC4" w:rsidRDefault="000B4AC4" w:rsidP="000B4AC4">
            <w:pPr>
              <w:spacing w:after="60"/>
              <w:rPr>
                <w:i/>
                <w:iCs/>
                <w:sz w:val="20"/>
                <w:szCs w:val="20"/>
              </w:rPr>
            </w:pPr>
            <w:r w:rsidRPr="000B4AC4">
              <w:rPr>
                <w:iCs/>
                <w:sz w:val="20"/>
                <w:szCs w:val="20"/>
              </w:rPr>
              <w:t>A Resource Node Settlement Point.</w:t>
            </w:r>
          </w:p>
        </w:tc>
      </w:tr>
      <w:tr w:rsidR="000B4AC4" w:rsidRPr="000B4AC4" w14:paraId="022AAEA1" w14:textId="77777777" w:rsidTr="00211B11">
        <w:trPr>
          <w:cantSplit/>
        </w:trPr>
        <w:tc>
          <w:tcPr>
            <w:tcW w:w="881" w:type="pct"/>
          </w:tcPr>
          <w:p w14:paraId="7FDA8AD3" w14:textId="77777777" w:rsidR="000B4AC4" w:rsidRPr="000B4AC4" w:rsidRDefault="000B4AC4" w:rsidP="000B4AC4">
            <w:pPr>
              <w:spacing w:after="60"/>
              <w:rPr>
                <w:i/>
                <w:iCs/>
                <w:sz w:val="20"/>
                <w:szCs w:val="20"/>
              </w:rPr>
            </w:pPr>
            <w:r w:rsidRPr="000B4AC4">
              <w:rPr>
                <w:i/>
                <w:iCs/>
                <w:sz w:val="20"/>
                <w:szCs w:val="20"/>
              </w:rPr>
              <w:t>i</w:t>
            </w:r>
          </w:p>
        </w:tc>
        <w:tc>
          <w:tcPr>
            <w:tcW w:w="471" w:type="pct"/>
          </w:tcPr>
          <w:p w14:paraId="7E0CC02D"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4A35848B" w14:textId="77777777" w:rsidR="000B4AC4" w:rsidRPr="000B4AC4" w:rsidRDefault="000B4AC4" w:rsidP="000B4AC4">
            <w:pPr>
              <w:spacing w:after="60"/>
              <w:rPr>
                <w:iCs/>
                <w:sz w:val="20"/>
                <w:szCs w:val="20"/>
              </w:rPr>
            </w:pPr>
            <w:r w:rsidRPr="000B4AC4">
              <w:rPr>
                <w:iCs/>
                <w:sz w:val="20"/>
                <w:szCs w:val="20"/>
              </w:rPr>
              <w:t>A 15-minute Settlement Interval within the hour that includes a RUC instruction.</w:t>
            </w: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r w:rsidRPr="00121157">
        <w:rPr>
          <w:b/>
          <w:bCs/>
          <w:snapToGrid w:val="0"/>
          <w:szCs w:val="20"/>
        </w:rPr>
        <w:t>5.7.1.4</w:t>
      </w:r>
      <w:r w:rsidRPr="00121157">
        <w:rPr>
          <w:b/>
          <w:bCs/>
          <w:snapToGrid w:val="0"/>
          <w:szCs w:val="20"/>
        </w:rPr>
        <w:tab/>
      </w:r>
      <w:commentRangeStart w:id="453"/>
      <w:r w:rsidRPr="00121157">
        <w:rPr>
          <w:b/>
          <w:bCs/>
          <w:snapToGrid w:val="0"/>
          <w:szCs w:val="20"/>
        </w:rPr>
        <w:t>Revenue Less Cost During QSE Clawback Intervals</w:t>
      </w:r>
      <w:commentRangeEnd w:id="453"/>
      <w:r w:rsidR="00A502DD">
        <w:rPr>
          <w:rStyle w:val="CommentReference"/>
        </w:rPr>
        <w:commentReference w:id="453"/>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Clawback Intervals of the Operating Day is Revenue Less Cost During QSE-Clawback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The total revenue for a Resource less the cost based on the Energy Offer Curve Cost Cap as described in Section 4.4.9.3.3, Energy Offer Curve Cost Caps, during all QSE Clawback Intervals of the Operating Day is Revenue Less Cost During QSE-Clawback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Revenue Less Cost During QSE Clawback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w:t>
      </w:r>
      <w:r w:rsidR="00CE220E" w:rsidRPr="00121157">
        <w:rPr>
          <w:iCs/>
        </w:rPr>
        <w:lastRenderedPageBreak/>
        <w:t>corresponds to the Combined Cycle Generation Resource, within a Combined Cycle Train, that operates in Real-Time for the QSE Clawback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Revenue Less Cost During QSE Clawback Intervals</w:t>
            </w:r>
            <w:r w:rsidRPr="009716C5">
              <w:t xml:space="preserve"> for a Combined Cycle Train is the MEPR and LSL that corresponds to the Combined Cycle Generation Resource, within a Combined Cycle Train, that operates in Real-Time for the QSE Clawback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Clawback Interval, </w:t>
      </w:r>
      <w:r w:rsidRPr="00121157">
        <w:t>Revenue Less Cost During QSE Clawback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r w:rsidRPr="00C24DE0">
        <w:rPr>
          <w:b/>
          <w:i/>
          <w:vertAlign w:val="subscript"/>
        </w:rPr>
        <w:t>i</w:t>
      </w:r>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r w:rsidRPr="00C24DE0">
        <w:rPr>
          <w:b/>
          <w:i/>
          <w:vertAlign w:val="subscript"/>
        </w:rPr>
        <w:t>i</w:t>
      </w:r>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454" w:author="ERCOT" w:date="2019-12-06T12:59:00Z"/>
          <w:b/>
          <w:bCs/>
        </w:rPr>
      </w:pPr>
      <w:ins w:id="455" w:author="ERCOT" w:date="2019-12-06T12:59:00Z">
        <w:r>
          <w:rPr>
            <w:b/>
            <w:bCs/>
            <w:lang w:val="pt-BR"/>
          </w:rPr>
          <w:tab/>
        </w:r>
        <w:r>
          <w:rPr>
            <w:b/>
            <w:bCs/>
            <w:lang w:val="pt-BR"/>
          </w:rPr>
          <w:tab/>
        </w:r>
        <w:r w:rsidRPr="00121157">
          <w:rPr>
            <w:b/>
            <w:bCs/>
            <w:lang w:val="pt-BR"/>
          </w:rPr>
          <w:t xml:space="preserve">+ </w:t>
        </w:r>
      </w:ins>
      <w:ins w:id="456" w:author="ERCOT" w:date="2019-12-06T13:00:00Z">
        <w:r>
          <w:rPr>
            <w:b/>
            <w:bCs/>
            <w:lang w:val="pt-BR"/>
          </w:rPr>
          <w:t>RTASREV</w:t>
        </w:r>
      </w:ins>
      <w:ins w:id="457" w:author="ERCOT" w:date="2019-12-06T12:59:00Z">
        <w:r w:rsidRPr="00121157">
          <w:rPr>
            <w:b/>
            <w:bCs/>
            <w:i/>
            <w:vertAlign w:val="subscript"/>
          </w:rPr>
          <w:t>q,</w:t>
        </w:r>
      </w:ins>
      <w:ins w:id="458" w:author="ERCOT" w:date="2020-01-07T13:50:00Z">
        <w:r>
          <w:rPr>
            <w:b/>
            <w:bCs/>
            <w:i/>
            <w:vertAlign w:val="subscript"/>
          </w:rPr>
          <w:t xml:space="preserve"> </w:t>
        </w:r>
      </w:ins>
      <w:ins w:id="459" w:author="ERCOT" w:date="2019-12-06T12:59:00Z">
        <w:r w:rsidRPr="00121157">
          <w:rPr>
            <w:b/>
            <w:bCs/>
            <w:i/>
            <w:vertAlign w:val="subscript"/>
          </w:rPr>
          <w:t>r,</w:t>
        </w:r>
      </w:ins>
      <w:ins w:id="460" w:author="ERCOT" w:date="2020-01-07T13:50:00Z">
        <w:r>
          <w:rPr>
            <w:b/>
            <w:bCs/>
            <w:i/>
            <w:vertAlign w:val="subscript"/>
          </w:rPr>
          <w:t xml:space="preserve"> </w:t>
        </w:r>
      </w:ins>
      <w:ins w:id="461" w:author="ERCOT" w:date="2019-12-06T12:59:00Z">
        <w:r w:rsidRPr="00121157">
          <w:rPr>
            <w:b/>
            <w:bCs/>
            <w:i/>
            <w:vertAlign w:val="subscript"/>
          </w:rPr>
          <w:t>i</w:t>
        </w:r>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26" type="#_x0000_t75" style="width:10pt;height:22.55pt" o:ole="">
                  <v:imagedata r:id="rId19" o:title=""/>
                </v:shape>
                <o:OLEObject Type="Embed" ProgID="Equation.3" ShapeID="_x0000_i1026" DrawAspect="Content" ObjectID="_1655720541" r:id="rId20"/>
              </w:object>
            </w:r>
            <w:r>
              <w:t xml:space="preserve">[(RTSPP </w:t>
            </w:r>
            <w:r>
              <w:rPr>
                <w:i/>
                <w:vertAlign w:val="subscript"/>
              </w:rPr>
              <w:t>p, i</w:t>
            </w:r>
            <w:r>
              <w:t xml:space="preserve"> * RTMG </w:t>
            </w:r>
            <w:r>
              <w:rPr>
                <w:i/>
                <w:vertAlign w:val="subscript"/>
              </w:rPr>
              <w:t>q, r, i</w:t>
            </w:r>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462" w:author="ERCOT" w:date="2019-12-06T12:59:00Z"/>
                <w:b/>
                <w:bCs/>
              </w:rPr>
            </w:pPr>
            <w:ins w:id="463" w:author="ERCOT" w:date="2019-12-06T12:59:00Z">
              <w:r>
                <w:rPr>
                  <w:b/>
                  <w:bCs/>
                  <w:lang w:val="pt-BR"/>
                </w:rPr>
                <w:tab/>
              </w:r>
            </w:ins>
            <w:ins w:id="464" w:author="ERCOT" w:date="2020-03-02T16:03:00Z">
              <w:r w:rsidR="00CF529E">
                <w:rPr>
                  <w:b/>
                  <w:bCs/>
                  <w:lang w:val="pt-BR"/>
                </w:rPr>
                <w:t xml:space="preserve">          </w:t>
              </w:r>
            </w:ins>
            <w:ins w:id="465" w:author="ERCOT" w:date="2019-12-06T12:59:00Z">
              <w:r w:rsidRPr="00121157">
                <w:rPr>
                  <w:b/>
                  <w:bCs/>
                  <w:lang w:val="pt-BR"/>
                </w:rPr>
                <w:t xml:space="preserve">+ </w:t>
              </w:r>
            </w:ins>
            <w:ins w:id="466" w:author="ERCOT" w:date="2019-12-06T13:00:00Z">
              <w:r>
                <w:rPr>
                  <w:b/>
                  <w:bCs/>
                  <w:lang w:val="pt-BR"/>
                </w:rPr>
                <w:t>RTASREV</w:t>
              </w:r>
            </w:ins>
            <w:ins w:id="467" w:author="ERCOT" w:date="2019-12-06T12:59:00Z">
              <w:r w:rsidRPr="00121157">
                <w:rPr>
                  <w:b/>
                  <w:bCs/>
                  <w:i/>
                  <w:vertAlign w:val="subscript"/>
                </w:rPr>
                <w:t>q,</w:t>
              </w:r>
            </w:ins>
            <w:ins w:id="468" w:author="ERCOT" w:date="2020-01-07T13:50:00Z">
              <w:r>
                <w:rPr>
                  <w:b/>
                  <w:bCs/>
                  <w:i/>
                  <w:vertAlign w:val="subscript"/>
                </w:rPr>
                <w:t xml:space="preserve"> </w:t>
              </w:r>
            </w:ins>
            <w:ins w:id="469" w:author="ERCOT" w:date="2019-12-06T12:59:00Z">
              <w:r w:rsidRPr="00121157">
                <w:rPr>
                  <w:b/>
                  <w:bCs/>
                  <w:i/>
                  <w:vertAlign w:val="subscript"/>
                </w:rPr>
                <w:t>r,</w:t>
              </w:r>
            </w:ins>
            <w:ins w:id="470" w:author="ERCOT" w:date="2020-01-07T13:50:00Z">
              <w:r>
                <w:rPr>
                  <w:b/>
                  <w:bCs/>
                  <w:i/>
                  <w:vertAlign w:val="subscript"/>
                </w:rPr>
                <w:t xml:space="preserve"> </w:t>
              </w:r>
            </w:ins>
            <w:ins w:id="471" w:author="ERCOT" w:date="2019-12-06T12:59:00Z">
              <w:r w:rsidRPr="00121157">
                <w:rPr>
                  <w:b/>
                  <w:bCs/>
                  <w:i/>
                  <w:vertAlign w:val="subscript"/>
                </w:rPr>
                <w:t>i</w:t>
              </w:r>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q, r, i</w:t>
            </w:r>
            <w:r w:rsidR="00CF3C0C">
              <w:t xml:space="preserve"> + </w:t>
            </w:r>
            <w:r w:rsidR="00CF3C0C">
              <w:rPr>
                <w:lang w:val="pt-BR"/>
              </w:rPr>
              <w:t xml:space="preserve">VSSEAMT </w:t>
            </w:r>
            <w:r w:rsidR="00CF3C0C">
              <w:rPr>
                <w:i/>
                <w:vertAlign w:val="subscript"/>
              </w:rPr>
              <w:t>q, r, i</w:t>
            </w:r>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q, r, i</w:t>
            </w:r>
          </w:p>
          <w:p w14:paraId="26966FD5" w14:textId="23D5E0D5" w:rsidR="00CF3C0C" w:rsidRDefault="00CF3C0C" w:rsidP="00CF3C0C">
            <w:pPr>
              <w:pStyle w:val="FormulaBold"/>
              <w:spacing w:after="240"/>
            </w:pPr>
            <w:r>
              <w:tab/>
              <w:t xml:space="preserve">         – [MEPR </w:t>
            </w:r>
            <w:r>
              <w:rPr>
                <w:i/>
                <w:vertAlign w:val="subscript"/>
              </w:rPr>
              <w:t>q, r, i</w:t>
            </w:r>
            <w:r>
              <w:t xml:space="preserve"> * Min (RTMG </w:t>
            </w:r>
            <w:r>
              <w:rPr>
                <w:i/>
                <w:vertAlign w:val="subscript"/>
              </w:rPr>
              <w:t>q, r, i</w:t>
            </w:r>
            <w:r>
              <w:t xml:space="preserve">, (LSL </w:t>
            </w:r>
            <w:r>
              <w:rPr>
                <w:i/>
                <w:vertAlign w:val="subscript"/>
              </w:rPr>
              <w:t>q, r, i</w:t>
            </w:r>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q, r, i</w:t>
            </w:r>
            <w:r>
              <w:t xml:space="preserve"> * Max (0, RTMG </w:t>
            </w:r>
            <w:r>
              <w:rPr>
                <w:i/>
                <w:vertAlign w:val="subscript"/>
              </w:rPr>
              <w:t>q, r, i</w:t>
            </w:r>
            <w:r>
              <w:t xml:space="preserve"> – (LSL </w:t>
            </w:r>
            <w:r>
              <w:rPr>
                <w:i/>
                <w:vertAlign w:val="subscript"/>
              </w:rPr>
              <w:t>q, r, i</w:t>
            </w:r>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lastRenderedPageBreak/>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 xml:space="preserve">= </w:t>
      </w:r>
      <w:r w:rsidRPr="00121157">
        <w:rPr>
          <w:bCs/>
          <w:iCs/>
        </w:rPr>
        <w:tab/>
        <w:t>RCGMEC</w:t>
      </w:r>
      <w:r w:rsidR="00CF529E">
        <w:rPr>
          <w:bCs/>
          <w:iCs/>
        </w:rPr>
        <w:t xml:space="preserve"> </w:t>
      </w:r>
      <w:r w:rsidRPr="00121157">
        <w:rPr>
          <w:bCs/>
          <w:i/>
          <w:vertAlign w:val="subscript"/>
        </w:rPr>
        <w:t>i</w:t>
      </w:r>
    </w:p>
    <w:p w14:paraId="43B4B60D" w14:textId="77777777" w:rsidR="00CE220E" w:rsidRDefault="00CE220E" w:rsidP="00CE220E">
      <w:pPr>
        <w:pStyle w:val="BodyText"/>
        <w:tabs>
          <w:tab w:val="left" w:pos="1170"/>
        </w:tabs>
        <w:spacing w:after="0" w:line="360" w:lineRule="auto"/>
        <w:ind w:left="2700" w:hanging="1980"/>
        <w:rPr>
          <w:ins w:id="472" w:author="ERCOT" w:date="2019-11-27T11:17:00Z"/>
          <w:lang w:val="pt-BR"/>
        </w:rPr>
      </w:pPr>
      <w:ins w:id="473" w:author="ERCOT" w:date="2019-11-27T11:17:00Z">
        <w:r>
          <w:rPr>
            <w:lang w:val="pt-BR"/>
          </w:rPr>
          <w:t xml:space="preserve">Where, </w:t>
        </w:r>
      </w:ins>
    </w:p>
    <w:p w14:paraId="06B8D86F" w14:textId="77777777" w:rsidR="00CE220E" w:rsidRPr="00C24DE0" w:rsidRDefault="00CE220E" w:rsidP="00C24DE0">
      <w:pPr>
        <w:spacing w:after="240"/>
        <w:ind w:left="2520" w:hanging="1800"/>
        <w:rPr>
          <w:ins w:id="474" w:author="ERCOT" w:date="2019-12-31T09:09:00Z"/>
          <w:iCs/>
          <w:sz w:val="20"/>
          <w:szCs w:val="20"/>
          <w:lang w:val="pt-BR"/>
        </w:rPr>
      </w:pPr>
      <w:ins w:id="475"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i </w:t>
        </w:r>
      </w:ins>
      <w:ins w:id="476" w:author="ERCOT" w:date="2019-12-31T09:09:00Z">
        <w:r w:rsidRPr="00C24DE0">
          <w:rPr>
            <w:i/>
            <w:vertAlign w:val="subscript"/>
            <w:lang w:val="it-IT"/>
          </w:rPr>
          <w:t xml:space="preserve"> </w:t>
        </w:r>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QSE-Clawback Intervals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less the cost during all QSE-Clawback Intervals for the Operating Day.  When one or more Combined Cycle Generation Resources are committed by RUC, Revenue Less Cost During QSE-Clawback Intervals is calculated for the Combined Cycle Train for all Combined Cycle Generation Resources earning revenue in QSE-Clawback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r w:rsidRPr="00121157">
              <w:rPr>
                <w:i/>
                <w:iCs/>
                <w:sz w:val="20"/>
                <w:szCs w:val="20"/>
                <w:vertAlign w:val="subscript"/>
              </w:rPr>
              <w:t>i</w:t>
            </w:r>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r w:rsidRPr="00121157">
              <w:rPr>
                <w:i/>
                <w:iCs/>
                <w:sz w:val="20"/>
                <w:szCs w:val="20"/>
              </w:rPr>
              <w:t>i</w:t>
            </w:r>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r w:rsidRPr="00121157">
              <w:rPr>
                <w:i/>
                <w:iCs/>
                <w:sz w:val="20"/>
                <w:szCs w:val="20"/>
                <w:vertAlign w:val="subscript"/>
              </w:rPr>
              <w:t xml:space="preserve">i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q, r, i</w:t>
            </w:r>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r w:rsidRPr="00260387">
              <w:rPr>
                <w:i/>
                <w:iCs/>
                <w:sz w:val="20"/>
                <w:szCs w:val="20"/>
              </w:rPr>
              <w:t>i</w:t>
            </w:r>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lastRenderedPageBreak/>
                    <w:t>[NPR</w:t>
                  </w:r>
                  <w:r>
                    <w:rPr>
                      <w:b/>
                      <w:i/>
                      <w:iCs/>
                    </w:rPr>
                    <w:t>R971</w:t>
                  </w:r>
                  <w:r w:rsidRPr="004B32CF">
                    <w:rPr>
                      <w:b/>
                      <w:i/>
                      <w:iCs/>
                    </w:rPr>
                    <w:t xml:space="preserve">:  Replace </w:t>
                  </w:r>
                  <w:r>
                    <w:rPr>
                      <w:b/>
                      <w:i/>
                      <w:iCs/>
                    </w:rPr>
                    <w:t xml:space="preserve">the variable “RTAIEC </w:t>
                  </w:r>
                  <w:r w:rsidRPr="007A7A3D">
                    <w:rPr>
                      <w:b/>
                      <w:i/>
                      <w:iCs/>
                      <w:vertAlign w:val="subscript"/>
                    </w:rPr>
                    <w:t>q, r, i</w:t>
                  </w:r>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477" w:author="ERCOT" w:date="2020-01-07T13:52:00Z"/>
        </w:trPr>
        <w:tc>
          <w:tcPr>
            <w:tcW w:w="877" w:type="pct"/>
          </w:tcPr>
          <w:p w14:paraId="77C0AF1F" w14:textId="77777777" w:rsidR="00CE220E" w:rsidRPr="00E65DD5" w:rsidRDefault="00CE220E" w:rsidP="00CE220E">
            <w:pPr>
              <w:spacing w:after="60"/>
              <w:rPr>
                <w:ins w:id="478" w:author="ERCOT" w:date="2020-01-07T13:52:00Z"/>
                <w:iCs/>
                <w:sz w:val="20"/>
                <w:szCs w:val="20"/>
              </w:rPr>
            </w:pPr>
            <w:ins w:id="479"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74" w:type="pct"/>
          </w:tcPr>
          <w:p w14:paraId="360B334B" w14:textId="77777777" w:rsidR="00CE220E" w:rsidRPr="00E65DD5" w:rsidRDefault="00CE220E" w:rsidP="00CE220E">
            <w:pPr>
              <w:spacing w:after="60"/>
              <w:jc w:val="center"/>
              <w:rPr>
                <w:ins w:id="480" w:author="ERCOT" w:date="2020-01-07T13:52:00Z"/>
                <w:iCs/>
                <w:sz w:val="20"/>
                <w:szCs w:val="20"/>
              </w:rPr>
            </w:pPr>
            <w:ins w:id="481" w:author="ERCOT" w:date="2020-01-07T13:52:00Z">
              <w:r>
                <w:rPr>
                  <w:iCs/>
                  <w:sz w:val="20"/>
                  <w:szCs w:val="20"/>
                </w:rPr>
                <w:t>$</w:t>
              </w:r>
            </w:ins>
          </w:p>
        </w:tc>
        <w:tc>
          <w:tcPr>
            <w:tcW w:w="3649" w:type="pct"/>
          </w:tcPr>
          <w:p w14:paraId="66BBA7F9" w14:textId="77777777" w:rsidR="00CE220E" w:rsidRPr="00E65DD5" w:rsidRDefault="00CE220E" w:rsidP="00CE220E">
            <w:pPr>
              <w:spacing w:after="60"/>
              <w:rPr>
                <w:ins w:id="482" w:author="ERCOT" w:date="2020-01-07T13:52:00Z"/>
                <w:iCs/>
                <w:sz w:val="20"/>
                <w:szCs w:val="20"/>
              </w:rPr>
            </w:pPr>
            <w:ins w:id="483" w:author="ERCOT" w:date="2020-01-07T13:52:00Z">
              <w:r w:rsidRPr="008414E2">
                <w:rPr>
                  <w:i/>
                  <w:iCs/>
                  <w:sz w:val="20"/>
                  <w:szCs w:val="20"/>
                </w:rPr>
                <w:t>Real-Time Ancillary Service Revenue</w:t>
              </w:r>
            </w:ins>
            <w:ins w:id="484" w:author="ERCOT" w:date="2020-01-21T08:07:00Z">
              <w:r w:rsidR="00040657">
                <w:rPr>
                  <w:i/>
                  <w:iCs/>
                  <w:sz w:val="20"/>
                  <w:szCs w:val="20"/>
                </w:rPr>
                <w:t xml:space="preserve"> </w:t>
              </w:r>
            </w:ins>
            <w:ins w:id="485"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86" w:author="ERCOT" w:date="2020-02-10T14:42:00Z">
              <w:r w:rsidR="00C24DE0">
                <w:rPr>
                  <w:iCs/>
                  <w:sz w:val="20"/>
                  <w:szCs w:val="20"/>
                </w:rPr>
                <w:t>I</w:t>
              </w:r>
            </w:ins>
            <w:ins w:id="487"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488" w:author="ERCOT" w:date="2020-01-07T13:52:00Z"/>
        </w:trPr>
        <w:tc>
          <w:tcPr>
            <w:tcW w:w="877" w:type="pct"/>
          </w:tcPr>
          <w:p w14:paraId="3F9283B7" w14:textId="77777777" w:rsidR="00CE220E" w:rsidRPr="00E65DD5" w:rsidRDefault="00CE220E" w:rsidP="00CE220E">
            <w:pPr>
              <w:spacing w:after="60"/>
              <w:rPr>
                <w:ins w:id="489" w:author="ERCOT" w:date="2020-01-07T13:52:00Z"/>
                <w:iCs/>
                <w:sz w:val="20"/>
                <w:szCs w:val="20"/>
              </w:rPr>
            </w:pPr>
            <w:ins w:id="490" w:author="ERCOT" w:date="2020-01-07T13:52:00Z">
              <w:r w:rsidRPr="008414E2">
                <w:rPr>
                  <w:iCs/>
                  <w:sz w:val="20"/>
                  <w:szCs w:val="20"/>
                </w:rPr>
                <w:t xml:space="preserve">RTRUREV </w:t>
              </w:r>
              <w:r w:rsidRPr="008414E2">
                <w:rPr>
                  <w:i/>
                  <w:iCs/>
                  <w:sz w:val="20"/>
                  <w:szCs w:val="20"/>
                  <w:vertAlign w:val="subscript"/>
                </w:rPr>
                <w:t>q, r, i</w:t>
              </w:r>
            </w:ins>
          </w:p>
        </w:tc>
        <w:tc>
          <w:tcPr>
            <w:tcW w:w="474" w:type="pct"/>
          </w:tcPr>
          <w:p w14:paraId="72D3DCCB" w14:textId="77777777" w:rsidR="00CE220E" w:rsidRPr="00E65DD5" w:rsidRDefault="00CE220E" w:rsidP="00CE220E">
            <w:pPr>
              <w:spacing w:after="60"/>
              <w:jc w:val="center"/>
              <w:rPr>
                <w:ins w:id="491" w:author="ERCOT" w:date="2020-01-07T13:52:00Z"/>
                <w:iCs/>
                <w:sz w:val="20"/>
                <w:szCs w:val="20"/>
              </w:rPr>
            </w:pPr>
            <w:ins w:id="492"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493" w:author="ERCOT" w:date="2020-01-07T13:52:00Z"/>
                <w:iCs/>
                <w:sz w:val="20"/>
                <w:szCs w:val="20"/>
              </w:rPr>
            </w:pPr>
            <w:ins w:id="494" w:author="ERCOT" w:date="2020-01-07T13:52:00Z">
              <w:r w:rsidRPr="008414E2">
                <w:rPr>
                  <w:i/>
                  <w:iCs/>
                  <w:sz w:val="20"/>
                  <w:szCs w:val="20"/>
                </w:rPr>
                <w:t>Real-Time Reg-Up Revenue</w:t>
              </w:r>
            </w:ins>
            <w:ins w:id="495" w:author="ERCOT" w:date="2020-01-21T08:08:00Z">
              <w:r w:rsidR="00040657">
                <w:rPr>
                  <w:i/>
                  <w:iCs/>
                  <w:sz w:val="20"/>
                  <w:szCs w:val="20"/>
                </w:rPr>
                <w:t xml:space="preserve"> </w:t>
              </w:r>
            </w:ins>
            <w:ins w:id="496" w:author="ERCOT" w:date="2020-01-07T13:52: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97" w:author="ERCOT" w:date="2020-02-10T14:42:00Z">
              <w:r w:rsidR="00C24DE0">
                <w:rPr>
                  <w:iCs/>
                  <w:sz w:val="20"/>
                  <w:szCs w:val="20"/>
                </w:rPr>
                <w:t>I</w:t>
              </w:r>
            </w:ins>
            <w:ins w:id="498"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499" w:author="ERCOT" w:date="2020-01-07T13:52:00Z"/>
        </w:trPr>
        <w:tc>
          <w:tcPr>
            <w:tcW w:w="877" w:type="pct"/>
          </w:tcPr>
          <w:p w14:paraId="44BB4CA7" w14:textId="77777777" w:rsidR="00CE220E" w:rsidRPr="00E65DD5" w:rsidRDefault="00CE220E" w:rsidP="00CE220E">
            <w:pPr>
              <w:spacing w:after="60"/>
              <w:rPr>
                <w:ins w:id="500" w:author="ERCOT" w:date="2020-01-07T13:52:00Z"/>
                <w:iCs/>
                <w:sz w:val="20"/>
                <w:szCs w:val="20"/>
              </w:rPr>
            </w:pPr>
            <w:ins w:id="501"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4" w:type="pct"/>
          </w:tcPr>
          <w:p w14:paraId="607882F3" w14:textId="77777777" w:rsidR="00CE220E" w:rsidRPr="00E65DD5" w:rsidRDefault="00CE220E" w:rsidP="00CE220E">
            <w:pPr>
              <w:spacing w:after="60"/>
              <w:jc w:val="center"/>
              <w:rPr>
                <w:ins w:id="502" w:author="ERCOT" w:date="2020-01-07T13:52:00Z"/>
                <w:iCs/>
                <w:sz w:val="20"/>
                <w:szCs w:val="20"/>
              </w:rPr>
            </w:pPr>
            <w:ins w:id="503"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504" w:author="ERCOT" w:date="2020-01-07T13:52:00Z"/>
                <w:iCs/>
                <w:sz w:val="20"/>
                <w:szCs w:val="20"/>
              </w:rPr>
            </w:pPr>
            <w:ins w:id="505" w:author="ERCOT" w:date="2020-01-07T13:52:00Z">
              <w:r w:rsidRPr="008414E2">
                <w:rPr>
                  <w:i/>
                  <w:iCs/>
                  <w:sz w:val="20"/>
                  <w:szCs w:val="20"/>
                </w:rPr>
                <w:t>Real-Time Reg-Down Revenue</w:t>
              </w:r>
            </w:ins>
            <w:ins w:id="506" w:author="ERCOT" w:date="2020-01-21T08:08:00Z">
              <w:r w:rsidR="00040657">
                <w:rPr>
                  <w:i/>
                  <w:iCs/>
                  <w:sz w:val="20"/>
                  <w:szCs w:val="20"/>
                </w:rPr>
                <w:t xml:space="preserve"> </w:t>
              </w:r>
            </w:ins>
            <w:ins w:id="507" w:author="ERCOT" w:date="2020-01-07T13:52:00Z">
              <w:r w:rsidRPr="008414E2">
                <w:rPr>
                  <w:iCs/>
                  <w:sz w:val="20"/>
                  <w:szCs w:val="20"/>
                </w:rPr>
                <w:t>— The Real-Time R</w:t>
              </w:r>
              <w:r w:rsidRPr="00E65DD5">
                <w:rPr>
                  <w:iCs/>
                  <w:sz w:val="20"/>
                  <w:szCs w:val="20"/>
                </w:rPr>
                <w:t>eg-</w:t>
              </w:r>
              <w:r w:rsidRPr="008414E2">
                <w:rPr>
                  <w:iCs/>
                  <w:sz w:val="20"/>
                  <w:szCs w:val="20"/>
                </w:rPr>
                <w:t>D</w:t>
              </w:r>
            </w:ins>
            <w:ins w:id="508" w:author="ERCOT" w:date="2020-01-08T12:50:00Z">
              <w:r>
                <w:rPr>
                  <w:iCs/>
                  <w:sz w:val="20"/>
                  <w:szCs w:val="20"/>
                </w:rPr>
                <w:t>ow</w:t>
              </w:r>
            </w:ins>
            <w:ins w:id="509"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0" w:author="ERCOT" w:date="2020-02-10T14:42:00Z">
              <w:r w:rsidR="00C24DE0">
                <w:rPr>
                  <w:iCs/>
                  <w:sz w:val="20"/>
                  <w:szCs w:val="20"/>
                </w:rPr>
                <w:t>I</w:t>
              </w:r>
            </w:ins>
            <w:ins w:id="511"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512" w:author="ERCOT" w:date="2020-01-07T13:52:00Z"/>
        </w:trPr>
        <w:tc>
          <w:tcPr>
            <w:tcW w:w="877" w:type="pct"/>
          </w:tcPr>
          <w:p w14:paraId="2C962B94" w14:textId="77777777" w:rsidR="00CE220E" w:rsidRPr="00E65DD5" w:rsidRDefault="00CE220E" w:rsidP="00CE220E">
            <w:pPr>
              <w:spacing w:after="60"/>
              <w:rPr>
                <w:ins w:id="513" w:author="ERCOT" w:date="2020-01-07T13:52:00Z"/>
                <w:iCs/>
                <w:sz w:val="20"/>
                <w:szCs w:val="20"/>
              </w:rPr>
            </w:pPr>
            <w:ins w:id="514"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4" w:type="pct"/>
          </w:tcPr>
          <w:p w14:paraId="18129C92" w14:textId="77777777" w:rsidR="00CE220E" w:rsidRPr="00E65DD5" w:rsidRDefault="00CE220E" w:rsidP="00CE220E">
            <w:pPr>
              <w:spacing w:after="60"/>
              <w:jc w:val="center"/>
              <w:rPr>
                <w:ins w:id="515" w:author="ERCOT" w:date="2020-01-07T13:52:00Z"/>
                <w:iCs/>
                <w:sz w:val="20"/>
                <w:szCs w:val="20"/>
              </w:rPr>
            </w:pPr>
            <w:ins w:id="516"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517" w:author="ERCOT" w:date="2020-01-07T13:52:00Z"/>
                <w:iCs/>
                <w:sz w:val="20"/>
                <w:szCs w:val="20"/>
              </w:rPr>
            </w:pPr>
            <w:ins w:id="518" w:author="ERCOT" w:date="2020-01-07T13:52:00Z">
              <w:r w:rsidRPr="008414E2">
                <w:rPr>
                  <w:i/>
                  <w:iCs/>
                  <w:sz w:val="20"/>
                  <w:szCs w:val="20"/>
                </w:rPr>
                <w:t>Real-Time Responsive Reserve Revenue</w:t>
              </w:r>
            </w:ins>
            <w:ins w:id="519" w:author="ERCOT" w:date="2020-01-21T08:08:00Z">
              <w:r w:rsidR="00040657">
                <w:rPr>
                  <w:i/>
                  <w:iCs/>
                  <w:sz w:val="20"/>
                  <w:szCs w:val="20"/>
                </w:rPr>
                <w:t xml:space="preserve"> </w:t>
              </w:r>
            </w:ins>
            <w:ins w:id="520"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1" w:author="ERCOT" w:date="2020-02-10T14:42:00Z">
              <w:r w:rsidR="00C24DE0">
                <w:rPr>
                  <w:iCs/>
                  <w:sz w:val="20"/>
                  <w:szCs w:val="20"/>
                </w:rPr>
                <w:t>I</w:t>
              </w:r>
            </w:ins>
            <w:ins w:id="522"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523" w:author="ERCOT" w:date="2020-01-07T13:52:00Z"/>
        </w:trPr>
        <w:tc>
          <w:tcPr>
            <w:tcW w:w="877" w:type="pct"/>
          </w:tcPr>
          <w:p w14:paraId="7AF395E3" w14:textId="77777777" w:rsidR="00CE220E" w:rsidRPr="00E65DD5" w:rsidRDefault="00CE220E" w:rsidP="00CE220E">
            <w:pPr>
              <w:spacing w:after="60"/>
              <w:rPr>
                <w:ins w:id="524" w:author="ERCOT" w:date="2020-01-07T13:52:00Z"/>
                <w:iCs/>
                <w:sz w:val="20"/>
                <w:szCs w:val="20"/>
              </w:rPr>
            </w:pPr>
            <w:ins w:id="525" w:author="ERCOT" w:date="2020-01-07T13:52:00Z">
              <w:r w:rsidRPr="008414E2">
                <w:rPr>
                  <w:iCs/>
                  <w:sz w:val="20"/>
                  <w:szCs w:val="20"/>
                </w:rPr>
                <w:t xml:space="preserve">RTNSREV </w:t>
              </w:r>
              <w:r w:rsidRPr="008414E2">
                <w:rPr>
                  <w:i/>
                  <w:iCs/>
                  <w:sz w:val="20"/>
                  <w:szCs w:val="20"/>
                  <w:vertAlign w:val="subscript"/>
                </w:rPr>
                <w:t>q, r, i</w:t>
              </w:r>
            </w:ins>
          </w:p>
        </w:tc>
        <w:tc>
          <w:tcPr>
            <w:tcW w:w="474" w:type="pct"/>
          </w:tcPr>
          <w:p w14:paraId="6DCA230B" w14:textId="77777777" w:rsidR="00CE220E" w:rsidRPr="00E65DD5" w:rsidRDefault="00CE220E" w:rsidP="00CE220E">
            <w:pPr>
              <w:spacing w:after="60"/>
              <w:jc w:val="center"/>
              <w:rPr>
                <w:ins w:id="526" w:author="ERCOT" w:date="2020-01-07T13:52:00Z"/>
                <w:iCs/>
                <w:sz w:val="20"/>
                <w:szCs w:val="20"/>
              </w:rPr>
            </w:pPr>
            <w:ins w:id="527"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528" w:author="ERCOT" w:date="2020-01-07T13:52:00Z"/>
                <w:iCs/>
                <w:sz w:val="20"/>
                <w:szCs w:val="20"/>
              </w:rPr>
            </w:pPr>
            <w:ins w:id="529" w:author="ERCOT" w:date="2020-01-07T13:52:00Z">
              <w:r w:rsidRPr="008414E2">
                <w:rPr>
                  <w:i/>
                  <w:iCs/>
                  <w:sz w:val="20"/>
                  <w:szCs w:val="20"/>
                </w:rPr>
                <w:t>Real-Time Non-Spin Revenue</w:t>
              </w:r>
            </w:ins>
            <w:ins w:id="530" w:author="ERCOT" w:date="2020-01-21T08:08:00Z">
              <w:r w:rsidR="00040657">
                <w:rPr>
                  <w:i/>
                  <w:iCs/>
                  <w:sz w:val="20"/>
                  <w:szCs w:val="20"/>
                </w:rPr>
                <w:t xml:space="preserve"> </w:t>
              </w:r>
            </w:ins>
            <w:ins w:id="531" w:author="ERCOT" w:date="2020-01-07T13:52:00Z">
              <w:r w:rsidRPr="008414E2">
                <w:rPr>
                  <w:iCs/>
                  <w:sz w:val="20"/>
                  <w:szCs w:val="20"/>
                </w:rPr>
                <w:t>— The Real-Time N</w:t>
              </w:r>
            </w:ins>
            <w:ins w:id="532" w:author="ERCOT" w:date="2020-01-08T12:52:00Z">
              <w:r>
                <w:rPr>
                  <w:iCs/>
                  <w:sz w:val="20"/>
                  <w:szCs w:val="20"/>
                </w:rPr>
                <w:t>on-</w:t>
              </w:r>
            </w:ins>
            <w:ins w:id="533" w:author="ERCOT" w:date="2020-01-07T13:52:00Z">
              <w:r w:rsidRPr="008414E2">
                <w:rPr>
                  <w:iCs/>
                  <w:sz w:val="20"/>
                  <w:szCs w:val="20"/>
                </w:rPr>
                <w:t>S</w:t>
              </w:r>
            </w:ins>
            <w:ins w:id="534" w:author="ERCOT" w:date="2020-01-08T12:52:00Z">
              <w:r>
                <w:rPr>
                  <w:iCs/>
                  <w:sz w:val="20"/>
                  <w:szCs w:val="20"/>
                </w:rPr>
                <w:t>pin</w:t>
              </w:r>
            </w:ins>
            <w:ins w:id="535"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36" w:author="ERCOT" w:date="2020-02-10T14:42:00Z">
              <w:r w:rsidR="00C24DE0">
                <w:rPr>
                  <w:iCs/>
                  <w:sz w:val="20"/>
                  <w:szCs w:val="20"/>
                </w:rPr>
                <w:t>I</w:t>
              </w:r>
            </w:ins>
            <w:ins w:id="537"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538" w:author="ERCOT" w:date="2020-01-07T13:52:00Z"/>
        </w:trPr>
        <w:tc>
          <w:tcPr>
            <w:tcW w:w="877" w:type="pct"/>
          </w:tcPr>
          <w:p w14:paraId="051278CB" w14:textId="77777777" w:rsidR="00CE220E" w:rsidRPr="00E65DD5" w:rsidRDefault="00CE220E" w:rsidP="00AA6BDC">
            <w:pPr>
              <w:spacing w:after="60"/>
              <w:rPr>
                <w:ins w:id="539" w:author="ERCOT" w:date="2020-01-07T13:52:00Z"/>
                <w:iCs/>
                <w:sz w:val="20"/>
                <w:szCs w:val="20"/>
              </w:rPr>
            </w:pPr>
            <w:ins w:id="540"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4" w:type="pct"/>
          </w:tcPr>
          <w:p w14:paraId="30B0B427" w14:textId="77777777" w:rsidR="00CE220E" w:rsidRDefault="00CE220E" w:rsidP="00CE220E">
            <w:pPr>
              <w:spacing w:after="60"/>
              <w:jc w:val="center"/>
              <w:rPr>
                <w:ins w:id="541" w:author="ERCOT" w:date="2020-01-07T13:52:00Z"/>
                <w:iCs/>
                <w:sz w:val="20"/>
                <w:szCs w:val="20"/>
              </w:rPr>
            </w:pPr>
            <w:ins w:id="542"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543" w:author="ERCOT" w:date="2020-01-07T13:52:00Z"/>
                <w:iCs/>
                <w:sz w:val="20"/>
                <w:szCs w:val="20"/>
              </w:rPr>
            </w:pPr>
            <w:ins w:id="544" w:author="ERCOT" w:date="2020-01-07T13:52:00Z">
              <w:r w:rsidRPr="008414E2">
                <w:rPr>
                  <w:i/>
                  <w:iCs/>
                  <w:sz w:val="20"/>
                  <w:szCs w:val="20"/>
                </w:rPr>
                <w:t>Real-Time ERCOT Contingency Reserve Service Revenue</w:t>
              </w:r>
            </w:ins>
            <w:ins w:id="545" w:author="ERCOT" w:date="2020-01-21T08:08:00Z">
              <w:r w:rsidR="00040657">
                <w:rPr>
                  <w:i/>
                  <w:iCs/>
                  <w:sz w:val="20"/>
                  <w:szCs w:val="20"/>
                </w:rPr>
                <w:t xml:space="preserve"> </w:t>
              </w:r>
            </w:ins>
            <w:ins w:id="546"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7" w:author="ERCOT" w:date="2020-02-10T14:42:00Z">
              <w:r w:rsidR="00C24DE0">
                <w:rPr>
                  <w:iCs/>
                  <w:sz w:val="20"/>
                  <w:szCs w:val="20"/>
                </w:rPr>
                <w:t>I</w:t>
              </w:r>
            </w:ins>
            <w:ins w:id="548"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q, r, i</w:t>
            </w:r>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Voltage Support Service VAr Amount</w:t>
            </w:r>
            <w:del w:id="549"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550"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lastRenderedPageBreak/>
              <w:t xml:space="preserve">EMREAMT </w:t>
            </w:r>
            <w:r w:rsidRPr="00121157">
              <w:rPr>
                <w:i/>
                <w:iCs/>
                <w:sz w:val="20"/>
                <w:szCs w:val="20"/>
                <w:vertAlign w:val="subscript"/>
              </w:rPr>
              <w:t>q, r, i</w:t>
            </w:r>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77777777" w:rsidR="00CE220E" w:rsidRPr="00121157" w:rsidRDefault="00CE220E" w:rsidP="00CE220E">
            <w:pPr>
              <w:spacing w:after="60"/>
              <w:rPr>
                <w:i/>
                <w:iCs/>
                <w:sz w:val="20"/>
                <w:szCs w:val="20"/>
              </w:rPr>
            </w:pPr>
            <w:r w:rsidRPr="00121157">
              <w:rPr>
                <w:i/>
                <w:iCs/>
                <w:sz w:val="20"/>
                <w:szCs w:val="20"/>
              </w:rPr>
              <w:t>Emergency Energy Amount</w:t>
            </w:r>
            <w:del w:id="551"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r w:rsidRPr="00121157">
              <w:rPr>
                <w:i/>
                <w:iCs/>
                <w:sz w:val="20"/>
                <w:szCs w:val="20"/>
              </w:rPr>
              <w:t>i</w:t>
            </w:r>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QSE-Clawback Interval.</w:t>
            </w:r>
          </w:p>
        </w:tc>
      </w:tr>
    </w:tbl>
    <w:p w14:paraId="41F49F27" w14:textId="77777777" w:rsidR="00CE220E" w:rsidRPr="009B51E6" w:rsidRDefault="00CE220E" w:rsidP="00CE220E">
      <w:pPr>
        <w:pStyle w:val="H5"/>
        <w:spacing w:before="480"/>
        <w:ind w:left="1627" w:hanging="1627"/>
      </w:pPr>
      <w:bookmarkStart w:id="552" w:name="_Toc400547195"/>
      <w:bookmarkStart w:id="553" w:name="_Toc405384300"/>
      <w:bookmarkStart w:id="554" w:name="_Toc405543567"/>
      <w:bookmarkStart w:id="555" w:name="_Toc428178076"/>
      <w:bookmarkStart w:id="556" w:name="_Toc440872707"/>
      <w:bookmarkStart w:id="557" w:name="_Toc458766252"/>
      <w:bookmarkStart w:id="558" w:name="_Toc459292657"/>
      <w:bookmarkStart w:id="559" w:name="_Toc9590468"/>
      <w:bookmarkStart w:id="560" w:name="_Toc400547198"/>
      <w:bookmarkStart w:id="561" w:name="_Toc405384303"/>
      <w:bookmarkStart w:id="562" w:name="_Toc405543570"/>
      <w:bookmarkStart w:id="563" w:name="_Toc428178079"/>
      <w:bookmarkStart w:id="564" w:name="_Toc440872709"/>
      <w:bookmarkStart w:id="565" w:name="_Toc458766254"/>
      <w:bookmarkStart w:id="566" w:name="_Toc459292659"/>
      <w:bookmarkStart w:id="567" w:name="_Toc9590470"/>
      <w:bookmarkEnd w:id="389"/>
      <w:bookmarkEnd w:id="390"/>
      <w:bookmarkEnd w:id="391"/>
      <w:bookmarkEnd w:id="393"/>
      <w:bookmarkEnd w:id="394"/>
      <w:bookmarkEnd w:id="395"/>
      <w:bookmarkEnd w:id="396"/>
      <w:bookmarkEnd w:id="397"/>
      <w:bookmarkEnd w:id="398"/>
      <w:bookmarkEnd w:id="399"/>
      <w:bookmarkEnd w:id="400"/>
      <w:r w:rsidRPr="009B51E6">
        <w:t>5.7.4.1.1</w:t>
      </w:r>
      <w:r w:rsidRPr="009B51E6">
        <w:tab/>
      </w:r>
      <w:commentRangeStart w:id="568"/>
      <w:r w:rsidRPr="009B51E6">
        <w:t>Capacity Shortfall Ratio Share</w:t>
      </w:r>
      <w:bookmarkEnd w:id="552"/>
      <w:bookmarkEnd w:id="553"/>
      <w:bookmarkEnd w:id="554"/>
      <w:bookmarkEnd w:id="555"/>
      <w:bookmarkEnd w:id="556"/>
      <w:bookmarkEnd w:id="557"/>
      <w:bookmarkEnd w:id="558"/>
      <w:bookmarkEnd w:id="559"/>
      <w:commentRangeEnd w:id="568"/>
      <w:r w:rsidR="00A502DD">
        <w:rPr>
          <w:rStyle w:val="CommentReference"/>
          <w:b w:val="0"/>
          <w:bCs w:val="0"/>
          <w:i w:val="0"/>
          <w:iCs w:val="0"/>
        </w:rPr>
        <w:commentReference w:id="568"/>
      </w:r>
    </w:p>
    <w:p w14:paraId="7146C6D1" w14:textId="77777777" w:rsidR="00811C00" w:rsidRPr="00811C00" w:rsidRDefault="00CE220E" w:rsidP="00811C00">
      <w:pPr>
        <w:pStyle w:val="BodyTextNumbered"/>
        <w:rPr>
          <w:ins w:id="569" w:author="ERCOT" w:date="2020-01-09T16:21:00Z"/>
          <w:szCs w:val="24"/>
        </w:rPr>
      </w:pPr>
      <w:r>
        <w:t>(1)</w:t>
      </w:r>
      <w:r>
        <w:tab/>
      </w:r>
      <w:ins w:id="570" w:author="ERCOT" w:date="2020-01-09T16:21:00Z">
        <w:r w:rsidR="00811C00" w:rsidRPr="00BD66E8">
          <w:t>In calculating the</w:t>
        </w:r>
      </w:ins>
      <w:ins w:id="571" w:author="ERCOT" w:date="2020-02-05T08:49:00Z">
        <w:r w:rsidR="00811C00">
          <w:t xml:space="preserve"> shortfall</w:t>
        </w:r>
      </w:ins>
      <w:ins w:id="572" w:author="ERCOT" w:date="2020-01-09T16:21:00Z">
        <w:r w:rsidR="00811C00" w:rsidRPr="00BD66E8">
          <w:t xml:space="preserve"> amount for each QSE, the Resource capacity (RCAP) is </w:t>
        </w:r>
        <w:r w:rsidR="00811C00" w:rsidRPr="00811C00">
          <w:rPr>
            <w:szCs w:val="24"/>
          </w:rPr>
          <w:t xml:space="preserve">calculated for a Generation Resource that meets any of the following conditions: </w:t>
        </w:r>
      </w:ins>
    </w:p>
    <w:p w14:paraId="434635CA" w14:textId="77777777" w:rsidR="00811C00" w:rsidRPr="00811C00" w:rsidRDefault="00811C00" w:rsidP="00811C00">
      <w:pPr>
        <w:pStyle w:val="TableBody"/>
        <w:spacing w:after="240"/>
        <w:ind w:firstLine="720"/>
        <w:rPr>
          <w:ins w:id="573" w:author="ERCOT" w:date="2020-01-09T16:21:00Z"/>
          <w:sz w:val="24"/>
          <w:szCs w:val="24"/>
        </w:rPr>
      </w:pPr>
      <w:ins w:id="574" w:author="ERCOT" w:date="2020-01-09T16:21:00Z">
        <w:r w:rsidRPr="00811C00">
          <w:rPr>
            <w:sz w:val="24"/>
            <w:szCs w:val="24"/>
          </w:rPr>
          <w:t>(a)</w:t>
        </w:r>
        <w:r w:rsidRPr="00811C00">
          <w:rPr>
            <w:sz w:val="24"/>
            <w:szCs w:val="24"/>
          </w:rPr>
          <w:tab/>
          <w:t xml:space="preserve">QSE-committed;  </w:t>
        </w:r>
      </w:ins>
    </w:p>
    <w:p w14:paraId="778A5594" w14:textId="37DA6675" w:rsidR="00811C00" w:rsidRPr="00811C00" w:rsidRDefault="00811C00" w:rsidP="00811C00">
      <w:pPr>
        <w:pStyle w:val="TableBody"/>
        <w:spacing w:after="240"/>
        <w:ind w:left="1440" w:hanging="720"/>
        <w:rPr>
          <w:ins w:id="575" w:author="ERCOT" w:date="2020-01-09T16:21:00Z"/>
          <w:sz w:val="24"/>
          <w:szCs w:val="24"/>
        </w:rPr>
      </w:pPr>
      <w:ins w:id="576" w:author="ERCOT" w:date="2020-01-09T16:21:00Z">
        <w:r w:rsidRPr="00811C00">
          <w:rPr>
            <w:sz w:val="24"/>
            <w:szCs w:val="24"/>
          </w:rPr>
          <w:t>(b)</w:t>
        </w:r>
        <w:r w:rsidRPr="00811C00">
          <w:rPr>
            <w:sz w:val="24"/>
            <w:szCs w:val="24"/>
          </w:rPr>
          <w:tab/>
          <w:t xml:space="preserve">Planning to operate as a Quick Start Generation Resource (QSGR) for the Settlement Interval as shown by the </w:t>
        </w:r>
      </w:ins>
      <w:ins w:id="577" w:author="ERCOT" w:date="2020-02-06T13:35:00Z">
        <w:r w:rsidRPr="00811C00">
          <w:rPr>
            <w:sz w:val="24"/>
            <w:szCs w:val="24"/>
          </w:rPr>
          <w:t>COP</w:t>
        </w:r>
      </w:ins>
      <w:ins w:id="578" w:author="ERCOT" w:date="2020-01-09T16:21:00Z">
        <w:r w:rsidRPr="00811C00">
          <w:rPr>
            <w:sz w:val="24"/>
            <w:szCs w:val="24"/>
          </w:rPr>
          <w:t xml:space="preserve"> Status of OFFQS in the </w:t>
        </w:r>
      </w:ins>
      <w:ins w:id="579" w:author="ERCOT 070820" w:date="2020-07-03T18:10:00Z">
        <w:r w:rsidR="00E73738">
          <w:rPr>
            <w:sz w:val="24"/>
            <w:szCs w:val="24"/>
          </w:rPr>
          <w:t xml:space="preserve">RUC </w:t>
        </w:r>
      </w:ins>
      <w:ins w:id="580" w:author="ERCOT" w:date="2020-01-24T08:55:00Z">
        <w:del w:id="581" w:author="ERCOT 070820" w:date="2020-07-03T18:10:00Z">
          <w:r w:rsidRPr="00811C00" w:rsidDel="00E73738">
            <w:rPr>
              <w:sz w:val="24"/>
              <w:szCs w:val="24"/>
            </w:rPr>
            <w:delText>s</w:delText>
          </w:r>
        </w:del>
      </w:ins>
      <w:ins w:id="582" w:author="ERCOT 070820" w:date="2020-07-03T18:10:00Z">
        <w:r w:rsidR="00E73738">
          <w:rPr>
            <w:sz w:val="24"/>
            <w:szCs w:val="24"/>
          </w:rPr>
          <w:t>S</w:t>
        </w:r>
      </w:ins>
      <w:ins w:id="583" w:author="ERCOT" w:date="2020-01-09T16:21:00Z">
        <w:r w:rsidRPr="00811C00">
          <w:rPr>
            <w:sz w:val="24"/>
            <w:szCs w:val="24"/>
          </w:rPr>
          <w:t>napshot</w:t>
        </w:r>
      </w:ins>
      <w:ins w:id="584" w:author="ERCOT" w:date="2020-01-24T08:55:00Z">
        <w:r w:rsidRPr="00811C00">
          <w:rPr>
            <w:sz w:val="24"/>
            <w:szCs w:val="24"/>
          </w:rPr>
          <w:t xml:space="preserve"> for the RUC Process</w:t>
        </w:r>
      </w:ins>
      <w:ins w:id="585" w:author="ERCOT" w:date="2020-01-09T16:21:00Z">
        <w:r w:rsidRPr="00811C00">
          <w:rPr>
            <w:sz w:val="24"/>
            <w:szCs w:val="24"/>
          </w:rPr>
          <w:t xml:space="preserve"> and/or Adjustment Period; or</w:t>
        </w:r>
      </w:ins>
    </w:p>
    <w:p w14:paraId="11020EBF" w14:textId="77777777" w:rsidR="00811C00" w:rsidRPr="00811C00" w:rsidRDefault="00811C00" w:rsidP="00811C00">
      <w:pPr>
        <w:pStyle w:val="TableBody"/>
        <w:spacing w:after="240"/>
        <w:ind w:left="1440" w:hanging="720"/>
        <w:rPr>
          <w:ins w:id="586" w:author="ERCOT" w:date="2020-01-09T16:21:00Z"/>
          <w:sz w:val="24"/>
          <w:szCs w:val="24"/>
        </w:rPr>
      </w:pPr>
      <w:ins w:id="587" w:author="ERCOT" w:date="2020-01-09T16:21:00Z">
        <w:r w:rsidRPr="00811C00">
          <w:rPr>
            <w:sz w:val="24"/>
            <w:szCs w:val="24"/>
          </w:rPr>
          <w:t>(</w:t>
        </w:r>
      </w:ins>
      <w:ins w:id="588" w:author="ERCOT" w:date="2020-01-23T12:42:00Z">
        <w:r w:rsidRPr="00811C00">
          <w:rPr>
            <w:sz w:val="24"/>
            <w:szCs w:val="24"/>
          </w:rPr>
          <w:t>c</w:t>
        </w:r>
      </w:ins>
      <w:ins w:id="589" w:author="ERCOT" w:date="2020-01-09T16:21:00Z">
        <w:r w:rsidRPr="00811C00">
          <w:rPr>
            <w:sz w:val="24"/>
            <w:szCs w:val="24"/>
          </w:rPr>
          <w:t>)</w:t>
        </w:r>
        <w:r w:rsidRPr="00811C00">
          <w:rPr>
            <w:sz w:val="24"/>
            <w:szCs w:val="24"/>
          </w:rPr>
          <w:tab/>
          <w:t xml:space="preserve">A Switchable Generation Resource (SWGR) </w:t>
        </w:r>
      </w:ins>
      <w:ins w:id="590" w:author="ERCOT" w:date="2020-02-05T08:50:00Z">
        <w:r w:rsidRPr="00811C00">
          <w:rPr>
            <w:sz w:val="24"/>
            <w:szCs w:val="24"/>
          </w:rPr>
          <w:t xml:space="preserve">that is </w:t>
        </w:r>
      </w:ins>
      <w:ins w:id="591" w:author="ERCOT" w:date="2020-01-09T16:21:00Z">
        <w:r w:rsidRPr="00811C00">
          <w:rPr>
            <w:sz w:val="24"/>
            <w:szCs w:val="24"/>
          </w:rPr>
          <w:t>released by a non-ERCOT Control Area Operator (CAO) to operate in the ERCOT Control Area due to an ERCOT RUC instruction for an actual or anticipated EEA condition</w:t>
        </w:r>
      </w:ins>
      <w:ins w:id="592" w:author="ERCOT" w:date="2020-01-23T14:17:00Z">
        <w:r w:rsidRPr="00811C00">
          <w:rPr>
            <w:sz w:val="24"/>
            <w:szCs w:val="24"/>
          </w:rPr>
          <w:t xml:space="preserve"> and </w:t>
        </w:r>
      </w:ins>
      <w:ins w:id="593" w:author="ERCOT" w:date="2020-02-05T08:50:00Z">
        <w:r w:rsidRPr="00811C00">
          <w:rPr>
            <w:sz w:val="24"/>
            <w:szCs w:val="24"/>
          </w:rPr>
          <w:t xml:space="preserve">that </w:t>
        </w:r>
      </w:ins>
      <w:ins w:id="594" w:author="ERCOT" w:date="2020-01-23T14:17:00Z">
        <w:r w:rsidRPr="00811C00">
          <w:rPr>
            <w:sz w:val="24"/>
            <w:szCs w:val="24"/>
          </w:rPr>
          <w:t xml:space="preserve">is shown </w:t>
        </w:r>
      </w:ins>
      <w:ins w:id="595" w:author="ERCOT" w:date="2020-02-05T08:50:00Z">
        <w:r w:rsidRPr="00811C00">
          <w:rPr>
            <w:sz w:val="24"/>
            <w:szCs w:val="24"/>
          </w:rPr>
          <w:t xml:space="preserve">as </w:t>
        </w:r>
      </w:ins>
      <w:ins w:id="596" w:author="ERCOT" w:date="2020-01-23T14:17:00Z">
        <w:r w:rsidRPr="00811C00">
          <w:rPr>
            <w:sz w:val="24"/>
            <w:szCs w:val="24"/>
          </w:rPr>
          <w:t>On-Line in its COP</w:t>
        </w:r>
      </w:ins>
      <w:ins w:id="597" w:author="ERCOT" w:date="2020-01-09T16:21:00Z">
        <w:r w:rsidRPr="00811C00">
          <w:rPr>
            <w:sz w:val="24"/>
            <w:szCs w:val="24"/>
          </w:rPr>
          <w:t xml:space="preserve">; or </w:t>
        </w:r>
      </w:ins>
    </w:p>
    <w:p w14:paraId="72747DE4" w14:textId="16FC7228" w:rsidR="00CE220E" w:rsidRPr="00811C00" w:rsidRDefault="00811C00" w:rsidP="00811C00">
      <w:pPr>
        <w:pStyle w:val="TableBody"/>
        <w:spacing w:after="240"/>
        <w:ind w:left="1440" w:hanging="720"/>
        <w:rPr>
          <w:ins w:id="598" w:author="ERCOT" w:date="2020-01-09T16:02:00Z"/>
          <w:sz w:val="24"/>
          <w:szCs w:val="24"/>
        </w:rPr>
      </w:pPr>
      <w:ins w:id="599" w:author="ERCOT" w:date="2020-01-09T16:00:00Z">
        <w:r w:rsidRPr="00811C00">
          <w:rPr>
            <w:sz w:val="24"/>
            <w:szCs w:val="24"/>
          </w:rPr>
          <w:t>(</w:t>
        </w:r>
      </w:ins>
      <w:ins w:id="600" w:author="ERCOT" w:date="2020-01-23T12:42:00Z">
        <w:r w:rsidRPr="00811C00">
          <w:rPr>
            <w:sz w:val="24"/>
            <w:szCs w:val="24"/>
          </w:rPr>
          <w:t>d</w:t>
        </w:r>
      </w:ins>
      <w:ins w:id="601" w:author="ERCOT" w:date="2020-01-09T16:00:00Z">
        <w:r w:rsidRPr="00811C00">
          <w:rPr>
            <w:sz w:val="24"/>
            <w:szCs w:val="24"/>
          </w:rPr>
          <w:t>)</w:t>
        </w:r>
        <w:r w:rsidRPr="00811C00">
          <w:rPr>
            <w:sz w:val="24"/>
            <w:szCs w:val="24"/>
          </w:rPr>
          <w:tab/>
          <w:t xml:space="preserve">If the Settlement Interval is a RUCAC-Interval, </w:t>
        </w:r>
      </w:ins>
      <w:ins w:id="602" w:author="ERCOT" w:date="2020-01-17T09:59:00Z">
        <w:r w:rsidRPr="00811C00">
          <w:rPr>
            <w:sz w:val="24"/>
            <w:szCs w:val="24"/>
          </w:rPr>
          <w:t xml:space="preserve">the </w:t>
        </w:r>
      </w:ins>
      <w:ins w:id="603" w:author="ERCOT" w:date="2020-01-09T16:00:00Z">
        <w:r w:rsidRPr="00811C00">
          <w:rPr>
            <w:sz w:val="24"/>
            <w:szCs w:val="24"/>
          </w:rPr>
          <w:t>Combined Cycle Generation Resource that was QSE-committed at the time the RUCAC was issued</w:t>
        </w:r>
      </w:ins>
      <w:ins w:id="604" w:author="ERCOT" w:date="2020-01-23T09:16:00Z">
        <w:r w:rsidRPr="00811C00">
          <w:rPr>
            <w:sz w:val="24"/>
            <w:szCs w:val="24"/>
          </w:rPr>
          <w:t xml:space="preserve">, excluding the condition for SWGRs as describe in </w:t>
        </w:r>
      </w:ins>
      <w:ins w:id="605" w:author="ERCOT" w:date="2020-01-23T09:17:00Z">
        <w:r w:rsidRPr="00811C00">
          <w:rPr>
            <w:sz w:val="24"/>
            <w:szCs w:val="24"/>
          </w:rPr>
          <w:t>p</w:t>
        </w:r>
      </w:ins>
      <w:ins w:id="606" w:author="ERCOT" w:date="2020-01-23T09:16:00Z">
        <w:r w:rsidRPr="00811C00">
          <w:rPr>
            <w:sz w:val="24"/>
            <w:szCs w:val="24"/>
          </w:rPr>
          <w:t xml:space="preserve">aragraph </w:t>
        </w:r>
      </w:ins>
      <w:ins w:id="607" w:author="ERCOT" w:date="2020-01-23T09:42:00Z">
        <w:r w:rsidRPr="00811C00">
          <w:rPr>
            <w:sz w:val="24"/>
            <w:szCs w:val="24"/>
          </w:rPr>
          <w:t>(</w:t>
        </w:r>
      </w:ins>
      <w:ins w:id="608" w:author="ERCOT" w:date="2020-01-23T12:48:00Z">
        <w:r w:rsidRPr="00811C00">
          <w:rPr>
            <w:sz w:val="24"/>
            <w:szCs w:val="24"/>
          </w:rPr>
          <w:t>c</w:t>
        </w:r>
      </w:ins>
      <w:ins w:id="609" w:author="ERCOT" w:date="2020-01-23T09:42:00Z">
        <w:r w:rsidRPr="00811C00">
          <w:rPr>
            <w:sz w:val="24"/>
            <w:szCs w:val="24"/>
          </w:rPr>
          <w:t>)</w:t>
        </w:r>
      </w:ins>
      <w:ins w:id="610" w:author="ERCOT" w:date="2020-01-23T09:16:00Z">
        <w:r w:rsidRPr="00811C00">
          <w:rPr>
            <w:sz w:val="24"/>
            <w:szCs w:val="24"/>
          </w:rPr>
          <w:t xml:space="preserve"> above</w:t>
        </w:r>
      </w:ins>
      <w:ins w:id="611" w:author="ERCOT" w:date="2020-01-09T16:00:00Z">
        <w:r w:rsidRPr="00811C00">
          <w:rPr>
            <w:sz w:val="24"/>
            <w:szCs w:val="24"/>
          </w:rPr>
          <w:t>.</w:t>
        </w:r>
      </w:ins>
    </w:p>
    <w:p w14:paraId="0C0C821E" w14:textId="77777777" w:rsidR="00CE220E" w:rsidRDefault="00CE220E" w:rsidP="00811C00">
      <w:pPr>
        <w:pStyle w:val="BodyTextNumbered"/>
      </w:pPr>
      <w:ins w:id="612"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613" w:author="ERCOT" w:date="2020-01-08T10:08:00Z">
        <w:r w:rsidDel="00884FC9">
          <w:delText>HASL</w:delText>
        </w:r>
      </w:del>
      <w:ins w:id="614"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615" w:author="ERCOT" w:date="2020-01-09T15:44:00Z">
        <w:r w:rsidDel="006163D1">
          <w:delText>2</w:delText>
        </w:r>
      </w:del>
      <w:ins w:id="616" w:author="ERCOT" w:date="2020-01-09T15:44:00Z">
        <w:r>
          <w:t>3</w:t>
        </w:r>
      </w:ins>
      <w:r>
        <w:t>)</w:t>
      </w:r>
      <w:r>
        <w:tab/>
        <w:t xml:space="preserve">In calculating the amount short for each QSE, the QSE must be given a capacity credit for non-Intermittent Renewable Resources (IRRs) that were given notice of </w:t>
      </w:r>
      <w:r>
        <w:lastRenderedPageBreak/>
        <w:t xml:space="preserve">decommitment within the two hours before the Operating Hour as a result of the RUC </w:t>
      </w:r>
      <w:r w:rsidRPr="00340B5E">
        <w:t xml:space="preserve">process by setting the </w:t>
      </w:r>
      <w:del w:id="617" w:author="ERCOT" w:date="2020-01-08T10:08:00Z">
        <w:r w:rsidRPr="00340B5E" w:rsidDel="00884FC9">
          <w:delText>HASL</w:delText>
        </w:r>
      </w:del>
      <w:ins w:id="618" w:author="ERCOT" w:date="2020-01-08T10:08:00Z">
        <w:r>
          <w:t>RCAP</w:t>
        </w:r>
      </w:ins>
      <w:r w:rsidRPr="00340B5E">
        <w:t xml:space="preserve">SNAP and </w:t>
      </w:r>
      <w:ins w:id="619" w:author="ERCOT" w:date="2020-01-08T10:08:00Z">
        <w:r>
          <w:t>RCAP</w:t>
        </w:r>
      </w:ins>
      <w:del w:id="620" w:author="ERCOT" w:date="2020-01-08T10:08:00Z">
        <w:r w:rsidRPr="00340B5E" w:rsidDel="00884FC9">
          <w:delText>H</w:delText>
        </w:r>
      </w:del>
      <w:del w:id="621" w:author="ERCOT" w:date="2019-12-05T15:52:00Z">
        <w:r w:rsidRPr="00340B5E" w:rsidDel="005E78F3">
          <w:delText>A</w:delText>
        </w:r>
      </w:del>
      <w:del w:id="622" w:author="ERCOT" w:date="2020-01-08T10:08:00Z">
        <w:r w:rsidRPr="00340B5E" w:rsidDel="00884FC9">
          <w:delText>SL</w:delText>
        </w:r>
      </w:del>
      <w:r w:rsidRPr="00340B5E">
        <w:t xml:space="preserve">ADJ variables used below equal to the </w:t>
      </w:r>
      <w:ins w:id="623" w:author="ERCOT" w:date="2020-01-08T10:08:00Z">
        <w:r>
          <w:t>RCAP</w:t>
        </w:r>
      </w:ins>
      <w:del w:id="624" w:author="ERCOT" w:date="2020-01-08T10:08:00Z">
        <w:r w:rsidRPr="00340B5E" w:rsidDel="00884FC9">
          <w:delText>H</w:delText>
        </w:r>
      </w:del>
      <w:del w:id="625" w:author="ERCOT" w:date="2019-12-05T15:52:00Z">
        <w:r w:rsidRPr="00340B5E" w:rsidDel="005E78F3">
          <w:delText>A</w:delText>
        </w:r>
      </w:del>
      <w:del w:id="626" w:author="ERCOT" w:date="2020-01-08T10:08:00Z">
        <w:r w:rsidRPr="00340B5E" w:rsidDel="00884FC9">
          <w:delText>SL</w:delText>
        </w:r>
      </w:del>
      <w:r w:rsidRPr="00340B5E">
        <w:t xml:space="preserve">SNAP value for the Resource immediately before the decommitment instruction was given.  </w:t>
      </w:r>
    </w:p>
    <w:p w14:paraId="2D505386" w14:textId="7FD1AEB1" w:rsidR="00CE220E" w:rsidRDefault="00CE220E" w:rsidP="00CE220E">
      <w:pPr>
        <w:pStyle w:val="BodyTextNumbered"/>
      </w:pPr>
      <w:r>
        <w:t>(</w:t>
      </w:r>
      <w:del w:id="627" w:author="ERCOT" w:date="2020-01-09T15:44:00Z">
        <w:r w:rsidDel="006163D1">
          <w:delText>3</w:delText>
        </w:r>
      </w:del>
      <w:ins w:id="628" w:author="ERCOT" w:date="2020-01-09T15:44:00Z">
        <w:r>
          <w:t>4</w:t>
        </w:r>
      </w:ins>
      <w:r>
        <w:t>)</w:t>
      </w:r>
      <w:r>
        <w:tab/>
        <w:t>In calculating the short amount for each QSE</w:t>
      </w:r>
      <w:r w:rsidRPr="00340B5E">
        <w:t xml:space="preserve">, if the </w:t>
      </w:r>
      <w:ins w:id="629" w:author="ERCOT" w:date="2020-01-09T13:12:00Z">
        <w:r>
          <w:t>RCAPSNAP</w:t>
        </w:r>
      </w:ins>
      <w:del w:id="630" w:author="ERCOT" w:date="2020-01-09T13:07:00Z">
        <w:r w:rsidRPr="00340B5E" w:rsidDel="00C943AF">
          <w:delText>High Ancillary Service Limit</w:delText>
        </w:r>
      </w:del>
      <w:del w:id="631" w:author="ERCOT" w:date="2020-01-09T13:12:00Z">
        <w:r w:rsidRPr="00340B5E" w:rsidDel="00B36719">
          <w:delText xml:space="preserve"> (</w:delText>
        </w:r>
      </w:del>
      <w:del w:id="632" w:author="ERCOT" w:date="2020-01-09T13:07:00Z">
        <w:r w:rsidRPr="00340B5E" w:rsidDel="00C943AF">
          <w:delText>HASL</w:delText>
        </w:r>
      </w:del>
      <w:del w:id="633" w:author="ERCOT" w:date="2020-01-09T13:12:00Z">
        <w:r w:rsidRPr="00340B5E" w:rsidDel="00B36719">
          <w:delText>)</w:delText>
        </w:r>
      </w:del>
      <w:r w:rsidRPr="00340B5E">
        <w:t xml:space="preserve"> for a </w:t>
      </w:r>
      <w:ins w:id="634" w:author="ERCOT" w:date="2020-01-09T13:13:00Z">
        <w:r>
          <w:t xml:space="preserve">non-Intermittent Renewable </w:t>
        </w:r>
      </w:ins>
      <w:r w:rsidRPr="00340B5E">
        <w:t xml:space="preserve">Resource </w:t>
      </w:r>
      <w:ins w:id="635" w:author="ERCOT" w:date="2020-01-09T13:16:00Z">
        <w:r>
          <w:t xml:space="preserve">(IRR) </w:t>
        </w:r>
      </w:ins>
      <w:r w:rsidRPr="00340B5E">
        <w:t xml:space="preserve">was credited to the QSE during the RUC </w:t>
      </w:r>
      <w:del w:id="636" w:author="ERCOT 070820" w:date="2020-07-03T18:11:00Z">
        <w:r w:rsidRPr="00340B5E" w:rsidDel="00E73738">
          <w:delText>s</w:delText>
        </w:r>
      </w:del>
      <w:ins w:id="637" w:author="ERCOT 070820" w:date="2020-07-03T18:11:00Z">
        <w:r w:rsidR="00E73738">
          <w:t>S</w:t>
        </w:r>
      </w:ins>
      <w:r w:rsidRPr="00340B5E">
        <w:t xml:space="preserve">napshot but the Resource experiences a Forced Outage within two hours before the start of the Settlement Interval, then the </w:t>
      </w:r>
      <w:del w:id="638" w:author="ERCOT" w:date="2020-01-09T13:07:00Z">
        <w:r w:rsidRPr="00340B5E" w:rsidDel="00C943AF">
          <w:delText>HASL</w:delText>
        </w:r>
      </w:del>
      <w:ins w:id="639" w:author="ERCOT" w:date="2020-01-09T13:07:00Z">
        <w:r>
          <w:t>RCAP</w:t>
        </w:r>
      </w:ins>
      <w:ins w:id="640" w:author="ERCOT" w:date="2020-01-09T13:13:00Z">
        <w:r>
          <w:t>SNAP</w:t>
        </w:r>
      </w:ins>
      <w:r w:rsidRPr="00340B5E">
        <w:t xml:space="preserve"> for that Resource is also credited to the QSE in the </w:t>
      </w:r>
      <w:del w:id="641" w:author="ERCOT" w:date="2020-01-08T10:11:00Z">
        <w:r w:rsidRPr="00340B5E" w:rsidDel="00ED59DB">
          <w:delText>HASL</w:delText>
        </w:r>
      </w:del>
      <w:ins w:id="642" w:author="ERCOT" w:date="2020-01-08T10:11:00Z">
        <w:r>
          <w:t>RCAP</w:t>
        </w:r>
      </w:ins>
      <w:r w:rsidRPr="00340B5E">
        <w:t>ADJ.</w:t>
      </w:r>
    </w:p>
    <w:p w14:paraId="7DA100C3" w14:textId="527472C4" w:rsidR="00CE220E" w:rsidRDefault="00CE220E" w:rsidP="00CE220E">
      <w:pPr>
        <w:pStyle w:val="BodyTextNumbered"/>
      </w:pPr>
      <w:r>
        <w:t>(</w:t>
      </w:r>
      <w:del w:id="643" w:author="ERCOT" w:date="2020-01-09T15:44:00Z">
        <w:r w:rsidDel="006163D1">
          <w:delText>4</w:delText>
        </w:r>
      </w:del>
      <w:ins w:id="644" w:author="ERCOT" w:date="2020-01-09T15:44:00Z">
        <w:r>
          <w:t>5</w:t>
        </w:r>
      </w:ins>
      <w:r>
        <w:t>)</w:t>
      </w:r>
      <w:r>
        <w:tab/>
        <w:t xml:space="preserve">In calculating the short amount for each QSE, if the DCIMPSNAP was credited to the QSE during the RUC </w:t>
      </w:r>
      <w:del w:id="645" w:author="ERCOT 070820" w:date="2020-07-03T18:11:00Z">
        <w:r w:rsidDel="00E73738">
          <w:delText>s</w:delText>
        </w:r>
      </w:del>
      <w:ins w:id="646" w:author="ERCOT 070820" w:date="2020-07-03T18:11:00Z">
        <w:r w:rsidR="00E73738">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647" w:author="ERCOT" w:date="2020-01-09T15:44:00Z">
        <w:r w:rsidDel="006163D1">
          <w:delText>5</w:delText>
        </w:r>
      </w:del>
      <w:ins w:id="648"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649" w:author="ERCOT" w:date="2020-01-09T15:44:00Z">
        <w:r w:rsidDel="006163D1">
          <w:delText>6</w:delText>
        </w:r>
      </w:del>
      <w:ins w:id="650"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r w:rsidRPr="009C30C1">
        <w:rPr>
          <w:i/>
          <w:vertAlign w:val="subscript"/>
        </w:rPr>
        <w:t>ruc, i, q</w:t>
      </w:r>
      <w:r w:rsidRPr="009C30C1">
        <w:tab/>
        <w:t>=</w:t>
      </w:r>
      <w:r w:rsidRPr="009C30C1">
        <w:tab/>
        <w:t xml:space="preserve">RUCSF </w:t>
      </w:r>
      <w:r w:rsidRPr="009C30C1">
        <w:rPr>
          <w:i/>
          <w:vertAlign w:val="subscript"/>
        </w:rPr>
        <w:t>ruc, i, q</w:t>
      </w:r>
      <w:r w:rsidRPr="009C30C1">
        <w:t xml:space="preserve"> / RUCSFTOT </w:t>
      </w:r>
      <w:r w:rsidRPr="009C30C1">
        <w:rPr>
          <w:i/>
          <w:vertAlign w:val="subscript"/>
        </w:rPr>
        <w:t>ruc, i</w:t>
      </w:r>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004BF87E">
          <v:shape id="_x0000_i1027" type="#_x0000_t75" style="width:10pt;height:22.55pt" o:ole="">
            <v:imagedata r:id="rId21" o:title=""/>
          </v:shape>
          <o:OLEObject Type="Embed" ProgID="Equation.3" ShapeID="_x0000_i1027" DrawAspect="Content" ObjectID="_1655720542" r:id="rId22"/>
        </w:object>
      </w:r>
      <w:r>
        <w:t xml:space="preserve">RUCSF </w:t>
      </w:r>
      <w:r>
        <w:rPr>
          <w:i/>
          <w:vertAlign w:val="subscript"/>
        </w:rPr>
        <w:t>ruc, i, q</w:t>
      </w:r>
    </w:p>
    <w:p w14:paraId="55501ED1" w14:textId="77777777" w:rsidR="00CE220E" w:rsidRDefault="00CE220E" w:rsidP="00CE220E">
      <w:pPr>
        <w:pStyle w:val="BodyTextNumbered"/>
      </w:pPr>
      <w:r>
        <w:t>(</w:t>
      </w:r>
      <w:del w:id="651" w:author="ERCOT" w:date="2020-01-09T15:44:00Z">
        <w:r w:rsidDel="006163D1">
          <w:delText>7</w:delText>
        </w:r>
      </w:del>
      <w:ins w:id="652"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r w:rsidRPr="009C30C1">
        <w:rPr>
          <w:i/>
          <w:vertAlign w:val="subscript"/>
        </w:rPr>
        <w:t>ruc, i, q</w:t>
      </w:r>
      <w:r w:rsidRPr="009C30C1">
        <w:tab/>
        <w:t>=</w:t>
      </w:r>
      <w:r w:rsidRPr="009C30C1">
        <w:tab/>
        <w:t xml:space="preserve">Max (0, Max (RUCSFSNAP </w:t>
      </w:r>
      <w:r w:rsidRPr="009C30C1">
        <w:rPr>
          <w:i/>
          <w:vertAlign w:val="subscript"/>
        </w:rPr>
        <w:t>ruc, q, i</w:t>
      </w:r>
      <w:r w:rsidRPr="009C30C1">
        <w:t xml:space="preserve">, RUCSFADJ </w:t>
      </w:r>
      <w:r w:rsidRPr="009C30C1">
        <w:rPr>
          <w:i/>
          <w:vertAlign w:val="subscript"/>
        </w:rPr>
        <w:t>ruc, q, i</w:t>
      </w:r>
      <w:r w:rsidRPr="009C30C1">
        <w:t xml:space="preserve">) – </w:t>
      </w:r>
      <w:ins w:id="653" w:author="ERCOT" w:date="2020-01-07T14:16:00Z">
        <w:r w:rsidRPr="009C30C1">
          <w:t xml:space="preserve"> </w:t>
        </w:r>
      </w:ins>
      <w:r w:rsidRPr="00F80C33">
        <w:rPr>
          <w:position w:val="-22"/>
        </w:rPr>
        <w:object w:dxaOrig="980" w:dyaOrig="460" w14:anchorId="7D88A561">
          <v:shape id="_x0000_i1028" type="#_x0000_t75" style="width:49.45pt;height:22.55pt" o:ole="">
            <v:imagedata r:id="rId23" o:title=""/>
          </v:shape>
          <o:OLEObject Type="Embed" ProgID="Equation.3" ShapeID="_x0000_i1028" DrawAspect="Content" ObjectID="_1655720543" r:id="rId24"/>
        </w:object>
      </w:r>
      <w:r w:rsidRPr="009C30C1">
        <w:t xml:space="preserve">RUCCAPCREDIT </w:t>
      </w:r>
      <w:r w:rsidRPr="009C30C1">
        <w:rPr>
          <w:i/>
          <w:vertAlign w:val="subscript"/>
        </w:rPr>
        <w:t>q, i, z</w:t>
      </w:r>
      <w:r w:rsidRPr="009C30C1">
        <w:t>)</w:t>
      </w:r>
    </w:p>
    <w:p w14:paraId="0F4E9F3A" w14:textId="637AD301" w:rsidR="00CE220E" w:rsidRPr="002837F5" w:rsidRDefault="00CE220E" w:rsidP="00CE220E">
      <w:pPr>
        <w:pStyle w:val="BodyTextNumbered"/>
      </w:pPr>
      <w:r>
        <w:t>(</w:t>
      </w:r>
      <w:del w:id="654" w:author="ERCOT" w:date="2020-01-09T15:44:00Z">
        <w:r w:rsidDel="006163D1">
          <w:delText>8</w:delText>
        </w:r>
      </w:del>
      <w:ins w:id="655" w:author="ERCOT" w:date="2020-01-09T15:44:00Z">
        <w:r>
          <w:t>9</w:t>
        </w:r>
      </w:ins>
      <w:r>
        <w:t>)</w:t>
      </w:r>
      <w:r>
        <w:tab/>
        <w:t xml:space="preserve">The RUC Shortfall in MW for one QSE for one 15-minute Settlement Interval, as measured at </w:t>
      </w:r>
      <w:r w:rsidRPr="002837F5">
        <w:t xml:space="preserve">the </w:t>
      </w:r>
      <w:ins w:id="656" w:author="ERCOT" w:date="2020-01-09T13:17:00Z">
        <w:r>
          <w:t xml:space="preserve">RUC </w:t>
        </w:r>
      </w:ins>
      <w:del w:id="657" w:author="ERCOT 070820" w:date="2020-07-03T18:11:00Z">
        <w:r w:rsidRPr="002837F5" w:rsidDel="00E73738">
          <w:delText>s</w:delText>
        </w:r>
      </w:del>
      <w:ins w:id="658" w:author="ERCOT 070820" w:date="2020-07-03T18:11:00Z">
        <w:r w:rsidR="00E73738">
          <w:t>S</w:t>
        </w:r>
      </w:ins>
      <w:r w:rsidRPr="002837F5">
        <w:t>napshot, is:</w:t>
      </w:r>
    </w:p>
    <w:p w14:paraId="563F3BED" w14:textId="77777777" w:rsidR="00CE220E" w:rsidRPr="009C30C1" w:rsidRDefault="00CE220E" w:rsidP="008D0FE2">
      <w:pPr>
        <w:pStyle w:val="FormulaBold"/>
        <w:rPr>
          <w:ins w:id="659" w:author="ERCOT" w:date="2019-12-05T10:03:00Z"/>
        </w:rPr>
      </w:pPr>
      <w:r w:rsidRPr="009C30C1">
        <w:t xml:space="preserve">RUCSFSNAP </w:t>
      </w:r>
      <w:r w:rsidRPr="009C30C1">
        <w:rPr>
          <w:i/>
          <w:vertAlign w:val="subscript"/>
        </w:rPr>
        <w:t>ruc</w:t>
      </w:r>
      <w:del w:id="660" w:author="ERCOT" w:date="2020-01-09T13:18:00Z">
        <w:r w:rsidRPr="009C30C1" w:rsidDel="00047BCA">
          <w:rPr>
            <w:i/>
            <w:vertAlign w:val="subscript"/>
          </w:rPr>
          <w:delText xml:space="preserve"> </w:delText>
        </w:r>
      </w:del>
      <w:r w:rsidRPr="009C30C1">
        <w:rPr>
          <w:i/>
          <w:vertAlign w:val="subscript"/>
        </w:rPr>
        <w:t>,</w:t>
      </w:r>
      <w:ins w:id="661" w:author="ERCOT" w:date="2020-01-09T13:18:00Z">
        <w:r w:rsidRPr="009C30C1">
          <w:rPr>
            <w:i/>
            <w:vertAlign w:val="subscript"/>
          </w:rPr>
          <w:t xml:space="preserve"> </w:t>
        </w:r>
      </w:ins>
      <w:r w:rsidRPr="009C30C1">
        <w:rPr>
          <w:i/>
          <w:vertAlign w:val="subscript"/>
        </w:rPr>
        <w:t>q</w:t>
      </w:r>
      <w:del w:id="662" w:author="ERCOT" w:date="2020-01-09T13:18:00Z">
        <w:r w:rsidRPr="009C30C1" w:rsidDel="00047BCA">
          <w:rPr>
            <w:i/>
            <w:vertAlign w:val="subscript"/>
          </w:rPr>
          <w:delText xml:space="preserve"> </w:delText>
        </w:r>
      </w:del>
      <w:r w:rsidRPr="009C30C1">
        <w:rPr>
          <w:i/>
          <w:vertAlign w:val="subscript"/>
        </w:rPr>
        <w:t>,</w:t>
      </w:r>
      <w:ins w:id="663" w:author="ERCOT" w:date="2020-01-09T13:18:00Z">
        <w:r w:rsidRPr="009C30C1">
          <w:rPr>
            <w:i/>
            <w:vertAlign w:val="subscript"/>
          </w:rPr>
          <w:t xml:space="preserve"> </w:t>
        </w:r>
      </w:ins>
      <w:r w:rsidRPr="009C30C1">
        <w:rPr>
          <w:i/>
          <w:vertAlign w:val="subscript"/>
        </w:rPr>
        <w:t>i</w:t>
      </w:r>
      <w:r w:rsidRPr="009C30C1">
        <w:tab/>
        <w:t>=</w:t>
      </w:r>
      <w:r w:rsidRPr="009C30C1">
        <w:tab/>
      </w:r>
      <w:ins w:id="664" w:author="ERCOT" w:date="2019-12-05T10:03:00Z">
        <w:r w:rsidRPr="009C30C1">
          <w:t>Max</w:t>
        </w:r>
      </w:ins>
      <w:ins w:id="665" w:author="ERCOT" w:date="2019-12-06T13:36:00Z">
        <w:r w:rsidRPr="009C30C1">
          <w:t xml:space="preserve"> </w:t>
        </w:r>
      </w:ins>
      <w:ins w:id="666" w:author="ERCOT" w:date="2019-12-05T10:03:00Z">
        <w:r w:rsidRPr="009C30C1">
          <w:t xml:space="preserve">(RUCOSFSNAP </w:t>
        </w:r>
        <w:r w:rsidRPr="009C30C1">
          <w:rPr>
            <w:i/>
            <w:vertAlign w:val="subscript"/>
          </w:rPr>
          <w:t>ruc,</w:t>
        </w:r>
      </w:ins>
      <w:ins w:id="667" w:author="ERCOT" w:date="2020-01-09T13:18:00Z">
        <w:r w:rsidRPr="009C30C1">
          <w:rPr>
            <w:i/>
            <w:vertAlign w:val="subscript"/>
          </w:rPr>
          <w:t xml:space="preserve"> </w:t>
        </w:r>
      </w:ins>
      <w:ins w:id="668" w:author="ERCOT" w:date="2019-12-05T10:03:00Z">
        <w:r w:rsidRPr="009C30C1">
          <w:rPr>
            <w:i/>
            <w:vertAlign w:val="subscript"/>
          </w:rPr>
          <w:t>q,</w:t>
        </w:r>
      </w:ins>
      <w:ins w:id="669" w:author="ERCOT" w:date="2020-01-09T13:18:00Z">
        <w:r w:rsidRPr="009C30C1">
          <w:rPr>
            <w:i/>
            <w:vertAlign w:val="subscript"/>
          </w:rPr>
          <w:t xml:space="preserve"> </w:t>
        </w:r>
      </w:ins>
      <w:ins w:id="670" w:author="ERCOT" w:date="2019-12-05T10:03:00Z">
        <w:r w:rsidRPr="009C30C1">
          <w:rPr>
            <w:i/>
            <w:vertAlign w:val="subscript"/>
          </w:rPr>
          <w:t xml:space="preserve">i </w:t>
        </w:r>
      </w:ins>
      <w:ins w:id="671" w:author="ERCOT" w:date="2019-12-06T13:36:00Z">
        <w:r w:rsidRPr="009C30C1">
          <w:t>, R</w:t>
        </w:r>
      </w:ins>
      <w:ins w:id="672" w:author="ERCOT" w:date="2019-12-05T10:03:00Z">
        <w:r w:rsidRPr="009C30C1">
          <w:t xml:space="preserve">UCASFSNAP </w:t>
        </w:r>
        <w:r w:rsidRPr="009C30C1">
          <w:rPr>
            <w:i/>
            <w:vertAlign w:val="subscript"/>
          </w:rPr>
          <w:t>ruc,</w:t>
        </w:r>
      </w:ins>
      <w:ins w:id="673" w:author="ERCOT" w:date="2020-01-09T13:18:00Z">
        <w:r w:rsidRPr="009C30C1">
          <w:rPr>
            <w:i/>
            <w:vertAlign w:val="subscript"/>
          </w:rPr>
          <w:t xml:space="preserve"> </w:t>
        </w:r>
      </w:ins>
      <w:ins w:id="674" w:author="ERCOT" w:date="2019-12-05T10:03:00Z">
        <w:r w:rsidRPr="009C30C1">
          <w:rPr>
            <w:i/>
            <w:vertAlign w:val="subscript"/>
          </w:rPr>
          <w:t>q,</w:t>
        </w:r>
      </w:ins>
      <w:ins w:id="675" w:author="ERCOT" w:date="2020-01-09T13:18:00Z">
        <w:r w:rsidRPr="009C30C1">
          <w:rPr>
            <w:i/>
            <w:vertAlign w:val="subscript"/>
          </w:rPr>
          <w:t xml:space="preserve"> </w:t>
        </w:r>
      </w:ins>
      <w:ins w:id="676" w:author="ERCOT" w:date="2019-12-05T10:03:00Z">
        <w:r w:rsidRPr="009C30C1">
          <w:rPr>
            <w:i/>
            <w:vertAlign w:val="subscript"/>
          </w:rPr>
          <w:t>i</w:t>
        </w:r>
        <w:r w:rsidRPr="009C30C1">
          <w:t>)</w:t>
        </w:r>
      </w:ins>
      <w:r w:rsidR="00982FF7" w:rsidRPr="007E58EA" w:rsidDel="003C45AE">
        <w:t xml:space="preserve"> </w:t>
      </w:r>
      <w:del w:id="677" w:author="ERCOT" w:date="2020-01-22T10:49:00Z">
        <w:r w:rsidR="00982FF7" w:rsidRPr="007E58EA" w:rsidDel="003C45AE">
          <w:delText>Max (0, ((</w:delText>
        </w:r>
        <w:r w:rsidR="00982FF7" w:rsidRPr="00F80C33" w:rsidDel="003C45AE">
          <w:rPr>
            <w:position w:val="-22"/>
          </w:rPr>
          <w:object w:dxaOrig="220" w:dyaOrig="460" w14:anchorId="7E3D6F80">
            <v:shape id="_x0000_i1029" type="#_x0000_t75" style="width:10pt;height:22.55pt" o:ole="">
              <v:imagedata r:id="rId25" o:title=""/>
            </v:shape>
            <o:OLEObject Type="Embed" ProgID="Equation.3" ShapeID="_x0000_i1029" DrawAspect="Content" ObjectID="_1655720544" r:id="rId26"/>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30" type="#_x0000_t75" style="width:10pt;height:22.55pt" o:ole="">
              <v:imagedata r:id="rId27" o:title=""/>
            </v:shape>
            <o:OLEObject Type="Embed" ProgID="Equation.3" ShapeID="_x0000_i1030" DrawAspect="Content" ObjectID="_1655720545" r:id="rId28"/>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41118896" w:rsidR="00CE220E" w:rsidRDefault="003C45AE" w:rsidP="00CE220E">
      <w:pPr>
        <w:pStyle w:val="BodyTextNumbered"/>
        <w:rPr>
          <w:ins w:id="678" w:author="ERCOT" w:date="2020-01-08T08:37:00Z"/>
        </w:rPr>
      </w:pPr>
      <w:ins w:id="679" w:author="ERCOT" w:date="2020-01-22T10:51:00Z">
        <w:r>
          <w:t>(</w:t>
        </w:r>
      </w:ins>
      <w:ins w:id="680" w:author="ERCOT" w:date="2020-01-09T15:44:00Z">
        <w:r w:rsidR="00CE220E">
          <w:t>10</w:t>
        </w:r>
      </w:ins>
      <w:ins w:id="681" w:author="ERCOT" w:date="2020-01-22T10:51:00Z">
        <w:r>
          <w:t>)</w:t>
        </w:r>
      </w:ins>
      <w:r w:rsidR="00CE220E">
        <w:tab/>
      </w:r>
      <w:ins w:id="682" w:author="ERCOT" w:date="2020-01-22T10:49:00Z">
        <w:r>
          <w:t xml:space="preserve">The overall shortfall in MW that a QSE had according to the RUC </w:t>
        </w:r>
        <w:del w:id="683" w:author="ERCOT 070820" w:date="2020-07-03T18:12:00Z">
          <w:r w:rsidDel="00E73738">
            <w:delText>s</w:delText>
          </w:r>
        </w:del>
      </w:ins>
      <w:ins w:id="684" w:author="ERCOT 070820" w:date="2020-07-03T18:12:00Z">
        <w:r w:rsidR="00E73738">
          <w:t>S</w:t>
        </w:r>
      </w:ins>
      <w:ins w:id="685"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686" w:author="ERCOT" w:date="2020-01-22T10:49:00Z"/>
          <w:b/>
        </w:rPr>
      </w:pPr>
      <w:ins w:id="687" w:author="ERCOT" w:date="2020-01-22T10:49:00Z">
        <w:r w:rsidRPr="00D0203E">
          <w:rPr>
            <w:b/>
          </w:rPr>
          <w:t xml:space="preserve">RUCOSFSNAP </w:t>
        </w:r>
        <w:r w:rsidRPr="00D0203E">
          <w:rPr>
            <w:b/>
            <w:i/>
            <w:vertAlign w:val="subscript"/>
          </w:rPr>
          <w:t xml:space="preserve">ruc, q, i   </w:t>
        </w:r>
        <w:r w:rsidR="00982FF7">
          <w:rPr>
            <w:b/>
          </w:rPr>
          <w:t xml:space="preserve">=  Max (0, </w:t>
        </w:r>
      </w:ins>
      <w:ins w:id="688" w:author="ERCOT" w:date="2020-01-22T11:04:00Z">
        <w:r w:rsidR="00982FF7">
          <w:rPr>
            <w:b/>
          </w:rPr>
          <w:t>(</w:t>
        </w:r>
      </w:ins>
      <w:ins w:id="689" w:author="ERCOT" w:date="2020-01-22T10:49:00Z">
        <w:r w:rsidRPr="00D0203E">
          <w:rPr>
            <w:b/>
          </w:rPr>
          <w:t>(</w:t>
        </w:r>
      </w:ins>
      <w:ins w:id="690" w:author="ERCOT" w:date="2020-01-22T10:49:00Z">
        <w:r w:rsidRPr="008224D5">
          <w:rPr>
            <w:b/>
            <w:position w:val="-22"/>
          </w:rPr>
          <w:object w:dxaOrig="220" w:dyaOrig="460" w14:anchorId="04D07FAE">
            <v:shape id="_x0000_i1031" type="#_x0000_t75" style="width:10pt;height:22.55pt" o:ole="">
              <v:imagedata r:id="rId25" o:title=""/>
            </v:shape>
            <o:OLEObject Type="Embed" ProgID="Equation.3" ShapeID="_x0000_i1031" DrawAspect="Content" ObjectID="_1655720546" r:id="rId29"/>
          </w:object>
        </w:r>
      </w:ins>
      <w:ins w:id="691" w:author="ERCOT" w:date="2020-01-22T10:49:00Z">
        <w:r w:rsidRPr="00D0203E">
          <w:rPr>
            <w:b/>
          </w:rPr>
          <w:t xml:space="preserve">RTAML </w:t>
        </w:r>
        <w:r w:rsidRPr="00D0203E">
          <w:rPr>
            <w:b/>
            <w:i/>
            <w:vertAlign w:val="subscript"/>
          </w:rPr>
          <w:t xml:space="preserve">q, p, i </w:t>
        </w:r>
        <w:r w:rsidRPr="00D0203E">
          <w:rPr>
            <w:b/>
          </w:rPr>
          <w:t xml:space="preserve">* 4) + </w:t>
        </w:r>
      </w:ins>
      <w:ins w:id="692" w:author="ERCOT" w:date="2020-01-22T10:49:00Z">
        <w:r w:rsidRPr="008224D5">
          <w:rPr>
            <w:b/>
            <w:position w:val="-22"/>
          </w:rPr>
          <w:object w:dxaOrig="220" w:dyaOrig="460" w14:anchorId="4DBEDEF9">
            <v:shape id="_x0000_i1032" type="#_x0000_t75" style="width:10pt;height:22.55pt" o:ole="">
              <v:imagedata r:id="rId27" o:title=""/>
            </v:shape>
            <o:OLEObject Type="Embed" ProgID="Equation.3" ShapeID="_x0000_i1032" DrawAspect="Content" ObjectID="_1655720547" r:id="rId30"/>
          </w:object>
        </w:r>
      </w:ins>
      <w:ins w:id="693" w:author="ERCOT" w:date="2020-01-22T10:49: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sidR="00982FF7">
          <w:rPr>
            <w:b/>
          </w:rPr>
          <w:t>)</w:t>
        </w:r>
      </w:ins>
      <w:ins w:id="694" w:author="ERCOT" w:date="2020-01-22T11:04:00Z">
        <w:r w:rsidR="00982FF7">
          <w:rPr>
            <w:b/>
          </w:rPr>
          <w:t>)</w:t>
        </w:r>
      </w:ins>
    </w:p>
    <w:p w14:paraId="05C7987E" w14:textId="745E32D4" w:rsidR="00CE220E" w:rsidDel="00C10D43" w:rsidRDefault="00CE220E" w:rsidP="00DF6B10">
      <w:pPr>
        <w:pStyle w:val="BodyTextNumbered"/>
        <w:ind w:firstLine="0"/>
        <w:rPr>
          <w:del w:id="695" w:author="ERCOT" w:date="2020-01-08T13:20:00Z"/>
        </w:rPr>
      </w:pPr>
      <w:ins w:id="696" w:author="ERCOT" w:date="2020-01-08T08:40:00Z">
        <w:r>
          <w:lastRenderedPageBreak/>
          <w:t xml:space="preserve">The </w:t>
        </w:r>
      </w:ins>
      <w:ins w:id="697" w:author="ERCOT" w:date="2020-01-08T15:03:00Z">
        <w:r>
          <w:t>QSE</w:t>
        </w:r>
      </w:ins>
      <w:ins w:id="698" w:author="ERCOT" w:date="2020-01-14T16:38:00Z">
        <w:r w:rsidR="00753735">
          <w:t>’</w:t>
        </w:r>
      </w:ins>
      <w:ins w:id="699" w:author="ERCOT" w:date="2020-01-08T15:03:00Z">
        <w:r>
          <w:t xml:space="preserve">s </w:t>
        </w:r>
      </w:ins>
      <w:ins w:id="700" w:author="ERCOT" w:date="2020-02-21T08:14:00Z">
        <w:r w:rsidR="002F29D4">
          <w:t>O</w:t>
        </w:r>
      </w:ins>
      <w:ins w:id="701" w:author="ERCOT" w:date="2020-01-08T15:03:00Z">
        <w:r>
          <w:t>n</w:t>
        </w:r>
      </w:ins>
      <w:ins w:id="702" w:author="ERCOT" w:date="2020-02-21T08:14:00Z">
        <w:r w:rsidR="002F29D4">
          <w:t>-L</w:t>
        </w:r>
      </w:ins>
      <w:ins w:id="703" w:author="ERCOT" w:date="2020-01-08T15:03:00Z">
        <w:r>
          <w:t xml:space="preserve">ine </w:t>
        </w:r>
      </w:ins>
      <w:ins w:id="704" w:author="ERCOT" w:date="2020-01-22T09:38:00Z">
        <w:r w:rsidR="00D36CD5">
          <w:t>A</w:t>
        </w:r>
      </w:ins>
      <w:ins w:id="705" w:author="ERCOT" w:date="2020-01-08T15:03:00Z">
        <w:r>
          <w:t xml:space="preserve">ncillary </w:t>
        </w:r>
      </w:ins>
      <w:ins w:id="706" w:author="ERCOT" w:date="2020-01-22T09:39:00Z">
        <w:r w:rsidR="00D36CD5">
          <w:t>S</w:t>
        </w:r>
      </w:ins>
      <w:ins w:id="707" w:author="ERCOT" w:date="2020-01-08T15:03:00Z">
        <w:r>
          <w:t xml:space="preserve">ervice </w:t>
        </w:r>
      </w:ins>
      <w:ins w:id="708" w:author="ERCOT" w:date="2020-01-22T09:39:00Z">
        <w:r w:rsidR="00D36CD5">
          <w:t>P</w:t>
        </w:r>
      </w:ins>
      <w:ins w:id="709" w:author="ERCOT" w:date="2020-01-08T15:03:00Z">
        <w:r>
          <w:t>osition</w:t>
        </w:r>
      </w:ins>
      <w:r w:rsidR="00DF6B10">
        <w:t xml:space="preserve"> </w:t>
      </w:r>
      <w:ins w:id="710" w:author="ERCOT" w:date="2020-01-08T08:40:00Z">
        <w:r>
          <w:t xml:space="preserve">according to the RUC </w:t>
        </w:r>
        <w:del w:id="711" w:author="ERCOT 070820" w:date="2020-07-03T18:12:00Z">
          <w:r w:rsidDel="00E73738">
            <w:delText>s</w:delText>
          </w:r>
        </w:del>
      </w:ins>
      <w:ins w:id="712" w:author="ERCOT 070820" w:date="2020-07-03T18:12:00Z">
        <w:r w:rsidR="00E73738">
          <w:t>S</w:t>
        </w:r>
      </w:ins>
      <w:ins w:id="713" w:author="ERCOT" w:date="2020-01-08T08:40:00Z">
        <w:r>
          <w:t>napshot for a 15</w:t>
        </w:r>
      </w:ins>
      <w:r w:rsidR="00DF6B10">
        <w:t xml:space="preserve"> </w:t>
      </w:r>
      <w:ins w:id="714" w:author="ERCOT" w:date="2020-01-08T08:40:00Z">
        <w:r>
          <w:t>minute Settlement Interval is:</w:t>
        </w:r>
      </w:ins>
    </w:p>
    <w:p w14:paraId="5531C05C" w14:textId="77777777" w:rsidR="00CE220E" w:rsidRDefault="00CE220E" w:rsidP="00CE220E">
      <w:pPr>
        <w:pStyle w:val="BodyTextNumbered"/>
        <w:ind w:firstLine="0"/>
        <w:rPr>
          <w:ins w:id="715" w:author="ERCOT" w:date="2020-01-08T14:56:00Z"/>
        </w:rPr>
      </w:pPr>
    </w:p>
    <w:p w14:paraId="70AD782A" w14:textId="77777777" w:rsidR="00CE220E" w:rsidRPr="00670C31" w:rsidRDefault="00CE220E" w:rsidP="00CE220E">
      <w:pPr>
        <w:pStyle w:val="BodyTextNumbered"/>
        <w:ind w:left="3420" w:hanging="2700"/>
        <w:rPr>
          <w:ins w:id="716" w:author="ERCOT" w:date="2020-01-08T08:40:00Z"/>
        </w:rPr>
      </w:pPr>
      <w:ins w:id="717" w:author="ERCOT" w:date="2020-01-08T14:57:00Z">
        <w:r>
          <w:t>A</w:t>
        </w:r>
      </w:ins>
      <w:ins w:id="718" w:author="ERCOT" w:date="2020-01-08T15:07:00Z">
        <w:r>
          <w:t>S</w:t>
        </w:r>
      </w:ins>
      <w:ins w:id="719" w:author="ERCOT" w:date="2020-01-08T14:57:00Z">
        <w:r>
          <w:t>O</w:t>
        </w:r>
      </w:ins>
      <w:ins w:id="720" w:author="ERCOT" w:date="2020-01-08T15:08:00Z">
        <w:r>
          <w:t>N</w:t>
        </w:r>
      </w:ins>
      <w:ins w:id="721" w:author="ERCOT" w:date="2020-01-08T14:57:00Z">
        <w:r>
          <w:t>POS</w:t>
        </w:r>
      </w:ins>
      <w:ins w:id="722" w:author="ERCOT" w:date="2020-01-08T09:09:00Z">
        <w:r>
          <w:t>SNAP</w:t>
        </w:r>
      </w:ins>
      <w:ins w:id="723" w:author="ERCOT" w:date="2020-01-08T08:42:00Z">
        <w:r>
          <w:t xml:space="preserve"> </w:t>
        </w:r>
      </w:ins>
      <w:ins w:id="724" w:author="ERCOT" w:date="2020-01-09T13:19:00Z">
        <w:r w:rsidRPr="007E58EA">
          <w:rPr>
            <w:b/>
            <w:i/>
            <w:vertAlign w:val="subscript"/>
          </w:rPr>
          <w:t>ruc, q, i</w:t>
        </w:r>
      </w:ins>
      <w:ins w:id="725" w:author="ERCOT" w:date="2020-01-08T08:43:00Z">
        <w:r w:rsidRPr="007E58EA">
          <w:rPr>
            <w:i/>
            <w:vertAlign w:val="subscript"/>
          </w:rPr>
          <w:t xml:space="preserve">   </w:t>
        </w:r>
        <w:r w:rsidRPr="007E58EA">
          <w:t>=  RU</w:t>
        </w:r>
      </w:ins>
      <w:ins w:id="726" w:author="ERCOT" w:date="2020-01-08T14:31:00Z">
        <w:r w:rsidRPr="007E58EA">
          <w:t>POS</w:t>
        </w:r>
      </w:ins>
      <w:ins w:id="727" w:author="ERCOT" w:date="2020-01-08T08:43:00Z">
        <w:r w:rsidRPr="007E58EA">
          <w:t xml:space="preserve">SNAP </w:t>
        </w:r>
      </w:ins>
      <w:ins w:id="728" w:author="ERCOT" w:date="2020-01-09T09:40:00Z">
        <w:r w:rsidRPr="007E58EA">
          <w:rPr>
            <w:i/>
            <w:vertAlign w:val="subscript"/>
          </w:rPr>
          <w:t xml:space="preserve">ruc, </w:t>
        </w:r>
      </w:ins>
      <w:ins w:id="729" w:author="ERCOT" w:date="2020-01-08T08:43:00Z">
        <w:r w:rsidRPr="007E58EA">
          <w:rPr>
            <w:i/>
            <w:vertAlign w:val="subscript"/>
          </w:rPr>
          <w:t xml:space="preserve">q, </w:t>
        </w:r>
      </w:ins>
      <w:ins w:id="730" w:author="ERCOT" w:date="2020-01-08T14:36:00Z">
        <w:r w:rsidRPr="007E58EA">
          <w:rPr>
            <w:i/>
            <w:vertAlign w:val="subscript"/>
          </w:rPr>
          <w:t>h</w:t>
        </w:r>
      </w:ins>
      <w:ins w:id="731" w:author="ERCOT" w:date="2020-01-08T08:43:00Z">
        <w:r w:rsidRPr="007E58EA">
          <w:t xml:space="preserve">  + RR</w:t>
        </w:r>
      </w:ins>
      <w:ins w:id="732" w:author="ERCOT" w:date="2020-01-08T14:31:00Z">
        <w:r w:rsidRPr="007E58EA">
          <w:t>POS</w:t>
        </w:r>
      </w:ins>
      <w:ins w:id="733" w:author="ERCOT" w:date="2020-01-08T08:43:00Z">
        <w:r w:rsidRPr="007E58EA">
          <w:t xml:space="preserve">SNAP </w:t>
        </w:r>
      </w:ins>
      <w:ins w:id="734" w:author="ERCOT" w:date="2020-01-09T09:40:00Z">
        <w:r w:rsidRPr="007E58EA">
          <w:rPr>
            <w:i/>
            <w:vertAlign w:val="subscript"/>
          </w:rPr>
          <w:t xml:space="preserve">ruc, </w:t>
        </w:r>
      </w:ins>
      <w:ins w:id="735" w:author="ERCOT" w:date="2020-01-08T08:43:00Z">
        <w:r w:rsidRPr="007E58EA">
          <w:rPr>
            <w:i/>
            <w:vertAlign w:val="subscript"/>
          </w:rPr>
          <w:t xml:space="preserve">q, </w:t>
        </w:r>
      </w:ins>
      <w:ins w:id="736" w:author="ERCOT" w:date="2020-01-08T14:36:00Z">
        <w:r w:rsidRPr="007E58EA">
          <w:rPr>
            <w:i/>
            <w:vertAlign w:val="subscript"/>
          </w:rPr>
          <w:t>h</w:t>
        </w:r>
      </w:ins>
      <w:ins w:id="737" w:author="ERCOT" w:date="2020-01-08T08:43:00Z">
        <w:r w:rsidRPr="007E58EA">
          <w:t xml:space="preserve"> + </w:t>
        </w:r>
      </w:ins>
      <w:ins w:id="738" w:author="ERCOT" w:date="2020-01-08T08:47:00Z">
        <w:r w:rsidRPr="007E58EA">
          <w:t xml:space="preserve">                                 </w:t>
        </w:r>
      </w:ins>
      <w:ins w:id="739" w:author="ERCOT" w:date="2020-01-08T08:43:00Z">
        <w:r w:rsidRPr="007E58EA">
          <w:t>Max (0, (ECR</w:t>
        </w:r>
      </w:ins>
      <w:ins w:id="740" w:author="ERCOT" w:date="2020-01-08T14:31:00Z">
        <w:r w:rsidRPr="007E58EA">
          <w:t>POS</w:t>
        </w:r>
      </w:ins>
      <w:ins w:id="741" w:author="ERCOT" w:date="2020-01-08T08:43:00Z">
        <w:r w:rsidRPr="007E58EA">
          <w:t xml:space="preserve">SNAP </w:t>
        </w:r>
      </w:ins>
      <w:ins w:id="742" w:author="ERCOT" w:date="2020-01-09T09:40:00Z">
        <w:r w:rsidRPr="007E58EA">
          <w:rPr>
            <w:i/>
            <w:vertAlign w:val="subscript"/>
          </w:rPr>
          <w:t xml:space="preserve">ruc, </w:t>
        </w:r>
      </w:ins>
      <w:ins w:id="743" w:author="ERCOT" w:date="2020-01-08T08:43:00Z">
        <w:r w:rsidRPr="007E58EA">
          <w:rPr>
            <w:i/>
            <w:vertAlign w:val="subscript"/>
          </w:rPr>
          <w:t xml:space="preserve">q, </w:t>
        </w:r>
      </w:ins>
      <w:ins w:id="744" w:author="ERCOT" w:date="2020-01-08T14:36:00Z">
        <w:r w:rsidRPr="007E58EA">
          <w:rPr>
            <w:i/>
            <w:vertAlign w:val="subscript"/>
          </w:rPr>
          <w:t>h</w:t>
        </w:r>
      </w:ins>
      <w:ins w:id="745" w:author="ERCOT" w:date="2020-01-08T08:43:00Z">
        <w:r w:rsidRPr="007E58EA">
          <w:t xml:space="preserve"> + NS</w:t>
        </w:r>
      </w:ins>
      <w:ins w:id="746" w:author="ERCOT" w:date="2020-01-08T14:31:00Z">
        <w:r w:rsidRPr="007E58EA">
          <w:t>POS</w:t>
        </w:r>
      </w:ins>
      <w:ins w:id="747" w:author="ERCOT" w:date="2020-01-08T08:43:00Z">
        <w:r w:rsidRPr="007E58EA">
          <w:t xml:space="preserve">SNAP </w:t>
        </w:r>
      </w:ins>
      <w:ins w:id="748" w:author="ERCOT" w:date="2020-01-09T09:40:00Z">
        <w:r w:rsidRPr="007E58EA">
          <w:rPr>
            <w:i/>
            <w:vertAlign w:val="subscript"/>
          </w:rPr>
          <w:t xml:space="preserve">ruc, </w:t>
        </w:r>
      </w:ins>
      <w:ins w:id="749" w:author="ERCOT" w:date="2020-01-08T08:43:00Z">
        <w:r w:rsidRPr="007E58EA">
          <w:rPr>
            <w:i/>
            <w:vertAlign w:val="subscript"/>
          </w:rPr>
          <w:t xml:space="preserve">q, </w:t>
        </w:r>
      </w:ins>
      <w:ins w:id="750" w:author="ERCOT" w:date="2020-01-08T14:36:00Z">
        <w:r w:rsidRPr="007E58EA">
          <w:rPr>
            <w:i/>
            <w:vertAlign w:val="subscript"/>
          </w:rPr>
          <w:t>h</w:t>
        </w:r>
      </w:ins>
      <w:ins w:id="751" w:author="ERCOT" w:date="2020-01-08T08:43:00Z">
        <w:r w:rsidRPr="007E58EA">
          <w:t xml:space="preserve"> – </w:t>
        </w:r>
      </w:ins>
      <w:ins w:id="752" w:author="ERCOT" w:date="2020-01-08T16:04:00Z">
        <w:r w:rsidRPr="007E58EA">
          <w:t xml:space="preserve">                 </w:t>
        </w:r>
      </w:ins>
      <w:ins w:id="753" w:author="ERCOT" w:date="2020-01-08T08:48:00Z">
        <w:del w:id="754" w:author="ERCOT" w:date="2020-01-08T16:04:00Z">
          <w:r w:rsidRPr="007E58EA" w:rsidDel="009007C1">
            <w:delText xml:space="preserve">  </w:delText>
          </w:r>
        </w:del>
        <w:del w:id="755" w:author="ERCOT" w:date="2020-01-08T16:03:00Z">
          <w:r w:rsidRPr="007E58EA" w:rsidDel="009007C1">
            <w:delText xml:space="preserve">                         </w:delText>
          </w:r>
        </w:del>
      </w:ins>
      <w:ins w:id="756" w:author="ERCOT" w:date="2020-01-08T08:43:00Z">
        <w:r w:rsidRPr="00F80C33">
          <w:rPr>
            <w:position w:val="-18"/>
          </w:rPr>
          <w:object w:dxaOrig="220" w:dyaOrig="420" w14:anchorId="2E7CC91B">
            <v:shape id="_x0000_i1033" type="#_x0000_t75" style="width:10pt;height:21.3pt" o:ole="">
              <v:imagedata r:id="rId31" o:title=""/>
            </v:shape>
            <o:OLEObject Type="Embed" ProgID="Equation.3" ShapeID="_x0000_i1033" DrawAspect="Content" ObjectID="_1655720548" r:id="rId32"/>
          </w:object>
        </w:r>
      </w:ins>
      <w:ins w:id="757" w:author="ERCOT" w:date="2020-01-08T16:04:00Z">
        <w:r>
          <w:t>ASOFFOFRSNAP</w:t>
        </w:r>
      </w:ins>
      <w:ins w:id="758" w:author="ERCOT" w:date="2020-01-09T08:53:00Z">
        <w:r w:rsidRPr="00EE574A">
          <w:rPr>
            <w:i/>
            <w:vertAlign w:val="subscript"/>
          </w:rPr>
          <w:t xml:space="preserve"> </w:t>
        </w:r>
      </w:ins>
      <w:ins w:id="759" w:author="ERCOT" w:date="2020-01-09T09:40:00Z">
        <w:r w:rsidRPr="007E58EA">
          <w:rPr>
            <w:i/>
            <w:vertAlign w:val="subscript"/>
          </w:rPr>
          <w:t xml:space="preserve">ruc, </w:t>
        </w:r>
      </w:ins>
      <w:ins w:id="760" w:author="ERCOT" w:date="2020-01-09T08:53:00Z">
        <w:r>
          <w:rPr>
            <w:i/>
            <w:vertAlign w:val="subscript"/>
          </w:rPr>
          <w:t>q,</w:t>
        </w:r>
      </w:ins>
      <w:ins w:id="761" w:author="ERCOT" w:date="2020-01-09T13:20:00Z">
        <w:r>
          <w:rPr>
            <w:i/>
            <w:vertAlign w:val="subscript"/>
          </w:rPr>
          <w:t xml:space="preserve"> </w:t>
        </w:r>
      </w:ins>
      <w:ins w:id="762" w:author="ERCOT" w:date="2020-01-09T08:53:00Z">
        <w:r>
          <w:rPr>
            <w:i/>
            <w:vertAlign w:val="subscript"/>
          </w:rPr>
          <w:t>r, h</w:t>
        </w:r>
      </w:ins>
      <w:ins w:id="763" w:author="ERCOT" w:date="2020-01-08T08:43:00Z">
        <w:r w:rsidRPr="007E58EA">
          <w:t>))</w:t>
        </w:r>
      </w:ins>
    </w:p>
    <w:p w14:paraId="49E7CEEE" w14:textId="545C8133" w:rsidR="003C45AE" w:rsidRDefault="003C45AE" w:rsidP="003C45AE">
      <w:pPr>
        <w:pStyle w:val="BodyTextNumbered"/>
      </w:pPr>
      <w:del w:id="764" w:author="ERCOT" w:date="2020-01-22T10:52:00Z">
        <w:r w:rsidDel="003C45AE">
          <w:delText>(9)</w:delText>
        </w:r>
      </w:del>
      <w:r>
        <w:tab/>
        <w:t xml:space="preserve">The amount of capacity that a QSE had according to the RUC </w:t>
      </w:r>
      <w:del w:id="765" w:author="ERCOT 070820" w:date="2020-07-03T18:12:00Z">
        <w:r w:rsidDel="00E73738">
          <w:delText>s</w:delText>
        </w:r>
      </w:del>
      <w:ins w:id="766" w:author="ERCOT 070820" w:date="2020-07-03T18:12:00Z">
        <w:r w:rsidR="00E73738">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767" w:author="ERCOT" w:date="2019-12-12T12:42:00Z"/>
        </w:rPr>
      </w:pPr>
      <w:r w:rsidRPr="007E58EA">
        <w:t>RUCCAPSNAP</w:t>
      </w:r>
      <w:r>
        <w:t xml:space="preserve"> </w:t>
      </w:r>
      <w:r>
        <w:rPr>
          <w:i/>
          <w:vertAlign w:val="subscript"/>
        </w:rPr>
        <w:t>ruc, q, i</w:t>
      </w:r>
      <w:r>
        <w:t xml:space="preserve"> =</w:t>
      </w:r>
      <w:r w:rsidRPr="00F80C33">
        <w:rPr>
          <w:position w:val="-18"/>
        </w:rPr>
        <w:object w:dxaOrig="220" w:dyaOrig="420" w14:anchorId="043BD1B3">
          <v:shape id="_x0000_i1034" type="#_x0000_t75" style="width:10pt;height:21.3pt" o:ole="">
            <v:imagedata r:id="rId33" o:title=""/>
          </v:shape>
          <o:OLEObject Type="Embed" ProgID="Equation.3" ShapeID="_x0000_i1034" DrawAspect="Content" ObjectID="_1655720549" r:id="rId34"/>
        </w:object>
      </w:r>
      <w:del w:id="768" w:author="ERCOT" w:date="2020-01-07T14:18:00Z">
        <w:r w:rsidDel="00800894">
          <w:delText>H</w:delText>
        </w:r>
      </w:del>
      <w:del w:id="769" w:author="ERCOT" w:date="2020-01-06T11:18:00Z">
        <w:r w:rsidDel="00665EEC">
          <w:delText>A</w:delText>
        </w:r>
      </w:del>
      <w:del w:id="770" w:author="ERCOT" w:date="2020-01-07T14:18:00Z">
        <w:r w:rsidDel="00800894">
          <w:delText>SL</w:delText>
        </w:r>
      </w:del>
      <w:ins w:id="771" w:author="ERCOT" w:date="2020-01-07T14:18:00Z">
        <w:r>
          <w:t>RCAP</w:t>
        </w:r>
      </w:ins>
      <w:r>
        <w:t xml:space="preserve">SNAP </w:t>
      </w:r>
      <w:ins w:id="772" w:author="ERCOT" w:date="2020-01-09T09:41:00Z">
        <w:r w:rsidRPr="007E58EA">
          <w:rPr>
            <w:i/>
            <w:vertAlign w:val="subscript"/>
          </w:rPr>
          <w:t xml:space="preserve">ruc, </w:t>
        </w:r>
      </w:ins>
      <w:r>
        <w:rPr>
          <w:i/>
          <w:vertAlign w:val="subscript"/>
        </w:rPr>
        <w:t>q, r, h</w:t>
      </w:r>
      <w:r>
        <w:t xml:space="preserve"> +</w:t>
      </w:r>
      <w:ins w:id="773" w:author="ERCOT" w:date="2019-12-30T12:45:00Z">
        <w:r>
          <w:t xml:space="preserve"> </w:t>
        </w:r>
      </w:ins>
      <w:r>
        <w:t xml:space="preserve">(RUCCPSNAP </w:t>
      </w:r>
      <w:ins w:id="774" w:author="ERCOT" w:date="2020-01-09T09:41:00Z">
        <w:r w:rsidRPr="007E58EA">
          <w:rPr>
            <w:i/>
            <w:vertAlign w:val="subscript"/>
          </w:rPr>
          <w:t xml:space="preserve">ruc, </w:t>
        </w:r>
      </w:ins>
      <w:r>
        <w:rPr>
          <w:i/>
          <w:vertAlign w:val="subscript"/>
        </w:rPr>
        <w:t>q, h</w:t>
      </w:r>
      <w:r>
        <w:t xml:space="preserve"> – RUCCSSNAP </w:t>
      </w:r>
      <w:ins w:id="775" w:author="ERCOT" w:date="2020-01-09T09:41:00Z">
        <w:r w:rsidRPr="007E58EA">
          <w:rPr>
            <w:i/>
            <w:vertAlign w:val="subscript"/>
          </w:rPr>
          <w:t xml:space="preserve">ruc, </w:t>
        </w:r>
      </w:ins>
      <w:r>
        <w:rPr>
          <w:i/>
          <w:vertAlign w:val="subscript"/>
        </w:rPr>
        <w:t>q, h</w:t>
      </w:r>
      <w:r>
        <w:t>) + (</w:t>
      </w:r>
      <w:r w:rsidRPr="00F80C33">
        <w:rPr>
          <w:position w:val="-22"/>
        </w:rPr>
        <w:object w:dxaOrig="220" w:dyaOrig="460" w14:anchorId="05E87F0C">
          <v:shape id="_x0000_i1035" type="#_x0000_t75" style="width:10pt;height:22.55pt" o:ole="">
            <v:imagedata r:id="rId35" o:title=""/>
          </v:shape>
          <o:OLEObject Type="Embed" ProgID="Equation.3" ShapeID="_x0000_i1035" DrawAspect="Content" ObjectID="_1655720550" r:id="rId36"/>
        </w:object>
      </w:r>
      <w:r>
        <w:t xml:space="preserve">DAEP </w:t>
      </w:r>
      <w:r>
        <w:rPr>
          <w:i/>
          <w:vertAlign w:val="subscript"/>
        </w:rPr>
        <w:t>q, p, h</w:t>
      </w:r>
      <w:r>
        <w:t xml:space="preserve"> –</w:t>
      </w:r>
      <w:r w:rsidRPr="00F80C33">
        <w:rPr>
          <w:position w:val="-22"/>
        </w:rPr>
        <w:object w:dxaOrig="220" w:dyaOrig="460" w14:anchorId="435E999E">
          <v:shape id="_x0000_i1036" type="#_x0000_t75" style="width:10pt;height:22.55pt" o:ole="">
            <v:imagedata r:id="rId37" o:title=""/>
          </v:shape>
          <o:OLEObject Type="Embed" ProgID="Equation.3" ShapeID="_x0000_i1036" DrawAspect="Content" ObjectID="_1655720551" r:id="rId38"/>
        </w:object>
      </w:r>
      <w:r>
        <w:t xml:space="preserve">DAES </w:t>
      </w:r>
      <w:r>
        <w:rPr>
          <w:i/>
          <w:vertAlign w:val="subscript"/>
        </w:rPr>
        <w:t>q, p, h</w:t>
      </w:r>
      <w:r>
        <w:t>) + (</w:t>
      </w:r>
      <w:r w:rsidRPr="00F80C33">
        <w:rPr>
          <w:position w:val="-22"/>
        </w:rPr>
        <w:object w:dxaOrig="220" w:dyaOrig="460" w14:anchorId="1F382D53">
          <v:shape id="_x0000_i1037" type="#_x0000_t75" style="width:10pt;height:22.55pt" o:ole="">
            <v:imagedata r:id="rId27" o:title=""/>
          </v:shape>
          <o:OLEObject Type="Embed" ProgID="Equation.3" ShapeID="_x0000_i1037" DrawAspect="Content" ObjectID="_1655720552" r:id="rId39"/>
        </w:object>
      </w:r>
      <w:r>
        <w:t xml:space="preserve">RTQQEPSNAP </w:t>
      </w:r>
      <w:ins w:id="776" w:author="ERCOT" w:date="2020-01-09T09:56:00Z">
        <w:r w:rsidRPr="007E58EA">
          <w:rPr>
            <w:i/>
            <w:vertAlign w:val="subscript"/>
          </w:rPr>
          <w:t>ruc,</w:t>
        </w:r>
      </w:ins>
      <w:ins w:id="777" w:author="ERCOT" w:date="2020-01-09T13:22:00Z">
        <w:r w:rsidRPr="007E58EA">
          <w:rPr>
            <w:i/>
            <w:vertAlign w:val="subscript"/>
          </w:rPr>
          <w:t xml:space="preserve"> </w:t>
        </w:r>
      </w:ins>
      <w:r>
        <w:rPr>
          <w:i/>
          <w:vertAlign w:val="subscript"/>
        </w:rPr>
        <w:t>q, p, i</w:t>
      </w:r>
      <w:r>
        <w:t xml:space="preserve"> – </w:t>
      </w:r>
      <w:r w:rsidRPr="00F80C33">
        <w:rPr>
          <w:position w:val="-22"/>
        </w:rPr>
        <w:object w:dxaOrig="220" w:dyaOrig="460" w14:anchorId="492F8458">
          <v:shape id="_x0000_i1038" type="#_x0000_t75" style="width:10pt;height:22.55pt" o:ole="">
            <v:imagedata r:id="rId40" o:title=""/>
          </v:shape>
          <o:OLEObject Type="Embed" ProgID="Equation.3" ShapeID="_x0000_i1038" DrawAspect="Content" ObjectID="_1655720553" r:id="rId41"/>
        </w:object>
      </w:r>
      <w:r>
        <w:t xml:space="preserve">RTQQESSNAP </w:t>
      </w:r>
      <w:ins w:id="778" w:author="ERCOT" w:date="2020-01-09T09:56:00Z">
        <w:r w:rsidRPr="007E58EA">
          <w:rPr>
            <w:i/>
            <w:vertAlign w:val="subscript"/>
          </w:rPr>
          <w:t>ruc,</w:t>
        </w:r>
      </w:ins>
      <w:ins w:id="779" w:author="ERCOT" w:date="2020-01-09T13:22:00Z">
        <w:r w:rsidRPr="007E58EA">
          <w:rPr>
            <w:i/>
            <w:vertAlign w:val="subscript"/>
          </w:rPr>
          <w:t xml:space="preserve"> </w:t>
        </w:r>
      </w:ins>
      <w:r>
        <w:rPr>
          <w:i/>
          <w:vertAlign w:val="subscript"/>
        </w:rPr>
        <w:t>q, p, i</w:t>
      </w:r>
      <w:r>
        <w:t xml:space="preserve">) + </w:t>
      </w:r>
      <w:r>
        <w:rPr>
          <w:position w:val="-22"/>
        </w:rPr>
        <w:t xml:space="preserve"> </w:t>
      </w:r>
      <w:r w:rsidRPr="00F80C33">
        <w:rPr>
          <w:position w:val="-22"/>
        </w:rPr>
        <w:object w:dxaOrig="220" w:dyaOrig="460" w14:anchorId="3EF510D7">
          <v:shape id="_x0000_i1039" type="#_x0000_t75" style="width:10pt;height:22.55pt" o:ole="">
            <v:imagedata r:id="rId35" o:title=""/>
          </v:shape>
          <o:OLEObject Type="Embed" ProgID="Equation.3" ShapeID="_x0000_i1039" DrawAspect="Content" ObjectID="_1655720554" r:id="rId42"/>
        </w:object>
      </w:r>
      <w:r>
        <w:rPr>
          <w:position w:val="-22"/>
        </w:rPr>
        <w:t xml:space="preserve"> </w:t>
      </w:r>
      <w:r>
        <w:t xml:space="preserve">DCIMPSNAP </w:t>
      </w:r>
      <w:ins w:id="780" w:author="ERCOT" w:date="2020-01-09T09:56:00Z">
        <w:r w:rsidRPr="007E58EA">
          <w:rPr>
            <w:i/>
            <w:vertAlign w:val="subscript"/>
          </w:rPr>
          <w:t>ruc,</w:t>
        </w:r>
      </w:ins>
      <w:ins w:id="781" w:author="ERCOT" w:date="2020-01-09T13:22:00Z">
        <w:r w:rsidRPr="007E58EA">
          <w:rPr>
            <w:i/>
            <w:vertAlign w:val="subscript"/>
          </w:rPr>
          <w:t xml:space="preserve"> </w:t>
        </w:r>
      </w:ins>
      <w:r>
        <w:rPr>
          <w:i/>
          <w:vertAlign w:val="subscript"/>
        </w:rPr>
        <w:t>q, p, i</w:t>
      </w:r>
      <w:ins w:id="782" w:author="ERCOT" w:date="2019-10-28T16:22:00Z">
        <w:r>
          <w:rPr>
            <w:i/>
            <w:vertAlign w:val="subscript"/>
          </w:rPr>
          <w:t xml:space="preserve"> </w:t>
        </w:r>
      </w:ins>
      <w:ins w:id="783" w:author="ERCOT" w:date="2019-10-28T16:23:00Z">
        <w:r>
          <w:rPr>
            <w:i/>
            <w:vertAlign w:val="subscript"/>
          </w:rPr>
          <w:t xml:space="preserve">  </w:t>
        </w:r>
      </w:ins>
      <w:ins w:id="784" w:author="ERCOT" w:date="2019-12-31T13:03:00Z">
        <w:r>
          <w:t xml:space="preserve">+ </w:t>
        </w:r>
      </w:ins>
      <w:ins w:id="785" w:author="ERCOT" w:date="2020-01-09T08:52:00Z">
        <w:r w:rsidRPr="00F80C33">
          <w:rPr>
            <w:position w:val="-18"/>
          </w:rPr>
          <w:object w:dxaOrig="220" w:dyaOrig="420" w14:anchorId="5A93DF05">
            <v:shape id="_x0000_i1040" type="#_x0000_t75" style="width:10pt;height:21.3pt" o:ole="">
              <v:imagedata r:id="rId31" o:title=""/>
            </v:shape>
            <o:OLEObject Type="Embed" ProgID="Equation.3" ShapeID="_x0000_i1040" DrawAspect="Content" ObjectID="_1655720555" r:id="rId43"/>
          </w:object>
        </w:r>
      </w:ins>
      <w:ins w:id="786" w:author="ERCOT" w:date="2020-01-09T08:53:00Z">
        <w:r>
          <w:t>ASOFRLRSNAP</w:t>
        </w:r>
        <w:r w:rsidRPr="00EE574A">
          <w:rPr>
            <w:i/>
            <w:vertAlign w:val="subscript"/>
          </w:rPr>
          <w:t xml:space="preserve"> </w:t>
        </w:r>
      </w:ins>
      <w:ins w:id="787" w:author="ERCOT" w:date="2020-01-09T09:41:00Z">
        <w:r w:rsidRPr="007E58EA">
          <w:rPr>
            <w:i/>
            <w:vertAlign w:val="subscript"/>
          </w:rPr>
          <w:t xml:space="preserve">ruc, </w:t>
        </w:r>
      </w:ins>
      <w:ins w:id="788" w:author="ERCOT" w:date="2020-01-09T08:53:00Z">
        <w:r>
          <w:rPr>
            <w:i/>
            <w:vertAlign w:val="subscript"/>
          </w:rPr>
          <w:t>q, r, h</w:t>
        </w:r>
        <w:r>
          <w:t xml:space="preserve"> </w:t>
        </w:r>
      </w:ins>
    </w:p>
    <w:p w14:paraId="5A436F3C" w14:textId="2A7EA94F" w:rsidR="00CE220E" w:rsidRDefault="00CE220E" w:rsidP="00CE220E">
      <w:pPr>
        <w:pStyle w:val="BodyTextNumbered"/>
        <w:rPr>
          <w:ins w:id="789" w:author="ERCOT" w:date="2020-01-08T08:51:00Z"/>
        </w:rPr>
      </w:pPr>
      <w:ins w:id="790" w:author="ERCOT" w:date="2020-01-08T08:51:00Z">
        <w:r>
          <w:t>(1</w:t>
        </w:r>
      </w:ins>
      <w:ins w:id="791" w:author="ERCOT" w:date="2020-01-09T15:44:00Z">
        <w:r>
          <w:t>1</w:t>
        </w:r>
      </w:ins>
      <w:ins w:id="792" w:author="ERCOT" w:date="2020-01-08T08:51:00Z">
        <w:r>
          <w:t>)</w:t>
        </w:r>
        <w:r>
          <w:tab/>
        </w:r>
      </w:ins>
      <w:ins w:id="793" w:author="ERCOT" w:date="2020-01-24T13:57:00Z">
        <w:r w:rsidR="002A69E7">
          <w:t xml:space="preserve">The Ancillary Service </w:t>
        </w:r>
      </w:ins>
      <w:ins w:id="794" w:author="ERCOT" w:date="2020-01-24T13:58:00Z">
        <w:r w:rsidR="002A69E7">
          <w:t>shortfall calculation compares the Ancillary Servi</w:t>
        </w:r>
      </w:ins>
      <w:ins w:id="795" w:author="ERCOT" w:date="2020-01-24T13:59:00Z">
        <w:r w:rsidR="002A69E7">
          <w:t>c</w:t>
        </w:r>
      </w:ins>
      <w:ins w:id="796" w:author="ERCOT" w:date="2020-01-24T13:58:00Z">
        <w:r w:rsidR="002A69E7">
          <w:t xml:space="preserve">e </w:t>
        </w:r>
      </w:ins>
      <w:ins w:id="797" w:author="ERCOT" w:date="2020-01-24T13:57:00Z">
        <w:r w:rsidR="002A69E7">
          <w:t>capability</w:t>
        </w:r>
      </w:ins>
      <w:ins w:id="798" w:author="ERCOT" w:date="2020-01-24T13:59:00Z">
        <w:r w:rsidR="002A69E7">
          <w:t xml:space="preserve"> of the QSE, measured by </w:t>
        </w:r>
      </w:ins>
      <w:ins w:id="799" w:author="ERCOT" w:date="2020-02-21T08:12:00Z">
        <w:r w:rsidR="00B13A8D">
          <w:t xml:space="preserve">the submitted </w:t>
        </w:r>
      </w:ins>
      <w:ins w:id="800" w:author="ERCOT" w:date="2020-01-24T13:59:00Z">
        <w:r w:rsidR="002A69E7">
          <w:t xml:space="preserve">Ancillary Service Offers, </w:t>
        </w:r>
      </w:ins>
      <w:ins w:id="801" w:author="ERCOT" w:date="2020-01-24T15:41:00Z">
        <w:r w:rsidR="008D1026">
          <w:t>to</w:t>
        </w:r>
      </w:ins>
      <w:ins w:id="802" w:author="ERCOT" w:date="2020-01-24T13:59:00Z">
        <w:r w:rsidR="002A69E7">
          <w:t xml:space="preserve"> the Ancillary </w:t>
        </w:r>
      </w:ins>
      <w:ins w:id="803" w:author="ERCOT" w:date="2020-01-24T14:00:00Z">
        <w:r w:rsidR="002A69E7">
          <w:t>Service Position</w:t>
        </w:r>
        <w:del w:id="804" w:author="ERCOT 070820" w:date="2020-07-03T18:12:00Z">
          <w:r w:rsidR="002A69E7" w:rsidDel="00E73738">
            <w:delText>, described in Section 5.4.1, RUC Ancillary Service Positions</w:delText>
          </w:r>
        </w:del>
        <w:r w:rsidR="002A69E7">
          <w:t>.</w:t>
        </w:r>
      </w:ins>
      <w:ins w:id="805" w:author="ERCOT" w:date="2020-01-24T13:59:00Z">
        <w:r w:rsidR="002A69E7">
          <w:t xml:space="preserve"> </w:t>
        </w:r>
      </w:ins>
      <w:ins w:id="806" w:author="ERCOT" w:date="2020-02-06T10:26:00Z">
        <w:r w:rsidR="008007A4">
          <w:t xml:space="preserve">Because the same </w:t>
        </w:r>
      </w:ins>
      <w:ins w:id="807" w:author="ERCOT" w:date="2020-02-06T10:27:00Z">
        <w:r w:rsidR="008007A4">
          <w:t xml:space="preserve">Resource </w:t>
        </w:r>
      </w:ins>
      <w:ins w:id="808" w:author="ERCOT" w:date="2020-02-06T10:26:00Z">
        <w:r w:rsidR="008007A4">
          <w:t xml:space="preserve">capacity can be represented in Ancillary </w:t>
        </w:r>
      </w:ins>
      <w:ins w:id="809" w:author="ERCOT" w:date="2020-02-06T10:27:00Z">
        <w:r w:rsidR="008007A4">
          <w:t>Offers for multiple products,</w:t>
        </w:r>
      </w:ins>
      <w:ins w:id="810" w:author="ERCOT" w:date="2020-01-24T13:57:00Z">
        <w:r w:rsidR="002A69E7">
          <w:t xml:space="preserve"> </w:t>
        </w:r>
      </w:ins>
      <w:ins w:id="811" w:author="ERCOT" w:date="2020-02-06T10:27:00Z">
        <w:r w:rsidR="008007A4">
          <w:t xml:space="preserve">the </w:t>
        </w:r>
      </w:ins>
      <w:ins w:id="812" w:author="ERCOT" w:date="2020-01-24T14:03:00Z">
        <w:r w:rsidR="002A69E7">
          <w:t>aggregated capability</w:t>
        </w:r>
      </w:ins>
      <w:ins w:id="813" w:author="ERCOT" w:date="2020-01-24T14:04:00Z">
        <w:r w:rsidR="002A69E7">
          <w:t xml:space="preserve"> is accounted for by grouping Ancillary Service types in the calculation below.</w:t>
        </w:r>
      </w:ins>
      <w:ins w:id="814" w:author="ERCOT" w:date="2020-02-10T15:54:00Z">
        <w:r w:rsidR="00F861E7">
          <w:t xml:space="preserve">  </w:t>
        </w:r>
      </w:ins>
      <w:ins w:id="815" w:author="ERCOT" w:date="2020-01-08T08:51:00Z">
        <w:r>
          <w:t xml:space="preserve">The </w:t>
        </w:r>
      </w:ins>
      <w:ins w:id="816" w:author="ERCOT" w:date="2020-01-22T09:39:00Z">
        <w:r w:rsidR="00D36CD5">
          <w:t>A</w:t>
        </w:r>
      </w:ins>
      <w:ins w:id="817" w:author="ERCOT" w:date="2020-01-08T08:51:00Z">
        <w:r>
          <w:t xml:space="preserve">ncillary </w:t>
        </w:r>
      </w:ins>
      <w:ins w:id="818" w:author="ERCOT" w:date="2020-01-22T09:39:00Z">
        <w:r w:rsidR="00D36CD5">
          <w:t>S</w:t>
        </w:r>
      </w:ins>
      <w:ins w:id="819" w:author="ERCOT" w:date="2020-01-08T08:51:00Z">
        <w:r>
          <w:t xml:space="preserve">ervice shortfall </w:t>
        </w:r>
      </w:ins>
      <w:ins w:id="820" w:author="ERCOT" w:date="2020-01-08T09:11:00Z">
        <w:r>
          <w:t xml:space="preserve">in MW </w:t>
        </w:r>
      </w:ins>
      <w:ins w:id="821" w:author="ERCOT" w:date="2020-01-08T08:51:00Z">
        <w:r>
          <w:t xml:space="preserve">that a QSE had according to the RUC </w:t>
        </w:r>
        <w:del w:id="822" w:author="ERCOT 070820" w:date="2020-07-03T18:12:00Z">
          <w:r w:rsidDel="00E73738">
            <w:delText>s</w:delText>
          </w:r>
        </w:del>
      </w:ins>
      <w:ins w:id="823" w:author="ERCOT 070820" w:date="2020-07-03T18:12:00Z">
        <w:r w:rsidR="00E73738">
          <w:t>S</w:t>
        </w:r>
      </w:ins>
      <w:ins w:id="824"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825" w:author="ERCOT" w:date="2020-01-08T08:52:00Z"/>
          <w:b/>
          <w:vertAlign w:val="subscript"/>
        </w:rPr>
      </w:pPr>
      <w:ins w:id="826" w:author="ERCOT" w:date="2020-01-08T08:52:00Z">
        <w:r w:rsidRPr="007E58EA">
          <w:rPr>
            <w:b/>
          </w:rPr>
          <w:t xml:space="preserve">RUCASFSNAP </w:t>
        </w:r>
        <w:r w:rsidRPr="007E58EA">
          <w:rPr>
            <w:b/>
            <w:i/>
            <w:vertAlign w:val="subscript"/>
          </w:rPr>
          <w:t>ruc,</w:t>
        </w:r>
      </w:ins>
      <w:ins w:id="827" w:author="ERCOT" w:date="2020-01-09T13:26:00Z">
        <w:r w:rsidRPr="007E58EA">
          <w:rPr>
            <w:b/>
            <w:i/>
            <w:vertAlign w:val="subscript"/>
          </w:rPr>
          <w:t xml:space="preserve"> </w:t>
        </w:r>
      </w:ins>
      <w:ins w:id="828" w:author="ERCOT" w:date="2020-01-08T08:52:00Z">
        <w:r w:rsidRPr="007E58EA">
          <w:rPr>
            <w:b/>
            <w:i/>
            <w:vertAlign w:val="subscript"/>
          </w:rPr>
          <w:t>q,</w:t>
        </w:r>
      </w:ins>
      <w:ins w:id="829" w:author="ERCOT" w:date="2020-01-09T13:26:00Z">
        <w:r w:rsidRPr="007E58EA">
          <w:rPr>
            <w:b/>
            <w:i/>
            <w:vertAlign w:val="subscript"/>
          </w:rPr>
          <w:t xml:space="preserve"> </w:t>
        </w:r>
      </w:ins>
      <w:ins w:id="830" w:author="ERCOT" w:date="2020-01-08T08:52:00Z">
        <w:r w:rsidRPr="007E58EA">
          <w:rPr>
            <w:b/>
            <w:i/>
            <w:vertAlign w:val="subscript"/>
          </w:rPr>
          <w:t xml:space="preserve">i   </w:t>
        </w:r>
        <w:r w:rsidRPr="007E58EA">
          <w:rPr>
            <w:b/>
          </w:rPr>
          <w:t>=  Max (0, ASCAP1SNAP</w:t>
        </w:r>
        <w:r w:rsidRPr="007E58EA">
          <w:rPr>
            <w:b/>
            <w:i/>
            <w:vertAlign w:val="subscript"/>
          </w:rPr>
          <w:t xml:space="preserve"> </w:t>
        </w:r>
      </w:ins>
      <w:ins w:id="831" w:author="ERCOT" w:date="2020-01-09T13:26:00Z">
        <w:r w:rsidRPr="007E58EA">
          <w:rPr>
            <w:b/>
            <w:i/>
            <w:vertAlign w:val="subscript"/>
          </w:rPr>
          <w:t>ruc, q, i</w:t>
        </w:r>
      </w:ins>
      <w:ins w:id="832" w:author="ERCOT" w:date="2020-01-09T09:00:00Z">
        <w:r w:rsidRPr="007E58EA">
          <w:rPr>
            <w:b/>
            <w:i/>
            <w:vertAlign w:val="subscript"/>
          </w:rPr>
          <w:t xml:space="preserve"> </w:t>
        </w:r>
      </w:ins>
      <w:ins w:id="833" w:author="ERCOT" w:date="2020-01-08T08:52:00Z">
        <w:r w:rsidRPr="007E58EA">
          <w:rPr>
            <w:b/>
          </w:rPr>
          <w:t>, ASCAP2SNAP</w:t>
        </w:r>
        <w:r w:rsidRPr="007E58EA">
          <w:rPr>
            <w:b/>
            <w:i/>
            <w:vertAlign w:val="subscript"/>
          </w:rPr>
          <w:t xml:space="preserve"> </w:t>
        </w:r>
      </w:ins>
      <w:ins w:id="834" w:author="ERCOT" w:date="2020-01-09T13:26:00Z">
        <w:r w:rsidRPr="007E58EA">
          <w:rPr>
            <w:b/>
            <w:i/>
            <w:vertAlign w:val="subscript"/>
          </w:rPr>
          <w:t>ruc, q, i</w:t>
        </w:r>
      </w:ins>
      <w:ins w:id="835" w:author="ERCOT" w:date="2020-01-09T09:00:00Z">
        <w:del w:id="836" w:author="ERCOT" w:date="2020-01-09T13:26:00Z">
          <w:r w:rsidRPr="007E58EA" w:rsidDel="00047BCA">
            <w:rPr>
              <w:b/>
              <w:i/>
              <w:vertAlign w:val="subscript"/>
            </w:rPr>
            <w:delText xml:space="preserve"> </w:delText>
          </w:r>
        </w:del>
      </w:ins>
      <w:ins w:id="837" w:author="ERCOT" w:date="2020-01-08T08:52:00Z">
        <w:r w:rsidRPr="007E58EA">
          <w:rPr>
            <w:b/>
          </w:rPr>
          <w:t>, ASCAP3SNAP</w:t>
        </w:r>
        <w:r w:rsidRPr="007E58EA">
          <w:rPr>
            <w:b/>
            <w:i/>
            <w:vertAlign w:val="subscript"/>
          </w:rPr>
          <w:t xml:space="preserve"> </w:t>
        </w:r>
      </w:ins>
      <w:ins w:id="838" w:author="ERCOT" w:date="2020-01-09T13:27:00Z">
        <w:r w:rsidRPr="007E58EA">
          <w:rPr>
            <w:b/>
            <w:i/>
            <w:vertAlign w:val="subscript"/>
          </w:rPr>
          <w:t>ruc, q, i</w:t>
        </w:r>
      </w:ins>
      <w:ins w:id="839" w:author="ERCOT" w:date="2020-01-09T09:00:00Z">
        <w:r w:rsidRPr="007E58EA">
          <w:rPr>
            <w:b/>
            <w:i/>
            <w:vertAlign w:val="subscript"/>
          </w:rPr>
          <w:t xml:space="preserve"> </w:t>
        </w:r>
      </w:ins>
      <w:ins w:id="840" w:author="ERCOT" w:date="2020-01-08T08:52:00Z">
        <w:r w:rsidRPr="007E58EA">
          <w:rPr>
            <w:b/>
          </w:rPr>
          <w:t>, ASCAP4SNAP</w:t>
        </w:r>
        <w:r w:rsidRPr="007E58EA">
          <w:rPr>
            <w:b/>
            <w:i/>
            <w:vertAlign w:val="subscript"/>
          </w:rPr>
          <w:t xml:space="preserve"> </w:t>
        </w:r>
      </w:ins>
      <w:ins w:id="841" w:author="ERCOT" w:date="2020-01-09T13:27:00Z">
        <w:r w:rsidRPr="007E58EA">
          <w:rPr>
            <w:b/>
            <w:i/>
            <w:vertAlign w:val="subscript"/>
          </w:rPr>
          <w:t>ruc, q, i</w:t>
        </w:r>
      </w:ins>
      <w:ins w:id="842" w:author="ERCOT" w:date="2020-01-09T09:00:00Z">
        <w:del w:id="843" w:author="ERCOT" w:date="2020-01-09T13:27:00Z">
          <w:r w:rsidRPr="007E58EA" w:rsidDel="00047BCA">
            <w:rPr>
              <w:b/>
              <w:i/>
              <w:vertAlign w:val="subscript"/>
            </w:rPr>
            <w:delText xml:space="preserve"> </w:delText>
          </w:r>
        </w:del>
      </w:ins>
      <w:ins w:id="844" w:author="ERCOT" w:date="2020-01-08T08:52:00Z">
        <w:r w:rsidRPr="007E58EA">
          <w:rPr>
            <w:b/>
          </w:rPr>
          <w:t>, ASCAP5SNAP</w:t>
        </w:r>
        <w:r w:rsidRPr="007E58EA">
          <w:rPr>
            <w:b/>
            <w:i/>
            <w:vertAlign w:val="subscript"/>
          </w:rPr>
          <w:t xml:space="preserve"> </w:t>
        </w:r>
      </w:ins>
      <w:ins w:id="845" w:author="ERCOT" w:date="2020-01-09T13:27:00Z">
        <w:r w:rsidRPr="007E58EA">
          <w:rPr>
            <w:b/>
            <w:i/>
            <w:vertAlign w:val="subscript"/>
          </w:rPr>
          <w:t>ruc, q, i</w:t>
        </w:r>
      </w:ins>
      <w:ins w:id="846" w:author="ERCOT" w:date="2020-01-08T08:52:00Z">
        <w:r w:rsidRPr="007E58EA">
          <w:rPr>
            <w:b/>
          </w:rPr>
          <w:t xml:space="preserve">) + </w:t>
        </w:r>
      </w:ins>
      <w:ins w:id="847" w:author="ERCOT" w:date="2020-01-08T16:11:00Z">
        <w:r w:rsidRPr="007E58EA">
          <w:rPr>
            <w:b/>
          </w:rPr>
          <w:t xml:space="preserve">Max (0, </w:t>
        </w:r>
      </w:ins>
      <w:ins w:id="848" w:author="ERCOT" w:date="2020-01-08T08:52:00Z">
        <w:r w:rsidRPr="007E58EA">
          <w:rPr>
            <w:b/>
          </w:rPr>
          <w:t>ASCAP6SNAP</w:t>
        </w:r>
        <w:r w:rsidRPr="007E58EA">
          <w:rPr>
            <w:b/>
            <w:i/>
            <w:vertAlign w:val="subscript"/>
          </w:rPr>
          <w:t xml:space="preserve"> </w:t>
        </w:r>
      </w:ins>
      <w:ins w:id="849" w:author="ERCOT" w:date="2020-01-09T13:27:00Z">
        <w:r w:rsidRPr="007E58EA">
          <w:rPr>
            <w:b/>
            <w:i/>
            <w:vertAlign w:val="subscript"/>
          </w:rPr>
          <w:t>ruc, q, i</w:t>
        </w:r>
      </w:ins>
      <w:ins w:id="850" w:author="ERCOT" w:date="2020-01-08T16:11:00Z">
        <w:r w:rsidRPr="007E58EA">
          <w:rPr>
            <w:b/>
          </w:rPr>
          <w:t>)</w:t>
        </w:r>
      </w:ins>
    </w:p>
    <w:p w14:paraId="2D756C41" w14:textId="77777777" w:rsidR="007E58EA" w:rsidRDefault="007E58EA" w:rsidP="008D0FE2">
      <w:pPr>
        <w:pStyle w:val="FormulaBold"/>
        <w:rPr>
          <w:ins w:id="851" w:author="ERCOT" w:date="2020-02-10T14:51:00Z"/>
        </w:rPr>
      </w:pPr>
      <w:ins w:id="852" w:author="ERCOT" w:date="2020-02-10T14:51:00Z">
        <w:r>
          <w:t>Where,</w:t>
        </w:r>
      </w:ins>
    </w:p>
    <w:p w14:paraId="0CC6B75C" w14:textId="77777777" w:rsidR="007E58EA" w:rsidRPr="007E58EA" w:rsidRDefault="007E58EA" w:rsidP="007E58EA">
      <w:pPr>
        <w:pStyle w:val="BodyTextNumbered"/>
        <w:ind w:left="3060" w:hanging="2340"/>
        <w:rPr>
          <w:ins w:id="853" w:author="ERCOT" w:date="2020-02-10T14:51:00Z"/>
        </w:rPr>
      </w:pPr>
      <w:ins w:id="854" w:author="ERCOT" w:date="2020-02-10T14:51:00Z">
        <w:r w:rsidRPr="007E58EA">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855" w:author="ERCOT" w:date="2020-02-10T14:51:00Z">
        <w:r w:rsidRPr="00F80C33">
          <w:rPr>
            <w:position w:val="-18"/>
          </w:rPr>
          <w:object w:dxaOrig="220" w:dyaOrig="420" w14:anchorId="75DFB7A0">
            <v:shape id="_x0000_i1041" type="#_x0000_t75" style="width:10pt;height:21.3pt" o:ole="">
              <v:imagedata r:id="rId31" o:title=""/>
            </v:shape>
            <o:OLEObject Type="Embed" ProgID="Equation.3" ShapeID="_x0000_i1041" DrawAspect="Content" ObjectID="_1655720556" r:id="rId44"/>
          </w:object>
        </w:r>
      </w:ins>
      <w:ins w:id="856" w:author="ERCOT" w:date="2020-02-10T14:51:00Z">
        <w:r>
          <w:t>ASOFR1SNAP</w:t>
        </w:r>
        <w:r w:rsidRPr="007E58EA">
          <w:rPr>
            <w:i/>
            <w:vertAlign w:val="subscript"/>
          </w:rPr>
          <w:t xml:space="preserve"> ruc, q, r, h</w:t>
        </w:r>
        <w:del w:id="857"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858" w:author="ERCOT" w:date="2020-02-10T14:51:00Z"/>
          <w:vertAlign w:val="subscript"/>
        </w:rPr>
      </w:pPr>
      <w:ins w:id="859" w:author="ERCOT" w:date="2020-02-10T14:51: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860" w:author="ERCOT" w:date="2020-02-10T14:51:00Z">
        <w:r w:rsidRPr="00F80C33">
          <w:rPr>
            <w:position w:val="-18"/>
          </w:rPr>
          <w:object w:dxaOrig="220" w:dyaOrig="420" w14:anchorId="22947C26">
            <v:shape id="_x0000_i1042" type="#_x0000_t75" style="width:10pt;height:21.3pt" o:ole="">
              <v:imagedata r:id="rId31" o:title=""/>
            </v:shape>
            <o:OLEObject Type="Embed" ProgID="Equation.3" ShapeID="_x0000_i1042" DrawAspect="Content" ObjectID="_1655720557" r:id="rId45"/>
          </w:object>
        </w:r>
      </w:ins>
      <w:ins w:id="861" w:author="ERCOT" w:date="2020-02-10T14:51: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862" w:author="ERCOT" w:date="2020-02-10T14:51:00Z"/>
          <w:vertAlign w:val="subscript"/>
        </w:rPr>
      </w:pPr>
      <w:ins w:id="863" w:author="ERCOT" w:date="2020-02-10T14:51: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864" w:author="ERCOT" w:date="2020-02-10T14:51:00Z">
        <w:r w:rsidRPr="00F80C33">
          <w:rPr>
            <w:position w:val="-18"/>
          </w:rPr>
          <w:object w:dxaOrig="220" w:dyaOrig="420" w14:anchorId="356B7D92">
            <v:shape id="_x0000_i1043" type="#_x0000_t75" style="width:10pt;height:21.3pt" o:ole="">
              <v:imagedata r:id="rId31" o:title=""/>
            </v:shape>
            <o:OLEObject Type="Embed" ProgID="Equation.3" ShapeID="_x0000_i1043" DrawAspect="Content" ObjectID="_1655720558" r:id="rId46"/>
          </w:object>
        </w:r>
      </w:ins>
      <w:ins w:id="865" w:author="ERCOT" w:date="2020-02-10T14:51:00Z">
        <w:r>
          <w:t>ASOFR3SNAP</w:t>
        </w:r>
        <w:r w:rsidRPr="007E58EA">
          <w:rPr>
            <w:i/>
            <w:vertAlign w:val="subscript"/>
          </w:rPr>
          <w:t xml:space="preserve"> ruc,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866" w:author="ERCOT" w:date="2020-02-10T14:51:00Z"/>
        </w:rPr>
      </w:pPr>
      <w:ins w:id="867" w:author="ERCOT" w:date="2020-02-10T14:51: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868" w:author="ERCOT" w:date="2020-02-10T14:51:00Z">
        <w:r w:rsidRPr="00F80C33">
          <w:rPr>
            <w:position w:val="-18"/>
          </w:rPr>
          <w:object w:dxaOrig="220" w:dyaOrig="420" w14:anchorId="77BD139E">
            <v:shape id="_x0000_i1044" type="#_x0000_t75" style="width:10pt;height:21.3pt" o:ole="">
              <v:imagedata r:id="rId31" o:title=""/>
            </v:shape>
            <o:OLEObject Type="Embed" ProgID="Equation.3" ShapeID="_x0000_i1044" DrawAspect="Content" ObjectID="_1655720559" r:id="rId47"/>
          </w:object>
        </w:r>
      </w:ins>
      <w:ins w:id="869" w:author="ERCOT" w:date="2020-02-10T14:51:00Z">
        <w:r>
          <w:t>ASOFR4SNAP</w:t>
        </w:r>
        <w:r w:rsidRPr="007E58EA">
          <w:rPr>
            <w:i/>
            <w:vertAlign w:val="subscript"/>
          </w:rPr>
          <w:t xml:space="preserve"> ruc,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870" w:author="ERCOT" w:date="2020-02-10T14:51:00Z"/>
        </w:rPr>
      </w:pPr>
      <w:ins w:id="871" w:author="ERCOT" w:date="2020-02-10T14:51:00Z">
        <w:r w:rsidRPr="007E58EA">
          <w:lastRenderedPageBreak/>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872" w:author="ERCOT" w:date="2020-02-10T14:51:00Z">
        <w:r w:rsidRPr="00F80C33">
          <w:rPr>
            <w:position w:val="-18"/>
          </w:rPr>
          <w:object w:dxaOrig="220" w:dyaOrig="420" w14:anchorId="2BA67C7A">
            <v:shape id="_x0000_i1045" type="#_x0000_t75" style="width:10pt;height:21.3pt" o:ole="">
              <v:imagedata r:id="rId31" o:title=""/>
            </v:shape>
            <o:OLEObject Type="Embed" ProgID="Equation.3" ShapeID="_x0000_i1045" DrawAspect="Content" ObjectID="_1655720560" r:id="rId48"/>
          </w:object>
        </w:r>
      </w:ins>
      <w:ins w:id="873" w:author="ERCOT" w:date="2020-02-10T14:51:00Z">
        <w:del w:id="874" w:author="ERCOT" w:date="2020-01-08T16:26:00Z">
          <w:r w:rsidRPr="007E58EA" w:rsidDel="00B83EB5">
            <w:delText xml:space="preserve"> </w:delText>
          </w:r>
        </w:del>
        <w:r>
          <w:t>ASOFR5SNAP</w:t>
        </w:r>
        <w:r w:rsidRPr="007E58EA">
          <w:rPr>
            <w:i/>
            <w:vertAlign w:val="subscript"/>
          </w:rPr>
          <w:t xml:space="preserve"> ruc,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875" w:author="ERCOT" w:date="2020-02-10T14:51:00Z"/>
        </w:rPr>
      </w:pPr>
      <w:ins w:id="876" w:author="ERCOT" w:date="2020-02-10T14:51: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877" w:author="ERCOT" w:date="2020-02-10T14:51:00Z">
        <w:r w:rsidRPr="00F80C33">
          <w:rPr>
            <w:position w:val="-18"/>
          </w:rPr>
          <w:object w:dxaOrig="220" w:dyaOrig="420" w14:anchorId="2D021356">
            <v:shape id="_x0000_i1046" type="#_x0000_t75" style="width:10pt;height:21.3pt" o:ole="">
              <v:imagedata r:id="rId31" o:title=""/>
            </v:shape>
            <o:OLEObject Type="Embed" ProgID="Equation.3" ShapeID="_x0000_i1046" DrawAspect="Content" ObjectID="_1655720561" r:id="rId49"/>
          </w:object>
        </w:r>
      </w:ins>
      <w:ins w:id="878" w:author="ERCOT" w:date="2020-02-10T14:51:00Z">
        <w:r>
          <w:t>ASOFR6SNAP</w:t>
        </w:r>
        <w:r w:rsidRPr="007E58EA">
          <w:rPr>
            <w:i/>
            <w:vertAlign w:val="subscript"/>
          </w:rPr>
          <w:t xml:space="preserve"> ruc, q, r, h</w:t>
        </w:r>
      </w:ins>
    </w:p>
    <w:p w14:paraId="76EA74A6" w14:textId="77777777" w:rsidR="00CE220E" w:rsidRDefault="00CE220E" w:rsidP="007E58EA">
      <w:pPr>
        <w:pStyle w:val="BodyTextNumbered"/>
      </w:pPr>
      <w:r>
        <w:t>(</w:t>
      </w:r>
      <w:del w:id="879" w:author="ERCOT" w:date="2020-01-08T08:51:00Z">
        <w:r w:rsidDel="00944F79">
          <w:delText>10</w:delText>
        </w:r>
      </w:del>
      <w:ins w:id="880" w:author="ERCOT" w:date="2020-01-08T08:51:00Z">
        <w:r>
          <w:t>1</w:t>
        </w:r>
      </w:ins>
      <w:ins w:id="881" w:author="ERCOT" w:date="2020-01-09T15:44:00Z">
        <w:r>
          <w:t>2</w:t>
        </w:r>
      </w:ins>
      <w:r>
        <w:t>)</w:t>
      </w:r>
      <w:r>
        <w:tab/>
        <w:t>The RUC Shortfall in MW for one QSE for one 15-minute Settlement Interval, as measured at</w:t>
      </w:r>
      <w:ins w:id="882" w:author="ERCOT" w:date="2020-01-22T09:28:00Z">
        <w:r w:rsidR="00DC7725">
          <w:t xml:space="preserve"> the end of the Adjustment Period,</w:t>
        </w:r>
      </w:ins>
      <w:del w:id="883" w:author="ERCOT" w:date="2020-01-22T09:28:00Z">
        <w:r w:rsidDel="00DC7725">
          <w:delText xml:space="preserve"> Real-Time</w:delText>
        </w:r>
      </w:del>
      <w:r>
        <w:t xml:space="preserve">, </w:t>
      </w:r>
      <w:del w:id="884"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885" w:author="ERCOT" w:date="2019-12-05T10:03:00Z">
        <w:r w:rsidRPr="00EA04E0">
          <w:rPr>
            <w:lang w:val="it-IT"/>
          </w:rPr>
          <w:t>Max</w:t>
        </w:r>
      </w:ins>
      <w:ins w:id="886" w:author="ERCOT" w:date="2019-12-06T13:36:00Z">
        <w:r w:rsidRPr="00EA04E0">
          <w:rPr>
            <w:lang w:val="it-IT"/>
          </w:rPr>
          <w:t xml:space="preserve"> </w:t>
        </w:r>
      </w:ins>
      <w:ins w:id="887" w:author="ERCOT" w:date="2019-12-05T10:03:00Z">
        <w:r w:rsidRPr="00EA04E0">
          <w:rPr>
            <w:lang w:val="it-IT"/>
          </w:rPr>
          <w:t>(RUCOSF</w:t>
        </w:r>
      </w:ins>
      <w:ins w:id="888" w:author="ERCOT" w:date="2019-12-31T11:55:00Z">
        <w:r>
          <w:rPr>
            <w:lang w:val="it-IT"/>
          </w:rPr>
          <w:t>ADJ</w:t>
        </w:r>
      </w:ins>
      <w:ins w:id="889" w:author="ERCOT" w:date="2019-12-05T10:03:00Z">
        <w:r w:rsidRPr="00EA04E0">
          <w:rPr>
            <w:lang w:val="it-IT"/>
          </w:rPr>
          <w:t xml:space="preserve"> </w:t>
        </w:r>
        <w:r w:rsidRPr="00EA04E0">
          <w:rPr>
            <w:i/>
            <w:vertAlign w:val="subscript"/>
            <w:lang w:val="it-IT"/>
          </w:rPr>
          <w:t>ruc,</w:t>
        </w:r>
      </w:ins>
      <w:ins w:id="890" w:author="ERCOT" w:date="2020-01-09T13:35:00Z">
        <w:r>
          <w:rPr>
            <w:i/>
            <w:vertAlign w:val="subscript"/>
            <w:lang w:val="it-IT"/>
          </w:rPr>
          <w:t xml:space="preserve"> </w:t>
        </w:r>
      </w:ins>
      <w:ins w:id="891" w:author="ERCOT" w:date="2019-12-05T10:03:00Z">
        <w:r w:rsidRPr="00EA04E0">
          <w:rPr>
            <w:i/>
            <w:vertAlign w:val="subscript"/>
            <w:lang w:val="it-IT"/>
          </w:rPr>
          <w:t>q,</w:t>
        </w:r>
      </w:ins>
      <w:ins w:id="892" w:author="ERCOT" w:date="2020-01-09T13:35:00Z">
        <w:r>
          <w:rPr>
            <w:i/>
            <w:vertAlign w:val="subscript"/>
            <w:lang w:val="it-IT"/>
          </w:rPr>
          <w:t xml:space="preserve"> </w:t>
        </w:r>
      </w:ins>
      <w:ins w:id="893" w:author="ERCOT" w:date="2019-12-05T10:03:00Z">
        <w:r w:rsidRPr="00EA04E0">
          <w:rPr>
            <w:i/>
            <w:vertAlign w:val="subscript"/>
            <w:lang w:val="it-IT"/>
          </w:rPr>
          <w:t>i</w:t>
        </w:r>
      </w:ins>
      <w:ins w:id="894" w:author="ERCOT" w:date="2019-12-31T13:04:00Z">
        <w:r>
          <w:rPr>
            <w:lang w:val="it-IT"/>
          </w:rPr>
          <w:t>, R</w:t>
        </w:r>
      </w:ins>
      <w:ins w:id="895" w:author="ERCOT" w:date="2019-12-05T10:03:00Z">
        <w:r>
          <w:rPr>
            <w:lang w:val="it-IT"/>
          </w:rPr>
          <w:t>UCASF</w:t>
        </w:r>
      </w:ins>
      <w:ins w:id="896" w:author="ERCOT" w:date="2019-12-31T11:55:00Z">
        <w:r>
          <w:rPr>
            <w:lang w:val="it-IT"/>
          </w:rPr>
          <w:t>ADJ</w:t>
        </w:r>
      </w:ins>
      <w:ins w:id="897" w:author="ERCOT" w:date="2019-12-05T10:03:00Z">
        <w:r w:rsidRPr="00E8472F">
          <w:rPr>
            <w:lang w:val="it-IT"/>
          </w:rPr>
          <w:t xml:space="preserve"> </w:t>
        </w:r>
        <w:r w:rsidRPr="00E8472F">
          <w:rPr>
            <w:i/>
            <w:vertAlign w:val="subscript"/>
            <w:lang w:val="it-IT"/>
          </w:rPr>
          <w:t>q,</w:t>
        </w:r>
      </w:ins>
      <w:ins w:id="898" w:author="ERCOT" w:date="2020-01-09T13:35:00Z">
        <w:r>
          <w:rPr>
            <w:i/>
            <w:vertAlign w:val="subscript"/>
            <w:lang w:val="it-IT"/>
          </w:rPr>
          <w:t xml:space="preserve"> </w:t>
        </w:r>
      </w:ins>
      <w:ins w:id="899" w:author="ERCOT" w:date="2019-12-05T10:03:00Z">
        <w:r w:rsidRPr="00E8472F">
          <w:rPr>
            <w:i/>
            <w:vertAlign w:val="subscript"/>
            <w:lang w:val="it-IT"/>
          </w:rPr>
          <w:t xml:space="preserve">i </w:t>
        </w:r>
        <w:r w:rsidRPr="009B14B9">
          <w:rPr>
            <w:lang w:val="it-IT"/>
          </w:rPr>
          <w:t>)</w:t>
        </w:r>
      </w:ins>
      <w:ins w:id="900" w:author="ERCOT" w:date="2020-01-22T10:53:00Z">
        <w:r w:rsidR="00D62A1E" w:rsidRPr="00D62A1E">
          <w:rPr>
            <w:lang w:val="it-IT"/>
          </w:rPr>
          <w:t xml:space="preserve"> </w:t>
        </w:r>
      </w:ins>
      <w:del w:id="901" w:author="ERCOT" w:date="2020-01-22T10:53:00Z">
        <w:r w:rsidR="00D62A1E" w:rsidDel="00D62A1E">
          <w:rPr>
            <w:lang w:val="it-IT"/>
          </w:rPr>
          <w:delText>Max (0, ((</w:delText>
        </w:r>
        <w:r w:rsidR="00D62A1E" w:rsidRPr="00F80C33" w:rsidDel="00D62A1E">
          <w:rPr>
            <w:position w:val="-22"/>
          </w:rPr>
          <w:object w:dxaOrig="220" w:dyaOrig="460" w14:anchorId="43AC9ADD">
            <v:shape id="_x0000_i1047" type="#_x0000_t75" style="width:10pt;height:22.55pt" o:ole="">
              <v:imagedata r:id="rId25" o:title=""/>
            </v:shape>
            <o:OLEObject Type="Embed" ProgID="Equation.3" ShapeID="_x0000_i1047" DrawAspect="Content" ObjectID="_1655720562" r:id="rId50"/>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48" type="#_x0000_t75" style="width:10pt;height:22.55pt" o:ole="">
              <v:imagedata r:id="rId27" o:title=""/>
            </v:shape>
            <o:OLEObject Type="Embed" ProgID="Equation.3" ShapeID="_x0000_i1048" DrawAspect="Content" ObjectID="_1655720563" r:id="rId51"/>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49" type="#_x0000_t75" style="width:37.55pt;height:23.15pt" o:ole="">
              <v:imagedata r:id="rId52" o:title=""/>
            </v:shape>
            <o:OLEObject Type="Embed" ProgID="Equation.3" ShapeID="_x0000_i1049" DrawAspect="Content" ObjectID="_1655720564" r:id="rId53"/>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D5C9C5D" w:rsidR="00CE220E" w:rsidRDefault="00D62A1E" w:rsidP="00CE220E">
      <w:pPr>
        <w:pStyle w:val="BodyTextNumbered"/>
        <w:rPr>
          <w:ins w:id="902" w:author="ERCOT" w:date="2020-01-08T08:55:00Z"/>
        </w:rPr>
      </w:pPr>
      <w:ins w:id="903" w:author="ERCOT" w:date="2020-01-22T10:54:00Z">
        <w:r>
          <w:t>(</w:t>
        </w:r>
      </w:ins>
      <w:ins w:id="904" w:author="ERCOT" w:date="2020-01-08T08:54:00Z">
        <w:r w:rsidR="00CE220E">
          <w:t>1</w:t>
        </w:r>
      </w:ins>
      <w:ins w:id="905" w:author="ERCOT" w:date="2020-01-09T15:45:00Z">
        <w:r w:rsidR="00CE220E">
          <w:t>3</w:t>
        </w:r>
      </w:ins>
      <w:ins w:id="906" w:author="ERCOT" w:date="2020-01-22T10:54:00Z">
        <w:r>
          <w:t>)</w:t>
        </w:r>
      </w:ins>
      <w:r w:rsidR="00CE220E">
        <w:tab/>
      </w:r>
      <w:ins w:id="907" w:author="ERCOT" w:date="2020-01-08T08:55:00Z">
        <w:r w:rsidR="00CE220E">
          <w:t xml:space="preserve">The overall shortfall </w:t>
        </w:r>
      </w:ins>
      <w:ins w:id="908" w:author="ERCOT" w:date="2020-01-08T09:12:00Z">
        <w:r w:rsidR="00CE220E">
          <w:t xml:space="preserve">in MW </w:t>
        </w:r>
      </w:ins>
      <w:ins w:id="909" w:author="ERCOT" w:date="2020-01-08T08:55:00Z">
        <w:r w:rsidR="00CE220E">
          <w:t xml:space="preserve">that a QSE had </w:t>
        </w:r>
      </w:ins>
      <w:ins w:id="910" w:author="ERCOT" w:date="2020-01-22T09:31:00Z">
        <w:r w:rsidR="00DC7725">
          <w:t>at the end of the Adjustment Period</w:t>
        </w:r>
      </w:ins>
      <w:ins w:id="911" w:author="ERCOT" w:date="2020-01-08T08:55:00Z">
        <w:r w:rsidR="00CE220E">
          <w:t xml:space="preserve"> for a 15-minute Settlement Interval</w:t>
        </w:r>
      </w:ins>
      <w:ins w:id="912"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913" w:author="ERCOT 070820" w:date="2020-07-03T18:13:00Z">
          <w:r w:rsidR="00CE220E" w:rsidRPr="002944A8" w:rsidDel="00E73738">
            <w:delText>s</w:delText>
          </w:r>
        </w:del>
      </w:ins>
      <w:ins w:id="914" w:author="ERCOT 070820" w:date="2020-07-03T18:13:00Z">
        <w:r w:rsidR="00E73738">
          <w:t>S</w:t>
        </w:r>
      </w:ins>
      <w:ins w:id="915" w:author="ERCOT" w:date="2020-01-08T08:56:00Z">
        <w:r w:rsidR="00CE220E" w:rsidRPr="002944A8">
          <w:t>napshot,</w:t>
        </w:r>
      </w:ins>
      <w:ins w:id="916" w:author="ERCOT" w:date="2020-01-08T08:55:00Z">
        <w:r w:rsidR="00CE220E">
          <w:t xml:space="preserve"> is:</w:t>
        </w:r>
      </w:ins>
    </w:p>
    <w:p w14:paraId="72C6CDE8" w14:textId="77777777" w:rsidR="00CE220E" w:rsidRPr="007E58EA" w:rsidRDefault="00CE220E" w:rsidP="008D0FE2">
      <w:pPr>
        <w:pStyle w:val="FormulaBold"/>
        <w:rPr>
          <w:ins w:id="917" w:author="ERCOT" w:date="2020-01-08T08:57:00Z"/>
        </w:rPr>
      </w:pPr>
      <w:ins w:id="918" w:author="ERCOT" w:date="2020-01-08T08:57:00Z">
        <w:r w:rsidRPr="007E58EA">
          <w:t xml:space="preserve">RUCOSFADJ </w:t>
        </w:r>
      </w:ins>
      <w:ins w:id="919" w:author="ERCOT" w:date="2020-01-09T13:36:00Z">
        <w:r w:rsidRPr="007E58EA">
          <w:rPr>
            <w:i/>
            <w:vertAlign w:val="subscript"/>
          </w:rPr>
          <w:t>ruc, q, i</w:t>
        </w:r>
      </w:ins>
      <w:ins w:id="920" w:author="ERCOT" w:date="2020-01-08T08:57:00Z">
        <w:r w:rsidRPr="007E58EA">
          <w:rPr>
            <w:i/>
            <w:vertAlign w:val="subscript"/>
          </w:rPr>
          <w:t xml:space="preserve"> </w:t>
        </w:r>
        <w:r w:rsidRPr="007E58EA">
          <w:t xml:space="preserve"> = Max (0, (</w:t>
        </w:r>
      </w:ins>
      <w:ins w:id="921" w:author="ERCOT" w:date="2020-01-24T10:40:00Z">
        <w:r w:rsidR="006B2607">
          <w:t>(</w:t>
        </w:r>
      </w:ins>
      <w:ins w:id="922" w:author="ERCOT" w:date="2020-01-08T08:57:00Z">
        <w:r w:rsidRPr="00F80C33">
          <w:rPr>
            <w:position w:val="-22"/>
          </w:rPr>
          <w:object w:dxaOrig="220" w:dyaOrig="460" w14:anchorId="2C614F12">
            <v:shape id="_x0000_i1050" type="#_x0000_t75" style="width:10pt;height:22.55pt" o:ole="">
              <v:imagedata r:id="rId25" o:title=""/>
            </v:shape>
            <o:OLEObject Type="Embed" ProgID="Equation.3" ShapeID="_x0000_i1050" DrawAspect="Content" ObjectID="_1655720565" r:id="rId54"/>
          </w:object>
        </w:r>
      </w:ins>
      <w:ins w:id="923" w:author="ERCOT" w:date="2020-01-08T08:57:00Z">
        <w:r w:rsidRPr="007E58EA">
          <w:t xml:space="preserve">RTAML </w:t>
        </w:r>
        <w:r w:rsidRPr="007E58EA">
          <w:rPr>
            <w:i/>
            <w:vertAlign w:val="subscript"/>
          </w:rPr>
          <w:t>q, p, i</w:t>
        </w:r>
        <w:r w:rsidRPr="007E58EA">
          <w:t xml:space="preserve"> *4) + </w:t>
        </w:r>
      </w:ins>
      <w:ins w:id="924" w:author="ERCOT" w:date="2020-01-08T08:57:00Z">
        <w:r w:rsidRPr="00F80C33">
          <w:rPr>
            <w:position w:val="-22"/>
          </w:rPr>
          <w:object w:dxaOrig="220" w:dyaOrig="460" w14:anchorId="2C233C75">
            <v:shape id="_x0000_i1051" type="#_x0000_t75" style="width:10pt;height:22.55pt" o:ole="">
              <v:imagedata r:id="rId27" o:title=""/>
            </v:shape>
            <o:OLEObject Type="Embed" ProgID="Equation.3" ShapeID="_x0000_i1051" DrawAspect="Content" ObjectID="_1655720566" r:id="rId55"/>
          </w:object>
        </w:r>
      </w:ins>
      <w:ins w:id="925" w:author="ERCOT" w:date="2020-01-08T08:57:00Z">
        <w:r w:rsidRPr="007E58EA">
          <w:rPr>
            <w:position w:val="-22"/>
          </w:rPr>
          <w:t xml:space="preserve"> </w:t>
        </w:r>
        <w:r w:rsidRPr="007E58EA">
          <w:t xml:space="preserve">RTDCEXP </w:t>
        </w:r>
        <w:r w:rsidRPr="007E58EA">
          <w:rPr>
            <w:i/>
            <w:vertAlign w:val="subscript"/>
          </w:rPr>
          <w:t>q, p, i</w:t>
        </w:r>
        <w:r w:rsidRPr="007E58EA">
          <w:t xml:space="preserve"> + </w:t>
        </w:r>
      </w:ins>
      <w:ins w:id="926" w:author="ERCOT" w:date="2020-01-09T10:02:00Z">
        <w:r>
          <w:t>ASONPOSADJ</w:t>
        </w:r>
        <w:r w:rsidDel="00411364">
          <w:t xml:space="preserve"> </w:t>
        </w:r>
      </w:ins>
      <w:ins w:id="927" w:author="ERCOT" w:date="2020-01-08T09:18:00Z">
        <w:r w:rsidRPr="007E58EA">
          <w:rPr>
            <w:i/>
            <w:vertAlign w:val="subscript"/>
          </w:rPr>
          <w:t>q,</w:t>
        </w:r>
      </w:ins>
      <w:ins w:id="928" w:author="ERCOT" w:date="2020-01-09T13:36:00Z">
        <w:r w:rsidRPr="007E58EA">
          <w:rPr>
            <w:i/>
            <w:vertAlign w:val="subscript"/>
          </w:rPr>
          <w:t xml:space="preserve"> </w:t>
        </w:r>
      </w:ins>
      <w:ins w:id="929" w:author="ERCOT" w:date="2020-01-08T09:18:00Z">
        <w:r w:rsidRPr="007E58EA">
          <w:rPr>
            <w:i/>
            <w:vertAlign w:val="subscript"/>
          </w:rPr>
          <w:t>i</w:t>
        </w:r>
      </w:ins>
      <w:ins w:id="930" w:author="ERCOT" w:date="2020-01-08T08:57:00Z">
        <w:r w:rsidRPr="007E58EA">
          <w:t xml:space="preserve"> – (</w:t>
        </w:r>
      </w:ins>
      <w:ins w:id="931" w:author="ERCOT" w:date="2020-01-08T08:57:00Z">
        <w:r w:rsidRPr="003D2259">
          <w:rPr>
            <w:position w:val="-22"/>
          </w:rPr>
          <w:object w:dxaOrig="780" w:dyaOrig="460" w14:anchorId="5ED322F4">
            <v:shape id="_x0000_i1052" type="#_x0000_t75" style="width:37.55pt;height:25.05pt" o:ole="">
              <v:imagedata r:id="rId52" o:title=""/>
            </v:shape>
            <o:OLEObject Type="Embed" ProgID="Equation.3" ShapeID="_x0000_i1052" DrawAspect="Content" ObjectID="_1655720567" r:id="rId56"/>
          </w:object>
        </w:r>
      </w:ins>
      <w:ins w:id="932" w:author="ERCOT" w:date="2020-01-08T08:57:00Z">
        <w:r>
          <w:t>RCAP</w:t>
        </w:r>
        <w:r w:rsidRPr="000A45A1">
          <w:t>SNAP</w:t>
        </w:r>
        <w:r w:rsidRPr="007B55D6">
          <w:rPr>
            <w:i/>
            <w:vertAlign w:val="subscript"/>
          </w:rPr>
          <w:t xml:space="preserve"> ruc</w:t>
        </w:r>
        <w:r>
          <w:rPr>
            <w:i/>
            <w:vertAlign w:val="subscript"/>
          </w:rPr>
          <w:t>, q, r, h</w:t>
        </w:r>
        <w:r>
          <w:t xml:space="preserve"> + </w:t>
        </w:r>
        <w:r w:rsidRPr="007E58EA">
          <w:t xml:space="preserve">RUCCAPADJ </w:t>
        </w:r>
        <w:r w:rsidRPr="007E58EA">
          <w:rPr>
            <w:i/>
            <w:vertAlign w:val="subscript"/>
          </w:rPr>
          <w:t>q, i</w:t>
        </w:r>
        <w:r w:rsidRPr="007E58EA">
          <w:t>))</w:t>
        </w:r>
      </w:ins>
      <w:ins w:id="933" w:author="ERCOT" w:date="2020-01-24T10:40:00Z">
        <w:r w:rsidR="006B2607">
          <w:t>)</w:t>
        </w:r>
      </w:ins>
    </w:p>
    <w:p w14:paraId="4FD62A00" w14:textId="77777777" w:rsidR="00CE220E" w:rsidRPr="007E58EA" w:rsidRDefault="00CE220E" w:rsidP="008D0FE2">
      <w:pPr>
        <w:pStyle w:val="FormulaBold"/>
        <w:rPr>
          <w:ins w:id="934" w:author="ERCOT" w:date="2020-01-08T08:58:00Z"/>
        </w:rPr>
      </w:pPr>
      <w:ins w:id="935" w:author="ERCOT" w:date="2020-01-08T08:58:00Z">
        <w:r w:rsidRPr="007E58EA">
          <w:t>Where,</w:t>
        </w:r>
      </w:ins>
    </w:p>
    <w:p w14:paraId="6616316B" w14:textId="77777777" w:rsidR="00CE220E" w:rsidRDefault="00CE220E" w:rsidP="00CE220E">
      <w:pPr>
        <w:pStyle w:val="BodyTextNumbered"/>
        <w:ind w:firstLine="0"/>
        <w:rPr>
          <w:ins w:id="936" w:author="ERCOT" w:date="2020-01-08T08:58:00Z"/>
        </w:rPr>
      </w:pPr>
      <w:ins w:id="937" w:author="ERCOT" w:date="2020-01-08T08:58:00Z">
        <w:r>
          <w:t xml:space="preserve">The </w:t>
        </w:r>
      </w:ins>
      <w:ins w:id="938" w:author="ERCOT" w:date="2020-02-10T14:53:00Z">
        <w:r w:rsidR="007E58EA">
          <w:t>O</w:t>
        </w:r>
      </w:ins>
      <w:ins w:id="939" w:author="ERCOT" w:date="2020-01-09T10:35:00Z">
        <w:r>
          <w:t>n</w:t>
        </w:r>
      </w:ins>
      <w:ins w:id="940" w:author="ERCOT" w:date="2020-02-10T14:53:00Z">
        <w:r w:rsidR="007E58EA">
          <w:t>-L</w:t>
        </w:r>
      </w:ins>
      <w:ins w:id="941" w:author="ERCOT" w:date="2020-01-09T10:35:00Z">
        <w:r>
          <w:t xml:space="preserve">ine </w:t>
        </w:r>
      </w:ins>
      <w:ins w:id="942" w:author="ERCOT" w:date="2020-01-22T09:39:00Z">
        <w:r w:rsidR="00D36CD5">
          <w:t>A</w:t>
        </w:r>
      </w:ins>
      <w:ins w:id="943" w:author="ERCOT" w:date="2020-01-08T08:58:00Z">
        <w:r>
          <w:t xml:space="preserve">ncillary </w:t>
        </w:r>
      </w:ins>
      <w:ins w:id="944" w:author="ERCOT" w:date="2020-01-22T09:39:00Z">
        <w:r w:rsidR="00D36CD5">
          <w:t>S</w:t>
        </w:r>
      </w:ins>
      <w:ins w:id="945" w:author="ERCOT" w:date="2020-01-08T08:58:00Z">
        <w:r>
          <w:t xml:space="preserve">ervice </w:t>
        </w:r>
      </w:ins>
      <w:ins w:id="946" w:author="ERCOT" w:date="2020-01-22T09:40:00Z">
        <w:r w:rsidR="00D36CD5">
          <w:t>P</w:t>
        </w:r>
      </w:ins>
      <w:ins w:id="947" w:author="ERCOT" w:date="2020-01-09T10:36:00Z">
        <w:r>
          <w:t xml:space="preserve">osition the QSE had </w:t>
        </w:r>
      </w:ins>
      <w:ins w:id="948" w:author="ERCOT" w:date="2020-01-09T15:28:00Z">
        <w:r>
          <w:t>at the end of the Adjustment Period</w:t>
        </w:r>
      </w:ins>
      <w:ins w:id="949"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950" w:author="ERCOT" w:date="2020-01-08T08:58:00Z"/>
        </w:rPr>
      </w:pPr>
      <w:ins w:id="951" w:author="ERCOT" w:date="2020-01-09T09:20:00Z">
        <w:r>
          <w:t>ASONPOSADJ</w:t>
        </w:r>
      </w:ins>
      <w:ins w:id="952" w:author="ERCOT" w:date="2020-01-08T08:58:00Z">
        <w:r>
          <w:t xml:space="preserve"> </w:t>
        </w:r>
        <w:r w:rsidRPr="007E58EA">
          <w:rPr>
            <w:i/>
            <w:vertAlign w:val="subscript"/>
          </w:rPr>
          <w:t xml:space="preserve">q ,i   </w:t>
        </w:r>
        <w:r w:rsidRPr="007E58EA">
          <w:t>=  RU</w:t>
        </w:r>
      </w:ins>
      <w:ins w:id="953" w:author="ERCOT" w:date="2020-01-09T10:40:00Z">
        <w:r w:rsidRPr="007E58EA">
          <w:t>POS</w:t>
        </w:r>
      </w:ins>
      <w:ins w:id="954" w:author="ERCOT" w:date="2020-01-08T09:17:00Z">
        <w:r w:rsidRPr="007E58EA">
          <w:t>ADJ</w:t>
        </w:r>
      </w:ins>
      <w:ins w:id="955" w:author="ERCOT" w:date="2020-01-08T08:58:00Z">
        <w:r w:rsidRPr="007E58EA">
          <w:t xml:space="preserve"> </w:t>
        </w:r>
        <w:r w:rsidRPr="007E58EA">
          <w:rPr>
            <w:i/>
            <w:vertAlign w:val="subscript"/>
          </w:rPr>
          <w:t xml:space="preserve">q, </w:t>
        </w:r>
      </w:ins>
      <w:ins w:id="956" w:author="ERCOT" w:date="2020-01-09T10:41:00Z">
        <w:r w:rsidRPr="007E58EA">
          <w:rPr>
            <w:i/>
            <w:vertAlign w:val="subscript"/>
          </w:rPr>
          <w:t>h</w:t>
        </w:r>
      </w:ins>
      <w:ins w:id="957" w:author="ERCOT" w:date="2020-01-08T08:58:00Z">
        <w:r w:rsidRPr="007E58EA">
          <w:t xml:space="preserve">  + RR</w:t>
        </w:r>
      </w:ins>
      <w:ins w:id="958" w:author="ERCOT" w:date="2020-01-09T10:40:00Z">
        <w:r w:rsidRPr="007E58EA">
          <w:t>POS</w:t>
        </w:r>
      </w:ins>
      <w:ins w:id="959" w:author="ERCOT" w:date="2020-01-08T09:17:00Z">
        <w:r w:rsidRPr="007E58EA">
          <w:t>ADJ</w:t>
        </w:r>
      </w:ins>
      <w:ins w:id="960" w:author="ERCOT" w:date="2020-01-08T08:58:00Z">
        <w:r w:rsidRPr="007E58EA">
          <w:t xml:space="preserve"> </w:t>
        </w:r>
        <w:r w:rsidRPr="007E58EA">
          <w:rPr>
            <w:i/>
            <w:vertAlign w:val="subscript"/>
          </w:rPr>
          <w:t xml:space="preserve">q, </w:t>
        </w:r>
      </w:ins>
      <w:ins w:id="961" w:author="ERCOT" w:date="2020-01-09T10:41:00Z">
        <w:r w:rsidRPr="007E58EA">
          <w:rPr>
            <w:i/>
            <w:vertAlign w:val="subscript"/>
          </w:rPr>
          <w:t>h</w:t>
        </w:r>
      </w:ins>
      <w:ins w:id="962" w:author="ERCOT" w:date="2020-01-08T08:58:00Z">
        <w:r w:rsidRPr="007E58EA">
          <w:t xml:space="preserve"> +</w:t>
        </w:r>
      </w:ins>
      <w:ins w:id="963" w:author="ERCOT" w:date="2020-01-08T09:17:00Z">
        <w:r w:rsidRPr="007E58EA">
          <w:t xml:space="preserve">  </w:t>
        </w:r>
      </w:ins>
      <w:ins w:id="964" w:author="ERCOT" w:date="2020-01-08T08:58:00Z">
        <w:r w:rsidRPr="007E58EA">
          <w:t>Max (0, (ECR</w:t>
        </w:r>
      </w:ins>
      <w:ins w:id="965" w:author="ERCOT" w:date="2020-01-09T10:41:00Z">
        <w:r w:rsidRPr="007E58EA">
          <w:t>POS</w:t>
        </w:r>
      </w:ins>
      <w:ins w:id="966" w:author="ERCOT" w:date="2020-01-08T09:17:00Z">
        <w:r w:rsidRPr="007E58EA">
          <w:t>ADJ</w:t>
        </w:r>
      </w:ins>
      <w:ins w:id="967" w:author="ERCOT" w:date="2020-01-08T08:58:00Z">
        <w:r w:rsidRPr="007E58EA">
          <w:t xml:space="preserve"> </w:t>
        </w:r>
        <w:r w:rsidRPr="007E58EA">
          <w:rPr>
            <w:i/>
            <w:vertAlign w:val="subscript"/>
          </w:rPr>
          <w:t xml:space="preserve">q, </w:t>
        </w:r>
      </w:ins>
      <w:ins w:id="968" w:author="ERCOT" w:date="2020-01-09T10:41:00Z">
        <w:r w:rsidRPr="007E58EA">
          <w:rPr>
            <w:i/>
            <w:vertAlign w:val="subscript"/>
          </w:rPr>
          <w:t>h</w:t>
        </w:r>
      </w:ins>
      <w:ins w:id="969" w:author="ERCOT" w:date="2020-01-08T08:58:00Z">
        <w:r w:rsidRPr="007E58EA">
          <w:t xml:space="preserve"> + NS</w:t>
        </w:r>
      </w:ins>
      <w:ins w:id="970" w:author="ERCOT" w:date="2020-01-09T10:41:00Z">
        <w:r w:rsidRPr="007E58EA">
          <w:t>POS</w:t>
        </w:r>
      </w:ins>
      <w:ins w:id="971" w:author="ERCOT" w:date="2020-01-08T09:17:00Z">
        <w:r w:rsidRPr="007E58EA">
          <w:t>ADJ</w:t>
        </w:r>
      </w:ins>
      <w:ins w:id="972" w:author="ERCOT" w:date="2020-01-08T08:58:00Z">
        <w:r w:rsidRPr="007E58EA">
          <w:t xml:space="preserve"> </w:t>
        </w:r>
        <w:r w:rsidRPr="007E58EA">
          <w:rPr>
            <w:i/>
            <w:vertAlign w:val="subscript"/>
          </w:rPr>
          <w:t>q,</w:t>
        </w:r>
      </w:ins>
      <w:ins w:id="973" w:author="ERCOT" w:date="2020-01-09T10:42:00Z">
        <w:r w:rsidRPr="007E58EA">
          <w:rPr>
            <w:i/>
            <w:vertAlign w:val="subscript"/>
          </w:rPr>
          <w:t>h</w:t>
        </w:r>
      </w:ins>
      <w:ins w:id="974" w:author="ERCOT" w:date="2020-01-08T08:58:00Z">
        <w:r w:rsidRPr="007E58EA">
          <w:rPr>
            <w:i/>
            <w:vertAlign w:val="subscript"/>
          </w:rPr>
          <w:t xml:space="preserve"> </w:t>
        </w:r>
        <w:r w:rsidRPr="007E58EA">
          <w:t xml:space="preserve">– </w:t>
        </w:r>
      </w:ins>
      <w:ins w:id="975" w:author="ERCOT" w:date="2020-01-08T08:58:00Z">
        <w:r w:rsidRPr="00F80C33">
          <w:rPr>
            <w:position w:val="-18"/>
          </w:rPr>
          <w:object w:dxaOrig="220" w:dyaOrig="420" w14:anchorId="64F0CB4C">
            <v:shape id="_x0000_i1053" type="#_x0000_t75" style="width:10pt;height:21.3pt" o:ole="">
              <v:imagedata r:id="rId31" o:title=""/>
            </v:shape>
            <o:OLEObject Type="Embed" ProgID="Equation.3" ShapeID="_x0000_i1053" DrawAspect="Content" ObjectID="_1655720568" r:id="rId57"/>
          </w:object>
        </w:r>
      </w:ins>
      <w:ins w:id="976" w:author="ERCOT" w:date="2020-01-22T10:30:00Z">
        <w:r w:rsidR="001B633B">
          <w:t>ASOFFOFRADJ</w:t>
        </w:r>
      </w:ins>
      <w:ins w:id="977"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978" w:author="ERCOT" w:date="2020-01-08T08:58:00Z">
        <w:r w:rsidRPr="007E58EA">
          <w:t>))</w:t>
        </w:r>
      </w:ins>
    </w:p>
    <w:p w14:paraId="575E4431" w14:textId="77777777" w:rsidR="00CE220E" w:rsidRDefault="00D62A1E" w:rsidP="00D62A1E">
      <w:pPr>
        <w:pStyle w:val="BodyTextNumbered"/>
        <w:ind w:hanging="630"/>
      </w:pPr>
      <w:del w:id="979" w:author="ERCOT" w:date="2020-01-22T10:54:00Z">
        <w:r w:rsidDel="00D62A1E">
          <w:delText>(11)</w:delText>
        </w:r>
      </w:del>
      <w:r>
        <w:tab/>
      </w:r>
      <w:r w:rsidR="00CE220E">
        <w:t xml:space="preserve">The amount of capacity that a QSE had </w:t>
      </w:r>
      <w:del w:id="980" w:author="ERCOT" w:date="2020-01-22T09:32:00Z">
        <w:r w:rsidR="00CE220E" w:rsidDel="00DC7725">
          <w:delText xml:space="preserve">in Real-Time </w:delText>
        </w:r>
      </w:del>
      <w:ins w:id="981"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982" w:author="ERCOT" w:date="2019-10-28T16:34:00Z"/>
          <w:del w:id="983" w:author="ERCOT" w:date="2019-12-12T12:42:00Z"/>
        </w:rPr>
      </w:pPr>
      <w:r>
        <w:t xml:space="preserve">RUCCAPADJ </w:t>
      </w:r>
      <w:r>
        <w:rPr>
          <w:i/>
          <w:vertAlign w:val="subscript"/>
        </w:rPr>
        <w:t>q, i</w:t>
      </w:r>
      <w:r>
        <w:t xml:space="preserve"> =</w:t>
      </w:r>
      <w:r>
        <w:tab/>
      </w:r>
      <w:ins w:id="984" w:author="ERCOT" w:date="2020-01-09T10:38:00Z">
        <w:r w:rsidRPr="00F80C33">
          <w:rPr>
            <w:position w:val="-18"/>
          </w:rPr>
          <w:object w:dxaOrig="220" w:dyaOrig="420" w14:anchorId="04B40897">
            <v:shape id="_x0000_i1054" type="#_x0000_t75" style="width:10pt;height:21.3pt" o:ole="">
              <v:imagedata r:id="rId31" o:title=""/>
            </v:shape>
            <o:OLEObject Type="Embed" ProgID="Equation.3" ShapeID="_x0000_i1054" DrawAspect="Content" ObjectID="_1655720569" r:id="rId58"/>
          </w:object>
        </w:r>
      </w:ins>
      <w:del w:id="985" w:author="ERCOT" w:date="2019-12-03T12:29:00Z">
        <w:r w:rsidRPr="00A31174" w:rsidDel="00C13860">
          <w:rPr>
            <w:position w:val="-18"/>
          </w:rPr>
          <w:object w:dxaOrig="220" w:dyaOrig="420" w14:anchorId="09BA4481">
            <v:shape id="_x0000_i1055" type="#_x0000_t75" style="width:10pt;height:21.3pt" o:ole="">
              <v:imagedata r:id="rId59" o:title=""/>
            </v:shape>
            <o:OLEObject Type="Embed" ProgID="Equation.3" ShapeID="_x0000_i1055" DrawAspect="Content" ObjectID="_1655720570" r:id="rId60"/>
          </w:object>
        </w:r>
      </w:del>
      <w:del w:id="986" w:author="ERCOT" w:date="2020-01-07T14:23:00Z">
        <w:r w:rsidRPr="00DB4504" w:rsidDel="000A45A1">
          <w:delText>H</w:delText>
        </w:r>
      </w:del>
      <w:del w:id="987" w:author="ERCOT" w:date="2020-01-06T11:30:00Z">
        <w:r w:rsidRPr="00DB4504" w:rsidDel="00E66803">
          <w:delText>A</w:delText>
        </w:r>
      </w:del>
      <w:del w:id="988" w:author="ERCOT" w:date="2020-01-07T14:23:00Z">
        <w:r w:rsidRPr="00DB4504" w:rsidDel="000A45A1">
          <w:delText>SL</w:delText>
        </w:r>
      </w:del>
      <w:ins w:id="989"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56" type="#_x0000_t75" style="width:10pt;height:22.55pt" o:ole="">
            <v:imagedata r:id="rId35" o:title=""/>
          </v:shape>
          <o:OLEObject Type="Embed" ProgID="Equation.3" ShapeID="_x0000_i1056" DrawAspect="Content" ObjectID="_1655720571" r:id="rId61"/>
        </w:object>
      </w:r>
      <w:r>
        <w:t xml:space="preserve">DAEP </w:t>
      </w:r>
      <w:r>
        <w:rPr>
          <w:i/>
          <w:vertAlign w:val="subscript"/>
        </w:rPr>
        <w:t>q, p, h</w:t>
      </w:r>
      <w:r>
        <w:t xml:space="preserve"> – </w:t>
      </w:r>
      <w:r w:rsidRPr="00F80C33">
        <w:rPr>
          <w:position w:val="-22"/>
        </w:rPr>
        <w:object w:dxaOrig="220" w:dyaOrig="460" w14:anchorId="17FEC2B2">
          <v:shape id="_x0000_i1057" type="#_x0000_t75" style="width:10pt;height:22.55pt" o:ole="">
            <v:imagedata r:id="rId37" o:title=""/>
          </v:shape>
          <o:OLEObject Type="Embed" ProgID="Equation.3" ShapeID="_x0000_i1057" DrawAspect="Content" ObjectID="_1655720572" r:id="rId62"/>
        </w:object>
      </w:r>
      <w:r>
        <w:t xml:space="preserve">DAES </w:t>
      </w:r>
      <w:r>
        <w:rPr>
          <w:i/>
          <w:vertAlign w:val="subscript"/>
        </w:rPr>
        <w:t>q, p, h</w:t>
      </w:r>
      <w:r>
        <w:t>) + (</w:t>
      </w:r>
      <w:r w:rsidRPr="00F80C33">
        <w:rPr>
          <w:position w:val="-22"/>
        </w:rPr>
        <w:object w:dxaOrig="220" w:dyaOrig="460" w14:anchorId="237FF75D">
          <v:shape id="_x0000_i1058" type="#_x0000_t75" style="width:10pt;height:22.55pt" o:ole="">
            <v:imagedata r:id="rId35" o:title=""/>
          </v:shape>
          <o:OLEObject Type="Embed" ProgID="Equation.3" ShapeID="_x0000_i1058" DrawAspect="Content" ObjectID="_1655720573" r:id="rId63"/>
        </w:object>
      </w:r>
      <w:r>
        <w:t xml:space="preserve">RTQQEPADJ </w:t>
      </w:r>
      <w:r>
        <w:rPr>
          <w:i/>
          <w:vertAlign w:val="subscript"/>
        </w:rPr>
        <w:t>q, p, i</w:t>
      </w:r>
      <w:r>
        <w:t xml:space="preserve"> – </w:t>
      </w:r>
      <w:r w:rsidRPr="00F80C33">
        <w:rPr>
          <w:position w:val="-22"/>
        </w:rPr>
        <w:object w:dxaOrig="220" w:dyaOrig="460" w14:anchorId="7F41764F">
          <v:shape id="_x0000_i1059" type="#_x0000_t75" style="width:10pt;height:22.55pt" o:ole="">
            <v:imagedata r:id="rId35" o:title=""/>
          </v:shape>
          <o:OLEObject Type="Embed" ProgID="Equation.3" ShapeID="_x0000_i1059" DrawAspect="Content" ObjectID="_1655720574" r:id="rId64"/>
        </w:object>
      </w:r>
      <w:r>
        <w:t xml:space="preserve">RTQQESADJ </w:t>
      </w:r>
      <w:r>
        <w:rPr>
          <w:i/>
          <w:vertAlign w:val="subscript"/>
        </w:rPr>
        <w:t>q, p, i</w:t>
      </w:r>
      <w:r>
        <w:t xml:space="preserve">) + </w:t>
      </w:r>
      <w:r w:rsidRPr="00F80C33">
        <w:rPr>
          <w:position w:val="-22"/>
        </w:rPr>
        <w:object w:dxaOrig="220" w:dyaOrig="460" w14:anchorId="0D64B880">
          <v:shape id="_x0000_i1060" type="#_x0000_t75" style="width:10pt;height:22.55pt" o:ole="">
            <v:imagedata r:id="rId35" o:title=""/>
          </v:shape>
          <o:OLEObject Type="Embed" ProgID="Equation.3" ShapeID="_x0000_i1060" DrawAspect="Content" ObjectID="_1655720575" r:id="rId65"/>
        </w:object>
      </w:r>
      <w:r>
        <w:rPr>
          <w:position w:val="-22"/>
        </w:rPr>
        <w:t xml:space="preserve"> </w:t>
      </w:r>
      <w:r>
        <w:t xml:space="preserve">DCIMPADJ </w:t>
      </w:r>
      <w:r>
        <w:rPr>
          <w:i/>
          <w:vertAlign w:val="subscript"/>
        </w:rPr>
        <w:t>q, p, i</w:t>
      </w:r>
      <w:ins w:id="990" w:author="ERCOT" w:date="2019-10-28T16:34:00Z">
        <w:r>
          <w:rPr>
            <w:i/>
            <w:vertAlign w:val="subscript"/>
          </w:rPr>
          <w:t xml:space="preserve">  </w:t>
        </w:r>
      </w:ins>
      <w:ins w:id="991" w:author="ERCOT" w:date="2019-10-28T16:35:00Z">
        <w:r>
          <w:rPr>
            <w:i/>
            <w:vertAlign w:val="subscript"/>
          </w:rPr>
          <w:t xml:space="preserve"> </w:t>
        </w:r>
      </w:ins>
      <w:ins w:id="992" w:author="ERCOT" w:date="2019-12-31T12:38:00Z">
        <w:del w:id="993" w:author="ERCOT" w:date="2020-02-21T08:14:00Z">
          <w:r w:rsidDel="002F29D4">
            <w:delText xml:space="preserve">+ </w:delText>
          </w:r>
        </w:del>
      </w:ins>
      <w:ins w:id="994" w:author="ERCOT" w:date="2020-01-09T10:37:00Z">
        <w:del w:id="995" w:author="ERCOT" w:date="2020-02-21T08:14:00Z">
          <w:r w:rsidRPr="00F80C33" w:rsidDel="002F29D4">
            <w:rPr>
              <w:position w:val="-18"/>
            </w:rPr>
            <w:object w:dxaOrig="220" w:dyaOrig="420" w14:anchorId="6C06CD74">
              <v:shape id="_x0000_i1061" type="#_x0000_t75" style="width:10pt;height:21.3pt" o:ole="">
                <v:imagedata r:id="rId31" o:title=""/>
              </v:shape>
              <o:OLEObject Type="Embed" ProgID="Equation.3" ShapeID="_x0000_i1061" DrawAspect="Content" ObjectID="_1655720576" r:id="rId66"/>
            </w:object>
          </w:r>
        </w:del>
      </w:ins>
      <w:ins w:id="996" w:author="ERCOT" w:date="2020-01-09T10:37:00Z">
        <w:r w:rsidRPr="00017EE2">
          <w:t xml:space="preserve"> </w:t>
        </w:r>
        <w:r>
          <w:t>ASOFRLRADJ</w:t>
        </w:r>
        <w:r w:rsidRPr="00EE574A">
          <w:rPr>
            <w:i/>
            <w:vertAlign w:val="subscript"/>
          </w:rPr>
          <w:t xml:space="preserve"> </w:t>
        </w:r>
        <w:r w:rsidRPr="007E58EA">
          <w:rPr>
            <w:i/>
            <w:vertAlign w:val="subscript"/>
          </w:rPr>
          <w:t xml:space="preserve"> </w:t>
        </w:r>
        <w:r>
          <w:rPr>
            <w:i/>
            <w:vertAlign w:val="subscript"/>
          </w:rPr>
          <w:t>q, r, h</w:t>
        </w:r>
        <w:r>
          <w:t xml:space="preserve"> </w:t>
        </w:r>
      </w:ins>
    </w:p>
    <w:p w14:paraId="60E9B45D" w14:textId="7485D602" w:rsidR="00CE220E" w:rsidRDefault="00CE220E" w:rsidP="00CE220E">
      <w:pPr>
        <w:pStyle w:val="BodyTextNumbered"/>
        <w:rPr>
          <w:ins w:id="997" w:author="ERCOT" w:date="2020-01-08T09:21:00Z"/>
        </w:rPr>
      </w:pPr>
      <w:ins w:id="998" w:author="ERCOT" w:date="2020-01-08T09:21:00Z">
        <w:r>
          <w:t>(1</w:t>
        </w:r>
      </w:ins>
      <w:ins w:id="999" w:author="ERCOT" w:date="2020-01-09T15:45:00Z">
        <w:r>
          <w:t>4</w:t>
        </w:r>
      </w:ins>
      <w:ins w:id="1000" w:author="ERCOT" w:date="2020-01-08T09:21:00Z">
        <w:r>
          <w:t>)</w:t>
        </w:r>
        <w:r>
          <w:tab/>
        </w:r>
      </w:ins>
      <w:ins w:id="1001" w:author="ERCOT" w:date="2020-01-24T14:10:00Z">
        <w:r w:rsidR="005526E5">
          <w:t xml:space="preserve">The Ancillary Service shortfall calculation compares the Ancillary Service capability of the QSE, measured by </w:t>
        </w:r>
      </w:ins>
      <w:ins w:id="1002" w:author="ERCOT" w:date="2020-02-21T08:16:00Z">
        <w:r w:rsidR="00617659">
          <w:t xml:space="preserve">the submitted </w:t>
        </w:r>
      </w:ins>
      <w:ins w:id="1003" w:author="ERCOT" w:date="2020-01-24T14:10:00Z">
        <w:r w:rsidR="005526E5">
          <w:t xml:space="preserve">Ancillary Service Offers, </w:t>
        </w:r>
      </w:ins>
      <w:ins w:id="1004" w:author="ERCOT" w:date="2020-01-24T15:41:00Z">
        <w:r w:rsidR="008D1026">
          <w:t>to</w:t>
        </w:r>
      </w:ins>
      <w:ins w:id="1005" w:author="ERCOT" w:date="2020-01-24T14:10:00Z">
        <w:r w:rsidR="005526E5">
          <w:t xml:space="preserve"> the Ancillary Service Position</w:t>
        </w:r>
        <w:del w:id="1006" w:author="ERCOT 070820" w:date="2020-07-03T18:13:00Z">
          <w:r w:rsidR="005526E5" w:rsidDel="00E73738">
            <w:delText>, described in Section 5.4.1, RUC Ancillary Service Positions</w:delText>
          </w:r>
        </w:del>
        <w:r w:rsidR="005526E5">
          <w:t xml:space="preserve">. </w:t>
        </w:r>
      </w:ins>
      <w:ins w:id="1007" w:author="ERCOT" w:date="2020-02-10T15:54:00Z">
        <w:r w:rsidR="00F861E7">
          <w:t xml:space="preserve"> </w:t>
        </w:r>
      </w:ins>
      <w:ins w:id="1008" w:author="ERCOT" w:date="2020-02-06T10:28:00Z">
        <w:r w:rsidR="003323A1">
          <w:t>Because the same Resource capacity can be represented in Ancillary Offers for multiple products, the</w:t>
        </w:r>
      </w:ins>
      <w:ins w:id="1009" w:author="ERCOT" w:date="2020-01-24T14:10:00Z">
        <w:r w:rsidR="005526E5">
          <w:t xml:space="preserve"> aggregated capability is accounted for by grouping Ancillary Service types in the </w:t>
        </w:r>
        <w:r w:rsidR="005526E5">
          <w:lastRenderedPageBreak/>
          <w:t>calculation below.</w:t>
        </w:r>
      </w:ins>
      <w:ins w:id="1010" w:author="ERCOT" w:date="2020-02-10T15:54:00Z">
        <w:r w:rsidR="00F861E7">
          <w:t xml:space="preserve">  </w:t>
        </w:r>
      </w:ins>
      <w:ins w:id="1011" w:author="ERCOT" w:date="2020-01-08T09:21:00Z">
        <w:r>
          <w:t xml:space="preserve">The </w:t>
        </w:r>
      </w:ins>
      <w:ins w:id="1012" w:author="ERCOT" w:date="2020-01-22T09:40:00Z">
        <w:r w:rsidR="00D36CD5">
          <w:t>A</w:t>
        </w:r>
      </w:ins>
      <w:ins w:id="1013" w:author="ERCOT" w:date="2020-01-08T09:21:00Z">
        <w:r>
          <w:t xml:space="preserve">ncillary </w:t>
        </w:r>
      </w:ins>
      <w:ins w:id="1014" w:author="ERCOT" w:date="2020-01-22T09:40:00Z">
        <w:r w:rsidR="00D36CD5">
          <w:t>S</w:t>
        </w:r>
      </w:ins>
      <w:ins w:id="1015" w:author="ERCOT" w:date="2020-01-08T09:21:00Z">
        <w:r>
          <w:t xml:space="preserve">ervice shortfall in MW that a QSE had </w:t>
        </w:r>
      </w:ins>
      <w:ins w:id="1016" w:author="ERCOT" w:date="2020-01-22T09:33:00Z">
        <w:r w:rsidR="001114E3">
          <w:t xml:space="preserve">at the end of the Adjustment Period </w:t>
        </w:r>
      </w:ins>
      <w:ins w:id="1017" w:author="ERCOT" w:date="2020-01-08T09:21:00Z">
        <w:del w:id="1018"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019" w:author="ERCOT" w:date="2020-01-08T09:22:00Z"/>
          <w:b/>
          <w:vertAlign w:val="subscript"/>
          <w:lang w:val="it-IT"/>
        </w:rPr>
      </w:pPr>
      <w:ins w:id="1020" w:author="ERCOT" w:date="2020-01-08T09:22:00Z">
        <w:r w:rsidRPr="007E58EA">
          <w:rPr>
            <w:b/>
            <w:lang w:val="it-IT"/>
          </w:rPr>
          <w:t>RUCASFADJ</w:t>
        </w:r>
      </w:ins>
      <w:ins w:id="1021" w:author="ERCOT" w:date="2020-01-09T09:18:00Z">
        <w:r w:rsidRPr="007E58EA">
          <w:rPr>
            <w:b/>
            <w:i/>
            <w:vertAlign w:val="subscript"/>
            <w:lang w:val="it-IT"/>
          </w:rPr>
          <w:t xml:space="preserve"> </w:t>
        </w:r>
      </w:ins>
      <w:ins w:id="1022" w:author="ERCOT" w:date="2020-01-08T09:22:00Z">
        <w:r w:rsidRPr="007E58EA">
          <w:rPr>
            <w:b/>
            <w:i/>
            <w:vertAlign w:val="subscript"/>
            <w:lang w:val="it-IT"/>
          </w:rPr>
          <w:t>q,</w:t>
        </w:r>
      </w:ins>
      <w:ins w:id="1023" w:author="ERCOT" w:date="2020-01-09T13:36:00Z">
        <w:r>
          <w:rPr>
            <w:b/>
            <w:i/>
            <w:vertAlign w:val="subscript"/>
            <w:lang w:val="it-IT"/>
          </w:rPr>
          <w:t xml:space="preserve"> </w:t>
        </w:r>
      </w:ins>
      <w:ins w:id="1024"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025" w:author="ERCOT" w:date="2020-01-08T09:27:00Z">
        <w:r w:rsidRPr="007E58EA">
          <w:rPr>
            <w:b/>
            <w:i/>
            <w:vertAlign w:val="subscript"/>
            <w:lang w:val="it-IT"/>
          </w:rPr>
          <w:t xml:space="preserve"> </w:t>
        </w:r>
      </w:ins>
      <w:ins w:id="1026" w:author="ERCOT" w:date="2020-01-08T09:22:00Z">
        <w:r w:rsidRPr="007E58EA">
          <w:rPr>
            <w:b/>
            <w:i/>
            <w:vertAlign w:val="subscript"/>
            <w:lang w:val="it-IT"/>
          </w:rPr>
          <w:t>i</w:t>
        </w:r>
      </w:ins>
      <w:ins w:id="1027" w:author="ERCOT" w:date="2020-01-09T10:44:00Z">
        <w:r>
          <w:rPr>
            <w:b/>
            <w:i/>
            <w:vertAlign w:val="subscript"/>
            <w:lang w:val="it-IT"/>
          </w:rPr>
          <w:t xml:space="preserve"> </w:t>
        </w:r>
      </w:ins>
      <w:ins w:id="1028" w:author="ERCOT" w:date="2020-01-08T09:22:00Z">
        <w:r w:rsidRPr="007E58EA">
          <w:rPr>
            <w:b/>
            <w:lang w:val="it-IT"/>
          </w:rPr>
          <w:t>, ASCAP2ADJ</w:t>
        </w:r>
        <w:r w:rsidRPr="007E58EA">
          <w:rPr>
            <w:b/>
            <w:i/>
            <w:vertAlign w:val="subscript"/>
            <w:lang w:val="it-IT"/>
          </w:rPr>
          <w:t xml:space="preserve"> q,</w:t>
        </w:r>
      </w:ins>
      <w:ins w:id="1029" w:author="ERCOT" w:date="2020-01-08T09:28:00Z">
        <w:r w:rsidRPr="007E58EA">
          <w:rPr>
            <w:b/>
            <w:i/>
            <w:vertAlign w:val="subscript"/>
            <w:lang w:val="it-IT"/>
          </w:rPr>
          <w:t xml:space="preserve"> </w:t>
        </w:r>
      </w:ins>
      <w:ins w:id="1030" w:author="ERCOT" w:date="2020-01-08T09:22:00Z">
        <w:r w:rsidRPr="007E58EA">
          <w:rPr>
            <w:b/>
            <w:i/>
            <w:vertAlign w:val="subscript"/>
            <w:lang w:val="it-IT"/>
          </w:rPr>
          <w:t>i</w:t>
        </w:r>
      </w:ins>
      <w:ins w:id="1031" w:author="ERCOT" w:date="2020-01-09T10:44:00Z">
        <w:r>
          <w:rPr>
            <w:b/>
            <w:i/>
            <w:vertAlign w:val="subscript"/>
            <w:lang w:val="it-IT"/>
          </w:rPr>
          <w:t xml:space="preserve"> </w:t>
        </w:r>
      </w:ins>
      <w:ins w:id="1032" w:author="ERCOT" w:date="2020-01-08T09:22:00Z">
        <w:r w:rsidRPr="007E58EA">
          <w:rPr>
            <w:b/>
            <w:lang w:val="it-IT"/>
          </w:rPr>
          <w:t>, ASCAP3ADJ</w:t>
        </w:r>
        <w:r w:rsidRPr="007E58EA">
          <w:rPr>
            <w:b/>
            <w:i/>
            <w:vertAlign w:val="subscript"/>
            <w:lang w:val="it-IT"/>
          </w:rPr>
          <w:t xml:space="preserve"> q,</w:t>
        </w:r>
      </w:ins>
      <w:ins w:id="1033" w:author="ERCOT" w:date="2020-01-08T09:28:00Z">
        <w:r w:rsidRPr="007E58EA">
          <w:rPr>
            <w:b/>
            <w:i/>
            <w:vertAlign w:val="subscript"/>
            <w:lang w:val="it-IT"/>
          </w:rPr>
          <w:t xml:space="preserve"> </w:t>
        </w:r>
      </w:ins>
      <w:ins w:id="1034" w:author="ERCOT" w:date="2020-01-08T09:22:00Z">
        <w:r w:rsidRPr="007E58EA">
          <w:rPr>
            <w:b/>
            <w:i/>
            <w:vertAlign w:val="subscript"/>
            <w:lang w:val="it-IT"/>
          </w:rPr>
          <w:t>i</w:t>
        </w:r>
      </w:ins>
      <w:ins w:id="1035" w:author="ERCOT" w:date="2020-01-09T10:44:00Z">
        <w:r>
          <w:rPr>
            <w:b/>
            <w:i/>
            <w:vertAlign w:val="subscript"/>
            <w:lang w:val="it-IT"/>
          </w:rPr>
          <w:t xml:space="preserve"> </w:t>
        </w:r>
      </w:ins>
      <w:ins w:id="1036" w:author="ERCOT" w:date="2020-01-08T09:22:00Z">
        <w:r w:rsidRPr="007E58EA">
          <w:rPr>
            <w:b/>
            <w:lang w:val="it-IT"/>
          </w:rPr>
          <w:t>, ASCAP4ADJ</w:t>
        </w:r>
        <w:r w:rsidRPr="007E58EA">
          <w:rPr>
            <w:b/>
            <w:i/>
            <w:vertAlign w:val="subscript"/>
            <w:lang w:val="it-IT"/>
          </w:rPr>
          <w:t xml:space="preserve"> q,</w:t>
        </w:r>
      </w:ins>
      <w:ins w:id="1037" w:author="ERCOT" w:date="2020-01-08T09:28:00Z">
        <w:r w:rsidRPr="007E58EA">
          <w:rPr>
            <w:b/>
            <w:i/>
            <w:vertAlign w:val="subscript"/>
            <w:lang w:val="it-IT"/>
          </w:rPr>
          <w:t xml:space="preserve"> </w:t>
        </w:r>
      </w:ins>
      <w:ins w:id="1038" w:author="ERCOT" w:date="2020-01-08T09:22:00Z">
        <w:r w:rsidRPr="007E58EA">
          <w:rPr>
            <w:b/>
            <w:i/>
            <w:vertAlign w:val="subscript"/>
            <w:lang w:val="it-IT"/>
          </w:rPr>
          <w:t>i</w:t>
        </w:r>
      </w:ins>
      <w:ins w:id="1039" w:author="ERCOT" w:date="2020-01-09T10:45:00Z">
        <w:r>
          <w:rPr>
            <w:b/>
            <w:i/>
            <w:vertAlign w:val="subscript"/>
            <w:lang w:val="it-IT"/>
          </w:rPr>
          <w:t xml:space="preserve"> </w:t>
        </w:r>
      </w:ins>
      <w:ins w:id="1040" w:author="ERCOT" w:date="2020-01-08T09:22:00Z">
        <w:r w:rsidRPr="007E58EA">
          <w:rPr>
            <w:b/>
            <w:lang w:val="it-IT"/>
          </w:rPr>
          <w:t>, ASCAP5ADJ</w:t>
        </w:r>
        <w:r w:rsidRPr="007E58EA">
          <w:rPr>
            <w:b/>
            <w:i/>
            <w:vertAlign w:val="subscript"/>
            <w:lang w:val="it-IT"/>
          </w:rPr>
          <w:t xml:space="preserve"> q,</w:t>
        </w:r>
      </w:ins>
      <w:ins w:id="1041" w:author="ERCOT" w:date="2020-01-08T09:28:00Z">
        <w:r w:rsidRPr="007E58EA">
          <w:rPr>
            <w:b/>
            <w:i/>
            <w:vertAlign w:val="subscript"/>
            <w:lang w:val="it-IT"/>
          </w:rPr>
          <w:t xml:space="preserve"> </w:t>
        </w:r>
      </w:ins>
      <w:ins w:id="1042" w:author="ERCOT" w:date="2020-01-08T09:22:00Z">
        <w:r w:rsidRPr="007E58EA">
          <w:rPr>
            <w:b/>
            <w:i/>
            <w:vertAlign w:val="subscript"/>
            <w:lang w:val="it-IT"/>
          </w:rPr>
          <w:t>i</w:t>
        </w:r>
        <w:r w:rsidRPr="007E58EA">
          <w:rPr>
            <w:b/>
            <w:lang w:val="it-IT"/>
          </w:rPr>
          <w:t xml:space="preserve">) + </w:t>
        </w:r>
      </w:ins>
      <w:ins w:id="1043" w:author="ERCOT" w:date="2020-01-09T10:45:00Z">
        <w:r>
          <w:rPr>
            <w:b/>
            <w:lang w:val="it-IT"/>
          </w:rPr>
          <w:t xml:space="preserve">Max (0, </w:t>
        </w:r>
      </w:ins>
      <w:ins w:id="1044" w:author="ERCOT" w:date="2020-01-08T09:22:00Z">
        <w:r w:rsidRPr="007E58EA">
          <w:rPr>
            <w:b/>
            <w:lang w:val="it-IT"/>
          </w:rPr>
          <w:t>ASCAP6ADJ</w:t>
        </w:r>
        <w:r w:rsidRPr="007E58EA">
          <w:rPr>
            <w:b/>
            <w:i/>
            <w:vertAlign w:val="subscript"/>
            <w:lang w:val="it-IT"/>
          </w:rPr>
          <w:t xml:space="preserve"> q,</w:t>
        </w:r>
      </w:ins>
      <w:ins w:id="1045" w:author="ERCOT" w:date="2020-01-08T09:28:00Z">
        <w:r w:rsidRPr="007E58EA">
          <w:rPr>
            <w:b/>
            <w:i/>
            <w:vertAlign w:val="subscript"/>
            <w:lang w:val="it-IT"/>
          </w:rPr>
          <w:t xml:space="preserve"> </w:t>
        </w:r>
      </w:ins>
      <w:ins w:id="1046" w:author="ERCOT" w:date="2020-01-08T09:22:00Z">
        <w:r w:rsidRPr="007E58EA">
          <w:rPr>
            <w:b/>
            <w:i/>
            <w:vertAlign w:val="subscript"/>
            <w:lang w:val="it-IT"/>
          </w:rPr>
          <w:t>i</w:t>
        </w:r>
        <w:r w:rsidRPr="007E58EA">
          <w:rPr>
            <w:b/>
            <w:lang w:val="it-IT"/>
          </w:rPr>
          <w:t xml:space="preserve"> </w:t>
        </w:r>
      </w:ins>
      <w:ins w:id="1047" w:author="ERCOT" w:date="2020-01-09T10:45:00Z">
        <w:r>
          <w:rPr>
            <w:b/>
            <w:lang w:val="it-IT"/>
          </w:rPr>
          <w:t>)</w:t>
        </w:r>
      </w:ins>
    </w:p>
    <w:p w14:paraId="5FF1ECED" w14:textId="77777777" w:rsidR="00CE220E" w:rsidRDefault="00CE220E" w:rsidP="008D0FE2">
      <w:pPr>
        <w:pStyle w:val="FormulaBold"/>
        <w:rPr>
          <w:ins w:id="1048" w:author="ERCOT" w:date="2020-01-08T09:22:00Z"/>
        </w:rPr>
      </w:pPr>
      <w:ins w:id="1049" w:author="ERCOT" w:date="2020-01-08T09:24:00Z">
        <w:r>
          <w:t>Where,</w:t>
        </w:r>
      </w:ins>
    </w:p>
    <w:p w14:paraId="5F1B3044" w14:textId="77777777" w:rsidR="00CE220E" w:rsidRPr="008D0FE2" w:rsidRDefault="00CE220E" w:rsidP="00CE220E">
      <w:pPr>
        <w:pStyle w:val="BodyTextNumbered"/>
        <w:ind w:left="2250" w:hanging="1620"/>
        <w:rPr>
          <w:ins w:id="1050" w:author="ERCOT" w:date="2020-01-08T09:22:00Z"/>
        </w:rPr>
      </w:pPr>
      <w:ins w:id="1051" w:author="ERCOT" w:date="2020-01-08T09:22:00Z">
        <w:r w:rsidRPr="008D0FE2">
          <w:t>ASCAP1ADJ</w:t>
        </w:r>
        <w:r w:rsidRPr="008D0FE2">
          <w:rPr>
            <w:i/>
            <w:vertAlign w:val="subscript"/>
          </w:rPr>
          <w:t xml:space="preserve"> q,</w:t>
        </w:r>
      </w:ins>
      <w:ins w:id="1052" w:author="ERCOT" w:date="2020-01-08T09:28:00Z">
        <w:r w:rsidRPr="008D0FE2">
          <w:rPr>
            <w:i/>
            <w:vertAlign w:val="subscript"/>
          </w:rPr>
          <w:t xml:space="preserve"> </w:t>
        </w:r>
      </w:ins>
      <w:ins w:id="1053" w:author="ERCOT" w:date="2020-01-08T09:22:00Z">
        <w:r w:rsidRPr="008D0FE2">
          <w:rPr>
            <w:i/>
            <w:vertAlign w:val="subscript"/>
          </w:rPr>
          <w:t xml:space="preserve">i   </w:t>
        </w:r>
        <w:r w:rsidRPr="008D0FE2">
          <w:t>=  RU</w:t>
        </w:r>
      </w:ins>
      <w:ins w:id="1054" w:author="ERCOT" w:date="2020-01-09T10:45:00Z">
        <w:r w:rsidRPr="008D0FE2">
          <w:t>POS</w:t>
        </w:r>
      </w:ins>
      <w:ins w:id="1055" w:author="ERCOT" w:date="2020-01-08T09:22:00Z">
        <w:r w:rsidRPr="008D0FE2">
          <w:t xml:space="preserve">ADJ </w:t>
        </w:r>
        <w:r w:rsidRPr="008D0FE2">
          <w:rPr>
            <w:i/>
            <w:vertAlign w:val="subscript"/>
          </w:rPr>
          <w:t>q,</w:t>
        </w:r>
      </w:ins>
      <w:ins w:id="1056" w:author="ERCOT" w:date="2020-01-09T13:37:00Z">
        <w:r w:rsidRPr="008D0FE2">
          <w:rPr>
            <w:i/>
            <w:vertAlign w:val="subscript"/>
          </w:rPr>
          <w:t xml:space="preserve"> </w:t>
        </w:r>
      </w:ins>
      <w:ins w:id="1057" w:author="ERCOT" w:date="2020-01-09T10:47:00Z">
        <w:r w:rsidRPr="008D0FE2">
          <w:rPr>
            <w:i/>
            <w:vertAlign w:val="subscript"/>
          </w:rPr>
          <w:t>h</w:t>
        </w:r>
      </w:ins>
      <w:ins w:id="1058" w:author="ERCOT" w:date="2020-01-08T09:22:00Z">
        <w:r w:rsidRPr="008D0FE2">
          <w:t xml:space="preserve"> – </w:t>
        </w:r>
      </w:ins>
      <w:ins w:id="1059" w:author="ERCOT" w:date="2020-01-08T09:22:00Z">
        <w:r w:rsidRPr="00F80C33">
          <w:rPr>
            <w:position w:val="-18"/>
          </w:rPr>
          <w:object w:dxaOrig="220" w:dyaOrig="420" w14:anchorId="5C04DBDE">
            <v:shape id="_x0000_i1062" type="#_x0000_t75" style="width:10pt;height:21.3pt" o:ole="">
              <v:imagedata r:id="rId31" o:title=""/>
            </v:shape>
            <o:OLEObject Type="Embed" ProgID="Equation.3" ShapeID="_x0000_i1062" DrawAspect="Content" ObjectID="_1655720577" r:id="rId67"/>
          </w:object>
        </w:r>
      </w:ins>
      <w:ins w:id="1060" w:author="ERCOT" w:date="2020-01-09T10:46:00Z">
        <w:r w:rsidRPr="00747AA0">
          <w:t xml:space="preserve"> </w:t>
        </w:r>
        <w:r>
          <w:t>ASOFR1ADJ</w:t>
        </w:r>
        <w:r w:rsidRPr="008D0FE2">
          <w:rPr>
            <w:i/>
            <w:vertAlign w:val="subscript"/>
          </w:rPr>
          <w:t xml:space="preserve"> q, r,</w:t>
        </w:r>
      </w:ins>
      <w:ins w:id="1061" w:author="ERCOT" w:date="2020-01-09T13:37:00Z">
        <w:r w:rsidRPr="008D0FE2">
          <w:rPr>
            <w:i/>
            <w:vertAlign w:val="subscript"/>
          </w:rPr>
          <w:t xml:space="preserve"> </w:t>
        </w:r>
      </w:ins>
      <w:ins w:id="1062"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063" w:author="ERCOT" w:date="2020-01-08T09:22:00Z"/>
          <w:vertAlign w:val="subscript"/>
        </w:rPr>
      </w:pPr>
      <w:ins w:id="1064" w:author="ERCOT" w:date="2020-01-08T09:22:00Z">
        <w:r w:rsidRPr="008D0FE2">
          <w:t>ASCAP2ADJ</w:t>
        </w:r>
        <w:r w:rsidRPr="008D0FE2">
          <w:rPr>
            <w:i/>
            <w:vertAlign w:val="subscript"/>
          </w:rPr>
          <w:t xml:space="preserve"> q,</w:t>
        </w:r>
      </w:ins>
      <w:ins w:id="1065" w:author="ERCOT" w:date="2020-01-08T09:28:00Z">
        <w:r w:rsidRPr="008D0FE2">
          <w:rPr>
            <w:i/>
            <w:vertAlign w:val="subscript"/>
          </w:rPr>
          <w:t xml:space="preserve"> </w:t>
        </w:r>
      </w:ins>
      <w:ins w:id="1066" w:author="ERCOT" w:date="2020-01-08T09:22:00Z">
        <w:r w:rsidRPr="008D0FE2">
          <w:rPr>
            <w:i/>
            <w:vertAlign w:val="subscript"/>
          </w:rPr>
          <w:t xml:space="preserve">i   </w:t>
        </w:r>
        <w:r w:rsidRPr="008D0FE2">
          <w:t>=  RR</w:t>
        </w:r>
      </w:ins>
      <w:ins w:id="1067" w:author="ERCOT" w:date="2020-01-09T10:46:00Z">
        <w:r w:rsidRPr="008D0FE2">
          <w:t>POS</w:t>
        </w:r>
      </w:ins>
      <w:ins w:id="1068" w:author="ERCOT" w:date="2020-01-08T09:22:00Z">
        <w:r w:rsidRPr="008D0FE2">
          <w:t xml:space="preserve">ADJ </w:t>
        </w:r>
        <w:r w:rsidRPr="008D0FE2">
          <w:rPr>
            <w:i/>
            <w:vertAlign w:val="subscript"/>
          </w:rPr>
          <w:t>q,</w:t>
        </w:r>
      </w:ins>
      <w:ins w:id="1069" w:author="ERCOT" w:date="2020-01-09T13:37:00Z">
        <w:r w:rsidRPr="008D0FE2">
          <w:rPr>
            <w:i/>
            <w:vertAlign w:val="subscript"/>
          </w:rPr>
          <w:t xml:space="preserve"> </w:t>
        </w:r>
      </w:ins>
      <w:ins w:id="1070" w:author="ERCOT" w:date="2020-01-09T10:47:00Z">
        <w:r w:rsidRPr="008D0FE2">
          <w:rPr>
            <w:i/>
            <w:vertAlign w:val="subscript"/>
          </w:rPr>
          <w:t>h</w:t>
        </w:r>
      </w:ins>
      <w:ins w:id="1071" w:author="ERCOT" w:date="2020-01-08T09:22:00Z">
        <w:r w:rsidRPr="008D0FE2">
          <w:t xml:space="preserve"> – </w:t>
        </w:r>
      </w:ins>
      <w:ins w:id="1072" w:author="ERCOT" w:date="2020-01-08T09:22:00Z">
        <w:r w:rsidRPr="00F80C33">
          <w:rPr>
            <w:position w:val="-18"/>
          </w:rPr>
          <w:object w:dxaOrig="220" w:dyaOrig="420" w14:anchorId="4173AFE3">
            <v:shape id="_x0000_i1063" type="#_x0000_t75" style="width:10pt;height:21.3pt" o:ole="">
              <v:imagedata r:id="rId31" o:title=""/>
            </v:shape>
            <o:OLEObject Type="Embed" ProgID="Equation.3" ShapeID="_x0000_i1063" DrawAspect="Content" ObjectID="_1655720578" r:id="rId68"/>
          </w:object>
        </w:r>
      </w:ins>
      <w:ins w:id="1073" w:author="ERCOT" w:date="2020-01-09T10:46:00Z">
        <w:r w:rsidRPr="00747AA0">
          <w:t xml:space="preserve"> </w:t>
        </w:r>
        <w:r>
          <w:t>ASOFR2ADJ</w:t>
        </w:r>
        <w:r w:rsidRPr="008D0FE2">
          <w:rPr>
            <w:i/>
            <w:vertAlign w:val="subscript"/>
          </w:rPr>
          <w:t xml:space="preserve"> q, r,</w:t>
        </w:r>
      </w:ins>
      <w:ins w:id="1074" w:author="ERCOT" w:date="2020-01-09T13:37:00Z">
        <w:r w:rsidRPr="008D0FE2">
          <w:rPr>
            <w:i/>
            <w:vertAlign w:val="subscript"/>
          </w:rPr>
          <w:t xml:space="preserve"> </w:t>
        </w:r>
      </w:ins>
      <w:ins w:id="1075"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076" w:author="ERCOT" w:date="2020-01-08T09:22:00Z"/>
          <w:vertAlign w:val="subscript"/>
        </w:rPr>
      </w:pPr>
      <w:ins w:id="1077" w:author="ERCOT" w:date="2020-01-08T09:22:00Z">
        <w:r w:rsidRPr="008D0FE2">
          <w:t>ASCAP3ADJ</w:t>
        </w:r>
        <w:r w:rsidRPr="008D0FE2">
          <w:rPr>
            <w:i/>
            <w:vertAlign w:val="subscript"/>
          </w:rPr>
          <w:t xml:space="preserve"> q,</w:t>
        </w:r>
      </w:ins>
      <w:ins w:id="1078" w:author="ERCOT" w:date="2020-01-08T09:29:00Z">
        <w:r w:rsidRPr="008D0FE2">
          <w:rPr>
            <w:i/>
            <w:vertAlign w:val="subscript"/>
          </w:rPr>
          <w:t xml:space="preserve"> </w:t>
        </w:r>
      </w:ins>
      <w:ins w:id="1079" w:author="ERCOT" w:date="2020-01-08T09:22:00Z">
        <w:r w:rsidRPr="008D0FE2">
          <w:rPr>
            <w:i/>
            <w:vertAlign w:val="subscript"/>
          </w:rPr>
          <w:t xml:space="preserve">i   </w:t>
        </w:r>
        <w:r w:rsidRPr="008D0FE2">
          <w:t xml:space="preserve">=  </w:t>
        </w:r>
      </w:ins>
      <w:ins w:id="1080" w:author="ERCOT" w:date="2020-01-09T10:46:00Z">
        <w:r w:rsidRPr="008D0FE2">
          <w:t>(</w:t>
        </w:r>
      </w:ins>
      <w:ins w:id="1081" w:author="ERCOT" w:date="2020-01-08T09:22:00Z">
        <w:r w:rsidRPr="008D0FE2">
          <w:t>RU</w:t>
        </w:r>
      </w:ins>
      <w:ins w:id="1082" w:author="ERCOT" w:date="2020-01-09T10:46:00Z">
        <w:r w:rsidRPr="008D0FE2">
          <w:t>POS</w:t>
        </w:r>
      </w:ins>
      <w:ins w:id="1083" w:author="ERCOT" w:date="2020-01-08T09:22:00Z">
        <w:r w:rsidRPr="008D0FE2">
          <w:t xml:space="preserve">ADJ </w:t>
        </w:r>
        <w:r w:rsidRPr="008D0FE2">
          <w:rPr>
            <w:i/>
            <w:vertAlign w:val="subscript"/>
          </w:rPr>
          <w:t xml:space="preserve">q, </w:t>
        </w:r>
      </w:ins>
      <w:ins w:id="1084" w:author="ERCOT" w:date="2020-01-09T10:47:00Z">
        <w:r w:rsidRPr="008D0FE2">
          <w:rPr>
            <w:i/>
            <w:vertAlign w:val="subscript"/>
          </w:rPr>
          <w:t>h</w:t>
        </w:r>
      </w:ins>
      <w:ins w:id="1085" w:author="ERCOT" w:date="2020-01-08T09:22:00Z">
        <w:r w:rsidRPr="008D0FE2">
          <w:t xml:space="preserve"> </w:t>
        </w:r>
      </w:ins>
      <w:ins w:id="1086" w:author="ERCOT" w:date="2020-01-09T10:46:00Z">
        <w:r w:rsidRPr="008D0FE2">
          <w:t xml:space="preserve">+ RRPOSADJ </w:t>
        </w:r>
        <w:r w:rsidRPr="008D0FE2">
          <w:rPr>
            <w:i/>
            <w:vertAlign w:val="subscript"/>
          </w:rPr>
          <w:t xml:space="preserve">q, </w:t>
        </w:r>
      </w:ins>
      <w:ins w:id="1087" w:author="ERCOT" w:date="2020-01-09T13:37:00Z">
        <w:r w:rsidRPr="008D0FE2">
          <w:rPr>
            <w:i/>
            <w:vertAlign w:val="subscript"/>
          </w:rPr>
          <w:t>h</w:t>
        </w:r>
      </w:ins>
      <w:ins w:id="1088" w:author="ERCOT" w:date="2020-01-09T10:46:00Z">
        <w:r w:rsidRPr="008D0FE2">
          <w:t xml:space="preserve"> )</w:t>
        </w:r>
      </w:ins>
      <w:ins w:id="1089" w:author="ERCOT" w:date="2020-01-09T13:32:00Z">
        <w:r w:rsidRPr="008D0FE2">
          <w:t xml:space="preserve"> </w:t>
        </w:r>
      </w:ins>
      <w:ins w:id="1090" w:author="ERCOT" w:date="2020-01-08T09:22:00Z">
        <w:r w:rsidRPr="008D0FE2">
          <w:t xml:space="preserve">– </w:t>
        </w:r>
      </w:ins>
      <w:ins w:id="1091" w:author="ERCOT" w:date="2020-01-08T09:22:00Z">
        <w:r w:rsidRPr="00F80C33">
          <w:rPr>
            <w:position w:val="-18"/>
          </w:rPr>
          <w:object w:dxaOrig="220" w:dyaOrig="420" w14:anchorId="0E2F61F2">
            <v:shape id="_x0000_i1064" type="#_x0000_t75" style="width:10pt;height:21.3pt" o:ole="">
              <v:imagedata r:id="rId31" o:title=""/>
            </v:shape>
            <o:OLEObject Type="Embed" ProgID="Equation.3" ShapeID="_x0000_i1064" DrawAspect="Content" ObjectID="_1655720579" r:id="rId69"/>
          </w:object>
        </w:r>
      </w:ins>
      <w:ins w:id="1092" w:author="ERCOT" w:date="2020-01-09T10:46:00Z">
        <w:r w:rsidRPr="00747AA0">
          <w:t xml:space="preserve"> </w:t>
        </w:r>
        <w:r>
          <w:t>ASOFR3ADJ</w:t>
        </w:r>
        <w:r w:rsidRPr="008D0FE2">
          <w:rPr>
            <w:i/>
            <w:vertAlign w:val="subscript"/>
          </w:rPr>
          <w:t xml:space="preserve"> q, r,h</w:t>
        </w:r>
        <w:r w:rsidRPr="008D0FE2" w:rsidDel="009007C1">
          <w:t xml:space="preserve"> </w:t>
        </w:r>
      </w:ins>
    </w:p>
    <w:p w14:paraId="3DB2E2FC" w14:textId="77777777" w:rsidR="00CE220E" w:rsidRPr="008D0FE2" w:rsidRDefault="00CE220E" w:rsidP="00CE220E">
      <w:pPr>
        <w:pStyle w:val="BodyTextNumbered"/>
        <w:ind w:left="2610" w:right="1170" w:hanging="1980"/>
        <w:rPr>
          <w:ins w:id="1093" w:author="ERCOT" w:date="2020-01-08T09:22:00Z"/>
        </w:rPr>
      </w:pPr>
      <w:ins w:id="1094" w:author="ERCOT" w:date="2020-01-08T09:22:00Z">
        <w:r w:rsidRPr="008D0FE2">
          <w:t>ASCAP4ADJ</w:t>
        </w:r>
        <w:r w:rsidRPr="008D0FE2">
          <w:rPr>
            <w:i/>
            <w:vertAlign w:val="subscript"/>
          </w:rPr>
          <w:t xml:space="preserve"> q,</w:t>
        </w:r>
      </w:ins>
      <w:ins w:id="1095" w:author="ERCOT" w:date="2020-01-08T09:29:00Z">
        <w:r w:rsidRPr="008D0FE2">
          <w:rPr>
            <w:i/>
            <w:vertAlign w:val="subscript"/>
          </w:rPr>
          <w:t xml:space="preserve"> </w:t>
        </w:r>
      </w:ins>
      <w:ins w:id="1096" w:author="ERCOT" w:date="2020-01-08T09:22:00Z">
        <w:r w:rsidRPr="008D0FE2">
          <w:rPr>
            <w:i/>
            <w:vertAlign w:val="subscript"/>
          </w:rPr>
          <w:t xml:space="preserve">i   </w:t>
        </w:r>
        <w:r w:rsidRPr="008D0FE2">
          <w:t xml:space="preserve">=  </w:t>
        </w:r>
      </w:ins>
      <w:ins w:id="1097" w:author="ERCOT" w:date="2020-01-09T10:47:00Z">
        <w:r w:rsidRPr="008D0FE2">
          <w:t>(</w:t>
        </w:r>
      </w:ins>
      <w:ins w:id="1098" w:author="ERCOT" w:date="2020-01-08T09:22:00Z">
        <w:r w:rsidRPr="008D0FE2">
          <w:t>RU</w:t>
        </w:r>
      </w:ins>
      <w:ins w:id="1099" w:author="ERCOT" w:date="2020-01-09T10:47:00Z">
        <w:r w:rsidRPr="008D0FE2">
          <w:t>POS</w:t>
        </w:r>
      </w:ins>
      <w:ins w:id="1100" w:author="ERCOT" w:date="2020-01-08T09:22:00Z">
        <w:r w:rsidRPr="008D0FE2">
          <w:t xml:space="preserve">ADJ </w:t>
        </w:r>
        <w:r w:rsidRPr="008D0FE2">
          <w:rPr>
            <w:i/>
            <w:vertAlign w:val="subscript"/>
          </w:rPr>
          <w:t xml:space="preserve">q, </w:t>
        </w:r>
      </w:ins>
      <w:ins w:id="1101" w:author="ERCOT" w:date="2020-01-09T10:47:00Z">
        <w:r w:rsidRPr="008D0FE2">
          <w:rPr>
            <w:i/>
            <w:vertAlign w:val="subscript"/>
          </w:rPr>
          <w:t>h</w:t>
        </w:r>
      </w:ins>
      <w:ins w:id="1102" w:author="ERCOT" w:date="2020-01-08T09:22:00Z">
        <w:del w:id="1103" w:author="ERCOT" w:date="2020-01-09T10:47:00Z">
          <w:r w:rsidRPr="008D0FE2" w:rsidDel="00747AA0">
            <w:rPr>
              <w:i/>
              <w:vertAlign w:val="subscript"/>
            </w:rPr>
            <w:delText>i</w:delText>
          </w:r>
        </w:del>
        <w:r w:rsidRPr="008D0FE2">
          <w:t xml:space="preserve"> </w:t>
        </w:r>
      </w:ins>
      <w:ins w:id="1104" w:author="ERCOT" w:date="2020-01-09T10:47:00Z">
        <w:r w:rsidRPr="008D0FE2">
          <w:t xml:space="preserve">+ RRPOSADJ </w:t>
        </w:r>
        <w:r w:rsidRPr="008D0FE2">
          <w:rPr>
            <w:i/>
            <w:vertAlign w:val="subscript"/>
          </w:rPr>
          <w:t>q,</w:t>
        </w:r>
      </w:ins>
      <w:ins w:id="1105" w:author="ERCOT" w:date="2020-01-09T13:37:00Z">
        <w:r w:rsidRPr="008D0FE2">
          <w:rPr>
            <w:i/>
            <w:vertAlign w:val="subscript"/>
          </w:rPr>
          <w:t xml:space="preserve"> </w:t>
        </w:r>
      </w:ins>
      <w:ins w:id="1106" w:author="ERCOT" w:date="2020-01-09T10:47:00Z">
        <w:r w:rsidRPr="008D0FE2">
          <w:rPr>
            <w:i/>
            <w:vertAlign w:val="subscript"/>
          </w:rPr>
          <w:t>h</w:t>
        </w:r>
        <w:r w:rsidRPr="008D0FE2">
          <w:t xml:space="preserve"> + </w:t>
        </w:r>
      </w:ins>
      <w:ins w:id="1107" w:author="ERCOT" w:date="2020-01-09T10:48:00Z">
        <w:r w:rsidRPr="008D0FE2">
          <w:t>ECR</w:t>
        </w:r>
      </w:ins>
      <w:ins w:id="1108" w:author="ERCOT" w:date="2020-01-09T10:47:00Z">
        <w:r w:rsidRPr="008D0FE2">
          <w:t xml:space="preserve">POSADJ </w:t>
        </w:r>
        <w:r w:rsidRPr="008D0FE2">
          <w:rPr>
            <w:i/>
            <w:vertAlign w:val="subscript"/>
          </w:rPr>
          <w:t>q,</w:t>
        </w:r>
      </w:ins>
      <w:ins w:id="1109" w:author="ERCOT" w:date="2020-01-09T13:37:00Z">
        <w:r w:rsidRPr="008D0FE2">
          <w:rPr>
            <w:i/>
            <w:vertAlign w:val="subscript"/>
          </w:rPr>
          <w:t xml:space="preserve"> </w:t>
        </w:r>
      </w:ins>
      <w:ins w:id="1110" w:author="ERCOT" w:date="2020-01-09T10:47:00Z">
        <w:r w:rsidRPr="008D0FE2">
          <w:rPr>
            <w:i/>
            <w:vertAlign w:val="subscript"/>
          </w:rPr>
          <w:t>h</w:t>
        </w:r>
        <w:del w:id="1111" w:author="ERCOT" w:date="2020-01-09T13:37:00Z">
          <w:r w:rsidRPr="008D0FE2" w:rsidDel="00B65353">
            <w:delText xml:space="preserve"> </w:delText>
          </w:r>
        </w:del>
      </w:ins>
      <w:ins w:id="1112" w:author="ERCOT" w:date="2020-01-09T10:48:00Z">
        <w:r w:rsidRPr="008D0FE2">
          <w:t>)</w:t>
        </w:r>
      </w:ins>
      <w:ins w:id="1113" w:author="ERCOT" w:date="2020-01-09T13:32:00Z">
        <w:r w:rsidRPr="008D0FE2">
          <w:t xml:space="preserve"> </w:t>
        </w:r>
      </w:ins>
      <w:ins w:id="1114" w:author="ERCOT" w:date="2020-01-08T09:22:00Z">
        <w:r w:rsidRPr="008D0FE2">
          <w:t xml:space="preserve">– </w:t>
        </w:r>
      </w:ins>
      <w:ins w:id="1115" w:author="ERCOT" w:date="2020-01-08T09:22:00Z">
        <w:r w:rsidRPr="00F80C33">
          <w:rPr>
            <w:position w:val="-18"/>
          </w:rPr>
          <w:object w:dxaOrig="220" w:dyaOrig="420" w14:anchorId="4ACD4985">
            <v:shape id="_x0000_i1065" type="#_x0000_t75" style="width:10pt;height:21.3pt" o:ole="">
              <v:imagedata r:id="rId31" o:title=""/>
            </v:shape>
            <o:OLEObject Type="Embed" ProgID="Equation.3" ShapeID="_x0000_i1065" DrawAspect="Content" ObjectID="_1655720580" r:id="rId70"/>
          </w:object>
        </w:r>
      </w:ins>
      <w:ins w:id="1116" w:author="ERCOT" w:date="2020-01-09T10:46:00Z">
        <w:r w:rsidRPr="00747AA0">
          <w:t xml:space="preserve"> </w:t>
        </w:r>
        <w:r>
          <w:t>ASOFR4ADJ</w:t>
        </w:r>
        <w:r w:rsidRPr="008D0FE2">
          <w:rPr>
            <w:i/>
            <w:vertAlign w:val="subscript"/>
          </w:rPr>
          <w:t xml:space="preserve"> q, r,</w:t>
        </w:r>
      </w:ins>
      <w:ins w:id="1117" w:author="ERCOT" w:date="2020-01-09T13:38:00Z">
        <w:r w:rsidRPr="008D0FE2">
          <w:rPr>
            <w:i/>
            <w:vertAlign w:val="subscript"/>
          </w:rPr>
          <w:t xml:space="preserve"> </w:t>
        </w:r>
      </w:ins>
      <w:ins w:id="1118"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119" w:author="ERCOT" w:date="2020-01-08T09:22:00Z"/>
        </w:rPr>
      </w:pPr>
      <w:ins w:id="1120" w:author="ERCOT" w:date="2020-01-08T09:22:00Z">
        <w:r w:rsidRPr="008D0FE2">
          <w:t>ASCAP5ADJ</w:t>
        </w:r>
        <w:r w:rsidRPr="008D0FE2">
          <w:rPr>
            <w:i/>
            <w:vertAlign w:val="subscript"/>
          </w:rPr>
          <w:t xml:space="preserve"> q,</w:t>
        </w:r>
      </w:ins>
      <w:ins w:id="1121" w:author="ERCOT" w:date="2020-01-08T09:29:00Z">
        <w:r w:rsidRPr="008D0FE2">
          <w:rPr>
            <w:i/>
            <w:vertAlign w:val="subscript"/>
          </w:rPr>
          <w:t xml:space="preserve"> </w:t>
        </w:r>
      </w:ins>
      <w:ins w:id="1122" w:author="ERCOT" w:date="2020-01-08T09:22:00Z">
        <w:r w:rsidRPr="008D0FE2">
          <w:rPr>
            <w:i/>
            <w:vertAlign w:val="subscript"/>
          </w:rPr>
          <w:t xml:space="preserve">i   </w:t>
        </w:r>
        <w:r w:rsidRPr="008D0FE2">
          <w:t xml:space="preserve">=  </w:t>
        </w:r>
      </w:ins>
      <w:ins w:id="1123" w:author="ERCOT" w:date="2020-01-09T10:48:00Z">
        <w:r w:rsidRPr="008D0FE2">
          <w:t>(</w:t>
        </w:r>
      </w:ins>
      <w:ins w:id="1124" w:author="ERCOT" w:date="2020-01-08T09:22:00Z">
        <w:r w:rsidRPr="008D0FE2">
          <w:t>RU</w:t>
        </w:r>
      </w:ins>
      <w:ins w:id="1125" w:author="ERCOT" w:date="2020-01-09T10:47:00Z">
        <w:r w:rsidRPr="008D0FE2">
          <w:t>POS</w:t>
        </w:r>
      </w:ins>
      <w:ins w:id="1126" w:author="ERCOT" w:date="2020-01-08T09:22:00Z">
        <w:r w:rsidRPr="008D0FE2">
          <w:t xml:space="preserve">ADJ </w:t>
        </w:r>
        <w:r w:rsidRPr="008D0FE2">
          <w:rPr>
            <w:i/>
            <w:vertAlign w:val="subscript"/>
          </w:rPr>
          <w:t xml:space="preserve">q, </w:t>
        </w:r>
      </w:ins>
      <w:ins w:id="1127" w:author="ERCOT" w:date="2020-01-09T10:47:00Z">
        <w:r w:rsidRPr="008D0FE2">
          <w:rPr>
            <w:i/>
            <w:vertAlign w:val="subscript"/>
          </w:rPr>
          <w:t>h</w:t>
        </w:r>
      </w:ins>
      <w:ins w:id="1128" w:author="ERCOT" w:date="2020-01-08T09:22:00Z">
        <w:r w:rsidRPr="008D0FE2">
          <w:t xml:space="preserve"> </w:t>
        </w:r>
      </w:ins>
      <w:ins w:id="1129" w:author="ERCOT" w:date="2020-01-09T10:48:00Z">
        <w:r w:rsidRPr="008D0FE2">
          <w:t xml:space="preserve">+ RRPOSADJ </w:t>
        </w:r>
        <w:r w:rsidRPr="008D0FE2">
          <w:rPr>
            <w:i/>
            <w:vertAlign w:val="subscript"/>
          </w:rPr>
          <w:t>q,</w:t>
        </w:r>
      </w:ins>
      <w:ins w:id="1130" w:author="ERCOT" w:date="2020-01-09T13:38:00Z">
        <w:r w:rsidRPr="008D0FE2">
          <w:rPr>
            <w:i/>
            <w:vertAlign w:val="subscript"/>
          </w:rPr>
          <w:t xml:space="preserve"> </w:t>
        </w:r>
      </w:ins>
      <w:ins w:id="1131" w:author="ERCOT" w:date="2020-01-09T10:48:00Z">
        <w:r w:rsidRPr="008D0FE2">
          <w:rPr>
            <w:i/>
            <w:vertAlign w:val="subscript"/>
          </w:rPr>
          <w:t>h</w:t>
        </w:r>
        <w:r w:rsidRPr="008D0FE2">
          <w:t xml:space="preserve"> + ECRPOSADJ </w:t>
        </w:r>
        <w:r w:rsidRPr="008D0FE2">
          <w:rPr>
            <w:i/>
            <w:vertAlign w:val="subscript"/>
          </w:rPr>
          <w:t>q,</w:t>
        </w:r>
      </w:ins>
      <w:ins w:id="1132" w:author="ERCOT" w:date="2020-01-09T13:38:00Z">
        <w:r w:rsidRPr="008D0FE2">
          <w:rPr>
            <w:i/>
            <w:vertAlign w:val="subscript"/>
          </w:rPr>
          <w:t xml:space="preserve"> </w:t>
        </w:r>
      </w:ins>
      <w:ins w:id="1133" w:author="ERCOT" w:date="2020-01-09T10:48:00Z">
        <w:r w:rsidRPr="008D0FE2">
          <w:rPr>
            <w:i/>
            <w:vertAlign w:val="subscript"/>
          </w:rPr>
          <w:t>h</w:t>
        </w:r>
        <w:r w:rsidRPr="008D0FE2">
          <w:t xml:space="preserve"> + NSPOSADJ </w:t>
        </w:r>
        <w:r w:rsidRPr="008D0FE2">
          <w:rPr>
            <w:i/>
            <w:vertAlign w:val="subscript"/>
          </w:rPr>
          <w:t>q,</w:t>
        </w:r>
      </w:ins>
      <w:ins w:id="1134" w:author="ERCOT" w:date="2020-01-09T13:38:00Z">
        <w:r w:rsidRPr="008D0FE2">
          <w:rPr>
            <w:i/>
            <w:vertAlign w:val="subscript"/>
          </w:rPr>
          <w:t xml:space="preserve"> </w:t>
        </w:r>
      </w:ins>
      <w:ins w:id="1135" w:author="ERCOT" w:date="2020-01-09T10:48:00Z">
        <w:r w:rsidRPr="008D0FE2">
          <w:rPr>
            <w:i/>
            <w:vertAlign w:val="subscript"/>
          </w:rPr>
          <w:t>h</w:t>
        </w:r>
        <w:r w:rsidRPr="008D0FE2">
          <w:t xml:space="preserve"> ) </w:t>
        </w:r>
      </w:ins>
      <w:ins w:id="1136" w:author="ERCOT" w:date="2020-01-08T09:22:00Z">
        <w:r w:rsidRPr="008D0FE2">
          <w:t xml:space="preserve">– </w:t>
        </w:r>
      </w:ins>
      <w:ins w:id="1137" w:author="ERCOT" w:date="2020-01-08T09:22:00Z">
        <w:r w:rsidRPr="00F80C33">
          <w:rPr>
            <w:position w:val="-18"/>
          </w:rPr>
          <w:object w:dxaOrig="220" w:dyaOrig="420" w14:anchorId="408A4D88">
            <v:shape id="_x0000_i1066" type="#_x0000_t75" style="width:10pt;height:21.3pt" o:ole="">
              <v:imagedata r:id="rId31" o:title=""/>
            </v:shape>
            <o:OLEObject Type="Embed" ProgID="Equation.3" ShapeID="_x0000_i1066" DrawAspect="Content" ObjectID="_1655720581" r:id="rId71"/>
          </w:object>
        </w:r>
      </w:ins>
      <w:ins w:id="1138" w:author="ERCOT" w:date="2020-01-08T09:22:00Z">
        <w:r w:rsidRPr="008D0FE2">
          <w:t xml:space="preserve"> </w:t>
        </w:r>
      </w:ins>
      <w:ins w:id="1139" w:author="ERCOT" w:date="2020-01-09T10:46:00Z">
        <w:r>
          <w:t>ASOFR5ADJ</w:t>
        </w:r>
        <w:r w:rsidRPr="008D0FE2">
          <w:rPr>
            <w:i/>
            <w:vertAlign w:val="subscript"/>
          </w:rPr>
          <w:t xml:space="preserve"> q, r,</w:t>
        </w:r>
      </w:ins>
      <w:ins w:id="1140" w:author="ERCOT" w:date="2020-01-09T13:38:00Z">
        <w:r w:rsidRPr="008D0FE2">
          <w:rPr>
            <w:i/>
            <w:vertAlign w:val="subscript"/>
          </w:rPr>
          <w:t xml:space="preserve"> </w:t>
        </w:r>
      </w:ins>
      <w:ins w:id="1141"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142" w:author="ERCOT" w:date="2020-01-08T09:22:00Z"/>
        </w:rPr>
      </w:pPr>
      <w:ins w:id="1143" w:author="ERCOT" w:date="2020-01-08T09:22:00Z">
        <w:r w:rsidRPr="008D0FE2">
          <w:t>ASCAP6ADJ</w:t>
        </w:r>
        <w:r w:rsidRPr="008D0FE2">
          <w:rPr>
            <w:i/>
            <w:vertAlign w:val="subscript"/>
          </w:rPr>
          <w:t xml:space="preserve"> q,</w:t>
        </w:r>
      </w:ins>
      <w:ins w:id="1144" w:author="ERCOT" w:date="2020-01-08T09:29:00Z">
        <w:r w:rsidRPr="008D0FE2">
          <w:rPr>
            <w:i/>
            <w:vertAlign w:val="subscript"/>
          </w:rPr>
          <w:t xml:space="preserve"> </w:t>
        </w:r>
      </w:ins>
      <w:ins w:id="1145" w:author="ERCOT" w:date="2020-01-08T09:22:00Z">
        <w:r w:rsidRPr="008D0FE2">
          <w:rPr>
            <w:i/>
            <w:vertAlign w:val="subscript"/>
          </w:rPr>
          <w:t xml:space="preserve">i   </w:t>
        </w:r>
        <w:r w:rsidRPr="008D0FE2">
          <w:t>=  RD</w:t>
        </w:r>
      </w:ins>
      <w:ins w:id="1146" w:author="ERCOT" w:date="2020-01-09T10:47:00Z">
        <w:r w:rsidRPr="008D0FE2">
          <w:t>POS</w:t>
        </w:r>
      </w:ins>
      <w:ins w:id="1147" w:author="ERCOT" w:date="2020-01-08T09:22:00Z">
        <w:r w:rsidRPr="008D0FE2">
          <w:t xml:space="preserve">ADJ </w:t>
        </w:r>
        <w:r w:rsidRPr="008D0FE2">
          <w:rPr>
            <w:i/>
            <w:vertAlign w:val="subscript"/>
          </w:rPr>
          <w:t xml:space="preserve">q, </w:t>
        </w:r>
      </w:ins>
      <w:ins w:id="1148" w:author="ERCOT" w:date="2020-01-09T10:47:00Z">
        <w:r w:rsidRPr="008D0FE2">
          <w:rPr>
            <w:i/>
            <w:vertAlign w:val="subscript"/>
          </w:rPr>
          <w:t>h</w:t>
        </w:r>
      </w:ins>
      <w:ins w:id="1149" w:author="ERCOT" w:date="2020-01-08T09:22:00Z">
        <w:r w:rsidRPr="008D0FE2">
          <w:t xml:space="preserve"> – </w:t>
        </w:r>
        <w:r>
          <w:t xml:space="preserve">  </w:t>
        </w:r>
      </w:ins>
      <w:ins w:id="1150" w:author="ERCOT" w:date="2020-01-09T10:46:00Z">
        <w:r w:rsidRPr="00F80C33">
          <w:rPr>
            <w:position w:val="-18"/>
          </w:rPr>
          <w:object w:dxaOrig="220" w:dyaOrig="420" w14:anchorId="14CD288F">
            <v:shape id="_x0000_i1067" type="#_x0000_t75" style="width:10pt;height:21.3pt" o:ole="">
              <v:imagedata r:id="rId31" o:title=""/>
            </v:shape>
            <o:OLEObject Type="Embed" ProgID="Equation.3" ShapeID="_x0000_i1067" DrawAspect="Content" ObjectID="_1655720582" r:id="rId72"/>
          </w:object>
        </w:r>
      </w:ins>
      <w:ins w:id="1151" w:author="ERCOT" w:date="2020-01-09T10:46:00Z">
        <w:r>
          <w:t>ASOFR6ADJ</w:t>
        </w:r>
        <w:r w:rsidRPr="008D0FE2">
          <w:rPr>
            <w:i/>
            <w:vertAlign w:val="subscript"/>
          </w:rPr>
          <w:t xml:space="preserve"> q, r,</w:t>
        </w:r>
      </w:ins>
      <w:ins w:id="1152" w:author="ERCOT" w:date="2020-01-09T13:38:00Z">
        <w:r w:rsidRPr="008D0FE2">
          <w:rPr>
            <w:i/>
            <w:vertAlign w:val="subscript"/>
          </w:rPr>
          <w:t xml:space="preserve"> </w:t>
        </w:r>
      </w:ins>
      <w:ins w:id="1153"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r w:rsidRPr="00651A17">
              <w:rPr>
                <w:i/>
                <w:vertAlign w:val="subscript"/>
              </w:rPr>
              <w:t>ruc, i,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r w:rsidRPr="0033359D">
              <w:rPr>
                <w:i/>
              </w:rPr>
              <w:t>ruc</w:t>
            </w:r>
            <w:r>
              <w:t xml:space="preserve">, for the 15-minute Settlement Interval </w:t>
            </w:r>
            <w:r w:rsidRPr="00651A17">
              <w:rPr>
                <w:i/>
              </w:rPr>
              <w:t>i</w:t>
            </w:r>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r w:rsidRPr="00651A17">
              <w:rPr>
                <w:i/>
                <w:vertAlign w:val="subscript"/>
              </w:rPr>
              <w:t>ruc, i,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r w:rsidRPr="0033359D">
              <w:rPr>
                <w:i/>
              </w:rPr>
              <w:t>ruc</w:t>
            </w:r>
            <w:r>
              <w:t xml:space="preserve"> for the 15-minute Settlement Interval</w:t>
            </w:r>
            <w:r w:rsidRPr="002F4D26">
              <w:t xml:space="preserve"> </w:t>
            </w:r>
            <w:r w:rsidRPr="00651A17">
              <w:rPr>
                <w:i/>
              </w:rPr>
              <w:t>i</w:t>
            </w:r>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r>
              <w:rPr>
                <w:i/>
                <w:vertAlign w:val="subscript"/>
              </w:rPr>
              <w:t>ruc, i</w:t>
            </w:r>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154" w:author="ERCOT" w:date="2020-01-22T11:48:00Z">
              <w:r w:rsidR="000104D8">
                <w:t>will be the maximum of the QSE</w:t>
              </w:r>
            </w:ins>
            <w:ins w:id="1155" w:author="ERCOT" w:date="2020-01-22T11:49:00Z">
              <w:r w:rsidR="000104D8">
                <w:t>’s overall shortfall or Ancillary Service shortfall,</w:t>
              </w:r>
            </w:ins>
            <w:ins w:id="1156" w:author="ERCOT" w:date="2020-01-24T09:06:00Z">
              <w:r w:rsidR="003A0D61">
                <w:t xml:space="preserve"> </w:t>
              </w:r>
            </w:ins>
            <w:ins w:id="1157" w:author="ERCOT" w:date="2020-01-22T11:49:00Z">
              <w:r w:rsidR="000104D8">
                <w:t xml:space="preserve"> </w:t>
              </w:r>
            </w:ins>
            <w:del w:id="1158" w:author="ERCOT" w:date="2020-01-24T09:06:00Z">
              <w:r w:rsidDel="003A0D61">
                <w:delText xml:space="preserve">according to the snapshot </w:delText>
              </w:r>
            </w:del>
            <w:ins w:id="1159" w:author="ERCOT" w:date="2020-01-24T09:07:00Z">
              <w:r w:rsidR="003A0D61">
                <w:t xml:space="preserve"> as calculated </w:t>
              </w:r>
            </w:ins>
            <w:r>
              <w:t xml:space="preserve">for the RUC process </w:t>
            </w:r>
            <w:r w:rsidRPr="00A577B9">
              <w:rPr>
                <w:i/>
              </w:rPr>
              <w:t>ruc</w:t>
            </w:r>
            <w:r>
              <w:t xml:space="preserve"> for the 15-minute Settlement Interval</w:t>
            </w:r>
            <w:r w:rsidRPr="00921E96">
              <w:rPr>
                <w:i/>
              </w:rPr>
              <w:t xml:space="preserve"> i</w:t>
            </w:r>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r>
              <w:rPr>
                <w:i/>
                <w:vertAlign w:val="subscript"/>
              </w:rPr>
              <w:t>ruc, q, i</w:t>
            </w:r>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160" w:author="ERCOT" w:date="2020-01-09T09:13:00Z">
              <w:r>
                <w:rPr>
                  <w:i/>
                </w:rPr>
                <w:t xml:space="preserve"> End of</w:t>
              </w:r>
            </w:ins>
            <w:r>
              <w:rPr>
                <w:i/>
              </w:rPr>
              <w:t xml:space="preserve"> Adjustment Period</w:t>
            </w:r>
            <w:r>
              <w:t xml:space="preserve">—The QSE </w:t>
            </w:r>
            <w:r>
              <w:rPr>
                <w:i/>
              </w:rPr>
              <w:t>q</w:t>
            </w:r>
            <w:r>
              <w:t xml:space="preserve">’s </w:t>
            </w:r>
            <w:ins w:id="1161" w:author="ERCOT" w:date="2020-01-09T09:13:00Z">
              <w:r>
                <w:t xml:space="preserve">end of </w:t>
              </w:r>
            </w:ins>
            <w:r>
              <w:t>Adjustment Period capacity shortfall</w:t>
            </w:r>
            <w:ins w:id="1162" w:author="ERCOT" w:date="2020-01-22T11:43:00Z">
              <w:r w:rsidR="000104D8">
                <w:t xml:space="preserve"> </w:t>
              </w:r>
            </w:ins>
            <w:ins w:id="1163" w:author="ERCOT" w:date="2020-01-22T11:44:00Z">
              <w:r w:rsidR="000104D8">
                <w:t>will be</w:t>
              </w:r>
            </w:ins>
            <w:ins w:id="1164" w:author="ERCOT" w:date="2020-01-22T11:43:00Z">
              <w:r w:rsidR="000104D8">
                <w:t xml:space="preserve"> the maximum of the QSE’s overall shortfall</w:t>
              </w:r>
            </w:ins>
            <w:ins w:id="1165" w:author="ERCOT" w:date="2020-01-22T11:44:00Z">
              <w:r w:rsidR="000104D8">
                <w:t xml:space="preserve"> or Ancillary Service shortfall,</w:t>
              </w:r>
            </w:ins>
            <w:del w:id="1166" w:author="ERCOT" w:date="2020-01-22T11:40:00Z">
              <w:r w:rsidDel="000104D8">
                <w:delText>, including capacity from IRRs</w:delText>
              </w:r>
            </w:del>
            <w:r>
              <w:t xml:space="preserve"> as </w:t>
            </w:r>
            <w:del w:id="1167" w:author="ERCOT" w:date="2020-01-23T12:55:00Z">
              <w:r w:rsidDel="00414FF1">
                <w:delText>seen in the snapshot</w:delText>
              </w:r>
            </w:del>
            <w:ins w:id="1168" w:author="ERCOT" w:date="2020-01-23T12:55:00Z">
              <w:r w:rsidR="00414FF1">
                <w:t>calculated</w:t>
              </w:r>
            </w:ins>
            <w:r>
              <w:t xml:space="preserve"> for the RUC process</w:t>
            </w:r>
            <w:r w:rsidRPr="00A577B9">
              <w:rPr>
                <w:i/>
              </w:rPr>
              <w:t xml:space="preserve"> ruc</w:t>
            </w:r>
            <w:r>
              <w:t>, for the 15-minute Settlement Interval</w:t>
            </w:r>
            <w:r w:rsidRPr="00921E96">
              <w:rPr>
                <w:i/>
              </w:rPr>
              <w:t xml:space="preserve"> i</w:t>
            </w:r>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q, i,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169"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2F4D26" w14:paraId="41CE2B6F" w14:textId="77777777" w:rsidTr="008D0FE2">
        <w:trPr>
          <w:cantSplit/>
          <w:ins w:id="1170" w:author="ERCOT" w:date="2019-12-30T14:07:00Z"/>
        </w:trPr>
        <w:tc>
          <w:tcPr>
            <w:tcW w:w="1221" w:type="pct"/>
          </w:tcPr>
          <w:p w14:paraId="6DBFA0AD" w14:textId="77777777" w:rsidR="002F4D26" w:rsidRDefault="002F4D26" w:rsidP="002F4D26">
            <w:pPr>
              <w:pStyle w:val="TableBody"/>
              <w:rPr>
                <w:ins w:id="1171" w:author="ERCOT" w:date="2019-12-30T14:07:00Z"/>
              </w:rPr>
            </w:pPr>
            <w:ins w:id="1172" w:author="ERCOT" w:date="2020-02-10T14:58:00Z">
              <w:r w:rsidRPr="002F4D26">
                <w:lastRenderedPageBreak/>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99" w:type="pct"/>
          </w:tcPr>
          <w:p w14:paraId="6B840B66" w14:textId="77777777" w:rsidR="002F4D26" w:rsidRDefault="002F4D26" w:rsidP="002F4D26">
            <w:pPr>
              <w:pStyle w:val="TableBody"/>
              <w:jc w:val="center"/>
              <w:rPr>
                <w:ins w:id="1173" w:author="ERCOT" w:date="2019-12-30T14:07:00Z"/>
              </w:rPr>
            </w:pPr>
            <w:ins w:id="1174" w:author="ERCOT" w:date="2020-02-10T14:58:00Z">
              <w:r>
                <w:t>MW</w:t>
              </w:r>
            </w:ins>
          </w:p>
        </w:tc>
        <w:tc>
          <w:tcPr>
            <w:tcW w:w="3380" w:type="pct"/>
          </w:tcPr>
          <w:p w14:paraId="43B64051" w14:textId="0C413902" w:rsidR="002F4D26" w:rsidRPr="002F4D26" w:rsidRDefault="002F4D26" w:rsidP="00E73738">
            <w:pPr>
              <w:pStyle w:val="TableBody"/>
              <w:rPr>
                <w:ins w:id="1175" w:author="ERCOT" w:date="2019-12-30T14:07:00Z"/>
              </w:rPr>
            </w:pPr>
            <w:ins w:id="1176" w:author="ERCOT" w:date="2020-02-10T14:58:00Z">
              <w:r w:rsidRPr="00651A17">
                <w:rPr>
                  <w:i/>
                </w:rPr>
                <w:t>RUC Overall Shortfall at Snapshot</w:t>
              </w:r>
              <w:r>
                <w:t xml:space="preserve"> —The QSE </w:t>
              </w:r>
              <w:r w:rsidRPr="00651A17">
                <w:rPr>
                  <w:i/>
                </w:rPr>
                <w:t>q</w:t>
              </w:r>
              <w:r>
                <w:t xml:space="preserve">’s overall capacity shortfall according to the </w:t>
              </w:r>
            </w:ins>
            <w:ins w:id="1177" w:author="ERCOT 070820" w:date="2020-07-03T18:13:00Z">
              <w:r w:rsidR="00E73738">
                <w:t xml:space="preserve">RUC </w:t>
              </w:r>
            </w:ins>
            <w:ins w:id="1178" w:author="ERCOT" w:date="2020-02-10T14:58:00Z">
              <w:del w:id="1179" w:author="ERCOT 070820" w:date="2020-07-03T18:13:00Z">
                <w:r w:rsidDel="00E73738">
                  <w:delText>s</w:delText>
                </w:r>
              </w:del>
            </w:ins>
            <w:ins w:id="1180" w:author="ERCOT 070820" w:date="2020-07-03T18:13:00Z">
              <w:r w:rsidR="00E73738">
                <w:t>S</w:t>
              </w:r>
            </w:ins>
            <w:ins w:id="1181" w:author="ERCOT" w:date="2020-02-10T14:58:00Z">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55527564" w14:textId="77777777" w:rsidTr="008D0FE2">
        <w:trPr>
          <w:cantSplit/>
          <w:ins w:id="1182" w:author="ERCOT" w:date="2019-12-30T14:07:00Z"/>
        </w:trPr>
        <w:tc>
          <w:tcPr>
            <w:tcW w:w="1221" w:type="pct"/>
          </w:tcPr>
          <w:p w14:paraId="1D650A28" w14:textId="77777777" w:rsidR="002F4D26" w:rsidRDefault="002F4D26" w:rsidP="002F4D26">
            <w:pPr>
              <w:pStyle w:val="TableBody"/>
              <w:rPr>
                <w:ins w:id="1183" w:author="ERCOT" w:date="2019-12-30T14:07:00Z"/>
              </w:rPr>
            </w:pPr>
            <w:ins w:id="1184" w:author="ERCOT" w:date="2020-02-10T14:58:00Z">
              <w:r w:rsidRPr="002F4D26">
                <w:t xml:space="preserve">RUCASFSNAP </w:t>
              </w:r>
              <w:r w:rsidRPr="002F4D26">
                <w:rPr>
                  <w:i/>
                  <w:vertAlign w:val="subscript"/>
                </w:rPr>
                <w:t>ruc, q, i</w:t>
              </w:r>
            </w:ins>
          </w:p>
        </w:tc>
        <w:tc>
          <w:tcPr>
            <w:tcW w:w="399" w:type="pct"/>
          </w:tcPr>
          <w:p w14:paraId="48436949" w14:textId="77777777" w:rsidR="002F4D26" w:rsidRDefault="002F4D26" w:rsidP="002F4D26">
            <w:pPr>
              <w:pStyle w:val="TableBody"/>
              <w:jc w:val="center"/>
              <w:rPr>
                <w:ins w:id="1185" w:author="ERCOT" w:date="2019-12-30T14:07:00Z"/>
              </w:rPr>
            </w:pPr>
            <w:ins w:id="1186" w:author="ERCOT" w:date="2020-02-10T14:58:00Z">
              <w:r>
                <w:t>MW</w:t>
              </w:r>
            </w:ins>
          </w:p>
        </w:tc>
        <w:tc>
          <w:tcPr>
            <w:tcW w:w="3380" w:type="pct"/>
          </w:tcPr>
          <w:p w14:paraId="5D2AFDAB" w14:textId="79F80B00" w:rsidR="002F4D26" w:rsidRPr="002F4D26" w:rsidRDefault="002F4D26" w:rsidP="00E73738">
            <w:pPr>
              <w:pStyle w:val="TableBody"/>
              <w:rPr>
                <w:ins w:id="1187" w:author="ERCOT" w:date="2019-12-30T14:07:00Z"/>
              </w:rPr>
            </w:pPr>
            <w:ins w:id="1188" w:author="ERCOT" w:date="2020-02-10T14:58:00Z">
              <w:r w:rsidRPr="00651A17">
                <w:rPr>
                  <w:i/>
                </w:rPr>
                <w:t>RUC Ancillary Service Shortfall at Snapshot</w:t>
              </w:r>
              <w:r>
                <w:t xml:space="preserve"> —The QSE </w:t>
              </w:r>
              <w:r w:rsidRPr="00651A17">
                <w:rPr>
                  <w:i/>
                </w:rPr>
                <w:t>q</w:t>
              </w:r>
              <w:r>
                <w:t xml:space="preserve">’s </w:t>
              </w:r>
              <w:del w:id="1189" w:author="ERCOT 070820" w:date="2020-07-03T18:14:00Z">
                <w:r w:rsidDel="00E73738">
                  <w:delText>a</w:delText>
                </w:r>
              </w:del>
            </w:ins>
            <w:ins w:id="1190" w:author="ERCOT 070820" w:date="2020-07-03T18:14:00Z">
              <w:r w:rsidR="00E73738">
                <w:t>A</w:t>
              </w:r>
            </w:ins>
            <w:ins w:id="1191" w:author="ERCOT" w:date="2020-02-10T14:58:00Z">
              <w:r>
                <w:t xml:space="preserve">ncillary </w:t>
              </w:r>
              <w:del w:id="1192" w:author="ERCOT 070820" w:date="2020-07-03T18:14:00Z">
                <w:r w:rsidDel="00E73738">
                  <w:delText>s</w:delText>
                </w:r>
              </w:del>
            </w:ins>
            <w:ins w:id="1193" w:author="ERCOT 070820" w:date="2020-07-03T18:14:00Z">
              <w:r w:rsidR="00E73738">
                <w:t>S</w:t>
              </w:r>
            </w:ins>
            <w:ins w:id="1194" w:author="ERCOT" w:date="2020-02-10T14:58:00Z">
              <w:r>
                <w:t xml:space="preserve">ervice capacity shortfall according to the </w:t>
              </w:r>
            </w:ins>
            <w:ins w:id="1195" w:author="ERCOT 070820" w:date="2020-07-03T18:13:00Z">
              <w:r w:rsidR="00E73738">
                <w:t xml:space="preserve">RUC </w:t>
              </w:r>
            </w:ins>
            <w:ins w:id="1196" w:author="ERCOT" w:date="2020-02-10T14:58:00Z">
              <w:del w:id="1197" w:author="ERCOT 070820" w:date="2020-07-03T18:14:00Z">
                <w:r w:rsidDel="00E73738">
                  <w:delText>s</w:delText>
                </w:r>
              </w:del>
            </w:ins>
            <w:ins w:id="1198" w:author="ERCOT 070820" w:date="2020-07-03T18:14:00Z">
              <w:r w:rsidR="00E73738">
                <w:t>S</w:t>
              </w:r>
            </w:ins>
            <w:ins w:id="1199" w:author="ERCOT" w:date="2020-02-10T14:58:00Z">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36B7084F" w14:textId="77777777" w:rsidTr="00CE220E">
        <w:trPr>
          <w:cantSplit/>
          <w:ins w:id="1200" w:author="ERCOT" w:date="2020-01-09T09:21:00Z"/>
        </w:trPr>
        <w:tc>
          <w:tcPr>
            <w:tcW w:w="1221" w:type="pct"/>
          </w:tcPr>
          <w:p w14:paraId="576E6939" w14:textId="77777777" w:rsidR="002F4D26" w:rsidRPr="00D563A8" w:rsidRDefault="002F4D26" w:rsidP="002F4D26">
            <w:pPr>
              <w:pStyle w:val="TableBody"/>
              <w:rPr>
                <w:ins w:id="1201" w:author="ERCOT" w:date="2020-01-09T09:21:00Z"/>
              </w:rPr>
            </w:pPr>
            <w:ins w:id="1202"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203" w:author="ERCOT" w:date="2020-01-09T09:21:00Z"/>
              </w:rPr>
            </w:pPr>
            <w:ins w:id="1204" w:author="ERCOT" w:date="2020-02-10T14:58:00Z">
              <w:r>
                <w:t>MW</w:t>
              </w:r>
            </w:ins>
          </w:p>
        </w:tc>
        <w:tc>
          <w:tcPr>
            <w:tcW w:w="3380" w:type="pct"/>
          </w:tcPr>
          <w:p w14:paraId="22306C4A" w14:textId="751E2CFC" w:rsidR="002F4D26" w:rsidRPr="006B75AC" w:rsidRDefault="002F4D26" w:rsidP="00E73738">
            <w:pPr>
              <w:pStyle w:val="TableBody"/>
              <w:rPr>
                <w:ins w:id="1205" w:author="ERCOT" w:date="2020-01-09T09:21:00Z"/>
                <w:i/>
              </w:rPr>
            </w:pPr>
            <w:ins w:id="1206" w:author="ERCOT" w:date="2020-02-10T14:58:00Z">
              <w:r>
                <w:rPr>
                  <w:i/>
                </w:rPr>
                <w:t>Ancillary Service On</w:t>
              </w:r>
            </w:ins>
            <w:ins w:id="1207" w:author="ERCOT" w:date="2020-02-21T08:15:00Z">
              <w:r w:rsidR="002F29D4">
                <w:rPr>
                  <w:i/>
                </w:rPr>
                <w:t>-L</w:t>
              </w:r>
            </w:ins>
            <w:ins w:id="1208" w:author="ERCOT" w:date="2020-02-10T14:58:00Z">
              <w:r>
                <w:rPr>
                  <w:i/>
                </w:rPr>
                <w:t xml:space="preserve">ine Position at Snapshot – </w:t>
              </w:r>
              <w:r>
                <w:t xml:space="preserve">The QSE </w:t>
              </w:r>
              <w:r w:rsidRPr="002F4D26">
                <w:rPr>
                  <w:i/>
                </w:rPr>
                <w:t>q’s</w:t>
              </w:r>
              <w:r>
                <w:rPr>
                  <w:i/>
                </w:rPr>
                <w:t xml:space="preserve"> </w:t>
              </w:r>
              <w:r>
                <w:t xml:space="preserve">total </w:t>
              </w:r>
            </w:ins>
            <w:ins w:id="1209" w:author="ERCOT" w:date="2020-02-21T08:15:00Z">
              <w:r w:rsidR="002F29D4">
                <w:t>O</w:t>
              </w:r>
            </w:ins>
            <w:ins w:id="1210" w:author="ERCOT" w:date="2020-02-10T14:58:00Z">
              <w:r>
                <w:t>n</w:t>
              </w:r>
            </w:ins>
            <w:ins w:id="1211" w:author="ERCOT" w:date="2020-02-21T08:15:00Z">
              <w:r w:rsidR="002F29D4">
                <w:t>-L</w:t>
              </w:r>
            </w:ins>
            <w:ins w:id="1212" w:author="ERCOT" w:date="2020-02-10T14:58:00Z">
              <w:r>
                <w:t xml:space="preserve">ine </w:t>
              </w:r>
            </w:ins>
            <w:ins w:id="1213" w:author="ERCOT 070820" w:date="2020-07-03T18:14:00Z">
              <w:r w:rsidR="00E73738">
                <w:t>A</w:t>
              </w:r>
            </w:ins>
            <w:ins w:id="1214" w:author="ERCOT" w:date="2020-02-10T14:58:00Z">
              <w:del w:id="1215" w:author="ERCOT 070820" w:date="2020-07-03T18:14:00Z">
                <w:r w:rsidDel="00E73738">
                  <w:delText>a</w:delText>
                </w:r>
              </w:del>
              <w:r>
                <w:t xml:space="preserve">ncillary </w:t>
              </w:r>
              <w:del w:id="1216" w:author="ERCOT 070820" w:date="2020-07-03T18:14:00Z">
                <w:r w:rsidDel="00E73738">
                  <w:delText>s</w:delText>
                </w:r>
              </w:del>
            </w:ins>
            <w:ins w:id="1217" w:author="ERCOT 070820" w:date="2020-07-03T18:14:00Z">
              <w:r w:rsidR="00E73738">
                <w:t>S</w:t>
              </w:r>
            </w:ins>
            <w:ins w:id="1218" w:author="ERCOT" w:date="2020-02-10T14:58:00Z">
              <w:r>
                <w:t xml:space="preserve">ervice position according to the </w:t>
              </w:r>
            </w:ins>
            <w:ins w:id="1219" w:author="ERCOT 070820" w:date="2020-07-03T18:14:00Z">
              <w:r w:rsidR="00E73738">
                <w:t xml:space="preserve">RUC </w:t>
              </w:r>
            </w:ins>
            <w:ins w:id="1220" w:author="ERCOT" w:date="2020-02-10T14:58:00Z">
              <w:del w:id="1221" w:author="ERCOT 070820" w:date="2020-07-03T18:14:00Z">
                <w:r w:rsidDel="00E73738">
                  <w:delText>s</w:delText>
                </w:r>
              </w:del>
            </w:ins>
            <w:ins w:id="1222" w:author="ERCOT 070820" w:date="2020-07-03T18:14:00Z">
              <w:r w:rsidR="00E73738">
                <w:t>S</w:t>
              </w:r>
            </w:ins>
            <w:ins w:id="1223" w:author="ERCOT" w:date="2020-02-10T14:58:00Z">
              <w:r>
                <w:t xml:space="preserve">napshot for the RUC process </w:t>
              </w:r>
              <w:r>
                <w:rPr>
                  <w:i/>
                </w:rPr>
                <w:t xml:space="preserve">ruc </w:t>
              </w:r>
              <w:r>
                <w:t xml:space="preserve">for the 15-minute Settlement Interval </w:t>
              </w:r>
              <w:r>
                <w:rPr>
                  <w:i/>
                </w:rPr>
                <w:t xml:space="preserve">i. </w:t>
              </w:r>
            </w:ins>
          </w:p>
        </w:tc>
      </w:tr>
      <w:tr w:rsidR="00CE220E" w14:paraId="35256367" w14:textId="77777777" w:rsidTr="002F4D26">
        <w:trPr>
          <w:cantSplit/>
          <w:ins w:id="1224" w:author="ERCOT" w:date="2019-12-30T14:07:00Z"/>
        </w:trPr>
        <w:tc>
          <w:tcPr>
            <w:tcW w:w="1221" w:type="pct"/>
          </w:tcPr>
          <w:p w14:paraId="26C685BC" w14:textId="77777777" w:rsidR="00CE220E" w:rsidRDefault="00CE220E" w:rsidP="00CE220E">
            <w:pPr>
              <w:pStyle w:val="TableBody"/>
              <w:rPr>
                <w:ins w:id="1225" w:author="ERCOT" w:date="2019-12-30T14:07:00Z"/>
              </w:rPr>
            </w:pPr>
            <w:ins w:id="1226" w:author="ERCOT" w:date="2019-12-30T14:08:00Z">
              <w:r w:rsidRPr="00E322C4">
                <w:t>RU</w:t>
              </w:r>
            </w:ins>
            <w:ins w:id="1227" w:author="ERCOT" w:date="2020-01-08T14:28:00Z">
              <w:r>
                <w:t>POS</w:t>
              </w:r>
            </w:ins>
            <w:ins w:id="1228" w:author="ERCOT" w:date="2019-12-05T10:03:00Z">
              <w:r w:rsidRPr="00EA04E0">
                <w:rPr>
                  <w:lang w:val="it-IT"/>
                </w:rPr>
                <w:t>SNAP</w:t>
              </w:r>
            </w:ins>
            <w:ins w:id="1229" w:author="ERCOT" w:date="2019-12-30T14:08:00Z">
              <w:r w:rsidRPr="002F4D26">
                <w:t xml:space="preserve"> </w:t>
              </w:r>
            </w:ins>
            <w:ins w:id="1230" w:author="ERCOT" w:date="2020-01-09T09:26:00Z">
              <w:r w:rsidRPr="00DE1AC6">
                <w:rPr>
                  <w:i/>
                  <w:vertAlign w:val="subscript"/>
                  <w:lang w:val="it-IT"/>
                </w:rPr>
                <w:t>ruc</w:t>
              </w:r>
            </w:ins>
            <w:ins w:id="1231" w:author="ERCOT" w:date="2020-01-09T13:48:00Z">
              <w:r>
                <w:rPr>
                  <w:i/>
                  <w:vertAlign w:val="subscript"/>
                  <w:lang w:val="it-IT"/>
                </w:rPr>
                <w:t>,</w:t>
              </w:r>
            </w:ins>
            <w:ins w:id="1232" w:author="ERCOT" w:date="2020-01-09T09:26:00Z">
              <w:r w:rsidRPr="00DE1AC6">
                <w:rPr>
                  <w:i/>
                  <w:vertAlign w:val="subscript"/>
                  <w:lang w:val="it-IT"/>
                </w:rPr>
                <w:t xml:space="preserve"> </w:t>
              </w:r>
            </w:ins>
            <w:ins w:id="1233" w:author="ERCOT" w:date="2019-12-30T14:08:00Z">
              <w:r w:rsidRPr="002F4D26">
                <w:rPr>
                  <w:i/>
                  <w:vertAlign w:val="subscript"/>
                </w:rPr>
                <w:t>q,</w:t>
              </w:r>
            </w:ins>
            <w:ins w:id="1234" w:author="ERCOT" w:date="2020-01-08T09:38:00Z">
              <w:r>
                <w:rPr>
                  <w:i/>
                  <w:vertAlign w:val="subscript"/>
                </w:rPr>
                <w:t xml:space="preserve"> </w:t>
              </w:r>
            </w:ins>
            <w:ins w:id="1235"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236" w:author="ERCOT" w:date="2019-12-30T14:07:00Z"/>
              </w:rPr>
            </w:pPr>
            <w:ins w:id="1237" w:author="ERCOT" w:date="2019-12-30T15:13:00Z">
              <w:r>
                <w:t>MW</w:t>
              </w:r>
            </w:ins>
          </w:p>
        </w:tc>
        <w:tc>
          <w:tcPr>
            <w:tcW w:w="3380" w:type="pct"/>
          </w:tcPr>
          <w:p w14:paraId="484C60AB" w14:textId="4B91E90D" w:rsidR="00CE220E" w:rsidRPr="002F4D26" w:rsidRDefault="00CE220E" w:rsidP="00E73738">
            <w:pPr>
              <w:pStyle w:val="TableBody"/>
              <w:rPr>
                <w:ins w:id="1238" w:author="ERCOT" w:date="2019-12-30T14:07:00Z"/>
              </w:rPr>
            </w:pPr>
            <w:ins w:id="1239" w:author="ERCOT" w:date="2019-12-30T15:13:00Z">
              <w:r w:rsidRPr="00C91418">
                <w:rPr>
                  <w:i/>
                </w:rPr>
                <w:t xml:space="preserve">Regulation Up </w:t>
              </w:r>
            </w:ins>
            <w:ins w:id="1240" w:author="ERCOT" w:date="2020-01-08T14:29:00Z">
              <w:r>
                <w:rPr>
                  <w:i/>
                </w:rPr>
                <w:t>Position</w:t>
              </w:r>
            </w:ins>
            <w:ins w:id="1241" w:author="ERCOT" w:date="2019-12-30T15:13:00Z">
              <w:r w:rsidRPr="00C91418">
                <w:rPr>
                  <w:i/>
                </w:rPr>
                <w:t xml:space="preserve"> </w:t>
              </w:r>
            </w:ins>
            <w:ins w:id="1242" w:author="ERCOT" w:date="2019-12-31T13:30:00Z">
              <w:r w:rsidRPr="002F4D26">
                <w:rPr>
                  <w:i/>
                </w:rPr>
                <w:t>at Snapshot</w:t>
              </w:r>
            </w:ins>
            <w:ins w:id="1243" w:author="ERCOT" w:date="2019-12-30T15:38:00Z">
              <w:r>
                <w:t xml:space="preserve"> </w:t>
              </w:r>
            </w:ins>
            <w:ins w:id="1244" w:author="ERCOT" w:date="2019-12-30T15:13:00Z">
              <w:r w:rsidRPr="00351F0F">
                <w:sym w:font="Symbol" w:char="F0BE"/>
              </w:r>
              <w:r w:rsidRPr="00351F0F">
                <w:t xml:space="preserve">The </w:t>
              </w:r>
            </w:ins>
            <w:ins w:id="1245" w:author="ERCOT" w:date="2020-01-08T16:35:00Z">
              <w:r>
                <w:t xml:space="preserve">QSE </w:t>
              </w:r>
              <w:r>
                <w:rPr>
                  <w:i/>
                </w:rPr>
                <w:t xml:space="preserve">q’s </w:t>
              </w:r>
            </w:ins>
            <w:ins w:id="1246" w:author="ERCOT" w:date="2019-12-30T15:13:00Z">
              <w:r>
                <w:t xml:space="preserve">Real-Time </w:t>
              </w:r>
            </w:ins>
            <w:ins w:id="1247" w:author="ERCOT" w:date="2019-12-30T15:14:00Z">
              <w:r>
                <w:t>Reg</w:t>
              </w:r>
            </w:ins>
            <w:ins w:id="1248" w:author="ERCOT" w:date="2019-12-30T15:41:00Z">
              <w:r w:rsidR="00F861E7">
                <w:t>-</w:t>
              </w:r>
              <w:r>
                <w:t>Up</w:t>
              </w:r>
            </w:ins>
            <w:ins w:id="1249" w:author="ERCOT" w:date="2019-12-30T15:14:00Z">
              <w:r>
                <w:t xml:space="preserve"> </w:t>
              </w:r>
            </w:ins>
            <w:ins w:id="1250" w:author="ERCOT" w:date="2020-01-08T14:29:00Z">
              <w:del w:id="1251" w:author="ERCOT 070820" w:date="2020-07-03T18:15:00Z">
                <w:r w:rsidDel="00E73738">
                  <w:delText>position</w:delText>
                </w:r>
              </w:del>
            </w:ins>
            <w:ins w:id="1252" w:author="ERCOT" w:date="2019-12-30T15:13:00Z">
              <w:del w:id="1253" w:author="ERCOT 070820" w:date="2020-07-03T18:15:00Z">
                <w:r w:rsidDel="00E73738">
                  <w:delText xml:space="preserve"> pursuant to </w:delText>
                </w:r>
              </w:del>
            </w:ins>
            <w:ins w:id="1254" w:author="ERCOT" w:date="2020-01-15T13:51:00Z">
              <w:del w:id="1255" w:author="ERCOT 070820" w:date="2020-07-03T18:15:00Z">
                <w:r w:rsidR="00387AA2" w:rsidDel="00E73738">
                  <w:delText xml:space="preserve">Section 5.4.1, RUC </w:delText>
                </w:r>
              </w:del>
              <w:r w:rsidR="00387AA2">
                <w:t>Ancillary Service Position</w:t>
              </w:r>
              <w:del w:id="1256" w:author="ERCOT 070820" w:date="2020-07-03T18:15:00Z">
                <w:r w:rsidR="00387AA2" w:rsidDel="00E73738">
                  <w:delText>s</w:delText>
                </w:r>
              </w:del>
              <w:del w:id="1257" w:author="ERCOT 070820" w:date="2020-07-03T18:16:00Z">
                <w:r w:rsidR="00387AA2" w:rsidDel="000E502E">
                  <w:delText>,</w:delText>
                </w:r>
              </w:del>
            </w:ins>
            <w:ins w:id="1258" w:author="ERCOT" w:date="2019-12-30T15:13:00Z">
              <w:r w:rsidRPr="00351F0F">
                <w:t xml:space="preserve"> </w:t>
              </w:r>
            </w:ins>
            <w:ins w:id="1259" w:author="ERCOT" w:date="2020-01-21T09:02:00Z">
              <w:r w:rsidR="00BB62D4">
                <w:t>according to the</w:t>
              </w:r>
            </w:ins>
            <w:ins w:id="1260" w:author="ERCOT" w:date="2020-01-09T09:26:00Z">
              <w:r w:rsidRPr="00413D8C">
                <w:t xml:space="preserve"> </w:t>
              </w:r>
            </w:ins>
            <w:ins w:id="1261" w:author="ERCOT 070820" w:date="2020-07-03T18:15:00Z">
              <w:r w:rsidR="00E73738">
                <w:t xml:space="preserve">RUC </w:t>
              </w:r>
            </w:ins>
            <w:ins w:id="1262" w:author="ERCOT" w:date="2020-01-21T09:06:00Z">
              <w:del w:id="1263" w:author="ERCOT 070820" w:date="2020-07-03T18:15:00Z">
                <w:r w:rsidR="002155EB" w:rsidDel="00E73738">
                  <w:delText>s</w:delText>
                </w:r>
              </w:del>
            </w:ins>
            <w:ins w:id="1264" w:author="ERCOT 070820" w:date="2020-07-03T18:15:00Z">
              <w:r w:rsidR="00E73738">
                <w:t>S</w:t>
              </w:r>
            </w:ins>
            <w:ins w:id="1265" w:author="ERCOT" w:date="2020-01-09T09:26:00Z">
              <w:r w:rsidRPr="00413D8C">
                <w:t>napshot</w:t>
              </w:r>
              <w:r>
                <w:t xml:space="preserve"> for the RUC process </w:t>
              </w:r>
              <w:r w:rsidRPr="00413D8C">
                <w:rPr>
                  <w:i/>
                </w:rPr>
                <w:t>ruc</w:t>
              </w:r>
              <w:r>
                <w:t xml:space="preserve"> </w:t>
              </w:r>
            </w:ins>
            <w:ins w:id="1266" w:author="ERCOT" w:date="2019-12-30T15:13:00Z">
              <w:r>
                <w:t xml:space="preserve">for the </w:t>
              </w:r>
            </w:ins>
            <w:ins w:id="1267" w:author="ERCOT" w:date="2020-01-08T16:34:00Z">
              <w:r>
                <w:t xml:space="preserve">hour </w:t>
              </w:r>
              <w:r>
                <w:rPr>
                  <w:i/>
                </w:rPr>
                <w:t xml:space="preserve">h </w:t>
              </w:r>
              <w:r>
                <w:t xml:space="preserve">that includes the </w:t>
              </w:r>
            </w:ins>
            <w:ins w:id="1268" w:author="ERCOT" w:date="2019-12-30T15:13:00Z">
              <w:r>
                <w:t>15-minute Settlement Interval.</w:t>
              </w:r>
            </w:ins>
          </w:p>
        </w:tc>
      </w:tr>
      <w:tr w:rsidR="00CE220E" w14:paraId="17F19AE7" w14:textId="77777777" w:rsidTr="002F4D26">
        <w:trPr>
          <w:cantSplit/>
          <w:ins w:id="1269" w:author="ERCOT" w:date="2019-12-30T14:07:00Z"/>
        </w:trPr>
        <w:tc>
          <w:tcPr>
            <w:tcW w:w="1221" w:type="pct"/>
          </w:tcPr>
          <w:p w14:paraId="766333BE" w14:textId="77777777" w:rsidR="00CE220E" w:rsidRDefault="00CE220E" w:rsidP="00CE220E">
            <w:pPr>
              <w:pStyle w:val="TableBody"/>
              <w:rPr>
                <w:ins w:id="1270" w:author="ERCOT" w:date="2019-12-30T14:07:00Z"/>
              </w:rPr>
            </w:pPr>
            <w:ins w:id="1271" w:author="ERCOT" w:date="2019-12-30T14:08:00Z">
              <w:r w:rsidRPr="002F4D26">
                <w:t>RR</w:t>
              </w:r>
            </w:ins>
            <w:ins w:id="1272" w:author="ERCOT" w:date="2020-01-08T14:29:00Z">
              <w:r>
                <w:t>POS</w:t>
              </w:r>
            </w:ins>
            <w:ins w:id="1273" w:author="ERCOT" w:date="2019-12-05T10:03:00Z">
              <w:r w:rsidRPr="00EA04E0">
                <w:rPr>
                  <w:lang w:val="it-IT"/>
                </w:rPr>
                <w:t>SNAP</w:t>
              </w:r>
            </w:ins>
            <w:ins w:id="1274" w:author="ERCOT" w:date="2019-12-30T14:09:00Z">
              <w:r w:rsidRPr="002F4D26">
                <w:t xml:space="preserve"> </w:t>
              </w:r>
            </w:ins>
            <w:ins w:id="1275" w:author="ERCOT" w:date="2020-01-09T09:27:00Z">
              <w:r w:rsidRPr="00DE1AC6">
                <w:rPr>
                  <w:i/>
                  <w:vertAlign w:val="subscript"/>
                  <w:lang w:val="it-IT"/>
                </w:rPr>
                <w:t>ruc</w:t>
              </w:r>
            </w:ins>
            <w:ins w:id="1276" w:author="ERCOT" w:date="2020-01-09T13:48:00Z">
              <w:r>
                <w:rPr>
                  <w:i/>
                  <w:vertAlign w:val="subscript"/>
                  <w:lang w:val="it-IT"/>
                </w:rPr>
                <w:t>,</w:t>
              </w:r>
            </w:ins>
            <w:ins w:id="1277" w:author="ERCOT" w:date="2020-01-09T09:27:00Z">
              <w:r w:rsidRPr="00DE1AC6">
                <w:rPr>
                  <w:i/>
                  <w:vertAlign w:val="subscript"/>
                  <w:lang w:val="it-IT"/>
                </w:rPr>
                <w:t xml:space="preserve"> </w:t>
              </w:r>
            </w:ins>
            <w:ins w:id="1278" w:author="ERCOT" w:date="2019-12-30T16:09:00Z">
              <w:r w:rsidRPr="002F4D26">
                <w:rPr>
                  <w:i/>
                  <w:vertAlign w:val="subscript"/>
                </w:rPr>
                <w:t>q,</w:t>
              </w:r>
            </w:ins>
            <w:ins w:id="1279" w:author="ERCOT" w:date="2020-01-08T09:38:00Z">
              <w:r>
                <w:rPr>
                  <w:i/>
                  <w:vertAlign w:val="subscript"/>
                </w:rPr>
                <w:t xml:space="preserve"> </w:t>
              </w:r>
            </w:ins>
            <w:ins w:id="1280"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281" w:author="ERCOT" w:date="2019-12-30T14:07:00Z"/>
              </w:rPr>
            </w:pPr>
            <w:ins w:id="1282" w:author="ERCOT" w:date="2019-12-30T15:21:00Z">
              <w:r>
                <w:t>MW</w:t>
              </w:r>
            </w:ins>
          </w:p>
        </w:tc>
        <w:tc>
          <w:tcPr>
            <w:tcW w:w="3380" w:type="pct"/>
          </w:tcPr>
          <w:p w14:paraId="5B81A707" w14:textId="7C8924A7" w:rsidR="00CE220E" w:rsidRPr="002F4D26" w:rsidRDefault="00CE220E" w:rsidP="00E73738">
            <w:pPr>
              <w:pStyle w:val="TableBody"/>
              <w:rPr>
                <w:ins w:id="1283" w:author="ERCOT" w:date="2019-12-30T14:07:00Z"/>
              </w:rPr>
            </w:pPr>
            <w:ins w:id="1284" w:author="ERCOT" w:date="2019-12-30T15:20:00Z">
              <w:r w:rsidRPr="00C91418">
                <w:rPr>
                  <w:i/>
                </w:rPr>
                <w:t xml:space="preserve">Responsive Reserve </w:t>
              </w:r>
            </w:ins>
            <w:ins w:id="1285" w:author="ERCOT" w:date="2019-12-30T15:54:00Z">
              <w:r w:rsidRPr="00C91418">
                <w:rPr>
                  <w:i/>
                </w:rPr>
                <w:t xml:space="preserve">Service </w:t>
              </w:r>
            </w:ins>
            <w:ins w:id="1286" w:author="ERCOT" w:date="2020-01-08T14:30:00Z">
              <w:r>
                <w:rPr>
                  <w:i/>
                </w:rPr>
                <w:t>Position</w:t>
              </w:r>
            </w:ins>
            <w:ins w:id="1287" w:author="ERCOT" w:date="2019-12-30T15:20:00Z">
              <w:r w:rsidRPr="00AF7420">
                <w:rPr>
                  <w:i/>
                </w:rPr>
                <w:t xml:space="preserve"> </w:t>
              </w:r>
            </w:ins>
            <w:ins w:id="1288" w:author="ERCOT" w:date="2019-12-31T13:30:00Z">
              <w:r w:rsidRPr="002F4D26">
                <w:rPr>
                  <w:i/>
                </w:rPr>
                <w:t>at Snapshot</w:t>
              </w:r>
              <w:r>
                <w:t xml:space="preserve"> </w:t>
              </w:r>
            </w:ins>
            <w:ins w:id="1289" w:author="ERCOT" w:date="2019-12-30T15:20:00Z">
              <w:r w:rsidRPr="00351F0F">
                <w:sym w:font="Symbol" w:char="F0BE"/>
              </w:r>
              <w:r w:rsidRPr="00351F0F">
                <w:t xml:space="preserve">The </w:t>
              </w:r>
            </w:ins>
            <w:ins w:id="1290" w:author="ERCOT" w:date="2020-01-08T16:36:00Z">
              <w:r>
                <w:t xml:space="preserve">QSE </w:t>
              </w:r>
              <w:r>
                <w:rPr>
                  <w:i/>
                </w:rPr>
                <w:t xml:space="preserve">q’s </w:t>
              </w:r>
            </w:ins>
            <w:ins w:id="1291" w:author="ERCOT" w:date="2019-12-30T15:20:00Z">
              <w:r>
                <w:t>Real-Time R</w:t>
              </w:r>
            </w:ins>
            <w:ins w:id="1292" w:author="ERCOT" w:date="2019-12-30T15:42:00Z">
              <w:r w:rsidR="00F861E7">
                <w:t>RS</w:t>
              </w:r>
              <w:r>
                <w:t xml:space="preserve"> </w:t>
              </w:r>
            </w:ins>
            <w:ins w:id="1293" w:author="ERCOT 070820" w:date="2020-07-03T18:15:00Z">
              <w:r w:rsidR="00E73738">
                <w:t xml:space="preserve">Ancillary Service </w:t>
              </w:r>
            </w:ins>
            <w:ins w:id="1294" w:author="ERCOT" w:date="2020-01-08T14:30:00Z">
              <w:del w:id="1295" w:author="ERCOT 070820" w:date="2020-07-03T18:15:00Z">
                <w:r w:rsidDel="00E73738">
                  <w:delText>p</w:delText>
                </w:r>
              </w:del>
            </w:ins>
            <w:ins w:id="1296" w:author="ERCOT 070820" w:date="2020-07-03T18:15:00Z">
              <w:r w:rsidR="00E73738">
                <w:t>P</w:t>
              </w:r>
            </w:ins>
            <w:ins w:id="1297" w:author="ERCOT" w:date="2020-01-08T14:30:00Z">
              <w:r>
                <w:t>osition</w:t>
              </w:r>
            </w:ins>
            <w:ins w:id="1298" w:author="ERCOT" w:date="2019-12-30T15:20:00Z">
              <w:del w:id="1299" w:author="ERCOT 070820" w:date="2020-07-03T18:15:00Z">
                <w:r w:rsidDel="00E73738">
                  <w:delText xml:space="preserve"> pursuant to </w:delText>
                </w:r>
              </w:del>
            </w:ins>
            <w:ins w:id="1300" w:author="ERCOT" w:date="2020-01-15T13:52:00Z">
              <w:del w:id="1301" w:author="ERCOT 070820" w:date="2020-07-03T18:15:00Z">
                <w:r w:rsidR="00387AA2" w:rsidDel="00E73738">
                  <w:delText>Section 5.4.1</w:delText>
                </w:r>
              </w:del>
              <w:r w:rsidR="00387AA2">
                <w:t xml:space="preserve"> </w:t>
              </w:r>
            </w:ins>
            <w:ins w:id="1302" w:author="ERCOT" w:date="2020-01-21T09:00:00Z">
              <w:r w:rsidR="00BB62D4">
                <w:t>according to the</w:t>
              </w:r>
            </w:ins>
            <w:ins w:id="1303" w:author="ERCOT" w:date="2020-01-09T09:28:00Z">
              <w:r w:rsidRPr="00413D8C">
                <w:t xml:space="preserve"> </w:t>
              </w:r>
            </w:ins>
            <w:ins w:id="1304" w:author="ERCOT 070820" w:date="2020-07-03T18:15:00Z">
              <w:r w:rsidR="00E73738">
                <w:t>RUC S</w:t>
              </w:r>
            </w:ins>
            <w:ins w:id="1305" w:author="ERCOT" w:date="2020-01-21T09:06:00Z">
              <w:del w:id="1306" w:author="ERCOT 070820" w:date="2020-07-03T18:15:00Z">
                <w:r w:rsidR="002155EB" w:rsidDel="00E73738">
                  <w:delText>s</w:delText>
                </w:r>
              </w:del>
            </w:ins>
            <w:ins w:id="1307" w:author="ERCOT" w:date="2020-01-09T09:28:00Z">
              <w:r w:rsidRPr="00413D8C">
                <w:t>napshot</w:t>
              </w:r>
              <w:r>
                <w:t xml:space="preserve"> for the RUC process </w:t>
              </w:r>
              <w:r w:rsidRPr="00413D8C">
                <w:rPr>
                  <w:i/>
                </w:rPr>
                <w:t>ruc</w:t>
              </w:r>
              <w:r>
                <w:t xml:space="preserve"> </w:t>
              </w:r>
            </w:ins>
            <w:ins w:id="1308" w:author="ERCOT" w:date="2019-12-30T15:20:00Z">
              <w:r>
                <w:t xml:space="preserve">for the </w:t>
              </w:r>
            </w:ins>
            <w:ins w:id="1309" w:author="ERCOT" w:date="2020-01-08T16:35:00Z">
              <w:r>
                <w:t xml:space="preserve">hour </w:t>
              </w:r>
              <w:r>
                <w:rPr>
                  <w:i/>
                </w:rPr>
                <w:t xml:space="preserve">h </w:t>
              </w:r>
              <w:r>
                <w:t xml:space="preserve">that includes the </w:t>
              </w:r>
            </w:ins>
            <w:ins w:id="1310" w:author="ERCOT" w:date="2019-12-30T15:20:00Z">
              <w:r>
                <w:t>15-minute Settlement Interval.</w:t>
              </w:r>
            </w:ins>
          </w:p>
        </w:tc>
      </w:tr>
      <w:tr w:rsidR="00CE220E" w14:paraId="35154592" w14:textId="77777777" w:rsidTr="002F4D26">
        <w:trPr>
          <w:cantSplit/>
          <w:ins w:id="1311" w:author="ERCOT" w:date="2019-12-30T14:07:00Z"/>
        </w:trPr>
        <w:tc>
          <w:tcPr>
            <w:tcW w:w="1221" w:type="pct"/>
          </w:tcPr>
          <w:p w14:paraId="2AD03DDA" w14:textId="77777777" w:rsidR="00CE220E" w:rsidRDefault="00CE220E" w:rsidP="00AA6BDC">
            <w:pPr>
              <w:pStyle w:val="TableBody"/>
              <w:rPr>
                <w:ins w:id="1312" w:author="ERCOT" w:date="2019-12-30T14:07:00Z"/>
              </w:rPr>
            </w:pPr>
            <w:ins w:id="1313" w:author="ERCOT" w:date="2019-12-30T14:09:00Z">
              <w:r w:rsidRPr="002F4D26">
                <w:t>ECR</w:t>
              </w:r>
              <w:del w:id="1314" w:author="ERCOT" w:date="2020-01-17T10:07:00Z">
                <w:r w:rsidRPr="002F4D26" w:rsidDel="00AA6BDC">
                  <w:delText>S</w:delText>
                </w:r>
              </w:del>
            </w:ins>
            <w:ins w:id="1315" w:author="ERCOT" w:date="2020-01-08T14:29:00Z">
              <w:r>
                <w:t>POS</w:t>
              </w:r>
            </w:ins>
            <w:ins w:id="1316" w:author="ERCOT" w:date="2019-12-05T10:03:00Z">
              <w:r w:rsidRPr="00EA04E0">
                <w:rPr>
                  <w:lang w:val="it-IT"/>
                </w:rPr>
                <w:t>SNAP</w:t>
              </w:r>
            </w:ins>
            <w:ins w:id="1317" w:author="ERCOT" w:date="2019-12-30T14:09:00Z">
              <w:r w:rsidRPr="002F4D26">
                <w:t xml:space="preserve"> </w:t>
              </w:r>
            </w:ins>
            <w:ins w:id="1318" w:author="ERCOT" w:date="2020-01-09T09:27:00Z">
              <w:r w:rsidRPr="00DE1AC6">
                <w:rPr>
                  <w:i/>
                  <w:vertAlign w:val="subscript"/>
                  <w:lang w:val="it-IT"/>
                </w:rPr>
                <w:t>ruc</w:t>
              </w:r>
            </w:ins>
            <w:ins w:id="1319" w:author="ERCOT" w:date="2020-01-09T13:48:00Z">
              <w:r>
                <w:rPr>
                  <w:i/>
                  <w:vertAlign w:val="subscript"/>
                  <w:lang w:val="it-IT"/>
                </w:rPr>
                <w:t>,</w:t>
              </w:r>
            </w:ins>
            <w:ins w:id="1320" w:author="ERCOT" w:date="2020-01-09T09:27:00Z">
              <w:r w:rsidRPr="00DE1AC6">
                <w:rPr>
                  <w:i/>
                  <w:vertAlign w:val="subscript"/>
                  <w:lang w:val="it-IT"/>
                </w:rPr>
                <w:t xml:space="preserve"> </w:t>
              </w:r>
            </w:ins>
            <w:ins w:id="1321" w:author="ERCOT" w:date="2019-12-30T16:09:00Z">
              <w:r w:rsidRPr="002F4D26">
                <w:rPr>
                  <w:i/>
                  <w:vertAlign w:val="subscript"/>
                </w:rPr>
                <w:t>q,</w:t>
              </w:r>
            </w:ins>
            <w:ins w:id="1322" w:author="ERCOT" w:date="2020-01-08T09:43:00Z">
              <w:r>
                <w:rPr>
                  <w:i/>
                  <w:vertAlign w:val="subscript"/>
                </w:rPr>
                <w:t xml:space="preserve"> </w:t>
              </w:r>
            </w:ins>
            <w:ins w:id="1323"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324" w:author="ERCOT" w:date="2019-12-30T14:07:00Z"/>
              </w:rPr>
            </w:pPr>
            <w:ins w:id="1325" w:author="ERCOT" w:date="2019-12-30T15:22:00Z">
              <w:r>
                <w:t>MW</w:t>
              </w:r>
            </w:ins>
          </w:p>
        </w:tc>
        <w:tc>
          <w:tcPr>
            <w:tcW w:w="3380" w:type="pct"/>
          </w:tcPr>
          <w:p w14:paraId="161B6C45" w14:textId="0BB2A7DB" w:rsidR="00CE220E" w:rsidRPr="002F4D26" w:rsidRDefault="00CE220E" w:rsidP="000E502E">
            <w:pPr>
              <w:pStyle w:val="TableBody"/>
              <w:rPr>
                <w:ins w:id="1326" w:author="ERCOT" w:date="2019-12-30T14:07:00Z"/>
              </w:rPr>
            </w:pPr>
            <w:ins w:id="1327" w:author="ERCOT" w:date="2019-12-30T15:33:00Z">
              <w:r w:rsidRPr="00C91418">
                <w:rPr>
                  <w:i/>
                </w:rPr>
                <w:t xml:space="preserve">ERCOT </w:t>
              </w:r>
            </w:ins>
            <w:ins w:id="1328" w:author="ERCOT" w:date="2019-12-30T15:34:00Z">
              <w:r w:rsidRPr="00C91418">
                <w:rPr>
                  <w:i/>
                </w:rPr>
                <w:t>Conti</w:t>
              </w:r>
            </w:ins>
            <w:ins w:id="1329" w:author="ERCOT" w:date="2020-06-16T11:43:00Z">
              <w:r w:rsidR="008E407A">
                <w:rPr>
                  <w:i/>
                </w:rPr>
                <w:t>n</w:t>
              </w:r>
            </w:ins>
            <w:ins w:id="1330" w:author="ERCOT" w:date="2019-12-30T15:34:00Z">
              <w:r w:rsidRPr="00C91418">
                <w:rPr>
                  <w:i/>
                </w:rPr>
                <w:t xml:space="preserve">gency </w:t>
              </w:r>
            </w:ins>
            <w:ins w:id="1331" w:author="ERCOT" w:date="2019-12-30T15:21:00Z">
              <w:r w:rsidRPr="00AF7420">
                <w:rPr>
                  <w:i/>
                </w:rPr>
                <w:t xml:space="preserve">Reserve Service </w:t>
              </w:r>
            </w:ins>
            <w:ins w:id="1332" w:author="ERCOT" w:date="2020-01-08T14:30:00Z">
              <w:r>
                <w:rPr>
                  <w:i/>
                </w:rPr>
                <w:t xml:space="preserve">Position </w:t>
              </w:r>
            </w:ins>
            <w:ins w:id="1333" w:author="ERCOT" w:date="2019-12-31T13:30:00Z">
              <w:r w:rsidRPr="002F4D26">
                <w:rPr>
                  <w:i/>
                </w:rPr>
                <w:t>at Snapshot</w:t>
              </w:r>
              <w:r>
                <w:t xml:space="preserve"> </w:t>
              </w:r>
            </w:ins>
            <w:ins w:id="1334" w:author="ERCOT" w:date="2019-12-30T15:21:00Z">
              <w:r w:rsidRPr="00351F0F">
                <w:sym w:font="Symbol" w:char="F0BE"/>
              </w:r>
              <w:r w:rsidRPr="00351F0F">
                <w:t xml:space="preserve">The </w:t>
              </w:r>
            </w:ins>
            <w:ins w:id="1335" w:author="ERCOT" w:date="2020-01-08T16:36:00Z">
              <w:r>
                <w:t xml:space="preserve">QSE </w:t>
              </w:r>
              <w:r>
                <w:rPr>
                  <w:i/>
                </w:rPr>
                <w:t xml:space="preserve">q’s </w:t>
              </w:r>
            </w:ins>
            <w:ins w:id="1336" w:author="ERCOT" w:date="2019-12-30T15:21:00Z">
              <w:r>
                <w:t xml:space="preserve">Real-Time </w:t>
              </w:r>
            </w:ins>
            <w:ins w:id="1337" w:author="ERCOT" w:date="2019-12-30T15:36:00Z">
              <w:r>
                <w:t>E</w:t>
              </w:r>
            </w:ins>
            <w:ins w:id="1338" w:author="ERCOT" w:date="2019-12-30T15:42:00Z">
              <w:r w:rsidR="00F861E7">
                <w:t>CRS</w:t>
              </w:r>
              <w:r>
                <w:t xml:space="preserve"> </w:t>
              </w:r>
            </w:ins>
            <w:ins w:id="1339" w:author="ERCOT 070820" w:date="2020-07-03T18:16:00Z">
              <w:r w:rsidR="000E502E">
                <w:t xml:space="preserve">Ancillary Service </w:t>
              </w:r>
            </w:ins>
            <w:ins w:id="1340" w:author="ERCOT" w:date="2020-01-08T14:30:00Z">
              <w:del w:id="1341" w:author="ERCOT 070820" w:date="2020-07-03T18:16:00Z">
                <w:r w:rsidDel="000E502E">
                  <w:delText>p</w:delText>
                </w:r>
              </w:del>
            </w:ins>
            <w:ins w:id="1342" w:author="ERCOT 070820" w:date="2020-07-03T18:16:00Z">
              <w:r w:rsidR="000E502E">
                <w:t>P</w:t>
              </w:r>
            </w:ins>
            <w:ins w:id="1343" w:author="ERCOT" w:date="2020-01-08T14:30:00Z">
              <w:r>
                <w:t>osition</w:t>
              </w:r>
              <w:del w:id="1344" w:author="ERCOT 070820" w:date="2020-07-03T18:16:00Z">
                <w:r w:rsidDel="000E502E">
                  <w:delText xml:space="preserve"> </w:delText>
                </w:r>
              </w:del>
            </w:ins>
            <w:ins w:id="1345" w:author="ERCOT" w:date="2019-12-30T15:21:00Z">
              <w:del w:id="1346" w:author="ERCOT 070820" w:date="2020-07-03T18:16:00Z">
                <w:r w:rsidDel="000E502E">
                  <w:delText xml:space="preserve">pursuant to </w:delText>
                </w:r>
              </w:del>
            </w:ins>
            <w:ins w:id="1347" w:author="ERCOT" w:date="2020-01-15T13:52:00Z">
              <w:del w:id="1348" w:author="ERCOT 070820" w:date="2020-07-03T18:16:00Z">
                <w:r w:rsidR="00387AA2" w:rsidDel="000E502E">
                  <w:delText>Section 5.4.1</w:delText>
                </w:r>
              </w:del>
            </w:ins>
            <w:ins w:id="1349" w:author="ERCOT" w:date="2019-12-30T15:21:00Z">
              <w:r>
                <w:t xml:space="preserve"> </w:t>
              </w:r>
            </w:ins>
            <w:ins w:id="1350" w:author="ERCOT" w:date="2020-01-21T09:02:00Z">
              <w:r w:rsidR="00BB62D4">
                <w:t>according to the</w:t>
              </w:r>
            </w:ins>
            <w:ins w:id="1351" w:author="ERCOT" w:date="2020-01-09T09:28:00Z">
              <w:r w:rsidRPr="00413D8C">
                <w:t xml:space="preserve"> </w:t>
              </w:r>
            </w:ins>
            <w:ins w:id="1352" w:author="ERCOT 070820" w:date="2020-07-03T18:16:00Z">
              <w:r w:rsidR="000E502E">
                <w:t xml:space="preserve">RUC </w:t>
              </w:r>
            </w:ins>
            <w:ins w:id="1353" w:author="ERCOT" w:date="2020-01-21T09:06:00Z">
              <w:del w:id="1354" w:author="ERCOT 070820" w:date="2020-07-03T18:16:00Z">
                <w:r w:rsidR="002155EB" w:rsidDel="000E502E">
                  <w:delText>s</w:delText>
                </w:r>
              </w:del>
            </w:ins>
            <w:ins w:id="1355" w:author="ERCOT 070820" w:date="2020-07-03T18:16:00Z">
              <w:r w:rsidR="000E502E">
                <w:t>S</w:t>
              </w:r>
            </w:ins>
            <w:ins w:id="1356" w:author="ERCOT" w:date="2020-01-09T09:28:00Z">
              <w:r w:rsidRPr="00413D8C">
                <w:t>napshot</w:t>
              </w:r>
              <w:r>
                <w:t xml:space="preserve"> for the RUC process </w:t>
              </w:r>
              <w:r w:rsidRPr="00413D8C">
                <w:rPr>
                  <w:i/>
                </w:rPr>
                <w:t>ruc</w:t>
              </w:r>
              <w:r>
                <w:t xml:space="preserve"> </w:t>
              </w:r>
            </w:ins>
            <w:ins w:id="1357" w:author="ERCOT" w:date="2019-12-30T15:21:00Z">
              <w:r>
                <w:t>for the</w:t>
              </w:r>
            </w:ins>
            <w:ins w:id="1358" w:author="ERCOT" w:date="2020-01-08T16:37:00Z">
              <w:r>
                <w:t xml:space="preserve"> hour </w:t>
              </w:r>
              <w:r>
                <w:rPr>
                  <w:i/>
                </w:rPr>
                <w:t xml:space="preserve">h </w:t>
              </w:r>
              <w:r>
                <w:t>that includes the</w:t>
              </w:r>
            </w:ins>
            <w:ins w:id="1359" w:author="ERCOT" w:date="2019-12-30T15:21:00Z">
              <w:r>
                <w:t xml:space="preserve"> 15-minute Settlement Interval.</w:t>
              </w:r>
            </w:ins>
          </w:p>
        </w:tc>
      </w:tr>
      <w:tr w:rsidR="00CE220E" w14:paraId="4EC9E375" w14:textId="77777777" w:rsidTr="002F4D26">
        <w:trPr>
          <w:cantSplit/>
          <w:ins w:id="1360" w:author="ERCOT" w:date="2019-12-30T14:07:00Z"/>
        </w:trPr>
        <w:tc>
          <w:tcPr>
            <w:tcW w:w="1221" w:type="pct"/>
          </w:tcPr>
          <w:p w14:paraId="0C1AB5DA" w14:textId="77777777" w:rsidR="00CE220E" w:rsidRDefault="00CE220E" w:rsidP="00CE220E">
            <w:pPr>
              <w:pStyle w:val="TableBody"/>
              <w:rPr>
                <w:ins w:id="1361" w:author="ERCOT" w:date="2019-12-30T14:07:00Z"/>
              </w:rPr>
            </w:pPr>
            <w:ins w:id="1362" w:author="ERCOT" w:date="2019-12-30T14:09:00Z">
              <w:r w:rsidRPr="002F4D26">
                <w:t>NS</w:t>
              </w:r>
            </w:ins>
            <w:ins w:id="1363" w:author="ERCOT" w:date="2020-01-08T14:30:00Z">
              <w:r>
                <w:t>POS</w:t>
              </w:r>
            </w:ins>
            <w:ins w:id="1364" w:author="ERCOT" w:date="2019-12-05T10:03:00Z">
              <w:r w:rsidRPr="00EA04E0">
                <w:rPr>
                  <w:lang w:val="it-IT"/>
                </w:rPr>
                <w:t>SNAP</w:t>
              </w:r>
            </w:ins>
            <w:ins w:id="1365" w:author="ERCOT" w:date="2019-12-30T14:09:00Z">
              <w:r w:rsidRPr="002F4D26">
                <w:t xml:space="preserve"> </w:t>
              </w:r>
            </w:ins>
            <w:ins w:id="1366" w:author="ERCOT" w:date="2020-01-09T09:27:00Z">
              <w:r w:rsidRPr="00DE1AC6">
                <w:rPr>
                  <w:i/>
                  <w:vertAlign w:val="subscript"/>
                  <w:lang w:val="it-IT"/>
                </w:rPr>
                <w:t>ruc</w:t>
              </w:r>
            </w:ins>
            <w:ins w:id="1367" w:author="ERCOT" w:date="2020-01-09T13:48:00Z">
              <w:r>
                <w:rPr>
                  <w:i/>
                  <w:vertAlign w:val="subscript"/>
                  <w:lang w:val="it-IT"/>
                </w:rPr>
                <w:t>,</w:t>
              </w:r>
            </w:ins>
            <w:ins w:id="1368" w:author="ERCOT" w:date="2020-01-09T09:27:00Z">
              <w:r w:rsidRPr="00DE1AC6">
                <w:rPr>
                  <w:i/>
                  <w:vertAlign w:val="subscript"/>
                  <w:lang w:val="it-IT"/>
                </w:rPr>
                <w:t xml:space="preserve"> </w:t>
              </w:r>
            </w:ins>
            <w:ins w:id="1369" w:author="ERCOT" w:date="2019-12-30T16:09:00Z">
              <w:r w:rsidRPr="002F4D26">
                <w:rPr>
                  <w:i/>
                  <w:vertAlign w:val="subscript"/>
                </w:rPr>
                <w:t>q,</w:t>
              </w:r>
            </w:ins>
            <w:ins w:id="1370" w:author="ERCOT" w:date="2020-01-08T09:43:00Z">
              <w:r>
                <w:rPr>
                  <w:i/>
                  <w:vertAlign w:val="subscript"/>
                </w:rPr>
                <w:t xml:space="preserve"> </w:t>
              </w:r>
            </w:ins>
            <w:ins w:id="1371"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372" w:author="ERCOT" w:date="2019-12-30T14:07:00Z"/>
              </w:rPr>
            </w:pPr>
            <w:ins w:id="1373" w:author="ERCOT" w:date="2019-12-30T15:22:00Z">
              <w:r>
                <w:t>MW</w:t>
              </w:r>
            </w:ins>
          </w:p>
        </w:tc>
        <w:tc>
          <w:tcPr>
            <w:tcW w:w="3380" w:type="pct"/>
          </w:tcPr>
          <w:p w14:paraId="7C6521AD" w14:textId="34C3696D" w:rsidR="00CE220E" w:rsidRPr="002F4D26" w:rsidRDefault="00CE220E" w:rsidP="000E502E">
            <w:pPr>
              <w:pStyle w:val="TableBody"/>
              <w:rPr>
                <w:ins w:id="1374" w:author="ERCOT" w:date="2019-12-30T14:07:00Z"/>
              </w:rPr>
            </w:pPr>
            <w:ins w:id="1375" w:author="ERCOT" w:date="2019-12-30T15:37:00Z">
              <w:r w:rsidRPr="00C91418">
                <w:rPr>
                  <w:i/>
                </w:rPr>
                <w:t xml:space="preserve">Non-Spin Reserve Service </w:t>
              </w:r>
            </w:ins>
            <w:ins w:id="1376" w:author="ERCOT" w:date="2020-01-08T14:31:00Z">
              <w:r>
                <w:rPr>
                  <w:i/>
                </w:rPr>
                <w:t>Position</w:t>
              </w:r>
            </w:ins>
            <w:ins w:id="1377" w:author="ERCOT" w:date="2019-12-30T15:37:00Z">
              <w:r w:rsidRPr="00C91418">
                <w:rPr>
                  <w:i/>
                </w:rPr>
                <w:t xml:space="preserve"> </w:t>
              </w:r>
            </w:ins>
            <w:ins w:id="1378" w:author="ERCOT" w:date="2019-12-31T13:30:00Z">
              <w:r w:rsidRPr="002F4D26">
                <w:rPr>
                  <w:i/>
                </w:rPr>
                <w:t>at Snapshot</w:t>
              </w:r>
              <w:r>
                <w:t xml:space="preserve"> </w:t>
              </w:r>
            </w:ins>
            <w:ins w:id="1379" w:author="ERCOT" w:date="2019-12-30T15:37:00Z">
              <w:r w:rsidRPr="00351F0F">
                <w:sym w:font="Symbol" w:char="F0BE"/>
              </w:r>
              <w:r w:rsidRPr="00351F0F">
                <w:t xml:space="preserve">The </w:t>
              </w:r>
            </w:ins>
            <w:ins w:id="1380" w:author="ERCOT" w:date="2020-01-08T16:42:00Z">
              <w:r>
                <w:t xml:space="preserve">QSE </w:t>
              </w:r>
            </w:ins>
            <w:ins w:id="1381" w:author="ERCOT" w:date="2020-01-08T16:43:00Z">
              <w:r>
                <w:rPr>
                  <w:i/>
                </w:rPr>
                <w:t xml:space="preserve">q’s </w:t>
              </w:r>
            </w:ins>
            <w:ins w:id="1382" w:author="ERCOT" w:date="2019-12-30T15:37:00Z">
              <w:r>
                <w:t xml:space="preserve">Real-Time </w:t>
              </w:r>
            </w:ins>
            <w:ins w:id="1383" w:author="ERCOT" w:date="2019-12-30T15:41:00Z">
              <w:r>
                <w:t>N</w:t>
              </w:r>
            </w:ins>
            <w:ins w:id="1384" w:author="ERCOT" w:date="2019-12-30T15:42:00Z">
              <w:r>
                <w:t>on-Spin</w:t>
              </w:r>
            </w:ins>
            <w:ins w:id="1385" w:author="ERCOT" w:date="2019-12-30T15:37:00Z">
              <w:r>
                <w:t xml:space="preserve"> </w:t>
              </w:r>
            </w:ins>
            <w:ins w:id="1386" w:author="ERCOT 070820" w:date="2020-07-03T18:16:00Z">
              <w:r w:rsidR="000E502E">
                <w:t xml:space="preserve">Ancillary Service </w:t>
              </w:r>
            </w:ins>
            <w:ins w:id="1387" w:author="ERCOT" w:date="2020-01-08T14:30:00Z">
              <w:del w:id="1388" w:author="ERCOT 070820" w:date="2020-07-03T18:16:00Z">
                <w:r w:rsidDel="000E502E">
                  <w:delText>p</w:delText>
                </w:r>
              </w:del>
            </w:ins>
            <w:ins w:id="1389" w:author="ERCOT 070820" w:date="2020-07-03T18:16:00Z">
              <w:r w:rsidR="000E502E">
                <w:t>P</w:t>
              </w:r>
            </w:ins>
            <w:ins w:id="1390" w:author="ERCOT" w:date="2020-01-08T14:30:00Z">
              <w:r>
                <w:t>osition</w:t>
              </w:r>
            </w:ins>
            <w:ins w:id="1391" w:author="ERCOT" w:date="2019-12-30T15:37:00Z">
              <w:del w:id="1392" w:author="ERCOT 070820" w:date="2020-07-03T18:16:00Z">
                <w:r w:rsidDel="000E502E">
                  <w:delText xml:space="preserve"> pursuant to </w:delText>
                </w:r>
              </w:del>
            </w:ins>
            <w:ins w:id="1393" w:author="ERCOT" w:date="2020-01-15T13:52:00Z">
              <w:del w:id="1394" w:author="ERCOT 070820" w:date="2020-07-03T18:16:00Z">
                <w:r w:rsidR="00387AA2" w:rsidDel="000E502E">
                  <w:delText>Section 5.4.1</w:delText>
                </w:r>
              </w:del>
            </w:ins>
            <w:ins w:id="1395" w:author="ERCOT" w:date="2019-12-30T15:37:00Z">
              <w:r>
                <w:t xml:space="preserve"> </w:t>
              </w:r>
            </w:ins>
            <w:ins w:id="1396" w:author="ERCOT" w:date="2020-01-21T09:02:00Z">
              <w:r w:rsidR="00BB62D4">
                <w:t>according to the</w:t>
              </w:r>
            </w:ins>
            <w:ins w:id="1397" w:author="ERCOT" w:date="2020-01-09T09:28:00Z">
              <w:r w:rsidRPr="00413D8C">
                <w:t xml:space="preserve"> </w:t>
              </w:r>
            </w:ins>
            <w:ins w:id="1398" w:author="ERCOT 070820" w:date="2020-07-03T18:16:00Z">
              <w:r w:rsidR="000E502E">
                <w:t xml:space="preserve">RUC </w:t>
              </w:r>
            </w:ins>
            <w:ins w:id="1399" w:author="ERCOT" w:date="2020-01-21T09:06:00Z">
              <w:del w:id="1400" w:author="ERCOT 070820" w:date="2020-07-03T18:16:00Z">
                <w:r w:rsidR="002155EB" w:rsidDel="000E502E">
                  <w:delText>s</w:delText>
                </w:r>
              </w:del>
            </w:ins>
            <w:ins w:id="1401" w:author="ERCOT 070820" w:date="2020-07-03T18:16:00Z">
              <w:r w:rsidR="000E502E">
                <w:t>S</w:t>
              </w:r>
            </w:ins>
            <w:ins w:id="1402" w:author="ERCOT" w:date="2020-01-09T09:28:00Z">
              <w:r w:rsidRPr="00413D8C">
                <w:t>napshot</w:t>
              </w:r>
              <w:r>
                <w:t xml:space="preserve"> for the RUC process </w:t>
              </w:r>
              <w:r w:rsidRPr="00413D8C">
                <w:rPr>
                  <w:i/>
                </w:rPr>
                <w:t>ruc</w:t>
              </w:r>
              <w:r>
                <w:t xml:space="preserve"> </w:t>
              </w:r>
            </w:ins>
            <w:ins w:id="1403" w:author="ERCOT" w:date="2019-12-30T15:37:00Z">
              <w:r>
                <w:t xml:space="preserve">for the </w:t>
              </w:r>
            </w:ins>
            <w:ins w:id="1404" w:author="ERCOT" w:date="2020-01-08T16:43:00Z">
              <w:r>
                <w:t xml:space="preserve">hour </w:t>
              </w:r>
              <w:r>
                <w:rPr>
                  <w:i/>
                </w:rPr>
                <w:t xml:space="preserve">h </w:t>
              </w:r>
              <w:r>
                <w:t xml:space="preserve">that includes the </w:t>
              </w:r>
            </w:ins>
            <w:ins w:id="1405" w:author="ERCOT" w:date="2019-12-30T15:37:00Z">
              <w:r>
                <w:t>15-minute Settlement Interval.</w:t>
              </w:r>
            </w:ins>
          </w:p>
        </w:tc>
      </w:tr>
      <w:tr w:rsidR="00CE220E" w14:paraId="6C79E60A" w14:textId="77777777" w:rsidTr="002F4D26">
        <w:trPr>
          <w:cantSplit/>
          <w:ins w:id="1406" w:author="ERCOT" w:date="2019-12-30T15:49:00Z"/>
        </w:trPr>
        <w:tc>
          <w:tcPr>
            <w:tcW w:w="1221" w:type="pct"/>
          </w:tcPr>
          <w:p w14:paraId="3227D1DA" w14:textId="77777777" w:rsidR="00CE220E" w:rsidRPr="002F4D26" w:rsidRDefault="00CE220E" w:rsidP="00CE220E">
            <w:pPr>
              <w:pStyle w:val="TableBody"/>
              <w:rPr>
                <w:ins w:id="1407" w:author="ERCOT" w:date="2019-12-30T15:49:00Z"/>
              </w:rPr>
            </w:pPr>
            <w:ins w:id="1408" w:author="ERCOT" w:date="2019-12-30T15:49:00Z">
              <w:r w:rsidRPr="002F4D26">
                <w:t>RD</w:t>
              </w:r>
            </w:ins>
            <w:ins w:id="1409" w:author="ERCOT" w:date="2020-01-08T14:30:00Z">
              <w:r>
                <w:t>POS</w:t>
              </w:r>
            </w:ins>
            <w:ins w:id="1410" w:author="ERCOT" w:date="2019-12-05T10:03:00Z">
              <w:r w:rsidRPr="00EA04E0">
                <w:rPr>
                  <w:lang w:val="it-IT"/>
                </w:rPr>
                <w:t>SNAP</w:t>
              </w:r>
            </w:ins>
            <w:ins w:id="1411" w:author="ERCOT" w:date="2019-12-30T15:49:00Z">
              <w:r w:rsidRPr="002F4D26">
                <w:t xml:space="preserve"> </w:t>
              </w:r>
            </w:ins>
            <w:ins w:id="1412" w:author="ERCOT" w:date="2020-01-09T09:27:00Z">
              <w:r w:rsidRPr="00DE1AC6">
                <w:rPr>
                  <w:i/>
                  <w:vertAlign w:val="subscript"/>
                  <w:lang w:val="it-IT"/>
                </w:rPr>
                <w:t>ruc</w:t>
              </w:r>
            </w:ins>
            <w:ins w:id="1413" w:author="ERCOT" w:date="2020-01-09T13:48:00Z">
              <w:r>
                <w:rPr>
                  <w:i/>
                  <w:vertAlign w:val="subscript"/>
                  <w:lang w:val="it-IT"/>
                </w:rPr>
                <w:t>,</w:t>
              </w:r>
            </w:ins>
            <w:ins w:id="1414" w:author="ERCOT" w:date="2020-01-09T09:27:00Z">
              <w:r w:rsidRPr="00DE1AC6">
                <w:rPr>
                  <w:i/>
                  <w:vertAlign w:val="subscript"/>
                  <w:lang w:val="it-IT"/>
                </w:rPr>
                <w:t xml:space="preserve"> </w:t>
              </w:r>
            </w:ins>
            <w:ins w:id="1415" w:author="ERCOT" w:date="2019-12-30T16:09:00Z">
              <w:r w:rsidRPr="002F4D26">
                <w:rPr>
                  <w:i/>
                  <w:vertAlign w:val="subscript"/>
                </w:rPr>
                <w:t>q,</w:t>
              </w:r>
            </w:ins>
            <w:ins w:id="1416" w:author="ERCOT" w:date="2020-01-08T09:43:00Z">
              <w:r>
                <w:rPr>
                  <w:i/>
                  <w:vertAlign w:val="subscript"/>
                </w:rPr>
                <w:t xml:space="preserve"> </w:t>
              </w:r>
            </w:ins>
            <w:ins w:id="1417"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418" w:author="ERCOT" w:date="2019-12-30T15:49:00Z"/>
              </w:rPr>
            </w:pPr>
            <w:ins w:id="1419" w:author="ERCOT" w:date="2019-12-30T15:51:00Z">
              <w:r>
                <w:t>MW</w:t>
              </w:r>
            </w:ins>
          </w:p>
        </w:tc>
        <w:tc>
          <w:tcPr>
            <w:tcW w:w="3380" w:type="pct"/>
          </w:tcPr>
          <w:p w14:paraId="6FBACDE6" w14:textId="19CDC9D0" w:rsidR="00CE220E" w:rsidRPr="002F4D26" w:rsidRDefault="00CE220E" w:rsidP="000E502E">
            <w:pPr>
              <w:pStyle w:val="TableBody"/>
              <w:rPr>
                <w:ins w:id="1420" w:author="ERCOT" w:date="2019-12-30T15:49:00Z"/>
              </w:rPr>
            </w:pPr>
            <w:ins w:id="1421" w:author="ERCOT" w:date="2019-12-30T15:51:00Z">
              <w:r w:rsidRPr="00C91418">
                <w:rPr>
                  <w:i/>
                </w:rPr>
                <w:t xml:space="preserve">Regulation Down </w:t>
              </w:r>
            </w:ins>
            <w:ins w:id="1422" w:author="ERCOT" w:date="2020-01-08T14:30:00Z">
              <w:r>
                <w:rPr>
                  <w:i/>
                </w:rPr>
                <w:t>Position</w:t>
              </w:r>
            </w:ins>
            <w:ins w:id="1423" w:author="ERCOT" w:date="2019-12-30T15:51:00Z">
              <w:r w:rsidRPr="00C91418">
                <w:rPr>
                  <w:i/>
                </w:rPr>
                <w:t xml:space="preserve"> </w:t>
              </w:r>
            </w:ins>
            <w:ins w:id="1424" w:author="ERCOT" w:date="2019-12-31T13:30:00Z">
              <w:r w:rsidRPr="002F4D26">
                <w:rPr>
                  <w:i/>
                </w:rPr>
                <w:t>at Snapshot</w:t>
              </w:r>
              <w:r>
                <w:t xml:space="preserve"> </w:t>
              </w:r>
            </w:ins>
            <w:ins w:id="1425" w:author="ERCOT" w:date="2019-12-30T15:51:00Z">
              <w:r w:rsidRPr="00351F0F">
                <w:sym w:font="Symbol" w:char="F0BE"/>
              </w:r>
              <w:r w:rsidRPr="00351F0F">
                <w:t>The</w:t>
              </w:r>
            </w:ins>
            <w:ins w:id="1426" w:author="ERCOT" w:date="2020-01-08T16:43:00Z">
              <w:r>
                <w:t xml:space="preserve"> QSE </w:t>
              </w:r>
              <w:r>
                <w:rPr>
                  <w:i/>
                </w:rPr>
                <w:t>q’s</w:t>
              </w:r>
            </w:ins>
            <w:ins w:id="1427" w:author="ERCOT" w:date="2019-12-30T15:51:00Z">
              <w:r w:rsidRPr="00351F0F">
                <w:t xml:space="preserve"> </w:t>
              </w:r>
              <w:r w:rsidR="00F861E7">
                <w:t>Real-Time Reg-</w:t>
              </w:r>
              <w:r>
                <w:t xml:space="preserve">Down </w:t>
              </w:r>
            </w:ins>
            <w:ins w:id="1428" w:author="ERCOT 070820" w:date="2020-07-03T18:17:00Z">
              <w:r w:rsidR="000E502E">
                <w:t xml:space="preserve">Ancillary Service </w:t>
              </w:r>
            </w:ins>
            <w:ins w:id="1429" w:author="ERCOT" w:date="2020-01-08T14:31:00Z">
              <w:del w:id="1430" w:author="ERCOT 070820" w:date="2020-07-03T18:17:00Z">
                <w:r w:rsidDel="000E502E">
                  <w:delText>p</w:delText>
                </w:r>
              </w:del>
            </w:ins>
            <w:ins w:id="1431" w:author="ERCOT 070820" w:date="2020-07-03T18:17:00Z">
              <w:r w:rsidR="000E502E">
                <w:t>P</w:t>
              </w:r>
            </w:ins>
            <w:ins w:id="1432" w:author="ERCOT" w:date="2020-01-08T14:31:00Z">
              <w:r>
                <w:t>osition</w:t>
              </w:r>
            </w:ins>
            <w:ins w:id="1433" w:author="ERCOT" w:date="2019-12-30T15:51:00Z">
              <w:del w:id="1434" w:author="ERCOT 070820" w:date="2020-07-03T18:17:00Z">
                <w:r w:rsidDel="000E502E">
                  <w:delText xml:space="preserve"> pursuant to </w:delText>
                </w:r>
              </w:del>
            </w:ins>
            <w:ins w:id="1435" w:author="ERCOT" w:date="2020-01-15T13:52:00Z">
              <w:del w:id="1436" w:author="ERCOT 070820" w:date="2020-07-03T18:17:00Z">
                <w:r w:rsidR="00387AA2" w:rsidDel="000E502E">
                  <w:delText>Section 5.4.1</w:delText>
                </w:r>
              </w:del>
            </w:ins>
            <w:ins w:id="1437" w:author="ERCOT" w:date="2020-01-21T09:02:00Z">
              <w:r w:rsidR="00BB62D4">
                <w:t xml:space="preserve"> according to the</w:t>
              </w:r>
            </w:ins>
            <w:ins w:id="1438" w:author="ERCOT" w:date="2020-01-09T09:28:00Z">
              <w:r w:rsidRPr="00413D8C">
                <w:t xml:space="preserve"> </w:t>
              </w:r>
            </w:ins>
            <w:ins w:id="1439" w:author="ERCOT 070820" w:date="2020-07-03T18:17:00Z">
              <w:r w:rsidR="000E502E">
                <w:t xml:space="preserve">RUC </w:t>
              </w:r>
            </w:ins>
            <w:ins w:id="1440" w:author="ERCOT" w:date="2020-01-21T09:06:00Z">
              <w:del w:id="1441" w:author="ERCOT 070820" w:date="2020-07-03T18:17:00Z">
                <w:r w:rsidR="002155EB" w:rsidDel="000E502E">
                  <w:delText>s</w:delText>
                </w:r>
              </w:del>
            </w:ins>
            <w:ins w:id="1442" w:author="ERCOT 070820" w:date="2020-07-03T18:17:00Z">
              <w:r w:rsidR="000E502E">
                <w:t>S</w:t>
              </w:r>
            </w:ins>
            <w:ins w:id="1443" w:author="ERCOT" w:date="2020-01-09T09:28:00Z">
              <w:r w:rsidRPr="00413D8C">
                <w:t>napshot</w:t>
              </w:r>
              <w:r>
                <w:t xml:space="preserve"> for the RUC process </w:t>
              </w:r>
              <w:r w:rsidRPr="00413D8C">
                <w:rPr>
                  <w:i/>
                </w:rPr>
                <w:t>ruc</w:t>
              </w:r>
              <w:r>
                <w:rPr>
                  <w:i/>
                </w:rPr>
                <w:t xml:space="preserve"> </w:t>
              </w:r>
            </w:ins>
            <w:ins w:id="1444" w:author="ERCOT" w:date="2019-12-30T15:51:00Z">
              <w:r>
                <w:t xml:space="preserve">for the </w:t>
              </w:r>
            </w:ins>
            <w:ins w:id="1445" w:author="ERCOT" w:date="2020-01-08T16:43:00Z">
              <w:r>
                <w:t xml:space="preserve">hour </w:t>
              </w:r>
              <w:r>
                <w:rPr>
                  <w:i/>
                </w:rPr>
                <w:t xml:space="preserve">h </w:t>
              </w:r>
              <w:r>
                <w:t xml:space="preserve">that includes </w:t>
              </w:r>
            </w:ins>
            <w:ins w:id="1446" w:author="ERCOT" w:date="2020-02-10T15:00:00Z">
              <w:r w:rsidR="002F4D26">
                <w:t xml:space="preserve">the </w:t>
              </w:r>
            </w:ins>
            <w:ins w:id="1447" w:author="ERCOT" w:date="2019-12-30T15:51:00Z">
              <w:r>
                <w:t>15-minute Settlement Interval.</w:t>
              </w:r>
            </w:ins>
          </w:p>
        </w:tc>
      </w:tr>
      <w:tr w:rsidR="00CE220E" w14:paraId="236E0735" w14:textId="77777777" w:rsidTr="00CE220E">
        <w:trPr>
          <w:cantSplit/>
          <w:ins w:id="1448" w:author="ERCOT" w:date="2020-01-09T09:23:00Z"/>
        </w:trPr>
        <w:tc>
          <w:tcPr>
            <w:tcW w:w="1221" w:type="pct"/>
          </w:tcPr>
          <w:p w14:paraId="1B7B06A5" w14:textId="77777777" w:rsidR="00CE220E" w:rsidRPr="00D563A8" w:rsidRDefault="00CE220E" w:rsidP="00CE220E">
            <w:pPr>
              <w:pStyle w:val="TableBody"/>
              <w:rPr>
                <w:ins w:id="1449" w:author="ERCOT" w:date="2020-01-09T09:23:00Z"/>
              </w:rPr>
            </w:pPr>
            <w:ins w:id="1450" w:author="ERCOT" w:date="2020-01-09T09:23:00Z">
              <w:r>
                <w:t>ASOFFOFRSNAP</w:t>
              </w:r>
              <w:r w:rsidRPr="00EE574A">
                <w:rPr>
                  <w:i/>
                  <w:vertAlign w:val="subscript"/>
                </w:rPr>
                <w:t xml:space="preserve"> </w:t>
              </w:r>
            </w:ins>
            <w:ins w:id="1451" w:author="ERCOT" w:date="2020-01-09T09:27:00Z">
              <w:r w:rsidRPr="002F4D26">
                <w:rPr>
                  <w:i/>
                  <w:vertAlign w:val="subscript"/>
                </w:rPr>
                <w:t>ruc</w:t>
              </w:r>
            </w:ins>
            <w:ins w:id="1452" w:author="ERCOT" w:date="2020-01-09T13:48:00Z">
              <w:r w:rsidRPr="002F4D26">
                <w:rPr>
                  <w:i/>
                  <w:vertAlign w:val="subscript"/>
                </w:rPr>
                <w:t>,</w:t>
              </w:r>
            </w:ins>
            <w:ins w:id="1453" w:author="ERCOT" w:date="2020-01-09T09:27:00Z">
              <w:r w:rsidRPr="002F4D26">
                <w:rPr>
                  <w:i/>
                  <w:vertAlign w:val="subscript"/>
                </w:rPr>
                <w:t xml:space="preserve"> </w:t>
              </w:r>
            </w:ins>
            <w:ins w:id="1454" w:author="ERCOT" w:date="2020-01-09T09:23:00Z">
              <w:r>
                <w:rPr>
                  <w:i/>
                  <w:vertAlign w:val="subscript"/>
                </w:rPr>
                <w:t>q,</w:t>
              </w:r>
            </w:ins>
            <w:ins w:id="1455" w:author="ERCOT" w:date="2020-01-09T13:48:00Z">
              <w:r>
                <w:rPr>
                  <w:i/>
                  <w:vertAlign w:val="subscript"/>
                </w:rPr>
                <w:t xml:space="preserve"> </w:t>
              </w:r>
            </w:ins>
            <w:ins w:id="1456"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457" w:author="ERCOT" w:date="2020-01-09T09:23:00Z"/>
              </w:rPr>
            </w:pPr>
            <w:ins w:id="1458" w:author="ERCOT" w:date="2020-01-09T09:23:00Z">
              <w:r>
                <w:t>MW</w:t>
              </w:r>
            </w:ins>
          </w:p>
        </w:tc>
        <w:tc>
          <w:tcPr>
            <w:tcW w:w="3380" w:type="pct"/>
          </w:tcPr>
          <w:p w14:paraId="68EE9243" w14:textId="7BF51294" w:rsidR="00125F95" w:rsidRPr="002F4D26" w:rsidRDefault="00CE220E" w:rsidP="000E502E">
            <w:pPr>
              <w:pStyle w:val="TableBody"/>
              <w:rPr>
                <w:ins w:id="1459" w:author="ERCOT" w:date="2020-01-09T09:23:00Z"/>
              </w:rPr>
            </w:pPr>
            <w:ins w:id="1460" w:author="ERCOT" w:date="2020-01-09T09:23:00Z">
              <w:r>
                <w:rPr>
                  <w:i/>
                </w:rPr>
                <w:t>Ancillary Service Offline Offers at Snapshot –</w:t>
              </w:r>
              <w:r>
                <w:t xml:space="preserve">The </w:t>
              </w:r>
            </w:ins>
            <w:ins w:id="1461" w:author="ERCOT" w:date="2020-01-15T15:45:00Z">
              <w:r w:rsidR="00A72A0E">
                <w:t xml:space="preserve">capacity represented by </w:t>
              </w:r>
            </w:ins>
            <w:ins w:id="1462" w:author="ERCOT" w:date="2020-01-09T09:23:00Z">
              <w:r>
                <w:t xml:space="preserve">validated </w:t>
              </w:r>
            </w:ins>
            <w:ins w:id="1463" w:author="ERCOT" w:date="2020-02-10T15:53:00Z">
              <w:r w:rsidR="00F861E7">
                <w:t>A</w:t>
              </w:r>
            </w:ins>
            <w:ins w:id="1464" w:author="ERCOT" w:date="2020-01-09T09:23:00Z">
              <w:r>
                <w:t xml:space="preserve">ncillary </w:t>
              </w:r>
            </w:ins>
            <w:ins w:id="1465" w:author="ERCOT" w:date="2020-02-10T15:53:00Z">
              <w:r w:rsidR="00F861E7">
                <w:t>S</w:t>
              </w:r>
            </w:ins>
            <w:ins w:id="1466" w:author="ERCOT" w:date="2020-01-09T09:23:00Z">
              <w:r>
                <w:t xml:space="preserve">ervice </w:t>
              </w:r>
            </w:ins>
            <w:ins w:id="1467" w:author="ERCOT" w:date="2020-02-10T15:53:00Z">
              <w:r w:rsidR="00F861E7">
                <w:t>O</w:t>
              </w:r>
            </w:ins>
            <w:ins w:id="1468" w:author="ERCOT" w:date="2020-01-09T09:23:00Z">
              <w:r>
                <w:t xml:space="preserve">ffers for ECRS and Non-Spin for Resource </w:t>
              </w:r>
              <w:r>
                <w:rPr>
                  <w:i/>
                </w:rPr>
                <w:t xml:space="preserve">r </w:t>
              </w:r>
              <w:r>
                <w:t xml:space="preserve">represented by QSE </w:t>
              </w:r>
              <w:r>
                <w:rPr>
                  <w:i/>
                </w:rPr>
                <w:t xml:space="preserve">q </w:t>
              </w:r>
            </w:ins>
            <w:ins w:id="1469" w:author="ERCOT" w:date="2020-01-21T09:14:00Z">
              <w:r w:rsidR="002155EB">
                <w:t>according to the</w:t>
              </w:r>
            </w:ins>
            <w:ins w:id="1470" w:author="ERCOT" w:date="2020-01-09T09:28:00Z">
              <w:r w:rsidRPr="00413D8C">
                <w:t xml:space="preserve"> </w:t>
              </w:r>
            </w:ins>
            <w:ins w:id="1471" w:author="ERCOT 070820" w:date="2020-07-03T18:17:00Z">
              <w:r w:rsidR="000E502E">
                <w:t xml:space="preserve">RUC </w:t>
              </w:r>
            </w:ins>
            <w:ins w:id="1472" w:author="ERCOT" w:date="2020-01-21T09:06:00Z">
              <w:del w:id="1473" w:author="ERCOT 070820" w:date="2020-07-03T18:17:00Z">
                <w:r w:rsidR="002155EB" w:rsidDel="000E502E">
                  <w:delText>s</w:delText>
                </w:r>
              </w:del>
            </w:ins>
            <w:ins w:id="1474" w:author="ERCOT 070820" w:date="2020-07-03T18:17:00Z">
              <w:r w:rsidR="000E502E">
                <w:t>S</w:t>
              </w:r>
            </w:ins>
            <w:ins w:id="1475" w:author="ERCOT" w:date="2020-01-09T09:28:00Z">
              <w:r w:rsidRPr="00413D8C">
                <w:t>napshot</w:t>
              </w:r>
              <w:r>
                <w:t xml:space="preserve"> for the RUC process </w:t>
              </w:r>
              <w:r w:rsidRPr="00413D8C">
                <w:rPr>
                  <w:i/>
                </w:rPr>
                <w:t>ruc</w:t>
              </w:r>
              <w:r>
                <w:t xml:space="preserve"> </w:t>
              </w:r>
            </w:ins>
            <w:ins w:id="1476" w:author="ERCOT" w:date="2020-01-09T09:24:00Z">
              <w:r>
                <w:t xml:space="preserve">for the hour </w:t>
              </w:r>
              <w:r>
                <w:rPr>
                  <w:i/>
                </w:rPr>
                <w:t>h</w:t>
              </w:r>
              <w:r>
                <w:t xml:space="preserve"> that includes the 15-minute Settlement Interval. </w:t>
              </w:r>
            </w:ins>
            <w:ins w:id="1477"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478" w:author="ERCOT" w:date="2020-02-10T15:02:00Z">
              <w:r w:rsidR="002F4D26">
                <w:t xml:space="preserve"> </w:t>
              </w:r>
            </w:ins>
            <w:ins w:id="1479" w:author="ERCOT" w:date="2020-02-06T17:37:00Z">
              <w:r w:rsidR="00A827AD">
                <w:t>A Resource’s offered capacity is only included in the sum to the extent that the Resource’s COP Status and A</w:t>
              </w:r>
            </w:ins>
            <w:ins w:id="1480" w:author="ERCOT" w:date="2020-02-10T15:02:00Z">
              <w:r w:rsidR="002F4D26">
                <w:t xml:space="preserve">ncillary </w:t>
              </w:r>
            </w:ins>
            <w:ins w:id="1481" w:author="ERCOT" w:date="2020-02-06T17:37:00Z">
              <w:r w:rsidR="00A827AD">
                <w:t>S</w:t>
              </w:r>
            </w:ins>
            <w:ins w:id="1482" w:author="ERCOT" w:date="2020-02-10T15:02:00Z">
              <w:r w:rsidR="002F4D26">
                <w:t>ervice</w:t>
              </w:r>
            </w:ins>
            <w:ins w:id="1483" w:author="ERCOT" w:date="2020-02-06T17:37:00Z">
              <w:r w:rsidR="00A827AD">
                <w:t xml:space="preserve"> Capability indicate it would be capable of providing the Ancillary Service during the hour </w:t>
              </w:r>
              <w:r w:rsidR="00A827AD" w:rsidRPr="00DA0528">
                <w:rPr>
                  <w:i/>
                </w:rPr>
                <w:t>h</w:t>
              </w:r>
            </w:ins>
            <w:ins w:id="1484" w:author="ERCOT" w:date="2020-01-14T16:55:00Z">
              <w:r w:rsidR="00125F95">
                <w:t>.</w:t>
              </w:r>
            </w:ins>
          </w:p>
        </w:tc>
      </w:tr>
      <w:tr w:rsidR="00CE220E" w14:paraId="1A814180" w14:textId="77777777" w:rsidTr="00CE220E">
        <w:trPr>
          <w:cantSplit/>
          <w:ins w:id="1485" w:author="ERCOT" w:date="2020-01-09T08:54:00Z"/>
        </w:trPr>
        <w:tc>
          <w:tcPr>
            <w:tcW w:w="1221" w:type="pct"/>
          </w:tcPr>
          <w:p w14:paraId="4F174130" w14:textId="77777777" w:rsidR="00CE220E" w:rsidRPr="00D563A8" w:rsidRDefault="00CE220E" w:rsidP="00CE220E">
            <w:pPr>
              <w:pStyle w:val="TableBody"/>
              <w:rPr>
                <w:ins w:id="1486" w:author="ERCOT" w:date="2020-01-09T08:54:00Z"/>
              </w:rPr>
            </w:pPr>
            <w:ins w:id="1487" w:author="ERCOT" w:date="2020-01-09T08:55:00Z">
              <w:r w:rsidRPr="002F4D26">
                <w:t>ASOFRLRSNAP</w:t>
              </w:r>
              <w:r w:rsidRPr="002F4D26">
                <w:rPr>
                  <w:i/>
                  <w:vertAlign w:val="subscript"/>
                </w:rPr>
                <w:t xml:space="preserve"> </w:t>
              </w:r>
            </w:ins>
            <w:ins w:id="1488" w:author="ERCOT" w:date="2020-01-09T09:27:00Z">
              <w:r w:rsidRPr="002F4D26">
                <w:rPr>
                  <w:i/>
                  <w:vertAlign w:val="subscript"/>
                  <w:lang w:val="it-IT"/>
                </w:rPr>
                <w:t>ruc</w:t>
              </w:r>
            </w:ins>
            <w:ins w:id="1489" w:author="ERCOT" w:date="2020-01-09T13:48:00Z">
              <w:r w:rsidRPr="002F4D26">
                <w:rPr>
                  <w:i/>
                  <w:vertAlign w:val="subscript"/>
                  <w:lang w:val="it-IT"/>
                </w:rPr>
                <w:t>,</w:t>
              </w:r>
            </w:ins>
            <w:ins w:id="1490" w:author="ERCOT" w:date="2020-01-09T09:27:00Z">
              <w:r w:rsidRPr="002F4D26">
                <w:rPr>
                  <w:i/>
                  <w:vertAlign w:val="subscript"/>
                  <w:lang w:val="it-IT"/>
                </w:rPr>
                <w:t xml:space="preserve"> </w:t>
              </w:r>
            </w:ins>
            <w:ins w:id="1491"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492" w:author="ERCOT" w:date="2020-01-09T08:54:00Z"/>
              </w:rPr>
            </w:pPr>
            <w:ins w:id="1493" w:author="ERCOT" w:date="2020-01-09T08:55:00Z">
              <w:r>
                <w:t>MW</w:t>
              </w:r>
            </w:ins>
          </w:p>
        </w:tc>
        <w:tc>
          <w:tcPr>
            <w:tcW w:w="3380" w:type="pct"/>
          </w:tcPr>
          <w:p w14:paraId="2EE17639" w14:textId="11B2A3E1" w:rsidR="00CE220E" w:rsidRPr="002F4D26" w:rsidRDefault="00CE220E" w:rsidP="000E502E">
            <w:pPr>
              <w:pStyle w:val="TableBody"/>
              <w:rPr>
                <w:ins w:id="1494" w:author="ERCOT" w:date="2020-01-09T08:54:00Z"/>
              </w:rPr>
            </w:pPr>
            <w:ins w:id="1495" w:author="ERCOT" w:date="2020-01-09T08:55:00Z">
              <w:r>
                <w:rPr>
                  <w:i/>
                </w:rPr>
                <w:t xml:space="preserve">Ancillary Service Offer per Load Resource at Snapshot – </w:t>
              </w:r>
              <w:r>
                <w:t xml:space="preserve">The </w:t>
              </w:r>
            </w:ins>
            <w:ins w:id="1496" w:author="ERCOT" w:date="2020-01-15T15:46:00Z">
              <w:r w:rsidR="00A72A0E">
                <w:t xml:space="preserve">capacity represented by </w:t>
              </w:r>
            </w:ins>
            <w:ins w:id="1497" w:author="ERCOT" w:date="2020-01-09T08:55:00Z">
              <w:r>
                <w:t xml:space="preserve">validated </w:t>
              </w:r>
              <w:del w:id="1498" w:author="ERCOT 070820" w:date="2020-07-03T18:17:00Z">
                <w:r w:rsidDel="000E502E">
                  <w:delText>a</w:delText>
                </w:r>
              </w:del>
            </w:ins>
            <w:ins w:id="1499" w:author="ERCOT 070820" w:date="2020-07-03T18:17:00Z">
              <w:r w:rsidR="000E502E">
                <w:t>A</w:t>
              </w:r>
            </w:ins>
            <w:ins w:id="1500" w:author="ERCOT" w:date="2020-01-09T08:55:00Z">
              <w:r>
                <w:t>ncil</w:t>
              </w:r>
            </w:ins>
            <w:ins w:id="1501" w:author="ERCOT" w:date="2020-01-09T08:56:00Z">
              <w:r>
                <w:t xml:space="preserve">lary </w:t>
              </w:r>
              <w:del w:id="1502" w:author="ERCOT 070820" w:date="2020-07-03T18:17:00Z">
                <w:r w:rsidDel="000E502E">
                  <w:delText>s</w:delText>
                </w:r>
              </w:del>
            </w:ins>
            <w:ins w:id="1503" w:author="ERCOT 070820" w:date="2020-07-03T18:17:00Z">
              <w:r w:rsidR="000E502E">
                <w:t>S</w:t>
              </w:r>
            </w:ins>
            <w:ins w:id="1504" w:author="ERCOT" w:date="2020-01-09T08:56:00Z">
              <w:r>
                <w:t xml:space="preserve">ervice </w:t>
              </w:r>
              <w:del w:id="1505" w:author="ERCOT 070820" w:date="2020-07-03T18:17:00Z">
                <w:r w:rsidDel="000E502E">
                  <w:delText>o</w:delText>
                </w:r>
              </w:del>
            </w:ins>
            <w:ins w:id="1506" w:author="ERCOT 070820" w:date="2020-07-03T18:17:00Z">
              <w:r w:rsidR="000E502E">
                <w:t>O</w:t>
              </w:r>
            </w:ins>
            <w:ins w:id="1507" w:author="ERCOT" w:date="2020-01-09T08:56:00Z">
              <w:r>
                <w:t>ffer</w:t>
              </w:r>
            </w:ins>
            <w:ins w:id="1508" w:author="ERCOT" w:date="2020-01-15T15:46:00Z">
              <w:r w:rsidR="00A72A0E">
                <w:t>s</w:t>
              </w:r>
            </w:ins>
            <w:ins w:id="1509" w:author="ERCOT" w:date="2020-01-09T08:56:00Z">
              <w:r>
                <w:t xml:space="preserve"> for Reg-</w:t>
              </w:r>
              <w:r w:rsidR="00F861E7">
                <w:t>Up, Non-Spin, RRS,</w:t>
              </w:r>
              <w:r>
                <w:t xml:space="preserve"> and ECRS </w:t>
              </w:r>
            </w:ins>
            <w:ins w:id="1510" w:author="ERCOT" w:date="2020-01-09T08:57:00Z">
              <w:r>
                <w:t xml:space="preserve">for the Load Resource </w:t>
              </w:r>
              <w:r>
                <w:rPr>
                  <w:i/>
                </w:rPr>
                <w:t xml:space="preserve">r </w:t>
              </w:r>
              <w:r>
                <w:t xml:space="preserve"> represented by QSE </w:t>
              </w:r>
              <w:r>
                <w:rPr>
                  <w:i/>
                </w:rPr>
                <w:t xml:space="preserve">q </w:t>
              </w:r>
            </w:ins>
            <w:ins w:id="1511" w:author="ERCOT" w:date="2020-01-21T09:14:00Z">
              <w:r w:rsidR="002155EB">
                <w:t>according to the</w:t>
              </w:r>
            </w:ins>
            <w:ins w:id="1512" w:author="ERCOT" w:date="2020-01-09T09:32:00Z">
              <w:r w:rsidRPr="00413D8C">
                <w:t xml:space="preserve"> </w:t>
              </w:r>
            </w:ins>
            <w:ins w:id="1513" w:author="ERCOT 070820" w:date="2020-07-03T18:18:00Z">
              <w:r w:rsidR="000E502E">
                <w:t xml:space="preserve">RUC </w:t>
              </w:r>
            </w:ins>
            <w:ins w:id="1514" w:author="ERCOT" w:date="2020-01-21T09:06:00Z">
              <w:del w:id="1515" w:author="ERCOT 070820" w:date="2020-07-03T18:18:00Z">
                <w:r w:rsidR="002155EB" w:rsidDel="000E502E">
                  <w:delText>s</w:delText>
                </w:r>
              </w:del>
            </w:ins>
            <w:ins w:id="1516" w:author="ERCOT 070820" w:date="2020-07-03T18:18:00Z">
              <w:r w:rsidR="000E502E">
                <w:t>S</w:t>
              </w:r>
            </w:ins>
            <w:ins w:id="1517" w:author="ERCOT" w:date="2020-01-09T09:32:00Z">
              <w:r w:rsidRPr="00413D8C">
                <w:t>napshot</w:t>
              </w:r>
              <w:r>
                <w:t xml:space="preserve"> for the RUC process </w:t>
              </w:r>
              <w:r w:rsidRPr="00413D8C">
                <w:rPr>
                  <w:i/>
                </w:rPr>
                <w:t>ruc</w:t>
              </w:r>
              <w:r>
                <w:t xml:space="preserve"> </w:t>
              </w:r>
            </w:ins>
            <w:ins w:id="1518" w:author="ERCOT" w:date="2020-01-09T08:57:00Z">
              <w:r>
                <w:t xml:space="preserve">for the hour </w:t>
              </w:r>
              <w:r>
                <w:rPr>
                  <w:i/>
                </w:rPr>
                <w:t xml:space="preserve">h </w:t>
              </w:r>
              <w:r>
                <w:t xml:space="preserve">that includes the 15-minute Settlement Interval. </w:t>
              </w:r>
            </w:ins>
            <w:ins w:id="1519" w:author="ERCOT" w:date="2020-02-06T17:36:00Z">
              <w:r w:rsidR="00A827AD">
                <w:t>A Resource’s offered capacity is only included in the sum to the extent that the Resource’s COP Status and A</w:t>
              </w:r>
            </w:ins>
            <w:ins w:id="1520" w:author="ERCOT" w:date="2020-02-10T15:02:00Z">
              <w:r w:rsidR="002F4D26">
                <w:t xml:space="preserve">ncillary </w:t>
              </w:r>
            </w:ins>
            <w:ins w:id="1521" w:author="ERCOT" w:date="2020-02-06T17:36:00Z">
              <w:r w:rsidR="00A827AD">
                <w:t>S</w:t>
              </w:r>
            </w:ins>
            <w:ins w:id="1522" w:author="ERCOT" w:date="2020-02-10T15:02:00Z">
              <w:r w:rsidR="002F4D26">
                <w:t>ervice</w:t>
              </w:r>
            </w:ins>
            <w:ins w:id="1523" w:author="ERCOT" w:date="2020-02-06T17:36:00Z">
              <w:r w:rsidR="00A827AD">
                <w:t xml:space="preserve"> Capability indicate it would be capable of providing the Ancillary Service during the hour </w:t>
              </w:r>
              <w:r w:rsidR="00A827AD" w:rsidRPr="00DA0528">
                <w:rPr>
                  <w:i/>
                </w:rPr>
                <w:t>h</w:t>
              </w:r>
            </w:ins>
            <w:ins w:id="1524" w:author="ERCOT" w:date="2020-01-14T17:16:00Z">
              <w:r w:rsidR="005C351D">
                <w:t>.</w:t>
              </w:r>
            </w:ins>
          </w:p>
        </w:tc>
      </w:tr>
      <w:tr w:rsidR="00CE220E" w14:paraId="20590FC7" w14:textId="77777777" w:rsidTr="002F4D26">
        <w:trPr>
          <w:cantSplit/>
          <w:ins w:id="1525" w:author="ERCOT" w:date="2019-12-30T14:07:00Z"/>
        </w:trPr>
        <w:tc>
          <w:tcPr>
            <w:tcW w:w="1221" w:type="pct"/>
          </w:tcPr>
          <w:p w14:paraId="6BBA8857" w14:textId="77777777" w:rsidR="00CE220E" w:rsidRDefault="00CE220E" w:rsidP="00CE220E">
            <w:pPr>
              <w:pStyle w:val="TableBody"/>
              <w:rPr>
                <w:ins w:id="1526" w:author="ERCOT" w:date="2019-12-30T14:07:00Z"/>
              </w:rPr>
            </w:pPr>
            <w:ins w:id="1527" w:author="ERCOT" w:date="2019-12-30T14:17:00Z">
              <w:r w:rsidRPr="002F4D26">
                <w:t>ASCAP</w:t>
              </w:r>
            </w:ins>
            <w:ins w:id="1528" w:author="ERCOT" w:date="2020-01-08T09:46:00Z">
              <w:r>
                <w:t>1</w:t>
              </w:r>
            </w:ins>
            <w:ins w:id="1529" w:author="ERCOT" w:date="2019-12-05T10:03:00Z">
              <w:r w:rsidRPr="00EA04E0">
                <w:rPr>
                  <w:lang w:val="it-IT"/>
                </w:rPr>
                <w:t>SNAP</w:t>
              </w:r>
            </w:ins>
            <w:ins w:id="1530" w:author="ERCOT" w:date="2019-12-30T14:17:00Z">
              <w:r w:rsidRPr="002F4D26">
                <w:t xml:space="preserve"> </w:t>
              </w:r>
              <w:r w:rsidRPr="002F4D26">
                <w:rPr>
                  <w:i/>
                  <w:vertAlign w:val="subscript"/>
                </w:rPr>
                <w:t>ruc,</w:t>
              </w:r>
            </w:ins>
            <w:ins w:id="1531" w:author="ERCOT" w:date="2020-01-08T09:45:00Z">
              <w:r w:rsidRPr="002F4D26">
                <w:rPr>
                  <w:i/>
                  <w:vertAlign w:val="subscript"/>
                </w:rPr>
                <w:t xml:space="preserve"> </w:t>
              </w:r>
            </w:ins>
            <w:ins w:id="1532" w:author="ERCOT" w:date="2019-12-30T14:17:00Z">
              <w:r w:rsidRPr="002F4D26">
                <w:rPr>
                  <w:i/>
                  <w:vertAlign w:val="subscript"/>
                </w:rPr>
                <w:t>q,</w:t>
              </w:r>
            </w:ins>
            <w:ins w:id="1533" w:author="ERCOT" w:date="2020-01-08T09:45:00Z">
              <w:r w:rsidRPr="002F4D26">
                <w:rPr>
                  <w:i/>
                  <w:vertAlign w:val="subscript"/>
                </w:rPr>
                <w:t xml:space="preserve"> </w:t>
              </w:r>
            </w:ins>
            <w:ins w:id="1534" w:author="ERCOT" w:date="2019-12-30T14:17:00Z">
              <w:r w:rsidRPr="002F4D26">
                <w:rPr>
                  <w:i/>
                  <w:vertAlign w:val="subscript"/>
                </w:rPr>
                <w:t>i</w:t>
              </w:r>
            </w:ins>
          </w:p>
        </w:tc>
        <w:tc>
          <w:tcPr>
            <w:tcW w:w="399" w:type="pct"/>
          </w:tcPr>
          <w:p w14:paraId="6E0D5E53" w14:textId="77777777" w:rsidR="00CE220E" w:rsidRDefault="00CE220E" w:rsidP="00CE220E">
            <w:pPr>
              <w:pStyle w:val="TableBody"/>
              <w:jc w:val="center"/>
              <w:rPr>
                <w:ins w:id="1535" w:author="ERCOT" w:date="2019-12-30T14:07:00Z"/>
              </w:rPr>
            </w:pPr>
            <w:ins w:id="1536" w:author="ERCOT" w:date="2019-12-30T16:21:00Z">
              <w:r>
                <w:t>MW</w:t>
              </w:r>
            </w:ins>
          </w:p>
        </w:tc>
        <w:tc>
          <w:tcPr>
            <w:tcW w:w="3380" w:type="pct"/>
          </w:tcPr>
          <w:p w14:paraId="11E88593" w14:textId="6EA1B03C" w:rsidR="00CE220E" w:rsidRPr="002F4D26" w:rsidRDefault="00CE220E" w:rsidP="000E502E">
            <w:pPr>
              <w:pStyle w:val="TableBody"/>
              <w:rPr>
                <w:ins w:id="1537" w:author="ERCOT" w:date="2019-12-30T14:07:00Z"/>
              </w:rPr>
            </w:pPr>
            <w:ins w:id="1538" w:author="ERCOT" w:date="2019-12-30T16:21:00Z">
              <w:r w:rsidRPr="002F4D26">
                <w:rPr>
                  <w:i/>
                </w:rPr>
                <w:t xml:space="preserve">Ancillary Service </w:t>
              </w:r>
            </w:ins>
            <w:ins w:id="1539" w:author="ERCOT" w:date="2019-12-30T16:22:00Z">
              <w:r w:rsidRPr="002F4D26">
                <w:rPr>
                  <w:i/>
                </w:rPr>
                <w:t xml:space="preserve">Net </w:t>
              </w:r>
            </w:ins>
            <w:ins w:id="1540" w:author="ERCOT" w:date="2019-12-30T16:21:00Z">
              <w:r w:rsidRPr="002F4D26">
                <w:rPr>
                  <w:i/>
                </w:rPr>
                <w:t xml:space="preserve">Capacity Level </w:t>
              </w:r>
            </w:ins>
            <w:ins w:id="1541" w:author="ERCOT" w:date="2020-01-08T09:48:00Z">
              <w:r>
                <w:rPr>
                  <w:i/>
                </w:rPr>
                <w:t>1</w:t>
              </w:r>
            </w:ins>
            <w:ins w:id="1542" w:author="ERCOT" w:date="2019-12-30T16:23:00Z">
              <w:r w:rsidRPr="002F4D26">
                <w:rPr>
                  <w:i/>
                </w:rPr>
                <w:t xml:space="preserve"> </w:t>
              </w:r>
            </w:ins>
            <w:ins w:id="1543" w:author="ERCOT" w:date="2019-12-31T13:31:00Z">
              <w:r w:rsidRPr="002F4D26">
                <w:rPr>
                  <w:i/>
                </w:rPr>
                <w:t>at Snapshot</w:t>
              </w:r>
            </w:ins>
            <w:ins w:id="1544" w:author="ERCOT" w:date="2019-12-30T16:21:00Z">
              <w:r w:rsidRPr="00DF33FA">
                <w:t xml:space="preserve"> </w:t>
              </w:r>
              <w:r>
                <w:t xml:space="preserve"> </w:t>
              </w:r>
              <w:r w:rsidRPr="00351F0F">
                <w:sym w:font="Symbol" w:char="F0BE"/>
              </w:r>
              <w:r w:rsidRPr="00351F0F">
                <w:t xml:space="preserve">The </w:t>
              </w:r>
            </w:ins>
            <w:ins w:id="1545" w:author="ERCOT" w:date="2019-12-30T16:22:00Z">
              <w:r>
                <w:t xml:space="preserve">net </w:t>
              </w:r>
            </w:ins>
            <w:ins w:id="1546" w:author="ERCOT" w:date="2019-12-30T16:36:00Z">
              <w:r>
                <w:t xml:space="preserve">capacity for </w:t>
              </w:r>
            </w:ins>
            <w:ins w:id="1547" w:author="ERCOT" w:date="2020-02-10T15:08:00Z">
              <w:r w:rsidR="00F861E7">
                <w:t>Reg-Up</w:t>
              </w:r>
              <w:r w:rsidR="002A63B2">
                <w:t xml:space="preserve"> </w:t>
              </w:r>
            </w:ins>
            <w:ins w:id="1548" w:author="ERCOT" w:date="2019-12-30T16:36:00Z">
              <w:r>
                <w:t>f</w:t>
              </w:r>
            </w:ins>
            <w:ins w:id="1549" w:author="ERCOT" w:date="2019-12-30T16:23:00Z">
              <w:r>
                <w:t xml:space="preserve">or </w:t>
              </w:r>
            </w:ins>
            <w:ins w:id="1550" w:author="ERCOT" w:date="2019-12-30T16:21:00Z">
              <w:r>
                <w:t xml:space="preserve">QSE </w:t>
              </w:r>
              <w:r w:rsidRPr="002F4D26">
                <w:rPr>
                  <w:i/>
                </w:rPr>
                <w:t>q</w:t>
              </w:r>
              <w:r w:rsidRPr="00351F0F">
                <w:t>,</w:t>
              </w:r>
            </w:ins>
            <w:ins w:id="1551" w:author="ERCOT" w:date="2020-01-09T09:33:00Z">
              <w:r>
                <w:t xml:space="preserve"> </w:t>
              </w:r>
            </w:ins>
            <w:ins w:id="1552" w:author="ERCOT" w:date="2020-01-21T09:09:00Z">
              <w:r w:rsidR="002155EB">
                <w:t>according to the</w:t>
              </w:r>
            </w:ins>
            <w:ins w:id="1553" w:author="ERCOT" w:date="2020-01-09T09:33:00Z">
              <w:r w:rsidRPr="00413D8C">
                <w:t xml:space="preserve"> </w:t>
              </w:r>
            </w:ins>
            <w:ins w:id="1554" w:author="ERCOT 070820" w:date="2020-07-03T18:18:00Z">
              <w:r w:rsidR="000E502E">
                <w:t xml:space="preserve">RUC </w:t>
              </w:r>
            </w:ins>
            <w:ins w:id="1555" w:author="ERCOT" w:date="2020-01-21T09:07:00Z">
              <w:del w:id="1556" w:author="ERCOT 070820" w:date="2020-07-03T18:18:00Z">
                <w:r w:rsidR="002155EB" w:rsidDel="000E502E">
                  <w:delText>s</w:delText>
                </w:r>
              </w:del>
            </w:ins>
            <w:ins w:id="1557" w:author="ERCOT 070820" w:date="2020-07-03T18:18:00Z">
              <w:r w:rsidR="000E502E">
                <w:t>S</w:t>
              </w:r>
            </w:ins>
            <w:ins w:id="1558" w:author="ERCOT" w:date="2020-01-09T09:33:00Z">
              <w:r w:rsidRPr="00413D8C">
                <w:t>napshot</w:t>
              </w:r>
              <w:r>
                <w:t xml:space="preserve"> for the RUC process </w:t>
              </w:r>
              <w:r w:rsidRPr="00413D8C">
                <w:rPr>
                  <w:i/>
                </w:rPr>
                <w:t>ruc</w:t>
              </w:r>
            </w:ins>
            <w:ins w:id="1559" w:author="ERCOT" w:date="2019-12-30T16:21:00Z">
              <w:r w:rsidRPr="00351F0F">
                <w:t xml:space="preserve"> </w:t>
              </w:r>
              <w:r>
                <w:t>for the 15-minute Settlement Interval</w:t>
              </w:r>
            </w:ins>
            <w:ins w:id="1560" w:author="ERCOT" w:date="2020-01-08T09:48:00Z">
              <w:r>
                <w:t xml:space="preserve"> </w:t>
              </w:r>
              <w:r w:rsidRPr="002F4D26">
                <w:rPr>
                  <w:i/>
                </w:rPr>
                <w:t>i</w:t>
              </w:r>
            </w:ins>
            <w:ins w:id="1561" w:author="ERCOT" w:date="2019-12-30T16:21:00Z">
              <w:r>
                <w:t>.</w:t>
              </w:r>
            </w:ins>
          </w:p>
        </w:tc>
      </w:tr>
      <w:tr w:rsidR="00CE220E" w14:paraId="3A1A4794" w14:textId="77777777" w:rsidTr="002F4D26">
        <w:trPr>
          <w:cantSplit/>
          <w:ins w:id="1562" w:author="ERCOT" w:date="2019-12-30T14:07:00Z"/>
        </w:trPr>
        <w:tc>
          <w:tcPr>
            <w:tcW w:w="1221" w:type="pct"/>
          </w:tcPr>
          <w:p w14:paraId="13BF01B0" w14:textId="77777777" w:rsidR="00CE220E" w:rsidRDefault="00CE220E" w:rsidP="00CE220E">
            <w:pPr>
              <w:pStyle w:val="TableBody"/>
              <w:rPr>
                <w:ins w:id="1563" w:author="ERCOT" w:date="2019-12-30T14:07:00Z"/>
              </w:rPr>
            </w:pPr>
            <w:ins w:id="1564" w:author="ERCOT" w:date="2019-12-30T14:17:00Z">
              <w:r w:rsidRPr="002F4D26">
                <w:lastRenderedPageBreak/>
                <w:t>ASCAP</w:t>
              </w:r>
            </w:ins>
            <w:ins w:id="1565" w:author="ERCOT" w:date="2020-01-08T09:46:00Z">
              <w:r>
                <w:t>2</w:t>
              </w:r>
            </w:ins>
            <w:ins w:id="1566" w:author="ERCOT" w:date="2019-12-05T10:03:00Z">
              <w:r w:rsidRPr="00EA04E0">
                <w:rPr>
                  <w:lang w:val="it-IT"/>
                </w:rPr>
                <w:t>SNAP</w:t>
              </w:r>
            </w:ins>
            <w:ins w:id="1567" w:author="ERCOT" w:date="2019-12-30T14:17:00Z">
              <w:r w:rsidRPr="002F4D26">
                <w:t xml:space="preserve"> </w:t>
              </w:r>
            </w:ins>
            <w:ins w:id="1568" w:author="ERCOT" w:date="2020-01-08T09:45:00Z">
              <w:r w:rsidRPr="00632735">
                <w:rPr>
                  <w:i/>
                  <w:vertAlign w:val="subscript"/>
                </w:rPr>
                <w:t>ruc, q, i</w:t>
              </w:r>
            </w:ins>
          </w:p>
        </w:tc>
        <w:tc>
          <w:tcPr>
            <w:tcW w:w="399" w:type="pct"/>
          </w:tcPr>
          <w:p w14:paraId="21B07FDA" w14:textId="77777777" w:rsidR="00CE220E" w:rsidRDefault="00CE220E" w:rsidP="00CE220E">
            <w:pPr>
              <w:pStyle w:val="TableBody"/>
              <w:jc w:val="center"/>
              <w:rPr>
                <w:ins w:id="1569" w:author="ERCOT" w:date="2019-12-30T14:07:00Z"/>
              </w:rPr>
            </w:pPr>
            <w:ins w:id="1570" w:author="ERCOT" w:date="2019-12-30T16:25:00Z">
              <w:r>
                <w:t>MW</w:t>
              </w:r>
            </w:ins>
          </w:p>
        </w:tc>
        <w:tc>
          <w:tcPr>
            <w:tcW w:w="3380" w:type="pct"/>
          </w:tcPr>
          <w:p w14:paraId="0B25898B" w14:textId="6D6B3077" w:rsidR="00CE220E" w:rsidRPr="002F4D26" w:rsidRDefault="00CE220E" w:rsidP="000E502E">
            <w:pPr>
              <w:pStyle w:val="TableBody"/>
              <w:rPr>
                <w:ins w:id="1571" w:author="ERCOT" w:date="2019-12-30T14:07:00Z"/>
              </w:rPr>
            </w:pPr>
            <w:ins w:id="1572" w:author="ERCOT" w:date="2019-12-30T16:24:00Z">
              <w:r w:rsidRPr="002F4D26">
                <w:rPr>
                  <w:i/>
                </w:rPr>
                <w:t xml:space="preserve">Ancillary Service Net Capacity Level </w:t>
              </w:r>
            </w:ins>
            <w:ins w:id="1573" w:author="ERCOT" w:date="2020-01-08T09:48:00Z">
              <w:r w:rsidRPr="002F4D26">
                <w:rPr>
                  <w:i/>
                </w:rPr>
                <w:t>2</w:t>
              </w:r>
            </w:ins>
            <w:ins w:id="1574" w:author="ERCOT" w:date="2019-12-30T16:24:00Z">
              <w:r w:rsidRPr="002F4D26">
                <w:rPr>
                  <w:i/>
                </w:rPr>
                <w:t xml:space="preserve"> </w:t>
              </w:r>
            </w:ins>
            <w:ins w:id="1575" w:author="ERCOT" w:date="2019-12-31T13:31:00Z">
              <w:r w:rsidRPr="002F4D26">
                <w:rPr>
                  <w:i/>
                </w:rPr>
                <w:t>at Snapshot</w:t>
              </w:r>
            </w:ins>
            <w:ins w:id="1576" w:author="ERCOT" w:date="2019-12-30T16:24:00Z">
              <w:r>
                <w:t xml:space="preserve"> </w:t>
              </w:r>
              <w:r w:rsidRPr="00351F0F">
                <w:sym w:font="Symbol" w:char="F0BE"/>
              </w:r>
              <w:r w:rsidRPr="00351F0F">
                <w:t xml:space="preserve">The </w:t>
              </w:r>
              <w:r>
                <w:t xml:space="preserve">net </w:t>
              </w:r>
            </w:ins>
            <w:ins w:id="1577" w:author="ERCOT" w:date="2019-12-30T16:37:00Z">
              <w:r>
                <w:t xml:space="preserve">capacity for </w:t>
              </w:r>
            </w:ins>
            <w:ins w:id="1578" w:author="ERCOT" w:date="2020-02-10T15:08:00Z">
              <w:r w:rsidR="00F861E7">
                <w:t>RRS</w:t>
              </w:r>
            </w:ins>
            <w:ins w:id="1579" w:author="ERCOT" w:date="2019-12-30T16:24:00Z">
              <w:r>
                <w:t xml:space="preserve"> for QSE </w:t>
              </w:r>
              <w:r w:rsidRPr="002F4D26">
                <w:rPr>
                  <w:i/>
                </w:rPr>
                <w:t>q</w:t>
              </w:r>
              <w:r w:rsidRPr="00351F0F">
                <w:t xml:space="preserve">, </w:t>
              </w:r>
            </w:ins>
            <w:ins w:id="1580" w:author="ERCOT" w:date="2020-01-21T09:10:00Z">
              <w:r w:rsidR="002155EB">
                <w:t>according to the</w:t>
              </w:r>
            </w:ins>
            <w:ins w:id="1581" w:author="ERCOT" w:date="2020-01-09T09:33:00Z">
              <w:r w:rsidRPr="00413D8C">
                <w:t xml:space="preserve"> </w:t>
              </w:r>
            </w:ins>
            <w:ins w:id="1582" w:author="ERCOT 070820" w:date="2020-07-03T18:18:00Z">
              <w:r w:rsidR="000E502E">
                <w:t xml:space="preserve">RUC </w:t>
              </w:r>
            </w:ins>
            <w:ins w:id="1583" w:author="ERCOT" w:date="2020-01-21T09:07:00Z">
              <w:del w:id="1584" w:author="ERCOT 070820" w:date="2020-07-03T18:18:00Z">
                <w:r w:rsidR="002155EB" w:rsidDel="000E502E">
                  <w:delText>s</w:delText>
                </w:r>
              </w:del>
            </w:ins>
            <w:ins w:id="1585" w:author="ERCOT 070820" w:date="2020-07-03T18:18:00Z">
              <w:r w:rsidR="000E502E">
                <w:t>S</w:t>
              </w:r>
            </w:ins>
            <w:ins w:id="1586" w:author="ERCOT" w:date="2020-01-09T09:33:00Z">
              <w:r w:rsidRPr="00413D8C">
                <w:t>napshot</w:t>
              </w:r>
              <w:r>
                <w:t xml:space="preserve"> for the RUC process </w:t>
              </w:r>
              <w:r w:rsidRPr="00413D8C">
                <w:rPr>
                  <w:i/>
                </w:rPr>
                <w:t>ruc</w:t>
              </w:r>
              <w:r>
                <w:t xml:space="preserve"> </w:t>
              </w:r>
            </w:ins>
            <w:ins w:id="1587" w:author="ERCOT" w:date="2019-12-30T16:24:00Z">
              <w:r>
                <w:t>for the 15-minute Settlement Interval</w:t>
              </w:r>
            </w:ins>
            <w:ins w:id="1588" w:author="ERCOT" w:date="2020-01-08T09:49:00Z">
              <w:r>
                <w:t xml:space="preserve"> </w:t>
              </w:r>
              <w:r w:rsidRPr="002F4D26">
                <w:rPr>
                  <w:i/>
                </w:rPr>
                <w:t>i</w:t>
              </w:r>
            </w:ins>
            <w:ins w:id="1589" w:author="ERCOT" w:date="2019-12-30T16:24:00Z">
              <w:r>
                <w:t>.</w:t>
              </w:r>
            </w:ins>
          </w:p>
        </w:tc>
      </w:tr>
      <w:tr w:rsidR="00CE220E" w14:paraId="3B28C26A" w14:textId="77777777" w:rsidTr="002F4D26">
        <w:trPr>
          <w:cantSplit/>
          <w:ins w:id="1590" w:author="ERCOT" w:date="2019-12-30T14:07:00Z"/>
        </w:trPr>
        <w:tc>
          <w:tcPr>
            <w:tcW w:w="1221" w:type="pct"/>
          </w:tcPr>
          <w:p w14:paraId="1D38C771" w14:textId="77777777" w:rsidR="00CE220E" w:rsidRDefault="00CE220E" w:rsidP="00CE220E">
            <w:pPr>
              <w:pStyle w:val="TableBody"/>
              <w:rPr>
                <w:ins w:id="1591" w:author="ERCOT" w:date="2019-12-30T14:07:00Z"/>
              </w:rPr>
            </w:pPr>
            <w:ins w:id="1592" w:author="ERCOT" w:date="2019-12-30T14:17:00Z">
              <w:r w:rsidRPr="002F4D26">
                <w:t>ASCAP</w:t>
              </w:r>
            </w:ins>
            <w:ins w:id="1593" w:author="ERCOT" w:date="2020-01-08T09:46:00Z">
              <w:r>
                <w:t>3</w:t>
              </w:r>
            </w:ins>
            <w:ins w:id="1594" w:author="ERCOT" w:date="2019-12-05T10:03:00Z">
              <w:r w:rsidRPr="00EA04E0">
                <w:rPr>
                  <w:lang w:val="it-IT"/>
                </w:rPr>
                <w:t>SNAP</w:t>
              </w:r>
            </w:ins>
            <w:ins w:id="1595" w:author="ERCOT" w:date="2019-12-30T14:17:00Z">
              <w:r w:rsidRPr="002A63B2">
                <w:t xml:space="preserve"> </w:t>
              </w:r>
            </w:ins>
            <w:ins w:id="1596" w:author="ERCOT" w:date="2020-01-08T09:46:00Z">
              <w:r w:rsidRPr="00632735">
                <w:rPr>
                  <w:i/>
                  <w:vertAlign w:val="subscript"/>
                </w:rPr>
                <w:t>ruc, q, i</w:t>
              </w:r>
            </w:ins>
          </w:p>
        </w:tc>
        <w:tc>
          <w:tcPr>
            <w:tcW w:w="399" w:type="pct"/>
          </w:tcPr>
          <w:p w14:paraId="26480940" w14:textId="77777777" w:rsidR="00CE220E" w:rsidRDefault="00CE220E" w:rsidP="00CE220E">
            <w:pPr>
              <w:pStyle w:val="TableBody"/>
              <w:jc w:val="center"/>
              <w:rPr>
                <w:ins w:id="1597" w:author="ERCOT" w:date="2019-12-30T14:07:00Z"/>
              </w:rPr>
            </w:pPr>
            <w:ins w:id="1598" w:author="ERCOT" w:date="2019-12-30T16:25:00Z">
              <w:r>
                <w:t>MW</w:t>
              </w:r>
            </w:ins>
          </w:p>
        </w:tc>
        <w:tc>
          <w:tcPr>
            <w:tcW w:w="3380" w:type="pct"/>
          </w:tcPr>
          <w:p w14:paraId="3497B5DE" w14:textId="6362F42D" w:rsidR="00CE220E" w:rsidRPr="002A63B2" w:rsidRDefault="00CE220E" w:rsidP="000E502E">
            <w:pPr>
              <w:pStyle w:val="TableBody"/>
              <w:rPr>
                <w:ins w:id="1599" w:author="ERCOT" w:date="2019-12-30T14:07:00Z"/>
              </w:rPr>
            </w:pPr>
            <w:ins w:id="1600" w:author="ERCOT" w:date="2019-12-30T16:25:00Z">
              <w:r w:rsidRPr="002A63B2">
                <w:rPr>
                  <w:i/>
                </w:rPr>
                <w:t xml:space="preserve">Ancillary Service Net Capacity Level </w:t>
              </w:r>
            </w:ins>
            <w:ins w:id="1601" w:author="ERCOT" w:date="2020-01-08T09:48:00Z">
              <w:r w:rsidRPr="002A63B2">
                <w:rPr>
                  <w:i/>
                </w:rPr>
                <w:t>3</w:t>
              </w:r>
            </w:ins>
            <w:ins w:id="1602" w:author="ERCOT" w:date="2019-12-30T16:25:00Z">
              <w:r w:rsidRPr="002A63B2">
                <w:rPr>
                  <w:i/>
                </w:rPr>
                <w:t xml:space="preserve"> </w:t>
              </w:r>
            </w:ins>
            <w:ins w:id="1603" w:author="ERCOT" w:date="2019-12-31T13:31:00Z">
              <w:r w:rsidRPr="002A63B2">
                <w:rPr>
                  <w:i/>
                </w:rPr>
                <w:t>at Snapshot</w:t>
              </w:r>
            </w:ins>
            <w:ins w:id="1604" w:author="ERCOT" w:date="2019-12-30T16:25:00Z">
              <w:r>
                <w:t xml:space="preserve"> </w:t>
              </w:r>
              <w:r w:rsidRPr="00351F0F">
                <w:sym w:font="Symbol" w:char="F0BE"/>
              </w:r>
              <w:r w:rsidRPr="00351F0F">
                <w:t xml:space="preserve">The </w:t>
              </w:r>
              <w:r>
                <w:t xml:space="preserve">net </w:t>
              </w:r>
            </w:ins>
            <w:ins w:id="1605" w:author="ERCOT" w:date="2019-12-30T16:27:00Z">
              <w:r>
                <w:t xml:space="preserve">capacity for </w:t>
              </w:r>
            </w:ins>
            <w:ins w:id="1606" w:author="ERCOT" w:date="2020-02-10T15:06:00Z">
              <w:r w:rsidR="002A63B2">
                <w:t>Reg-Up</w:t>
              </w:r>
            </w:ins>
            <w:ins w:id="1607" w:author="ERCOT" w:date="2019-12-30T16:25:00Z">
              <w:r>
                <w:t xml:space="preserve"> </w:t>
              </w:r>
            </w:ins>
            <w:ins w:id="1608" w:author="ERCOT" w:date="2020-01-08T16:32:00Z">
              <w:r>
                <w:t>and</w:t>
              </w:r>
            </w:ins>
            <w:ins w:id="1609" w:author="ERCOT" w:date="2019-12-30T16:25:00Z">
              <w:r>
                <w:t xml:space="preserve"> </w:t>
              </w:r>
            </w:ins>
            <w:ins w:id="1610" w:author="ERCOT" w:date="2020-02-10T15:06:00Z">
              <w:r w:rsidR="002A63B2">
                <w:t>RRS</w:t>
              </w:r>
            </w:ins>
            <w:ins w:id="1611" w:author="ERCOT" w:date="2019-12-30T16:25:00Z">
              <w:r>
                <w:t xml:space="preserve"> for QSE </w:t>
              </w:r>
              <w:r w:rsidRPr="002A63B2">
                <w:rPr>
                  <w:i/>
                </w:rPr>
                <w:t>q</w:t>
              </w:r>
              <w:r w:rsidRPr="00351F0F">
                <w:t xml:space="preserve">, </w:t>
              </w:r>
            </w:ins>
            <w:ins w:id="1612" w:author="ERCOT" w:date="2020-01-21T09:10:00Z">
              <w:r w:rsidR="002155EB">
                <w:t>according to the</w:t>
              </w:r>
            </w:ins>
            <w:ins w:id="1613" w:author="ERCOT" w:date="2020-01-09T09:33:00Z">
              <w:r w:rsidRPr="00413D8C">
                <w:t xml:space="preserve"> </w:t>
              </w:r>
            </w:ins>
            <w:ins w:id="1614" w:author="ERCOT 070820" w:date="2020-07-03T18:18:00Z">
              <w:r w:rsidR="000E502E">
                <w:t xml:space="preserve">RUC </w:t>
              </w:r>
            </w:ins>
            <w:ins w:id="1615" w:author="ERCOT" w:date="2020-01-21T09:07:00Z">
              <w:del w:id="1616" w:author="ERCOT 070820" w:date="2020-07-03T18:18:00Z">
                <w:r w:rsidR="002155EB" w:rsidDel="000E502E">
                  <w:delText>s</w:delText>
                </w:r>
              </w:del>
            </w:ins>
            <w:ins w:id="1617" w:author="ERCOT 070820" w:date="2020-07-03T18:18:00Z">
              <w:r w:rsidR="000E502E">
                <w:t>S</w:t>
              </w:r>
            </w:ins>
            <w:ins w:id="1618" w:author="ERCOT" w:date="2020-01-09T09:33:00Z">
              <w:r w:rsidRPr="00413D8C">
                <w:t>napshot</w:t>
              </w:r>
              <w:r>
                <w:t xml:space="preserve"> for the RUC process </w:t>
              </w:r>
              <w:r w:rsidRPr="00413D8C">
                <w:rPr>
                  <w:i/>
                </w:rPr>
                <w:t>ruc</w:t>
              </w:r>
              <w:r>
                <w:t xml:space="preserve"> </w:t>
              </w:r>
            </w:ins>
            <w:ins w:id="1619" w:author="ERCOT" w:date="2019-12-30T16:25:00Z">
              <w:r>
                <w:t>for the 15-minute Settlement Interval</w:t>
              </w:r>
            </w:ins>
            <w:ins w:id="1620" w:author="ERCOT" w:date="2020-01-08T09:49:00Z">
              <w:r>
                <w:t xml:space="preserve"> </w:t>
              </w:r>
              <w:r w:rsidRPr="002A63B2">
                <w:rPr>
                  <w:i/>
                </w:rPr>
                <w:t>i</w:t>
              </w:r>
            </w:ins>
            <w:ins w:id="1621" w:author="ERCOT" w:date="2019-12-30T16:25:00Z">
              <w:r>
                <w:t>.</w:t>
              </w:r>
            </w:ins>
          </w:p>
        </w:tc>
      </w:tr>
      <w:tr w:rsidR="00CE220E" w14:paraId="38F7A395" w14:textId="77777777" w:rsidTr="002F4D26">
        <w:trPr>
          <w:cantSplit/>
          <w:ins w:id="1622" w:author="ERCOT" w:date="2019-12-30T14:07:00Z"/>
        </w:trPr>
        <w:tc>
          <w:tcPr>
            <w:tcW w:w="1221" w:type="pct"/>
          </w:tcPr>
          <w:p w14:paraId="25B74243" w14:textId="77777777" w:rsidR="00CE220E" w:rsidRDefault="00CE220E" w:rsidP="00CE220E">
            <w:pPr>
              <w:pStyle w:val="TableBody"/>
              <w:rPr>
                <w:ins w:id="1623" w:author="ERCOT" w:date="2019-12-30T14:07:00Z"/>
              </w:rPr>
            </w:pPr>
            <w:ins w:id="1624" w:author="ERCOT" w:date="2019-12-30T14:18:00Z">
              <w:r w:rsidRPr="002A63B2">
                <w:t>ASCAP</w:t>
              </w:r>
            </w:ins>
            <w:ins w:id="1625" w:author="ERCOT" w:date="2020-01-08T09:46:00Z">
              <w:r>
                <w:t>4</w:t>
              </w:r>
            </w:ins>
            <w:ins w:id="1626" w:author="ERCOT" w:date="2019-12-05T10:03:00Z">
              <w:r w:rsidRPr="00EA04E0">
                <w:rPr>
                  <w:lang w:val="it-IT"/>
                </w:rPr>
                <w:t>SNAP</w:t>
              </w:r>
            </w:ins>
            <w:ins w:id="1627" w:author="ERCOT" w:date="2019-12-30T14:18:00Z">
              <w:r w:rsidRPr="002F4D26">
                <w:t xml:space="preserve"> </w:t>
              </w:r>
            </w:ins>
            <w:ins w:id="1628" w:author="ERCOT" w:date="2020-01-08T09:46:00Z">
              <w:r w:rsidRPr="00632735">
                <w:rPr>
                  <w:i/>
                  <w:vertAlign w:val="subscript"/>
                </w:rPr>
                <w:t>ruc, q, i</w:t>
              </w:r>
            </w:ins>
          </w:p>
        </w:tc>
        <w:tc>
          <w:tcPr>
            <w:tcW w:w="399" w:type="pct"/>
          </w:tcPr>
          <w:p w14:paraId="0275D172" w14:textId="77777777" w:rsidR="00CE220E" w:rsidRDefault="00CE220E" w:rsidP="00CE220E">
            <w:pPr>
              <w:pStyle w:val="TableBody"/>
              <w:jc w:val="center"/>
              <w:rPr>
                <w:ins w:id="1629" w:author="ERCOT" w:date="2019-12-30T14:07:00Z"/>
              </w:rPr>
            </w:pPr>
            <w:ins w:id="1630" w:author="ERCOT" w:date="2019-12-30T16:25:00Z">
              <w:r>
                <w:t>MW</w:t>
              </w:r>
            </w:ins>
          </w:p>
        </w:tc>
        <w:tc>
          <w:tcPr>
            <w:tcW w:w="3380" w:type="pct"/>
          </w:tcPr>
          <w:p w14:paraId="7CF0B25D" w14:textId="38C47AF5" w:rsidR="00CE220E" w:rsidRPr="002A63B2" w:rsidRDefault="00CE220E" w:rsidP="000E502E">
            <w:pPr>
              <w:pStyle w:val="TableBody"/>
              <w:rPr>
                <w:ins w:id="1631" w:author="ERCOT" w:date="2019-12-30T14:07:00Z"/>
              </w:rPr>
            </w:pPr>
            <w:ins w:id="1632" w:author="ERCOT" w:date="2019-12-30T16:26:00Z">
              <w:r w:rsidRPr="002A63B2">
                <w:rPr>
                  <w:i/>
                </w:rPr>
                <w:t xml:space="preserve">Ancillary Service Net Capacity Level </w:t>
              </w:r>
            </w:ins>
            <w:ins w:id="1633" w:author="ERCOT" w:date="2020-01-08T09:48:00Z">
              <w:r w:rsidRPr="002A63B2">
                <w:rPr>
                  <w:i/>
                </w:rPr>
                <w:t>4</w:t>
              </w:r>
            </w:ins>
            <w:ins w:id="1634" w:author="ERCOT" w:date="2019-12-30T16:26:00Z">
              <w:r w:rsidRPr="002A63B2">
                <w:rPr>
                  <w:i/>
                </w:rPr>
                <w:t xml:space="preserve"> </w:t>
              </w:r>
            </w:ins>
            <w:ins w:id="1635" w:author="ERCOT" w:date="2019-12-31T13:31:00Z">
              <w:r w:rsidRPr="002A63B2">
                <w:rPr>
                  <w:i/>
                </w:rPr>
                <w:t>at Snapshot</w:t>
              </w:r>
            </w:ins>
            <w:ins w:id="1636" w:author="ERCOT" w:date="2019-12-30T16:26:00Z">
              <w:r>
                <w:t xml:space="preserve"> </w:t>
              </w:r>
              <w:r w:rsidRPr="00351F0F">
                <w:sym w:font="Symbol" w:char="F0BE"/>
              </w:r>
              <w:r w:rsidRPr="00351F0F">
                <w:t xml:space="preserve">The </w:t>
              </w:r>
              <w:r>
                <w:t xml:space="preserve">net </w:t>
              </w:r>
            </w:ins>
            <w:ins w:id="1637" w:author="ERCOT" w:date="2019-12-30T16:29:00Z">
              <w:r>
                <w:t>cap</w:t>
              </w:r>
            </w:ins>
            <w:ins w:id="1638" w:author="ERCOT" w:date="2019-12-30T16:30:00Z">
              <w:r>
                <w:t>a</w:t>
              </w:r>
            </w:ins>
            <w:ins w:id="1639" w:author="ERCOT" w:date="2019-12-30T16:29:00Z">
              <w:r>
                <w:t xml:space="preserve">city for </w:t>
              </w:r>
            </w:ins>
            <w:ins w:id="1640" w:author="ERCOT" w:date="2019-12-30T16:26:00Z">
              <w:r>
                <w:t>Reg</w:t>
              </w:r>
            </w:ins>
            <w:ins w:id="1641" w:author="ERCOT" w:date="2020-02-10T15:07:00Z">
              <w:r w:rsidR="002A63B2">
                <w:t>-</w:t>
              </w:r>
            </w:ins>
            <w:ins w:id="1642" w:author="ERCOT" w:date="2019-12-30T16:26:00Z">
              <w:r>
                <w:t>Up</w:t>
              </w:r>
            </w:ins>
            <w:ins w:id="1643" w:author="ERCOT" w:date="2020-01-08T16:33:00Z">
              <w:r>
                <w:t xml:space="preserve">, </w:t>
              </w:r>
            </w:ins>
            <w:ins w:id="1644" w:author="ERCOT" w:date="2020-02-10T15:07:00Z">
              <w:r w:rsidR="002A63B2">
                <w:t>RRS</w:t>
              </w:r>
            </w:ins>
            <w:ins w:id="1645" w:author="ERCOT" w:date="2020-01-08T16:33:00Z">
              <w:r>
                <w:t>,</w:t>
              </w:r>
            </w:ins>
            <w:ins w:id="1646" w:author="ERCOT" w:date="2019-12-30T16:37:00Z">
              <w:r>
                <w:t xml:space="preserve"> </w:t>
              </w:r>
            </w:ins>
            <w:ins w:id="1647" w:author="ERCOT" w:date="2020-01-08T16:33:00Z">
              <w:r>
                <w:t>and</w:t>
              </w:r>
            </w:ins>
            <w:ins w:id="1648" w:author="ERCOT" w:date="2019-12-30T16:29:00Z">
              <w:r>
                <w:t xml:space="preserve"> </w:t>
              </w:r>
            </w:ins>
            <w:ins w:id="1649" w:author="ERCOT" w:date="2020-02-10T15:07:00Z">
              <w:r w:rsidR="00F861E7">
                <w:t>ECRS</w:t>
              </w:r>
            </w:ins>
            <w:ins w:id="1650" w:author="ERCOT" w:date="2020-01-22T14:10:00Z">
              <w:r w:rsidR="008E60CD">
                <w:t xml:space="preserve"> </w:t>
              </w:r>
            </w:ins>
            <w:ins w:id="1651" w:author="ERCOT" w:date="2019-12-30T16:26:00Z">
              <w:r>
                <w:t xml:space="preserve">for QSE </w:t>
              </w:r>
              <w:r w:rsidRPr="002A63B2">
                <w:rPr>
                  <w:i/>
                </w:rPr>
                <w:t>q</w:t>
              </w:r>
              <w:r w:rsidRPr="00351F0F">
                <w:t xml:space="preserve">, </w:t>
              </w:r>
            </w:ins>
            <w:ins w:id="1652" w:author="ERCOT" w:date="2020-01-21T09:10:00Z">
              <w:r w:rsidR="002155EB">
                <w:t>according to the</w:t>
              </w:r>
            </w:ins>
            <w:ins w:id="1653" w:author="ERCOT" w:date="2020-01-09T09:33:00Z">
              <w:r w:rsidRPr="00413D8C">
                <w:t xml:space="preserve"> </w:t>
              </w:r>
            </w:ins>
            <w:ins w:id="1654" w:author="ERCOT 070820" w:date="2020-07-03T18:18:00Z">
              <w:r w:rsidR="000E502E">
                <w:t xml:space="preserve">RUC </w:t>
              </w:r>
            </w:ins>
            <w:ins w:id="1655" w:author="ERCOT" w:date="2020-01-21T09:07:00Z">
              <w:del w:id="1656" w:author="ERCOT 070820" w:date="2020-07-03T18:18:00Z">
                <w:r w:rsidR="002155EB" w:rsidDel="000E502E">
                  <w:delText>s</w:delText>
                </w:r>
              </w:del>
            </w:ins>
            <w:ins w:id="1657" w:author="ERCOT 070820" w:date="2020-07-03T18:18:00Z">
              <w:r w:rsidR="000E502E">
                <w:t>S</w:t>
              </w:r>
            </w:ins>
            <w:ins w:id="1658" w:author="ERCOT" w:date="2020-01-09T09:33:00Z">
              <w:r w:rsidRPr="00413D8C">
                <w:t>napshot</w:t>
              </w:r>
              <w:r>
                <w:t xml:space="preserve"> for the RUC process </w:t>
              </w:r>
              <w:r w:rsidRPr="00413D8C">
                <w:rPr>
                  <w:i/>
                </w:rPr>
                <w:t>ruc</w:t>
              </w:r>
              <w:r>
                <w:t xml:space="preserve"> </w:t>
              </w:r>
            </w:ins>
            <w:ins w:id="1659" w:author="ERCOT" w:date="2019-12-30T16:26:00Z">
              <w:r>
                <w:t>for the 15-minute Settlement Interval</w:t>
              </w:r>
            </w:ins>
            <w:ins w:id="1660" w:author="ERCOT" w:date="2020-01-08T09:49:00Z">
              <w:r>
                <w:t xml:space="preserve"> </w:t>
              </w:r>
              <w:r w:rsidRPr="002A63B2">
                <w:rPr>
                  <w:i/>
                </w:rPr>
                <w:t>i</w:t>
              </w:r>
            </w:ins>
            <w:ins w:id="1661" w:author="ERCOT" w:date="2019-12-30T16:26:00Z">
              <w:r>
                <w:t>.</w:t>
              </w:r>
            </w:ins>
          </w:p>
        </w:tc>
      </w:tr>
      <w:tr w:rsidR="00CE220E" w14:paraId="7C7DAEBA" w14:textId="77777777" w:rsidTr="002F4D26">
        <w:trPr>
          <w:cantSplit/>
          <w:ins w:id="1662" w:author="ERCOT" w:date="2019-12-30T14:07:00Z"/>
        </w:trPr>
        <w:tc>
          <w:tcPr>
            <w:tcW w:w="1221" w:type="pct"/>
          </w:tcPr>
          <w:p w14:paraId="0F4B5709" w14:textId="77777777" w:rsidR="00CE220E" w:rsidRDefault="00CE220E" w:rsidP="00CE220E">
            <w:pPr>
              <w:pStyle w:val="TableBody"/>
              <w:rPr>
                <w:ins w:id="1663" w:author="ERCOT" w:date="2019-12-30T14:07:00Z"/>
              </w:rPr>
            </w:pPr>
            <w:ins w:id="1664" w:author="ERCOT" w:date="2019-12-30T14:18:00Z">
              <w:r w:rsidRPr="002A63B2">
                <w:t>ASCAP</w:t>
              </w:r>
            </w:ins>
            <w:ins w:id="1665" w:author="ERCOT" w:date="2020-01-08T09:46:00Z">
              <w:r>
                <w:t>5</w:t>
              </w:r>
            </w:ins>
            <w:ins w:id="1666" w:author="ERCOT" w:date="2019-12-05T10:03:00Z">
              <w:r w:rsidRPr="00EA04E0">
                <w:rPr>
                  <w:lang w:val="it-IT"/>
                </w:rPr>
                <w:t>SNAP</w:t>
              </w:r>
            </w:ins>
            <w:ins w:id="1667" w:author="ERCOT" w:date="2019-12-30T14:18:00Z">
              <w:r w:rsidRPr="002F4D26">
                <w:t xml:space="preserve"> </w:t>
              </w:r>
            </w:ins>
            <w:ins w:id="1668" w:author="ERCOT" w:date="2020-01-08T09:47:00Z">
              <w:r w:rsidRPr="00632735">
                <w:rPr>
                  <w:i/>
                  <w:vertAlign w:val="subscript"/>
                </w:rPr>
                <w:t>ruc, q, i</w:t>
              </w:r>
            </w:ins>
          </w:p>
        </w:tc>
        <w:tc>
          <w:tcPr>
            <w:tcW w:w="399" w:type="pct"/>
          </w:tcPr>
          <w:p w14:paraId="5856A7D2" w14:textId="77777777" w:rsidR="00CE220E" w:rsidRDefault="00CE220E" w:rsidP="00CE220E">
            <w:pPr>
              <w:pStyle w:val="TableBody"/>
              <w:jc w:val="center"/>
              <w:rPr>
                <w:ins w:id="1669" w:author="ERCOT" w:date="2019-12-30T14:07:00Z"/>
              </w:rPr>
            </w:pPr>
            <w:ins w:id="1670" w:author="ERCOT" w:date="2019-12-30T16:25:00Z">
              <w:r>
                <w:t>MW</w:t>
              </w:r>
            </w:ins>
          </w:p>
        </w:tc>
        <w:tc>
          <w:tcPr>
            <w:tcW w:w="3380" w:type="pct"/>
          </w:tcPr>
          <w:p w14:paraId="0F70FBEF" w14:textId="51CAC194" w:rsidR="00CE220E" w:rsidRPr="002A63B2" w:rsidRDefault="00CE220E" w:rsidP="000E502E">
            <w:pPr>
              <w:pStyle w:val="TableBody"/>
              <w:rPr>
                <w:ins w:id="1671" w:author="ERCOT" w:date="2019-12-30T14:07:00Z"/>
              </w:rPr>
            </w:pPr>
            <w:ins w:id="1672" w:author="ERCOT" w:date="2019-12-30T16:30:00Z">
              <w:r w:rsidRPr="002A63B2">
                <w:rPr>
                  <w:i/>
                </w:rPr>
                <w:t xml:space="preserve">Ancillary Service Net Capacity Level </w:t>
              </w:r>
            </w:ins>
            <w:ins w:id="1673" w:author="ERCOT" w:date="2020-01-08T09:48:00Z">
              <w:r w:rsidRPr="002A63B2">
                <w:rPr>
                  <w:i/>
                </w:rPr>
                <w:t>5</w:t>
              </w:r>
            </w:ins>
            <w:ins w:id="1674" w:author="ERCOT" w:date="2019-12-30T16:30:00Z">
              <w:r w:rsidRPr="002A63B2">
                <w:rPr>
                  <w:i/>
                </w:rPr>
                <w:t xml:space="preserve"> </w:t>
              </w:r>
            </w:ins>
            <w:ins w:id="1675" w:author="ERCOT" w:date="2019-12-31T13:31:00Z">
              <w:r w:rsidRPr="002A63B2">
                <w:rPr>
                  <w:i/>
                </w:rPr>
                <w:t>at Snapshot</w:t>
              </w:r>
            </w:ins>
            <w:ins w:id="1676" w:author="ERCOT" w:date="2019-12-30T16:30:00Z">
              <w:r>
                <w:t xml:space="preserve"> </w:t>
              </w:r>
              <w:r w:rsidRPr="00351F0F">
                <w:sym w:font="Symbol" w:char="F0BE"/>
              </w:r>
              <w:r w:rsidRPr="00351F0F">
                <w:t xml:space="preserve">The </w:t>
              </w:r>
              <w:r>
                <w:t>net capacity for Re</w:t>
              </w:r>
            </w:ins>
            <w:ins w:id="1677" w:author="ERCOT" w:date="2020-02-10T15:07:00Z">
              <w:r w:rsidR="002A63B2">
                <w:t>g-</w:t>
              </w:r>
            </w:ins>
            <w:ins w:id="1678" w:author="ERCOT" w:date="2019-12-30T16:30:00Z">
              <w:r>
                <w:t>Up</w:t>
              </w:r>
            </w:ins>
            <w:ins w:id="1679" w:author="ERCOT" w:date="2020-01-08T16:33:00Z">
              <w:r>
                <w:t xml:space="preserve">, </w:t>
              </w:r>
            </w:ins>
            <w:ins w:id="1680" w:author="ERCOT" w:date="2019-12-30T16:30:00Z">
              <w:r>
                <w:t>R</w:t>
              </w:r>
            </w:ins>
            <w:ins w:id="1681" w:author="ERCOT" w:date="2020-02-10T15:07:00Z">
              <w:r w:rsidR="002A63B2">
                <w:t>RS</w:t>
              </w:r>
            </w:ins>
            <w:ins w:id="1682" w:author="ERCOT" w:date="2020-01-08T16:33:00Z">
              <w:r>
                <w:t xml:space="preserve">, </w:t>
              </w:r>
            </w:ins>
            <w:ins w:id="1683" w:author="ERCOT" w:date="2019-12-30T16:30:00Z">
              <w:r w:rsidRPr="00DF33FA">
                <w:t>ECR</w:t>
              </w:r>
            </w:ins>
            <w:ins w:id="1684" w:author="ERCOT" w:date="2020-01-09T10:50:00Z">
              <w:r>
                <w:t>S</w:t>
              </w:r>
            </w:ins>
            <w:ins w:id="1685" w:author="ERCOT" w:date="2020-01-08T16:33:00Z">
              <w:r>
                <w:t xml:space="preserve">, and </w:t>
              </w:r>
            </w:ins>
            <w:ins w:id="1686" w:author="ERCOT" w:date="2019-12-30T16:30:00Z">
              <w:r>
                <w:t>Non-Spin</w:t>
              </w:r>
            </w:ins>
            <w:ins w:id="1687" w:author="ERCOT" w:date="2020-02-10T15:09:00Z">
              <w:r w:rsidR="002A63B2">
                <w:t>ning Reserve (Non-Spin)</w:t>
              </w:r>
            </w:ins>
            <w:ins w:id="1688" w:author="ERCOT" w:date="2019-12-30T16:30:00Z">
              <w:r>
                <w:t xml:space="preserve"> for QSE </w:t>
              </w:r>
              <w:r w:rsidRPr="002A63B2">
                <w:rPr>
                  <w:i/>
                </w:rPr>
                <w:t>q</w:t>
              </w:r>
              <w:r w:rsidRPr="00351F0F">
                <w:t xml:space="preserve">, </w:t>
              </w:r>
            </w:ins>
            <w:ins w:id="1689" w:author="ERCOT" w:date="2020-01-21T09:10:00Z">
              <w:r w:rsidR="002155EB">
                <w:t>according to the</w:t>
              </w:r>
            </w:ins>
            <w:ins w:id="1690" w:author="ERCOT" w:date="2020-01-09T09:33:00Z">
              <w:r w:rsidRPr="00413D8C">
                <w:t xml:space="preserve"> </w:t>
              </w:r>
            </w:ins>
            <w:ins w:id="1691" w:author="ERCOT 070820" w:date="2020-07-03T18:18:00Z">
              <w:r w:rsidR="000E502E">
                <w:t xml:space="preserve">RUC </w:t>
              </w:r>
            </w:ins>
            <w:ins w:id="1692" w:author="ERCOT" w:date="2020-01-21T09:07:00Z">
              <w:del w:id="1693" w:author="ERCOT 070820" w:date="2020-07-03T18:18:00Z">
                <w:r w:rsidR="002155EB" w:rsidDel="000E502E">
                  <w:delText>s</w:delText>
                </w:r>
              </w:del>
            </w:ins>
            <w:ins w:id="1694" w:author="ERCOT 070820" w:date="2020-07-03T18:18:00Z">
              <w:r w:rsidR="000E502E">
                <w:t>S</w:t>
              </w:r>
            </w:ins>
            <w:ins w:id="1695" w:author="ERCOT" w:date="2020-01-09T09:33:00Z">
              <w:r w:rsidRPr="00413D8C">
                <w:t>napshot</w:t>
              </w:r>
              <w:r>
                <w:t xml:space="preserve"> for the RUC process </w:t>
              </w:r>
              <w:r w:rsidRPr="00413D8C">
                <w:rPr>
                  <w:i/>
                </w:rPr>
                <w:t>ruc</w:t>
              </w:r>
              <w:r>
                <w:t xml:space="preserve"> </w:t>
              </w:r>
            </w:ins>
            <w:ins w:id="1696" w:author="ERCOT" w:date="2019-12-30T16:30:00Z">
              <w:r>
                <w:t>for the 15-minute Settlement Interval</w:t>
              </w:r>
            </w:ins>
            <w:ins w:id="1697" w:author="ERCOT" w:date="2020-01-08T09:50:00Z">
              <w:r>
                <w:t xml:space="preserve"> </w:t>
              </w:r>
              <w:r w:rsidRPr="002A63B2">
                <w:rPr>
                  <w:i/>
                </w:rPr>
                <w:t>i</w:t>
              </w:r>
            </w:ins>
            <w:ins w:id="1698" w:author="ERCOT" w:date="2019-12-30T16:30:00Z">
              <w:r>
                <w:t>.</w:t>
              </w:r>
            </w:ins>
          </w:p>
        </w:tc>
      </w:tr>
      <w:tr w:rsidR="00CE220E" w14:paraId="782DA3D0" w14:textId="77777777" w:rsidTr="002F4D26">
        <w:trPr>
          <w:cantSplit/>
          <w:ins w:id="1699" w:author="ERCOT" w:date="2020-01-08T09:46:00Z"/>
        </w:trPr>
        <w:tc>
          <w:tcPr>
            <w:tcW w:w="1221" w:type="pct"/>
          </w:tcPr>
          <w:p w14:paraId="7CA50A88" w14:textId="77777777" w:rsidR="00CE220E" w:rsidRPr="00D563A8" w:rsidRDefault="00CE220E" w:rsidP="00CE220E">
            <w:pPr>
              <w:pStyle w:val="TableBody"/>
              <w:rPr>
                <w:ins w:id="1700" w:author="ERCOT" w:date="2020-01-08T09:46:00Z"/>
              </w:rPr>
            </w:pPr>
            <w:ins w:id="1701" w:author="ERCOT" w:date="2020-01-08T09:46:00Z">
              <w:r w:rsidRPr="00632735">
                <w:t>ASCAP</w:t>
              </w:r>
              <w:r>
                <w:t>6</w:t>
              </w:r>
              <w:r w:rsidRPr="00EA04E0">
                <w:rPr>
                  <w:lang w:val="it-IT"/>
                </w:rPr>
                <w:t>SNAP</w:t>
              </w:r>
              <w:r w:rsidRPr="00632735">
                <w:t xml:space="preserve"> </w:t>
              </w:r>
            </w:ins>
            <w:ins w:id="1702" w:author="ERCOT" w:date="2020-01-08T09:47:00Z">
              <w:r w:rsidRPr="00632735">
                <w:rPr>
                  <w:i/>
                  <w:vertAlign w:val="subscript"/>
                </w:rPr>
                <w:t>ruc, q, i</w:t>
              </w:r>
            </w:ins>
          </w:p>
        </w:tc>
        <w:tc>
          <w:tcPr>
            <w:tcW w:w="399" w:type="pct"/>
          </w:tcPr>
          <w:p w14:paraId="6291F213" w14:textId="77777777" w:rsidR="00CE220E" w:rsidRDefault="00CE220E" w:rsidP="00CE220E">
            <w:pPr>
              <w:pStyle w:val="TableBody"/>
              <w:jc w:val="center"/>
              <w:rPr>
                <w:ins w:id="1703" w:author="ERCOT" w:date="2020-01-08T09:46:00Z"/>
              </w:rPr>
            </w:pPr>
            <w:ins w:id="1704" w:author="ERCOT" w:date="2020-01-08T09:47:00Z">
              <w:r>
                <w:t>MW</w:t>
              </w:r>
            </w:ins>
          </w:p>
        </w:tc>
        <w:tc>
          <w:tcPr>
            <w:tcW w:w="3380" w:type="pct"/>
          </w:tcPr>
          <w:p w14:paraId="1400A7AF" w14:textId="47177F5C" w:rsidR="00CE220E" w:rsidRPr="00DF33FA" w:rsidRDefault="00CE220E" w:rsidP="000E502E">
            <w:pPr>
              <w:pStyle w:val="TableBody"/>
              <w:rPr>
                <w:ins w:id="1705" w:author="ERCOT" w:date="2020-01-08T09:46:00Z"/>
              </w:rPr>
            </w:pPr>
            <w:ins w:id="1706"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707" w:author="ERCOT" w:date="2020-01-08T16:33:00Z">
              <w:r>
                <w:t>Down</w:t>
              </w:r>
            </w:ins>
            <w:ins w:id="1708" w:author="ERCOT" w:date="2020-01-08T16:30:00Z">
              <w:r>
                <w:t xml:space="preserve"> </w:t>
              </w:r>
            </w:ins>
            <w:ins w:id="1709" w:author="ERCOT" w:date="2020-02-10T15:11:00Z">
              <w:r w:rsidR="002A63B2">
                <w:t xml:space="preserve">Service (Reg-Down) </w:t>
              </w:r>
            </w:ins>
            <w:ins w:id="1710" w:author="ERCOT" w:date="2020-01-08T16:30:00Z">
              <w:r>
                <w:t xml:space="preserve">for QSE </w:t>
              </w:r>
              <w:r w:rsidRPr="00413D8C">
                <w:rPr>
                  <w:i/>
                </w:rPr>
                <w:t>q</w:t>
              </w:r>
              <w:r w:rsidRPr="00351F0F">
                <w:t xml:space="preserve">, </w:t>
              </w:r>
            </w:ins>
            <w:ins w:id="1711" w:author="ERCOT" w:date="2020-01-21T09:10:00Z">
              <w:r w:rsidR="002155EB">
                <w:t>according to the</w:t>
              </w:r>
            </w:ins>
            <w:ins w:id="1712" w:author="ERCOT" w:date="2020-01-09T09:33:00Z">
              <w:r w:rsidRPr="00413D8C">
                <w:t xml:space="preserve"> </w:t>
              </w:r>
            </w:ins>
            <w:ins w:id="1713" w:author="ERCOT 070820" w:date="2020-07-03T18:18:00Z">
              <w:r w:rsidR="000E502E">
                <w:t xml:space="preserve">RUC </w:t>
              </w:r>
            </w:ins>
            <w:ins w:id="1714" w:author="ERCOT" w:date="2020-01-21T09:07:00Z">
              <w:del w:id="1715" w:author="ERCOT 070820" w:date="2020-07-03T18:18:00Z">
                <w:r w:rsidR="002155EB" w:rsidDel="000E502E">
                  <w:delText>s</w:delText>
                </w:r>
              </w:del>
            </w:ins>
            <w:ins w:id="1716" w:author="ERCOT 070820" w:date="2020-07-03T18:18:00Z">
              <w:r w:rsidR="000E502E">
                <w:t>S</w:t>
              </w:r>
            </w:ins>
            <w:ins w:id="1717" w:author="ERCOT" w:date="2020-01-09T09:33:00Z">
              <w:r w:rsidRPr="00413D8C">
                <w:t>napshot</w:t>
              </w:r>
              <w:r>
                <w:t xml:space="preserve"> for the RUC process </w:t>
              </w:r>
              <w:r w:rsidRPr="00413D8C">
                <w:rPr>
                  <w:i/>
                </w:rPr>
                <w:t>ruc</w:t>
              </w:r>
              <w:r>
                <w:t xml:space="preserve"> </w:t>
              </w:r>
            </w:ins>
            <w:ins w:id="1718" w:author="ERCOT" w:date="2020-01-08T16:30:00Z">
              <w:r>
                <w:t xml:space="preserve">for the 15-minute Settlement Interval </w:t>
              </w:r>
              <w:r w:rsidRPr="00413D8C">
                <w:rPr>
                  <w:i/>
                </w:rPr>
                <w:t>i</w:t>
              </w:r>
              <w:r>
                <w:t>.</w:t>
              </w:r>
            </w:ins>
          </w:p>
        </w:tc>
      </w:tr>
      <w:tr w:rsidR="00CE220E" w14:paraId="54C52B22" w14:textId="77777777" w:rsidTr="00CE220E">
        <w:trPr>
          <w:cantSplit/>
          <w:ins w:id="1719" w:author="ERCOT" w:date="2020-01-08T16:44:00Z"/>
        </w:trPr>
        <w:tc>
          <w:tcPr>
            <w:tcW w:w="1221" w:type="pct"/>
          </w:tcPr>
          <w:p w14:paraId="09F24818" w14:textId="77777777" w:rsidR="00CE220E" w:rsidRPr="00632735" w:rsidRDefault="00CE220E" w:rsidP="00CE220E">
            <w:pPr>
              <w:pStyle w:val="TableBody"/>
              <w:rPr>
                <w:ins w:id="1720" w:author="ERCOT" w:date="2020-01-08T16:44:00Z"/>
              </w:rPr>
            </w:pPr>
            <w:ins w:id="1721" w:author="ERCOT" w:date="2020-01-08T16:45:00Z">
              <w:r>
                <w:t>ASOFR1SNAP</w:t>
              </w:r>
              <w:r w:rsidRPr="002A63B2">
                <w:rPr>
                  <w:i/>
                  <w:vertAlign w:val="subscript"/>
                </w:rPr>
                <w:t xml:space="preserve"> </w:t>
              </w:r>
            </w:ins>
            <w:ins w:id="1722" w:author="ERCOT" w:date="2020-01-09T09:27:00Z">
              <w:r w:rsidRPr="002A63B2">
                <w:rPr>
                  <w:i/>
                  <w:vertAlign w:val="subscript"/>
                </w:rPr>
                <w:t>ruc</w:t>
              </w:r>
            </w:ins>
            <w:ins w:id="1723" w:author="ERCOT" w:date="2020-01-09T13:48:00Z">
              <w:r w:rsidRPr="002A63B2">
                <w:rPr>
                  <w:i/>
                  <w:vertAlign w:val="subscript"/>
                </w:rPr>
                <w:t>,</w:t>
              </w:r>
            </w:ins>
            <w:ins w:id="1724" w:author="ERCOT" w:date="2020-01-09T09:27:00Z">
              <w:r w:rsidRPr="002A63B2">
                <w:rPr>
                  <w:i/>
                  <w:vertAlign w:val="subscript"/>
                </w:rPr>
                <w:t xml:space="preserve"> </w:t>
              </w:r>
            </w:ins>
            <w:ins w:id="1725" w:author="ERCOT" w:date="2020-01-08T16:45:00Z">
              <w:r w:rsidRPr="002A63B2">
                <w:rPr>
                  <w:i/>
                  <w:vertAlign w:val="subscript"/>
                </w:rPr>
                <w:t>q, r,</w:t>
              </w:r>
            </w:ins>
            <w:ins w:id="1726" w:author="ERCOT" w:date="2020-01-09T13:48:00Z">
              <w:r w:rsidRPr="002A63B2">
                <w:rPr>
                  <w:i/>
                  <w:vertAlign w:val="subscript"/>
                </w:rPr>
                <w:t xml:space="preserve"> </w:t>
              </w:r>
            </w:ins>
            <w:ins w:id="1727"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728" w:author="ERCOT" w:date="2020-01-08T16:44:00Z"/>
              </w:rPr>
            </w:pPr>
            <w:ins w:id="1729" w:author="ERCOT" w:date="2020-01-08T16:45:00Z">
              <w:r>
                <w:t>MW</w:t>
              </w:r>
            </w:ins>
          </w:p>
        </w:tc>
        <w:tc>
          <w:tcPr>
            <w:tcW w:w="3380" w:type="pct"/>
          </w:tcPr>
          <w:p w14:paraId="42626B8F" w14:textId="5A5BD83F" w:rsidR="00CE220E" w:rsidRPr="002A63B2" w:rsidRDefault="00CE220E" w:rsidP="000E502E">
            <w:pPr>
              <w:pStyle w:val="TableBody"/>
              <w:rPr>
                <w:ins w:id="1730" w:author="ERCOT" w:date="2020-01-08T16:44:00Z"/>
              </w:rPr>
            </w:pPr>
            <w:ins w:id="1731" w:author="ERCOT" w:date="2020-01-08T16:45:00Z">
              <w:r>
                <w:rPr>
                  <w:i/>
                </w:rPr>
                <w:t xml:space="preserve">Ancillary Service Offer Level 1 at Snapshot – </w:t>
              </w:r>
              <w:r>
                <w:t xml:space="preserve">The </w:t>
              </w:r>
            </w:ins>
            <w:ins w:id="1732" w:author="ERCOT" w:date="2020-01-15T15:47:00Z">
              <w:r w:rsidR="00BA4D23">
                <w:t>ca</w:t>
              </w:r>
            </w:ins>
            <w:ins w:id="1733" w:author="ERCOT" w:date="2020-01-14T17:11:00Z">
              <w:r w:rsidR="005C351D">
                <w:t xml:space="preserve">pacity represented by </w:t>
              </w:r>
            </w:ins>
            <w:ins w:id="1734" w:author="ERCOT" w:date="2020-01-08T16:46:00Z">
              <w:r>
                <w:t xml:space="preserve">validated </w:t>
              </w:r>
            </w:ins>
            <w:ins w:id="1735" w:author="ERCOT" w:date="2020-01-08T16:45:00Z">
              <w:r>
                <w:t>Reg</w:t>
              </w:r>
            </w:ins>
            <w:ins w:id="1736" w:author="ERCOT" w:date="2020-02-10T15:09:00Z">
              <w:r w:rsidR="002A63B2">
                <w:t>-</w:t>
              </w:r>
            </w:ins>
            <w:ins w:id="1737" w:author="ERCOT" w:date="2020-01-08T16:45:00Z">
              <w:r>
                <w:t xml:space="preserve">Up Ancillary Service </w:t>
              </w:r>
            </w:ins>
            <w:ins w:id="1738" w:author="ERCOT" w:date="2020-02-10T15:09:00Z">
              <w:r w:rsidR="002A63B2">
                <w:t>O</w:t>
              </w:r>
            </w:ins>
            <w:ins w:id="1739" w:author="ERCOT" w:date="2020-01-08T16:46:00Z">
              <w:r>
                <w:t>ffer</w:t>
              </w:r>
            </w:ins>
            <w:ins w:id="1740" w:author="ERCOT" w:date="2020-01-14T17:11:00Z">
              <w:r w:rsidR="005C351D">
                <w:t>s</w:t>
              </w:r>
            </w:ins>
            <w:ins w:id="1741" w:author="ERCOT" w:date="2020-01-08T16:46:00Z">
              <w:r>
                <w:t xml:space="preserve"> for Resource </w:t>
              </w:r>
              <w:r>
                <w:rPr>
                  <w:i/>
                </w:rPr>
                <w:t xml:space="preserve">r </w:t>
              </w:r>
              <w:r>
                <w:t xml:space="preserve">represented by QSE </w:t>
              </w:r>
              <w:r>
                <w:rPr>
                  <w:i/>
                </w:rPr>
                <w:t xml:space="preserve">q </w:t>
              </w:r>
            </w:ins>
            <w:ins w:id="1742" w:author="ERCOT" w:date="2020-01-21T09:24:00Z">
              <w:r w:rsidR="00F2581F">
                <w:t>according to the</w:t>
              </w:r>
            </w:ins>
            <w:ins w:id="1743" w:author="ERCOT" w:date="2020-01-09T09:33:00Z">
              <w:r w:rsidRPr="00413D8C">
                <w:t xml:space="preserve"> </w:t>
              </w:r>
            </w:ins>
            <w:ins w:id="1744" w:author="ERCOT 070820" w:date="2020-07-03T18:19:00Z">
              <w:r w:rsidR="000E502E">
                <w:t>RUC S</w:t>
              </w:r>
            </w:ins>
            <w:ins w:id="1745" w:author="ERCOT" w:date="2020-01-21T09:07:00Z">
              <w:del w:id="1746" w:author="ERCOT 070820" w:date="2020-07-03T18:19:00Z">
                <w:r w:rsidR="002155EB" w:rsidDel="000E502E">
                  <w:delText>s</w:delText>
                </w:r>
              </w:del>
            </w:ins>
            <w:ins w:id="1747" w:author="ERCOT" w:date="2020-01-09T09:33:00Z">
              <w:r w:rsidRPr="00413D8C">
                <w:t>napshot</w:t>
              </w:r>
              <w:r>
                <w:t xml:space="preserve"> for the RUC process </w:t>
              </w:r>
              <w:r w:rsidRPr="00413D8C">
                <w:rPr>
                  <w:i/>
                </w:rPr>
                <w:t>ruc</w:t>
              </w:r>
              <w:r>
                <w:t xml:space="preserve"> </w:t>
              </w:r>
            </w:ins>
            <w:ins w:id="1748" w:author="ERCOT" w:date="2020-01-08T16:46:00Z">
              <w:r>
                <w:t xml:space="preserve">for the hour </w:t>
              </w:r>
              <w:r>
                <w:rPr>
                  <w:i/>
                </w:rPr>
                <w:t xml:space="preserve">h </w:t>
              </w:r>
              <w:r>
                <w:t xml:space="preserve">that includes the 15-minute Settlement Interval. </w:t>
              </w:r>
            </w:ins>
            <w:ins w:id="174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50" w:author="ERCOT" w:date="2020-01-15T17:06:00Z">
              <w:r w:rsidR="00070810">
                <w:t>A Resource’s offered capacity is only included in the sum to the extent that the Resource’s COP Status and A</w:t>
              </w:r>
            </w:ins>
            <w:ins w:id="1751" w:author="ERCOT" w:date="2020-02-10T15:10:00Z">
              <w:r w:rsidR="002A63B2">
                <w:t xml:space="preserve">ncillary </w:t>
              </w:r>
            </w:ins>
            <w:ins w:id="1752" w:author="ERCOT" w:date="2020-01-15T17:06:00Z">
              <w:r w:rsidR="00070810">
                <w:t>S</w:t>
              </w:r>
            </w:ins>
            <w:ins w:id="1753" w:author="ERCOT" w:date="2020-02-10T15:10:00Z">
              <w:r w:rsidR="002A63B2">
                <w:t>ervice</w:t>
              </w:r>
            </w:ins>
            <w:ins w:id="1754" w:author="ERCOT" w:date="2020-01-15T17:06:00Z">
              <w:r w:rsidR="00070810">
                <w:t xml:space="preserve"> Capability indicate it would be capable of providing the Ancillary Service during the hour </w:t>
              </w:r>
              <w:r w:rsidR="00070810" w:rsidRPr="00DA0528">
                <w:rPr>
                  <w:i/>
                </w:rPr>
                <w:t>h</w:t>
              </w:r>
            </w:ins>
            <w:ins w:id="1755" w:author="ERCOT" w:date="2020-01-15T15:55:00Z">
              <w:r w:rsidR="00BA4D23">
                <w:t>.</w:t>
              </w:r>
            </w:ins>
          </w:p>
        </w:tc>
      </w:tr>
      <w:tr w:rsidR="00CE220E" w14:paraId="56950B03" w14:textId="77777777" w:rsidTr="00CE220E">
        <w:trPr>
          <w:cantSplit/>
          <w:ins w:id="1756" w:author="ERCOT" w:date="2020-01-08T16:44:00Z"/>
        </w:trPr>
        <w:tc>
          <w:tcPr>
            <w:tcW w:w="1221" w:type="pct"/>
          </w:tcPr>
          <w:p w14:paraId="2B149D8E" w14:textId="77777777" w:rsidR="00CE220E" w:rsidRPr="00632735" w:rsidRDefault="00CE220E" w:rsidP="00CE220E">
            <w:pPr>
              <w:pStyle w:val="TableBody"/>
              <w:rPr>
                <w:ins w:id="1757" w:author="ERCOT" w:date="2020-01-08T16:44:00Z"/>
              </w:rPr>
            </w:pPr>
            <w:ins w:id="1758" w:author="ERCOT" w:date="2020-01-08T16:47:00Z">
              <w:r>
                <w:t>ASOFR2SNAP</w:t>
              </w:r>
              <w:r w:rsidRPr="002A63B2">
                <w:rPr>
                  <w:i/>
                  <w:vertAlign w:val="subscript"/>
                </w:rPr>
                <w:t xml:space="preserve"> </w:t>
              </w:r>
            </w:ins>
            <w:ins w:id="1759" w:author="ERCOT" w:date="2020-01-09T09:27:00Z">
              <w:r w:rsidRPr="002A63B2">
                <w:rPr>
                  <w:i/>
                  <w:vertAlign w:val="subscript"/>
                </w:rPr>
                <w:t>ruc</w:t>
              </w:r>
            </w:ins>
            <w:ins w:id="1760" w:author="ERCOT" w:date="2020-01-09T13:48:00Z">
              <w:r w:rsidRPr="002A63B2">
                <w:rPr>
                  <w:i/>
                  <w:vertAlign w:val="subscript"/>
                </w:rPr>
                <w:t>,</w:t>
              </w:r>
            </w:ins>
            <w:ins w:id="1761" w:author="ERCOT" w:date="2020-01-09T09:27:00Z">
              <w:r w:rsidRPr="002A63B2">
                <w:rPr>
                  <w:i/>
                  <w:vertAlign w:val="subscript"/>
                </w:rPr>
                <w:t xml:space="preserve"> </w:t>
              </w:r>
            </w:ins>
            <w:ins w:id="1762" w:author="ERCOT" w:date="2020-01-08T16:47:00Z">
              <w:r w:rsidRPr="002A63B2">
                <w:rPr>
                  <w:i/>
                  <w:vertAlign w:val="subscript"/>
                </w:rPr>
                <w:t>q, r,</w:t>
              </w:r>
            </w:ins>
            <w:ins w:id="1763" w:author="ERCOT" w:date="2020-01-09T13:48:00Z">
              <w:r w:rsidRPr="002A63B2">
                <w:rPr>
                  <w:i/>
                  <w:vertAlign w:val="subscript"/>
                </w:rPr>
                <w:t xml:space="preserve"> </w:t>
              </w:r>
            </w:ins>
            <w:ins w:id="1764"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765" w:author="ERCOT" w:date="2020-01-08T16:44:00Z"/>
              </w:rPr>
            </w:pPr>
            <w:ins w:id="1766" w:author="ERCOT" w:date="2020-01-08T16:47:00Z">
              <w:r>
                <w:t>MW</w:t>
              </w:r>
            </w:ins>
          </w:p>
        </w:tc>
        <w:tc>
          <w:tcPr>
            <w:tcW w:w="3380" w:type="pct"/>
          </w:tcPr>
          <w:p w14:paraId="341CF94F" w14:textId="1AD25F6A" w:rsidR="00927FA4" w:rsidRPr="00413D8C" w:rsidRDefault="00CE220E" w:rsidP="000E502E">
            <w:pPr>
              <w:pStyle w:val="TableBody"/>
              <w:rPr>
                <w:ins w:id="1767" w:author="ERCOT" w:date="2020-01-08T16:44:00Z"/>
                <w:i/>
              </w:rPr>
            </w:pPr>
            <w:ins w:id="1768" w:author="ERCOT" w:date="2020-01-08T16:47:00Z">
              <w:r>
                <w:rPr>
                  <w:i/>
                </w:rPr>
                <w:t xml:space="preserve">Ancillary Service Offer Level 2 at Snapshot – </w:t>
              </w:r>
              <w:r>
                <w:t xml:space="preserve">The </w:t>
              </w:r>
            </w:ins>
            <w:ins w:id="1769" w:author="ERCOT" w:date="2020-01-14T17:12:00Z">
              <w:r w:rsidR="005C351D">
                <w:t xml:space="preserve">capacity represented by </w:t>
              </w:r>
            </w:ins>
            <w:ins w:id="1770" w:author="ERCOT" w:date="2020-01-08T16:47:00Z">
              <w:r>
                <w:t>validated R</w:t>
              </w:r>
            </w:ins>
            <w:ins w:id="1771" w:author="ERCOT" w:date="2020-02-10T15:11:00Z">
              <w:r w:rsidR="002A63B2">
                <w:t>RS</w:t>
              </w:r>
            </w:ins>
            <w:ins w:id="1772" w:author="ERCOT" w:date="2020-01-08T16:47:00Z">
              <w:r>
                <w:t xml:space="preserve"> Ancillary Service </w:t>
              </w:r>
            </w:ins>
            <w:ins w:id="1773" w:author="ERCOT" w:date="2020-02-10T15:11:00Z">
              <w:r w:rsidR="002A63B2">
                <w:t>O</w:t>
              </w:r>
            </w:ins>
            <w:ins w:id="1774" w:author="ERCOT" w:date="2020-01-08T16:47:00Z">
              <w:r>
                <w:t>ffer</w:t>
              </w:r>
            </w:ins>
            <w:ins w:id="1775" w:author="ERCOT" w:date="2020-02-06T13:27:00Z">
              <w:r w:rsidR="00E57D5E">
                <w:t>s</w:t>
              </w:r>
            </w:ins>
            <w:ins w:id="1776" w:author="ERCOT" w:date="2020-01-08T16:47:00Z">
              <w:r>
                <w:t xml:space="preserve"> for Resource </w:t>
              </w:r>
              <w:r>
                <w:rPr>
                  <w:i/>
                </w:rPr>
                <w:t xml:space="preserve">r </w:t>
              </w:r>
              <w:r>
                <w:t xml:space="preserve">represented by QSE </w:t>
              </w:r>
              <w:r>
                <w:rPr>
                  <w:i/>
                </w:rPr>
                <w:t xml:space="preserve">q </w:t>
              </w:r>
            </w:ins>
            <w:ins w:id="1777" w:author="ERCOT" w:date="2020-01-21T09:24:00Z">
              <w:r w:rsidR="00F2581F">
                <w:t>according to the</w:t>
              </w:r>
            </w:ins>
            <w:ins w:id="1778" w:author="ERCOT" w:date="2020-01-09T09:33:00Z">
              <w:r w:rsidRPr="00413D8C">
                <w:t xml:space="preserve"> </w:t>
              </w:r>
            </w:ins>
            <w:ins w:id="1779" w:author="ERCOT 070820" w:date="2020-07-03T18:19:00Z">
              <w:r w:rsidR="000E502E">
                <w:t xml:space="preserve">RUC </w:t>
              </w:r>
            </w:ins>
            <w:ins w:id="1780" w:author="ERCOT" w:date="2020-01-21T09:07:00Z">
              <w:del w:id="1781" w:author="ERCOT 070820" w:date="2020-07-03T18:19:00Z">
                <w:r w:rsidR="002155EB" w:rsidDel="000E502E">
                  <w:delText>s</w:delText>
                </w:r>
              </w:del>
            </w:ins>
            <w:ins w:id="1782" w:author="ERCOT 070820" w:date="2020-07-03T18:19:00Z">
              <w:r w:rsidR="000E502E">
                <w:t>S</w:t>
              </w:r>
            </w:ins>
            <w:ins w:id="1783" w:author="ERCOT" w:date="2020-01-09T09:33:00Z">
              <w:r w:rsidRPr="00413D8C">
                <w:t>napshot</w:t>
              </w:r>
              <w:r>
                <w:t xml:space="preserve"> for the RUC process </w:t>
              </w:r>
              <w:r w:rsidRPr="00413D8C">
                <w:rPr>
                  <w:i/>
                </w:rPr>
                <w:t>ruc</w:t>
              </w:r>
              <w:r>
                <w:t xml:space="preserve"> </w:t>
              </w:r>
            </w:ins>
            <w:ins w:id="1784" w:author="ERCOT" w:date="2020-01-08T16:47:00Z">
              <w:r>
                <w:t xml:space="preserve">for the hour </w:t>
              </w:r>
              <w:r>
                <w:rPr>
                  <w:i/>
                </w:rPr>
                <w:t xml:space="preserve">h </w:t>
              </w:r>
              <w:r>
                <w:t xml:space="preserve">that includes the 15-minute Settlement Interval. </w:t>
              </w:r>
            </w:ins>
            <w:ins w:id="1785"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86" w:author="ERCOT" w:date="2020-01-15T17:00:00Z">
              <w:r w:rsidR="00927FA4">
                <w:t>A Resource’s off</w:t>
              </w:r>
            </w:ins>
            <w:ins w:id="1787" w:author="ERCOT" w:date="2020-01-15T17:01:00Z">
              <w:r w:rsidR="00070810">
                <w:t>ered capacity</w:t>
              </w:r>
            </w:ins>
            <w:ins w:id="1788" w:author="ERCOT" w:date="2020-01-15T17:00:00Z">
              <w:r w:rsidR="00927FA4">
                <w:t xml:space="preserve"> is only included in the sum to the extent that the</w:t>
              </w:r>
            </w:ins>
            <w:ins w:id="1789" w:author="ERCOT" w:date="2020-01-15T17:01:00Z">
              <w:r w:rsidR="00070810">
                <w:t xml:space="preserve"> </w:t>
              </w:r>
            </w:ins>
            <w:ins w:id="1790" w:author="ERCOT" w:date="2020-01-15T16:58:00Z">
              <w:r w:rsidR="00927FA4">
                <w:t xml:space="preserve">Resource’s COP </w:t>
              </w:r>
            </w:ins>
            <w:ins w:id="1791" w:author="ERCOT" w:date="2020-01-15T16:59:00Z">
              <w:r w:rsidR="00927FA4">
                <w:t>S</w:t>
              </w:r>
            </w:ins>
            <w:ins w:id="1792" w:author="ERCOT" w:date="2020-01-15T17:01:00Z">
              <w:r w:rsidR="00070810">
                <w:t>t</w:t>
              </w:r>
            </w:ins>
            <w:ins w:id="1793" w:author="ERCOT" w:date="2020-01-15T16:58:00Z">
              <w:r w:rsidR="00927FA4">
                <w:t>atus and A</w:t>
              </w:r>
            </w:ins>
            <w:ins w:id="1794" w:author="ERCOT" w:date="2020-02-10T15:10:00Z">
              <w:r w:rsidR="002A63B2">
                <w:t xml:space="preserve">ncillary </w:t>
              </w:r>
            </w:ins>
            <w:ins w:id="1795" w:author="ERCOT" w:date="2020-01-15T16:58:00Z">
              <w:r w:rsidR="00927FA4">
                <w:t>S</w:t>
              </w:r>
            </w:ins>
            <w:ins w:id="1796" w:author="ERCOT" w:date="2020-02-10T15:10:00Z">
              <w:r w:rsidR="002A63B2">
                <w:t>ervice</w:t>
              </w:r>
            </w:ins>
            <w:ins w:id="1797" w:author="ERCOT" w:date="2020-01-15T16:58:00Z">
              <w:r w:rsidR="00927FA4">
                <w:t xml:space="preserve"> Capability</w:t>
              </w:r>
            </w:ins>
            <w:ins w:id="1798" w:author="ERCOT" w:date="2020-01-15T16:59:00Z">
              <w:r w:rsidR="00927FA4">
                <w:t xml:space="preserve"> indicate it </w:t>
              </w:r>
            </w:ins>
            <w:ins w:id="1799" w:author="ERCOT" w:date="2020-01-15T17:02:00Z">
              <w:r w:rsidR="00070810">
                <w:t xml:space="preserve">would be capable of providing </w:t>
              </w:r>
            </w:ins>
            <w:ins w:id="1800" w:author="ERCOT" w:date="2020-01-15T17:03:00Z">
              <w:r w:rsidR="00070810">
                <w:t>the</w:t>
              </w:r>
            </w:ins>
            <w:ins w:id="1801" w:author="ERCOT" w:date="2020-01-15T17:02:00Z">
              <w:r w:rsidR="00070810">
                <w:t xml:space="preserve"> Ancillary Service</w:t>
              </w:r>
            </w:ins>
            <w:ins w:id="1802" w:author="ERCOT" w:date="2020-01-15T17:04:00Z">
              <w:r w:rsidR="00070810">
                <w:t xml:space="preserve"> during the hour </w:t>
              </w:r>
              <w:r w:rsidR="00070810" w:rsidRPr="002A63B2">
                <w:rPr>
                  <w:i/>
                </w:rPr>
                <w:t>h</w:t>
              </w:r>
            </w:ins>
            <w:ins w:id="1803" w:author="ERCOT" w:date="2020-01-15T17:03:00Z">
              <w:r w:rsidR="00070810">
                <w:t>.</w:t>
              </w:r>
            </w:ins>
            <w:ins w:id="1804" w:author="ERCOT" w:date="2020-01-15T16:59:00Z">
              <w:r w:rsidR="00927FA4">
                <w:t xml:space="preserve"> </w:t>
              </w:r>
            </w:ins>
            <w:ins w:id="1805" w:author="ERCOT" w:date="2020-01-15T16:58:00Z">
              <w:r w:rsidR="00927FA4">
                <w:t xml:space="preserve">  </w:t>
              </w:r>
            </w:ins>
          </w:p>
        </w:tc>
      </w:tr>
      <w:tr w:rsidR="00CE220E" w14:paraId="0E08A9BE" w14:textId="77777777" w:rsidTr="00CE220E">
        <w:trPr>
          <w:cantSplit/>
          <w:ins w:id="1806" w:author="ERCOT" w:date="2020-01-08T16:44:00Z"/>
        </w:trPr>
        <w:tc>
          <w:tcPr>
            <w:tcW w:w="1221" w:type="pct"/>
          </w:tcPr>
          <w:p w14:paraId="2ED45E96" w14:textId="77777777" w:rsidR="00CE220E" w:rsidRPr="00632735" w:rsidRDefault="00CE220E" w:rsidP="00CE220E">
            <w:pPr>
              <w:pStyle w:val="TableBody"/>
              <w:rPr>
                <w:ins w:id="1807" w:author="ERCOT" w:date="2020-01-08T16:44:00Z"/>
              </w:rPr>
            </w:pPr>
            <w:ins w:id="1808" w:author="ERCOT" w:date="2020-01-08T16:47:00Z">
              <w:r>
                <w:t>ASOFR3SNAP</w:t>
              </w:r>
              <w:r w:rsidRPr="002A63B2">
                <w:rPr>
                  <w:i/>
                  <w:vertAlign w:val="subscript"/>
                </w:rPr>
                <w:t xml:space="preserve"> </w:t>
              </w:r>
            </w:ins>
            <w:ins w:id="1809" w:author="ERCOT" w:date="2020-01-09T09:27:00Z">
              <w:r w:rsidRPr="002A63B2">
                <w:rPr>
                  <w:i/>
                  <w:vertAlign w:val="subscript"/>
                </w:rPr>
                <w:t>ruc</w:t>
              </w:r>
            </w:ins>
            <w:ins w:id="1810" w:author="ERCOT" w:date="2020-01-09T13:48:00Z">
              <w:r w:rsidRPr="002A63B2">
                <w:rPr>
                  <w:i/>
                  <w:vertAlign w:val="subscript"/>
                </w:rPr>
                <w:t>,</w:t>
              </w:r>
            </w:ins>
            <w:ins w:id="1811" w:author="ERCOT" w:date="2020-01-09T09:27:00Z">
              <w:r w:rsidRPr="002A63B2">
                <w:rPr>
                  <w:i/>
                  <w:vertAlign w:val="subscript"/>
                </w:rPr>
                <w:t xml:space="preserve"> </w:t>
              </w:r>
            </w:ins>
            <w:ins w:id="1812" w:author="ERCOT" w:date="2020-01-08T16:47:00Z">
              <w:r w:rsidRPr="002A63B2">
                <w:rPr>
                  <w:i/>
                  <w:vertAlign w:val="subscript"/>
                </w:rPr>
                <w:t>q, r,</w:t>
              </w:r>
            </w:ins>
            <w:ins w:id="1813" w:author="ERCOT" w:date="2020-01-09T13:48:00Z">
              <w:r w:rsidRPr="002A63B2">
                <w:rPr>
                  <w:i/>
                  <w:vertAlign w:val="subscript"/>
                </w:rPr>
                <w:t xml:space="preserve"> </w:t>
              </w:r>
            </w:ins>
            <w:ins w:id="1814"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815" w:author="ERCOT" w:date="2020-01-08T16:44:00Z"/>
              </w:rPr>
            </w:pPr>
            <w:ins w:id="1816" w:author="ERCOT" w:date="2020-01-08T16:47:00Z">
              <w:r>
                <w:t>MW</w:t>
              </w:r>
            </w:ins>
          </w:p>
        </w:tc>
        <w:tc>
          <w:tcPr>
            <w:tcW w:w="3380" w:type="pct"/>
          </w:tcPr>
          <w:p w14:paraId="65A1DF84" w14:textId="4775592B" w:rsidR="00CE220E" w:rsidRPr="00413D8C" w:rsidRDefault="00CE220E" w:rsidP="000E502E">
            <w:pPr>
              <w:pStyle w:val="TableBody"/>
              <w:rPr>
                <w:ins w:id="1817" w:author="ERCOT" w:date="2020-01-08T16:44:00Z"/>
                <w:i/>
              </w:rPr>
            </w:pPr>
            <w:ins w:id="1818" w:author="ERCOT" w:date="2020-01-08T16:47:00Z">
              <w:r>
                <w:rPr>
                  <w:i/>
                </w:rPr>
                <w:t xml:space="preserve">Ancillary Service Offer Level 3 at Snapshot – </w:t>
              </w:r>
              <w:r>
                <w:t xml:space="preserve">The </w:t>
              </w:r>
            </w:ins>
            <w:ins w:id="1819" w:author="ERCOT" w:date="2020-01-14T17:12:00Z">
              <w:r w:rsidR="005C351D">
                <w:t>cap</w:t>
              </w:r>
            </w:ins>
            <w:ins w:id="1820" w:author="ERCOT" w:date="2020-06-16T11:43:00Z">
              <w:r w:rsidR="008E407A">
                <w:t>a</w:t>
              </w:r>
            </w:ins>
            <w:ins w:id="1821" w:author="ERCOT" w:date="2020-01-14T17:12:00Z">
              <w:r w:rsidR="005C351D">
                <w:t xml:space="preserve">city represented by </w:t>
              </w:r>
            </w:ins>
            <w:ins w:id="1822" w:author="ERCOT" w:date="2020-01-08T16:47:00Z">
              <w:r>
                <w:t>validated Reg</w:t>
              </w:r>
            </w:ins>
            <w:ins w:id="1823" w:author="ERCOT" w:date="2020-02-10T15:12:00Z">
              <w:r w:rsidR="002A63B2">
                <w:t>-</w:t>
              </w:r>
            </w:ins>
            <w:ins w:id="1824" w:author="ERCOT" w:date="2020-01-08T16:47:00Z">
              <w:r>
                <w:t xml:space="preserve">Up and </w:t>
              </w:r>
            </w:ins>
            <w:ins w:id="1825" w:author="ERCOT" w:date="2020-02-10T15:12:00Z">
              <w:r w:rsidR="002A63B2">
                <w:t>RRS</w:t>
              </w:r>
            </w:ins>
            <w:ins w:id="1826" w:author="ERCOT" w:date="2020-01-08T16:47:00Z">
              <w:r>
                <w:t xml:space="preserve"> Ancillary Service </w:t>
              </w:r>
            </w:ins>
            <w:ins w:id="1827" w:author="ERCOT" w:date="2020-02-10T15:12:00Z">
              <w:r w:rsidR="002A63B2">
                <w:t>O</w:t>
              </w:r>
            </w:ins>
            <w:ins w:id="1828" w:author="ERCOT" w:date="2020-01-08T16:47:00Z">
              <w:r>
                <w:t xml:space="preserve">ffers for Resource </w:t>
              </w:r>
              <w:r>
                <w:rPr>
                  <w:i/>
                </w:rPr>
                <w:t xml:space="preserve">r </w:t>
              </w:r>
              <w:r>
                <w:t xml:space="preserve">represented by QSE </w:t>
              </w:r>
              <w:r>
                <w:rPr>
                  <w:i/>
                </w:rPr>
                <w:t xml:space="preserve">q </w:t>
              </w:r>
            </w:ins>
            <w:ins w:id="1829" w:author="ERCOT" w:date="2020-01-21T09:24:00Z">
              <w:r w:rsidR="00F2581F">
                <w:t>according to the</w:t>
              </w:r>
            </w:ins>
            <w:ins w:id="1830" w:author="ERCOT" w:date="2020-01-09T09:34:00Z">
              <w:r w:rsidRPr="00413D8C">
                <w:t xml:space="preserve"> </w:t>
              </w:r>
            </w:ins>
            <w:ins w:id="1831" w:author="ERCOT 070820" w:date="2020-07-03T18:19:00Z">
              <w:r w:rsidR="000E502E">
                <w:t xml:space="preserve">RUC </w:t>
              </w:r>
            </w:ins>
            <w:ins w:id="1832" w:author="ERCOT" w:date="2020-01-21T09:07:00Z">
              <w:del w:id="1833" w:author="ERCOT 070820" w:date="2020-07-03T18:19:00Z">
                <w:r w:rsidR="002155EB" w:rsidDel="000E502E">
                  <w:delText>s</w:delText>
                </w:r>
              </w:del>
            </w:ins>
            <w:ins w:id="1834" w:author="ERCOT 070820" w:date="2020-07-03T18:19:00Z">
              <w:r w:rsidR="000E502E">
                <w:t>S</w:t>
              </w:r>
            </w:ins>
            <w:ins w:id="1835" w:author="ERCOT" w:date="2020-01-09T09:34:00Z">
              <w:r w:rsidRPr="00413D8C">
                <w:t>napshot</w:t>
              </w:r>
              <w:r>
                <w:t xml:space="preserve"> for the RUC process </w:t>
              </w:r>
              <w:r w:rsidRPr="00413D8C">
                <w:rPr>
                  <w:i/>
                </w:rPr>
                <w:t>ruc</w:t>
              </w:r>
              <w:r>
                <w:t xml:space="preserve"> </w:t>
              </w:r>
            </w:ins>
            <w:ins w:id="1836" w:author="ERCOT" w:date="2020-01-08T16:47:00Z">
              <w:r>
                <w:t xml:space="preserve">for the hour </w:t>
              </w:r>
              <w:r>
                <w:rPr>
                  <w:i/>
                </w:rPr>
                <w:t xml:space="preserve">h </w:t>
              </w:r>
              <w:r>
                <w:t xml:space="preserve">that includes the 15-minute Settlement Interval. </w:t>
              </w:r>
            </w:ins>
            <w:ins w:id="183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38" w:author="ERCOT" w:date="2020-01-15T17:06:00Z">
              <w:r w:rsidR="00070810">
                <w:t>A Resource’s offered capacity is only included in the sum to the extent that the Resource’s COP Status and A</w:t>
              </w:r>
            </w:ins>
            <w:ins w:id="1839" w:author="ERCOT" w:date="2020-02-10T15:10:00Z">
              <w:r w:rsidR="002A63B2">
                <w:t xml:space="preserve">ncillary </w:t>
              </w:r>
            </w:ins>
            <w:ins w:id="1840" w:author="ERCOT" w:date="2020-01-15T17:06:00Z">
              <w:r w:rsidR="00070810">
                <w:t>S</w:t>
              </w:r>
            </w:ins>
            <w:ins w:id="1841" w:author="ERCOT" w:date="2020-02-10T15:10:00Z">
              <w:r w:rsidR="002A63B2">
                <w:t>ervice</w:t>
              </w:r>
            </w:ins>
            <w:ins w:id="1842"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843" w:author="ERCOT" w:date="2020-01-08T16:44:00Z"/>
        </w:trPr>
        <w:tc>
          <w:tcPr>
            <w:tcW w:w="1221" w:type="pct"/>
          </w:tcPr>
          <w:p w14:paraId="7D6488E1" w14:textId="77777777" w:rsidR="00CE220E" w:rsidRPr="00632735" w:rsidRDefault="00CE220E" w:rsidP="00CE220E">
            <w:pPr>
              <w:pStyle w:val="TableBody"/>
              <w:rPr>
                <w:ins w:id="1844" w:author="ERCOT" w:date="2020-01-08T16:44:00Z"/>
              </w:rPr>
            </w:pPr>
            <w:ins w:id="1845" w:author="ERCOT" w:date="2020-01-08T16:48:00Z">
              <w:r>
                <w:lastRenderedPageBreak/>
                <w:t>ASOFR4SNAP</w:t>
              </w:r>
              <w:r w:rsidRPr="002A63B2">
                <w:rPr>
                  <w:i/>
                  <w:vertAlign w:val="subscript"/>
                </w:rPr>
                <w:t xml:space="preserve"> </w:t>
              </w:r>
            </w:ins>
            <w:ins w:id="1846" w:author="ERCOT" w:date="2020-01-09T09:27:00Z">
              <w:r w:rsidRPr="002A63B2">
                <w:rPr>
                  <w:i/>
                  <w:vertAlign w:val="subscript"/>
                </w:rPr>
                <w:t>ruc</w:t>
              </w:r>
            </w:ins>
            <w:ins w:id="1847" w:author="ERCOT" w:date="2020-01-09T13:49:00Z">
              <w:r w:rsidRPr="002A63B2">
                <w:rPr>
                  <w:i/>
                  <w:vertAlign w:val="subscript"/>
                </w:rPr>
                <w:t>,</w:t>
              </w:r>
            </w:ins>
            <w:ins w:id="1848" w:author="ERCOT" w:date="2020-01-09T09:27:00Z">
              <w:r w:rsidRPr="002A63B2">
                <w:rPr>
                  <w:i/>
                  <w:vertAlign w:val="subscript"/>
                </w:rPr>
                <w:t xml:space="preserve"> </w:t>
              </w:r>
            </w:ins>
            <w:ins w:id="1849" w:author="ERCOT" w:date="2020-01-08T16:48:00Z">
              <w:r w:rsidRPr="002A63B2">
                <w:rPr>
                  <w:i/>
                  <w:vertAlign w:val="subscript"/>
                </w:rPr>
                <w:t>q, r,</w:t>
              </w:r>
            </w:ins>
            <w:ins w:id="1850" w:author="ERCOT" w:date="2020-01-09T13:49:00Z">
              <w:r w:rsidRPr="002A63B2">
                <w:rPr>
                  <w:i/>
                  <w:vertAlign w:val="subscript"/>
                </w:rPr>
                <w:t xml:space="preserve"> </w:t>
              </w:r>
            </w:ins>
            <w:ins w:id="1851"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852" w:author="ERCOT" w:date="2020-01-08T16:44:00Z"/>
              </w:rPr>
            </w:pPr>
            <w:ins w:id="1853" w:author="ERCOT" w:date="2020-01-08T16:48:00Z">
              <w:r>
                <w:t>MW</w:t>
              </w:r>
            </w:ins>
          </w:p>
        </w:tc>
        <w:tc>
          <w:tcPr>
            <w:tcW w:w="3380" w:type="pct"/>
          </w:tcPr>
          <w:p w14:paraId="0E14B907" w14:textId="7F13EE94" w:rsidR="00CE220E" w:rsidRPr="00413D8C" w:rsidRDefault="00CE220E" w:rsidP="000E502E">
            <w:pPr>
              <w:pStyle w:val="TableBody"/>
              <w:rPr>
                <w:ins w:id="1854" w:author="ERCOT" w:date="2020-01-08T16:44:00Z"/>
                <w:i/>
              </w:rPr>
            </w:pPr>
            <w:ins w:id="1855" w:author="ERCOT" w:date="2020-01-08T16:48:00Z">
              <w:r>
                <w:rPr>
                  <w:i/>
                </w:rPr>
                <w:t xml:space="preserve">Ancillary Service Offer Level 4 at Snapshot – </w:t>
              </w:r>
              <w:r>
                <w:t xml:space="preserve">The </w:t>
              </w:r>
            </w:ins>
            <w:ins w:id="1856" w:author="ERCOT" w:date="2020-01-14T17:13:00Z">
              <w:r w:rsidR="005C351D">
                <w:t>cap</w:t>
              </w:r>
            </w:ins>
            <w:ins w:id="1857" w:author="ERCOT" w:date="2020-01-14T17:14:00Z">
              <w:r w:rsidR="005C351D">
                <w:t>a</w:t>
              </w:r>
            </w:ins>
            <w:ins w:id="1858" w:author="ERCOT" w:date="2020-01-14T17:13:00Z">
              <w:r w:rsidR="005C351D">
                <w:t xml:space="preserve">city represented by </w:t>
              </w:r>
            </w:ins>
            <w:ins w:id="1859" w:author="ERCOT" w:date="2020-01-08T16:48:00Z">
              <w:r>
                <w:t>validated Re</w:t>
              </w:r>
            </w:ins>
            <w:ins w:id="1860" w:author="ERCOT" w:date="2020-02-10T15:12:00Z">
              <w:r w:rsidR="002A63B2">
                <w:t>g-</w:t>
              </w:r>
            </w:ins>
            <w:ins w:id="1861" w:author="ERCOT" w:date="2020-01-08T16:48:00Z">
              <w:r>
                <w:t xml:space="preserve">Up, </w:t>
              </w:r>
            </w:ins>
            <w:ins w:id="1862" w:author="ERCOT" w:date="2020-02-10T15:12:00Z">
              <w:r w:rsidR="002A63B2">
                <w:t>RRS</w:t>
              </w:r>
            </w:ins>
            <w:ins w:id="1863" w:author="ERCOT" w:date="2020-01-08T16:48:00Z">
              <w:r>
                <w:t xml:space="preserve">, and ECRS Ancillary Service </w:t>
              </w:r>
            </w:ins>
            <w:ins w:id="1864" w:author="ERCOT" w:date="2020-02-10T15:12:00Z">
              <w:r w:rsidR="002A63B2">
                <w:t>O</w:t>
              </w:r>
            </w:ins>
            <w:ins w:id="1865" w:author="ERCOT" w:date="2020-01-08T16:48:00Z">
              <w:r>
                <w:t xml:space="preserve">ffers for Resource </w:t>
              </w:r>
              <w:r>
                <w:rPr>
                  <w:i/>
                </w:rPr>
                <w:t xml:space="preserve">r </w:t>
              </w:r>
              <w:r>
                <w:t xml:space="preserve">represented by QSE </w:t>
              </w:r>
              <w:r>
                <w:rPr>
                  <w:i/>
                </w:rPr>
                <w:t xml:space="preserve">q </w:t>
              </w:r>
            </w:ins>
            <w:ins w:id="1866" w:author="ERCOT" w:date="2020-01-21T09:24:00Z">
              <w:r w:rsidR="00F2581F">
                <w:t>according to the</w:t>
              </w:r>
            </w:ins>
            <w:ins w:id="1867" w:author="ERCOT" w:date="2020-01-09T09:34:00Z">
              <w:r w:rsidRPr="00413D8C">
                <w:t xml:space="preserve"> </w:t>
              </w:r>
            </w:ins>
            <w:ins w:id="1868" w:author="ERCOT 070820" w:date="2020-07-03T18:19:00Z">
              <w:r w:rsidR="000E502E">
                <w:t xml:space="preserve">RUC </w:t>
              </w:r>
            </w:ins>
            <w:ins w:id="1869" w:author="ERCOT" w:date="2020-01-21T09:07:00Z">
              <w:del w:id="1870" w:author="ERCOT 070820" w:date="2020-07-03T18:19:00Z">
                <w:r w:rsidR="002155EB" w:rsidDel="000E502E">
                  <w:delText>s</w:delText>
                </w:r>
              </w:del>
            </w:ins>
            <w:ins w:id="1871" w:author="ERCOT 070820" w:date="2020-07-03T18:19:00Z">
              <w:r w:rsidR="000E502E">
                <w:t>S</w:t>
              </w:r>
            </w:ins>
            <w:ins w:id="1872" w:author="ERCOT" w:date="2020-01-09T09:34:00Z">
              <w:r w:rsidRPr="00413D8C">
                <w:t>napshot</w:t>
              </w:r>
              <w:r>
                <w:t xml:space="preserve"> for the RUC process </w:t>
              </w:r>
              <w:r w:rsidRPr="00413D8C">
                <w:rPr>
                  <w:i/>
                </w:rPr>
                <w:t>ruc</w:t>
              </w:r>
              <w:r>
                <w:t xml:space="preserve"> </w:t>
              </w:r>
            </w:ins>
            <w:ins w:id="1873" w:author="ERCOT" w:date="2020-01-08T16:48:00Z">
              <w:r>
                <w:t xml:space="preserve">for the hour </w:t>
              </w:r>
              <w:r>
                <w:rPr>
                  <w:i/>
                </w:rPr>
                <w:t xml:space="preserve">h </w:t>
              </w:r>
              <w:r>
                <w:t xml:space="preserve">that includes the 15-minute Settlement Interval. </w:t>
              </w:r>
            </w:ins>
            <w:ins w:id="1874"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75" w:author="ERCOT" w:date="2020-01-15T17:06:00Z">
              <w:r w:rsidR="00070810">
                <w:t>A Resource’s offered capacity is only included in the sum to the extent that the Resource’s COP Status and A</w:t>
              </w:r>
            </w:ins>
            <w:ins w:id="1876" w:author="ERCOT" w:date="2020-02-10T15:10:00Z">
              <w:r w:rsidR="002A63B2">
                <w:t xml:space="preserve">ncillary </w:t>
              </w:r>
            </w:ins>
            <w:ins w:id="1877" w:author="ERCOT" w:date="2020-01-15T17:06:00Z">
              <w:r w:rsidR="00070810">
                <w:t>S</w:t>
              </w:r>
            </w:ins>
            <w:ins w:id="1878" w:author="ERCOT" w:date="2020-02-10T15:10:00Z">
              <w:r w:rsidR="002A63B2">
                <w:t>ervice</w:t>
              </w:r>
            </w:ins>
            <w:ins w:id="1879"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880" w:author="ERCOT" w:date="2020-01-08T16:44:00Z"/>
        </w:trPr>
        <w:tc>
          <w:tcPr>
            <w:tcW w:w="1221" w:type="pct"/>
          </w:tcPr>
          <w:p w14:paraId="59FF42A7" w14:textId="77777777" w:rsidR="00CE220E" w:rsidRPr="00632735" w:rsidRDefault="00CE220E" w:rsidP="00CE220E">
            <w:pPr>
              <w:pStyle w:val="TableBody"/>
              <w:rPr>
                <w:ins w:id="1881" w:author="ERCOT" w:date="2020-01-08T16:44:00Z"/>
              </w:rPr>
            </w:pPr>
            <w:ins w:id="1882" w:author="ERCOT" w:date="2020-01-08T16:48:00Z">
              <w:r>
                <w:t>ASOFR5SNAP</w:t>
              </w:r>
              <w:r w:rsidRPr="002A63B2">
                <w:rPr>
                  <w:i/>
                  <w:vertAlign w:val="subscript"/>
                </w:rPr>
                <w:t xml:space="preserve"> </w:t>
              </w:r>
            </w:ins>
            <w:ins w:id="1883" w:author="ERCOT" w:date="2020-01-09T09:27:00Z">
              <w:r w:rsidRPr="002A63B2">
                <w:rPr>
                  <w:i/>
                  <w:vertAlign w:val="subscript"/>
                </w:rPr>
                <w:t>ruc</w:t>
              </w:r>
            </w:ins>
            <w:ins w:id="1884" w:author="ERCOT" w:date="2020-01-09T13:49:00Z">
              <w:r w:rsidRPr="002A63B2">
                <w:rPr>
                  <w:i/>
                  <w:vertAlign w:val="subscript"/>
                </w:rPr>
                <w:t>,</w:t>
              </w:r>
            </w:ins>
            <w:ins w:id="1885" w:author="ERCOT" w:date="2020-01-09T09:27:00Z">
              <w:r w:rsidRPr="002A63B2">
                <w:rPr>
                  <w:i/>
                  <w:vertAlign w:val="subscript"/>
                </w:rPr>
                <w:t xml:space="preserve"> </w:t>
              </w:r>
            </w:ins>
            <w:ins w:id="1886" w:author="ERCOT" w:date="2020-01-08T16:48:00Z">
              <w:r w:rsidRPr="002A63B2">
                <w:rPr>
                  <w:i/>
                  <w:vertAlign w:val="subscript"/>
                </w:rPr>
                <w:t>q, r,</w:t>
              </w:r>
            </w:ins>
            <w:ins w:id="1887" w:author="ERCOT" w:date="2020-01-09T13:49:00Z">
              <w:r w:rsidRPr="002A63B2">
                <w:rPr>
                  <w:i/>
                  <w:vertAlign w:val="subscript"/>
                </w:rPr>
                <w:t xml:space="preserve"> </w:t>
              </w:r>
            </w:ins>
            <w:ins w:id="1888"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889" w:author="ERCOT" w:date="2020-01-08T16:44:00Z"/>
              </w:rPr>
            </w:pPr>
            <w:ins w:id="1890" w:author="ERCOT" w:date="2020-01-08T16:48:00Z">
              <w:r>
                <w:t>MW</w:t>
              </w:r>
            </w:ins>
          </w:p>
        </w:tc>
        <w:tc>
          <w:tcPr>
            <w:tcW w:w="3380" w:type="pct"/>
          </w:tcPr>
          <w:p w14:paraId="74ABC359" w14:textId="4F9A6A0D" w:rsidR="00CE220E" w:rsidRPr="00413D8C" w:rsidRDefault="00CE220E" w:rsidP="000E502E">
            <w:pPr>
              <w:pStyle w:val="TableBody"/>
              <w:rPr>
                <w:ins w:id="1891" w:author="ERCOT" w:date="2020-01-08T16:44:00Z"/>
                <w:i/>
              </w:rPr>
            </w:pPr>
            <w:ins w:id="1892" w:author="ERCOT" w:date="2020-01-08T16:48:00Z">
              <w:r>
                <w:rPr>
                  <w:i/>
                </w:rPr>
                <w:t xml:space="preserve">Ancillary Service Offer Level 5 at Snapshot – </w:t>
              </w:r>
              <w:r>
                <w:t xml:space="preserve">The </w:t>
              </w:r>
            </w:ins>
            <w:ins w:id="1893" w:author="ERCOT" w:date="2020-01-14T17:13:00Z">
              <w:r w:rsidR="005C351D">
                <w:t xml:space="preserve">capacity represented by </w:t>
              </w:r>
            </w:ins>
            <w:ins w:id="1894" w:author="ERCOT" w:date="2020-01-08T16:48:00Z">
              <w:r>
                <w:t>validated Reg</w:t>
              </w:r>
            </w:ins>
            <w:ins w:id="1895" w:author="ERCOT" w:date="2020-02-10T15:12:00Z">
              <w:r w:rsidR="002A63B2">
                <w:t>-</w:t>
              </w:r>
            </w:ins>
            <w:ins w:id="1896" w:author="ERCOT" w:date="2020-01-08T16:48:00Z">
              <w:r>
                <w:t>Up, R</w:t>
              </w:r>
            </w:ins>
            <w:ins w:id="1897" w:author="ERCOT" w:date="2020-02-10T15:12:00Z">
              <w:r w:rsidR="002A63B2">
                <w:t>RS</w:t>
              </w:r>
            </w:ins>
            <w:ins w:id="1898" w:author="ERCOT" w:date="2020-01-08T16:48:00Z">
              <w:r>
                <w:t xml:space="preserve">, ECRS, and Non-Spin Ancillary Service </w:t>
              </w:r>
            </w:ins>
            <w:ins w:id="1899" w:author="ERCOT" w:date="2020-02-10T15:13:00Z">
              <w:r w:rsidR="002A63B2">
                <w:t>O</w:t>
              </w:r>
            </w:ins>
            <w:ins w:id="1900" w:author="ERCOT" w:date="2020-01-08T16:48:00Z">
              <w:r>
                <w:t xml:space="preserve">ffers for Resource </w:t>
              </w:r>
              <w:r>
                <w:rPr>
                  <w:i/>
                </w:rPr>
                <w:t xml:space="preserve">r </w:t>
              </w:r>
              <w:r>
                <w:t xml:space="preserve">represented by QSE </w:t>
              </w:r>
              <w:r>
                <w:rPr>
                  <w:i/>
                </w:rPr>
                <w:t xml:space="preserve">q </w:t>
              </w:r>
            </w:ins>
            <w:ins w:id="1901" w:author="ERCOT" w:date="2020-01-21T09:24:00Z">
              <w:r w:rsidR="00F2581F">
                <w:t>according to the</w:t>
              </w:r>
            </w:ins>
            <w:ins w:id="1902" w:author="ERCOT" w:date="2020-01-09T09:34:00Z">
              <w:r w:rsidRPr="00413D8C">
                <w:t xml:space="preserve"> </w:t>
              </w:r>
            </w:ins>
            <w:ins w:id="1903" w:author="ERCOT 070820" w:date="2020-07-03T18:19:00Z">
              <w:r w:rsidR="000E502E">
                <w:t xml:space="preserve">RUC </w:t>
              </w:r>
            </w:ins>
            <w:ins w:id="1904" w:author="ERCOT" w:date="2020-01-21T09:07:00Z">
              <w:del w:id="1905" w:author="ERCOT 070820" w:date="2020-07-03T18:19:00Z">
                <w:r w:rsidR="002155EB" w:rsidDel="000E502E">
                  <w:delText>s</w:delText>
                </w:r>
              </w:del>
            </w:ins>
            <w:ins w:id="1906" w:author="ERCOT 070820" w:date="2020-07-03T18:19:00Z">
              <w:r w:rsidR="000E502E">
                <w:t>S</w:t>
              </w:r>
            </w:ins>
            <w:ins w:id="1907" w:author="ERCOT" w:date="2020-01-09T09:34:00Z">
              <w:r w:rsidRPr="00413D8C">
                <w:t>napshot</w:t>
              </w:r>
              <w:r>
                <w:t xml:space="preserve"> for the RUC process </w:t>
              </w:r>
              <w:r w:rsidRPr="00413D8C">
                <w:rPr>
                  <w:i/>
                </w:rPr>
                <w:t>ruc</w:t>
              </w:r>
              <w:r>
                <w:t xml:space="preserve"> </w:t>
              </w:r>
            </w:ins>
            <w:ins w:id="1908" w:author="ERCOT" w:date="2020-01-08T16:48:00Z">
              <w:r>
                <w:t xml:space="preserve">for the hour </w:t>
              </w:r>
              <w:r>
                <w:rPr>
                  <w:i/>
                </w:rPr>
                <w:t xml:space="preserve">h </w:t>
              </w:r>
              <w:r>
                <w:t xml:space="preserve">that includes the 15-minute Settlement Interval. </w:t>
              </w:r>
            </w:ins>
            <w:ins w:id="190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10" w:author="ERCOT" w:date="2020-01-15T17:07:00Z">
              <w:r w:rsidR="00070810">
                <w:t>A Resource’s offered capacity is only included in the sum to the extent that the Resource’s COP Status and A</w:t>
              </w:r>
            </w:ins>
            <w:ins w:id="1911" w:author="ERCOT" w:date="2020-02-10T15:13:00Z">
              <w:r w:rsidR="002A63B2">
                <w:t xml:space="preserve">ncillary </w:t>
              </w:r>
            </w:ins>
            <w:ins w:id="1912" w:author="ERCOT" w:date="2020-01-15T17:07:00Z">
              <w:r w:rsidR="00070810">
                <w:t>S</w:t>
              </w:r>
            </w:ins>
            <w:ins w:id="1913" w:author="ERCOT" w:date="2020-02-10T15:13:00Z">
              <w:r w:rsidR="002A63B2">
                <w:t>ervice</w:t>
              </w:r>
            </w:ins>
            <w:ins w:id="1914"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915" w:author="ERCOT" w:date="2020-01-08T16:45:00Z"/>
        </w:trPr>
        <w:tc>
          <w:tcPr>
            <w:tcW w:w="1221" w:type="pct"/>
          </w:tcPr>
          <w:p w14:paraId="43E7CB7A" w14:textId="77777777" w:rsidR="00CE220E" w:rsidRPr="00632735" w:rsidRDefault="00CE220E" w:rsidP="00CE220E">
            <w:pPr>
              <w:pStyle w:val="TableBody"/>
              <w:rPr>
                <w:ins w:id="1916" w:author="ERCOT" w:date="2020-01-08T16:45:00Z"/>
              </w:rPr>
            </w:pPr>
            <w:ins w:id="1917" w:author="ERCOT" w:date="2020-01-08T16:49:00Z">
              <w:r>
                <w:t>ASOFR6SNAP</w:t>
              </w:r>
              <w:r w:rsidRPr="002A63B2">
                <w:rPr>
                  <w:i/>
                  <w:vertAlign w:val="subscript"/>
                </w:rPr>
                <w:t xml:space="preserve"> </w:t>
              </w:r>
            </w:ins>
            <w:ins w:id="1918" w:author="ERCOT" w:date="2020-01-09T09:27:00Z">
              <w:r w:rsidRPr="002A63B2">
                <w:rPr>
                  <w:i/>
                  <w:vertAlign w:val="subscript"/>
                </w:rPr>
                <w:t>ruc</w:t>
              </w:r>
            </w:ins>
            <w:ins w:id="1919" w:author="ERCOT" w:date="2020-01-09T13:49:00Z">
              <w:r w:rsidRPr="002A63B2">
                <w:rPr>
                  <w:i/>
                  <w:vertAlign w:val="subscript"/>
                </w:rPr>
                <w:t>,</w:t>
              </w:r>
            </w:ins>
            <w:ins w:id="1920" w:author="ERCOT" w:date="2020-01-09T09:27:00Z">
              <w:r w:rsidRPr="002A63B2">
                <w:rPr>
                  <w:i/>
                  <w:vertAlign w:val="subscript"/>
                </w:rPr>
                <w:t xml:space="preserve"> </w:t>
              </w:r>
            </w:ins>
            <w:ins w:id="1921" w:author="ERCOT" w:date="2020-01-08T16:49:00Z">
              <w:r w:rsidRPr="002A63B2">
                <w:rPr>
                  <w:i/>
                  <w:vertAlign w:val="subscript"/>
                </w:rPr>
                <w:t>q, r,</w:t>
              </w:r>
            </w:ins>
            <w:ins w:id="1922" w:author="ERCOT" w:date="2020-01-09T13:49:00Z">
              <w:r w:rsidRPr="002A63B2">
                <w:rPr>
                  <w:i/>
                  <w:vertAlign w:val="subscript"/>
                </w:rPr>
                <w:t xml:space="preserve"> </w:t>
              </w:r>
            </w:ins>
            <w:ins w:id="1923"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924" w:author="ERCOT" w:date="2020-01-08T16:45:00Z"/>
              </w:rPr>
            </w:pPr>
            <w:ins w:id="1925" w:author="ERCOT" w:date="2020-01-08T16:49:00Z">
              <w:r>
                <w:t>MW</w:t>
              </w:r>
            </w:ins>
          </w:p>
        </w:tc>
        <w:tc>
          <w:tcPr>
            <w:tcW w:w="3380" w:type="pct"/>
          </w:tcPr>
          <w:p w14:paraId="7DDB1614" w14:textId="6832B420" w:rsidR="00CE220E" w:rsidRPr="00413D8C" w:rsidRDefault="00CE220E" w:rsidP="000E502E">
            <w:pPr>
              <w:pStyle w:val="TableBody"/>
              <w:rPr>
                <w:ins w:id="1926" w:author="ERCOT" w:date="2020-01-08T16:45:00Z"/>
                <w:i/>
              </w:rPr>
            </w:pPr>
            <w:ins w:id="1927" w:author="ERCOT" w:date="2020-01-08T16:49:00Z">
              <w:r>
                <w:rPr>
                  <w:i/>
                </w:rPr>
                <w:t xml:space="preserve">Ancillary Service Offer Level 6 at Snapshot – </w:t>
              </w:r>
              <w:r>
                <w:t xml:space="preserve">The </w:t>
              </w:r>
            </w:ins>
            <w:ins w:id="1928" w:author="ERCOT" w:date="2020-01-15T16:47:00Z">
              <w:r w:rsidR="004A46DE">
                <w:t xml:space="preserve">capacity represented by </w:t>
              </w:r>
            </w:ins>
            <w:ins w:id="1929" w:author="ERCOT" w:date="2020-01-08T16:49:00Z">
              <w:r>
                <w:t>validated Reg</w:t>
              </w:r>
            </w:ins>
            <w:ins w:id="1930" w:author="ERCOT" w:date="2020-02-10T15:13:00Z">
              <w:r w:rsidR="002A63B2">
                <w:t>-</w:t>
              </w:r>
            </w:ins>
            <w:ins w:id="1931" w:author="ERCOT" w:date="2020-01-08T16:49:00Z">
              <w:r>
                <w:t xml:space="preserve">Down Ancillary Service </w:t>
              </w:r>
            </w:ins>
            <w:ins w:id="1932" w:author="ERCOT" w:date="2020-02-10T15:13:00Z">
              <w:r w:rsidR="002A63B2">
                <w:t>O</w:t>
              </w:r>
            </w:ins>
            <w:ins w:id="1933" w:author="ERCOT" w:date="2020-01-08T16:49:00Z">
              <w:r>
                <w:t>ffer</w:t>
              </w:r>
            </w:ins>
            <w:ins w:id="1934" w:author="ERCOT" w:date="2020-02-06T13:29:00Z">
              <w:r w:rsidR="00E57D5E">
                <w:t>s</w:t>
              </w:r>
            </w:ins>
            <w:ins w:id="1935" w:author="ERCOT" w:date="2020-01-08T16:49:00Z">
              <w:r>
                <w:t xml:space="preserve"> for Resource </w:t>
              </w:r>
              <w:r>
                <w:rPr>
                  <w:i/>
                </w:rPr>
                <w:t xml:space="preserve">r </w:t>
              </w:r>
              <w:r>
                <w:t xml:space="preserve">represented by QSE </w:t>
              </w:r>
              <w:r>
                <w:rPr>
                  <w:i/>
                </w:rPr>
                <w:t xml:space="preserve">q </w:t>
              </w:r>
            </w:ins>
            <w:ins w:id="1936" w:author="ERCOT" w:date="2020-01-21T09:24:00Z">
              <w:r w:rsidR="00F2581F">
                <w:t>according to the</w:t>
              </w:r>
            </w:ins>
            <w:ins w:id="1937" w:author="ERCOT" w:date="2020-01-09T09:34:00Z">
              <w:r w:rsidRPr="00413D8C">
                <w:t xml:space="preserve"> </w:t>
              </w:r>
            </w:ins>
            <w:ins w:id="1938" w:author="ERCOT 070820" w:date="2020-07-03T18:20:00Z">
              <w:r w:rsidR="000E502E">
                <w:t xml:space="preserve">RUC </w:t>
              </w:r>
            </w:ins>
            <w:ins w:id="1939" w:author="ERCOT" w:date="2020-01-21T09:08:00Z">
              <w:del w:id="1940" w:author="ERCOT 070820" w:date="2020-07-03T18:20:00Z">
                <w:r w:rsidR="002155EB" w:rsidDel="000E502E">
                  <w:delText>s</w:delText>
                </w:r>
              </w:del>
            </w:ins>
            <w:ins w:id="1941" w:author="ERCOT 070820" w:date="2020-07-03T18:20:00Z">
              <w:r w:rsidR="000E502E">
                <w:t>S</w:t>
              </w:r>
            </w:ins>
            <w:ins w:id="1942" w:author="ERCOT" w:date="2020-01-09T09:34:00Z">
              <w:r w:rsidRPr="00413D8C">
                <w:t>napshot</w:t>
              </w:r>
              <w:r>
                <w:t xml:space="preserve"> for the RUC process </w:t>
              </w:r>
              <w:r w:rsidRPr="00413D8C">
                <w:rPr>
                  <w:i/>
                </w:rPr>
                <w:t>ruc</w:t>
              </w:r>
              <w:r>
                <w:t xml:space="preserve"> </w:t>
              </w:r>
            </w:ins>
            <w:ins w:id="1943" w:author="ERCOT" w:date="2020-01-08T16:49:00Z">
              <w:r>
                <w:t xml:space="preserve">for the hour </w:t>
              </w:r>
              <w:r>
                <w:rPr>
                  <w:i/>
                </w:rPr>
                <w:t xml:space="preserve">h </w:t>
              </w:r>
              <w:r>
                <w:t xml:space="preserve">that includes the 15-minute Settlement Interval. </w:t>
              </w:r>
            </w:ins>
            <w:ins w:id="1944"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45" w:author="ERCOT" w:date="2020-01-15T17:07:00Z">
              <w:r w:rsidR="00070810">
                <w:t>A Resource’s offered capacity is only included in the sum to the extent that the Resource’s COP Status and A</w:t>
              </w:r>
            </w:ins>
            <w:ins w:id="1946" w:author="ERCOT" w:date="2020-02-10T15:13:00Z">
              <w:r w:rsidR="002A63B2">
                <w:t xml:space="preserve">ncillary </w:t>
              </w:r>
            </w:ins>
            <w:ins w:id="1947" w:author="ERCOT" w:date="2020-01-15T17:07:00Z">
              <w:r w:rsidR="00070810">
                <w:t>S</w:t>
              </w:r>
            </w:ins>
            <w:ins w:id="1948" w:author="ERCOT" w:date="2020-02-10T15:13:00Z">
              <w:r w:rsidR="002A63B2">
                <w:t>ervice</w:t>
              </w:r>
            </w:ins>
            <w:ins w:id="1949"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950" w:author="ERCOT" w:date="2019-12-31T12:14:00Z"/>
        </w:trPr>
        <w:tc>
          <w:tcPr>
            <w:tcW w:w="1221" w:type="pct"/>
          </w:tcPr>
          <w:p w14:paraId="472517B5" w14:textId="77777777" w:rsidR="00CE220E" w:rsidRPr="00C93BDD" w:rsidRDefault="00CE220E" w:rsidP="00CE220E">
            <w:pPr>
              <w:pStyle w:val="TableBody"/>
              <w:rPr>
                <w:ins w:id="1951" w:author="ERCOT" w:date="2019-12-31T12:14:00Z"/>
              </w:rPr>
            </w:pPr>
            <w:ins w:id="1952" w:author="ERCOT" w:date="2019-12-31T12:14:00Z">
              <w:r w:rsidRPr="009A0FB8">
                <w:t>RUCOSF</w:t>
              </w:r>
            </w:ins>
            <w:ins w:id="1953" w:author="ERCOT" w:date="2019-12-31T12:15:00Z">
              <w:r w:rsidRPr="009A0FB8">
                <w:t>ADJ</w:t>
              </w:r>
            </w:ins>
            <w:ins w:id="1954" w:author="ERCOT" w:date="2019-12-31T12:14:00Z">
              <w:r w:rsidRPr="00C93BDD">
                <w:t xml:space="preserve"> </w:t>
              </w:r>
              <w:r w:rsidRPr="002A63B2">
                <w:rPr>
                  <w:i/>
                  <w:vertAlign w:val="subscript"/>
                </w:rPr>
                <w:t>ruc,</w:t>
              </w:r>
            </w:ins>
            <w:ins w:id="1955" w:author="ERCOT" w:date="2020-01-08T09:58:00Z">
              <w:r w:rsidRPr="002A63B2">
                <w:rPr>
                  <w:i/>
                  <w:vertAlign w:val="subscript"/>
                </w:rPr>
                <w:t xml:space="preserve"> </w:t>
              </w:r>
            </w:ins>
            <w:ins w:id="1956" w:author="ERCOT" w:date="2019-12-31T12:14:00Z">
              <w:r w:rsidRPr="002A63B2">
                <w:rPr>
                  <w:i/>
                  <w:vertAlign w:val="subscript"/>
                </w:rPr>
                <w:t>q,</w:t>
              </w:r>
            </w:ins>
            <w:ins w:id="1957" w:author="ERCOT" w:date="2020-01-08T09:58:00Z">
              <w:r w:rsidRPr="002A63B2">
                <w:rPr>
                  <w:i/>
                  <w:vertAlign w:val="subscript"/>
                </w:rPr>
                <w:t xml:space="preserve"> </w:t>
              </w:r>
            </w:ins>
            <w:ins w:id="1958" w:author="ERCOT" w:date="2019-12-31T12:14:00Z">
              <w:r w:rsidRPr="002A63B2">
                <w:rPr>
                  <w:i/>
                  <w:vertAlign w:val="subscript"/>
                </w:rPr>
                <w:t>i</w:t>
              </w:r>
            </w:ins>
          </w:p>
        </w:tc>
        <w:tc>
          <w:tcPr>
            <w:tcW w:w="399" w:type="pct"/>
          </w:tcPr>
          <w:p w14:paraId="750B502B" w14:textId="77777777" w:rsidR="00CE220E" w:rsidRPr="00C93BDD" w:rsidRDefault="00CE220E" w:rsidP="00CE220E">
            <w:pPr>
              <w:pStyle w:val="TableBody"/>
              <w:jc w:val="center"/>
              <w:rPr>
                <w:ins w:id="1959" w:author="ERCOT" w:date="2019-12-31T12:14:00Z"/>
              </w:rPr>
            </w:pPr>
            <w:ins w:id="1960" w:author="ERCOT" w:date="2019-12-31T12:14:00Z">
              <w:r w:rsidRPr="00C93BDD">
                <w:t>MW</w:t>
              </w:r>
            </w:ins>
          </w:p>
        </w:tc>
        <w:tc>
          <w:tcPr>
            <w:tcW w:w="3380" w:type="pct"/>
          </w:tcPr>
          <w:p w14:paraId="4E0F8485" w14:textId="7575F6F7" w:rsidR="004E4114" w:rsidRPr="00C93BDD" w:rsidRDefault="00CE220E" w:rsidP="000E502E">
            <w:pPr>
              <w:pStyle w:val="TableBody"/>
              <w:rPr>
                <w:ins w:id="1961" w:author="ERCOT" w:date="2019-12-31T12:14:00Z"/>
              </w:rPr>
            </w:pPr>
            <w:ins w:id="1962" w:author="ERCOT" w:date="2019-12-31T12:14:00Z">
              <w:r w:rsidRPr="002A63B2">
                <w:rPr>
                  <w:i/>
                </w:rPr>
                <w:t xml:space="preserve">RUC Overall Shortfall at </w:t>
              </w:r>
            </w:ins>
            <w:ins w:id="1963" w:author="ERCOT" w:date="2019-12-31T12:16:00Z">
              <w:r w:rsidRPr="002A63B2">
                <w:rPr>
                  <w:i/>
                </w:rPr>
                <w:t>End of Adjustment Period</w:t>
              </w:r>
            </w:ins>
            <w:ins w:id="1964" w:author="ERCOT" w:date="2019-12-31T12:14:00Z">
              <w:r w:rsidRPr="009A0FB8">
                <w:t xml:space="preserve"> —The QSE </w:t>
              </w:r>
              <w:r w:rsidRPr="002A63B2">
                <w:rPr>
                  <w:i/>
                </w:rPr>
                <w:t xml:space="preserve">q’s </w:t>
              </w:r>
              <w:r w:rsidRPr="00C93BDD">
                <w:t xml:space="preserve">overall capacity shortfall at </w:t>
              </w:r>
            </w:ins>
            <w:ins w:id="1965" w:author="ERCOT" w:date="2020-01-09T09:16:00Z">
              <w:r>
                <w:t>the end of the Adjustment Period</w:t>
              </w:r>
            </w:ins>
            <w:ins w:id="1966" w:author="ERCOT" w:date="2020-01-21T09:30:00Z">
              <w:r w:rsidR="004E4114">
                <w:t xml:space="preserve">, including capacity from IRRs as seen in the </w:t>
              </w:r>
            </w:ins>
            <w:ins w:id="1967" w:author="ERCOT 070820" w:date="2020-07-03T18:20:00Z">
              <w:r w:rsidR="000E502E">
                <w:t xml:space="preserve">RUC </w:t>
              </w:r>
            </w:ins>
            <w:ins w:id="1968" w:author="ERCOT" w:date="2020-01-21T09:30:00Z">
              <w:del w:id="1969" w:author="ERCOT 070820" w:date="2020-07-03T18:20:00Z">
                <w:r w:rsidR="004E4114" w:rsidDel="000E502E">
                  <w:delText>s</w:delText>
                </w:r>
              </w:del>
            </w:ins>
            <w:ins w:id="1970" w:author="ERCOT 070820" w:date="2020-07-03T18:20:00Z">
              <w:r w:rsidR="000E502E">
                <w:t>S</w:t>
              </w:r>
            </w:ins>
            <w:ins w:id="1971" w:author="ERCOT" w:date="2020-01-21T09:30:00Z">
              <w:r w:rsidR="004E4114">
                <w:t>napshot for the RUC process</w:t>
              </w:r>
              <w:r w:rsidR="004E4114" w:rsidRPr="00A577B9">
                <w:rPr>
                  <w:i/>
                </w:rPr>
                <w:t xml:space="preserve"> ruc</w:t>
              </w:r>
              <w:r w:rsidR="004E4114">
                <w:t>,</w:t>
              </w:r>
            </w:ins>
            <w:ins w:id="1972" w:author="ERCOT" w:date="2019-12-31T12:14:00Z">
              <w:r w:rsidRPr="00C93BDD">
                <w:t xml:space="preserve"> for the 15-minute Settlement Interval </w:t>
              </w:r>
              <w:r w:rsidRPr="002A63B2">
                <w:rPr>
                  <w:i/>
                </w:rPr>
                <w:t>i</w:t>
              </w:r>
              <w:r w:rsidRPr="00C93BDD">
                <w:t>.</w:t>
              </w:r>
            </w:ins>
          </w:p>
        </w:tc>
      </w:tr>
      <w:tr w:rsidR="00CE220E" w:rsidRPr="0043255B" w14:paraId="0A7A5959" w14:textId="77777777" w:rsidTr="002A63B2">
        <w:trPr>
          <w:cantSplit/>
          <w:ins w:id="1973" w:author="ERCOT" w:date="2019-12-31T12:14:00Z"/>
        </w:trPr>
        <w:tc>
          <w:tcPr>
            <w:tcW w:w="1221" w:type="pct"/>
          </w:tcPr>
          <w:p w14:paraId="1031067B" w14:textId="77777777" w:rsidR="00CE220E" w:rsidRPr="0043255B" w:rsidRDefault="00CE220E" w:rsidP="00CE220E">
            <w:pPr>
              <w:pStyle w:val="TableBody"/>
              <w:rPr>
                <w:ins w:id="1974" w:author="ERCOT" w:date="2019-12-31T12:14:00Z"/>
              </w:rPr>
            </w:pPr>
            <w:ins w:id="1975" w:author="ERCOT" w:date="2019-12-31T12:14:00Z">
              <w:r w:rsidRPr="0043255B">
                <w:t>RUCASF</w:t>
              </w:r>
            </w:ins>
            <w:ins w:id="1976" w:author="ERCOT" w:date="2019-12-31T12:15:00Z">
              <w:r w:rsidRPr="0043255B">
                <w:t>ADJ</w:t>
              </w:r>
            </w:ins>
            <w:ins w:id="1977" w:author="ERCOT" w:date="2020-01-09T13:49:00Z">
              <w:r>
                <w:t xml:space="preserve"> </w:t>
              </w:r>
            </w:ins>
            <w:ins w:id="1978" w:author="ERCOT" w:date="2019-12-31T12:14:00Z">
              <w:r w:rsidRPr="002A63B2">
                <w:rPr>
                  <w:i/>
                  <w:vertAlign w:val="subscript"/>
                </w:rPr>
                <w:t>q,</w:t>
              </w:r>
            </w:ins>
            <w:ins w:id="1979" w:author="ERCOT" w:date="2020-01-08T09:58:00Z">
              <w:r w:rsidRPr="002A63B2">
                <w:rPr>
                  <w:i/>
                  <w:vertAlign w:val="subscript"/>
                </w:rPr>
                <w:t xml:space="preserve"> </w:t>
              </w:r>
            </w:ins>
            <w:ins w:id="1980" w:author="ERCOT" w:date="2019-12-31T12:14:00Z">
              <w:r w:rsidRPr="002A63B2">
                <w:rPr>
                  <w:i/>
                  <w:vertAlign w:val="subscript"/>
                </w:rPr>
                <w:t>i</w:t>
              </w:r>
            </w:ins>
          </w:p>
        </w:tc>
        <w:tc>
          <w:tcPr>
            <w:tcW w:w="399" w:type="pct"/>
          </w:tcPr>
          <w:p w14:paraId="43D24DE9" w14:textId="77777777" w:rsidR="00CE220E" w:rsidRPr="0043255B" w:rsidRDefault="00CE220E" w:rsidP="00CE220E">
            <w:pPr>
              <w:pStyle w:val="TableBody"/>
              <w:jc w:val="center"/>
              <w:rPr>
                <w:ins w:id="1981" w:author="ERCOT" w:date="2019-12-31T12:14:00Z"/>
              </w:rPr>
            </w:pPr>
            <w:ins w:id="1982" w:author="ERCOT" w:date="2019-12-31T12:14:00Z">
              <w:r w:rsidRPr="0043255B">
                <w:t>MW</w:t>
              </w:r>
            </w:ins>
          </w:p>
        </w:tc>
        <w:tc>
          <w:tcPr>
            <w:tcW w:w="3380" w:type="pct"/>
          </w:tcPr>
          <w:p w14:paraId="7603CA71" w14:textId="77777777" w:rsidR="00CE220E" w:rsidRPr="00C93BDD" w:rsidRDefault="00CE220E" w:rsidP="00CE220E">
            <w:pPr>
              <w:pStyle w:val="TableBody"/>
              <w:rPr>
                <w:ins w:id="1983" w:author="ERCOT" w:date="2019-12-31T12:14:00Z"/>
              </w:rPr>
            </w:pPr>
            <w:ins w:id="1984" w:author="ERCOT" w:date="2019-12-31T12:14:00Z">
              <w:r w:rsidRPr="002A63B2">
                <w:rPr>
                  <w:i/>
                </w:rPr>
                <w:t xml:space="preserve">RUC Ancillary Service Shortfall at </w:t>
              </w:r>
            </w:ins>
            <w:ins w:id="1985" w:author="ERCOT" w:date="2019-12-31T12:17:00Z">
              <w:r w:rsidRPr="002A63B2">
                <w:rPr>
                  <w:i/>
                </w:rPr>
                <w:t>End of Adjustment Period</w:t>
              </w:r>
            </w:ins>
            <w:ins w:id="1986" w:author="ERCOT" w:date="2019-12-31T12:14:00Z">
              <w:r w:rsidRPr="009A0FB8">
                <w:t xml:space="preserve"> —The QSE </w:t>
              </w:r>
              <w:r w:rsidRPr="002A63B2">
                <w:rPr>
                  <w:i/>
                </w:rPr>
                <w:t>q’s</w:t>
              </w:r>
              <w:r w:rsidRPr="00C93BDD">
                <w:t xml:space="preserve"> </w:t>
              </w:r>
            </w:ins>
            <w:ins w:id="1987" w:author="ERCOT" w:date="2020-02-10T15:15:00Z">
              <w:r w:rsidR="002A63B2">
                <w:t>A</w:t>
              </w:r>
            </w:ins>
            <w:ins w:id="1988" w:author="ERCOT" w:date="2019-12-31T12:14:00Z">
              <w:r w:rsidRPr="00C93BDD">
                <w:t xml:space="preserve">ncillary </w:t>
              </w:r>
            </w:ins>
            <w:ins w:id="1989" w:author="ERCOT" w:date="2020-02-10T15:15:00Z">
              <w:r w:rsidR="002A63B2">
                <w:t>S</w:t>
              </w:r>
            </w:ins>
            <w:ins w:id="1990" w:author="ERCOT" w:date="2019-12-31T12:14:00Z">
              <w:r w:rsidRPr="00C93BDD">
                <w:t xml:space="preserve">ervice capacity shortfall at </w:t>
              </w:r>
            </w:ins>
            <w:ins w:id="1991" w:author="ERCOT" w:date="2020-01-09T09:16:00Z">
              <w:r>
                <w:t>the end of the Adjustment Period</w:t>
              </w:r>
            </w:ins>
            <w:ins w:id="1992" w:author="ERCOT" w:date="2019-12-31T12:14:00Z">
              <w:r w:rsidRPr="00C93BDD">
                <w:t xml:space="preserve"> for the 15-minute Settlement Interval </w:t>
              </w:r>
              <w:r w:rsidRPr="002A63B2">
                <w:rPr>
                  <w:i/>
                </w:rPr>
                <w:t>i</w:t>
              </w:r>
              <w:r w:rsidRPr="00C93BDD">
                <w:t>.</w:t>
              </w:r>
            </w:ins>
          </w:p>
        </w:tc>
      </w:tr>
      <w:tr w:rsidR="00CE220E" w:rsidRPr="0043255B" w14:paraId="14A8F7D2" w14:textId="77777777" w:rsidTr="00CE220E">
        <w:trPr>
          <w:cantSplit/>
          <w:ins w:id="1993" w:author="ERCOT" w:date="2020-01-09T10:40:00Z"/>
        </w:trPr>
        <w:tc>
          <w:tcPr>
            <w:tcW w:w="1221" w:type="pct"/>
          </w:tcPr>
          <w:p w14:paraId="12C26E65" w14:textId="77777777" w:rsidR="00CE220E" w:rsidRPr="0043255B" w:rsidRDefault="00CE220E" w:rsidP="00CE220E">
            <w:pPr>
              <w:pStyle w:val="TableBody"/>
              <w:rPr>
                <w:ins w:id="1994" w:author="ERCOT" w:date="2020-01-09T10:40:00Z"/>
              </w:rPr>
            </w:pPr>
            <w:ins w:id="1995"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1996" w:author="ERCOT" w:date="2020-01-09T10:40:00Z"/>
              </w:rPr>
            </w:pPr>
            <w:ins w:id="1997" w:author="ERCOT" w:date="2020-01-09T10:40:00Z">
              <w:r>
                <w:t>MW</w:t>
              </w:r>
            </w:ins>
          </w:p>
        </w:tc>
        <w:tc>
          <w:tcPr>
            <w:tcW w:w="3380" w:type="pct"/>
          </w:tcPr>
          <w:p w14:paraId="7116D9A8" w14:textId="26D4EC2D" w:rsidR="00CE220E" w:rsidRPr="00AA701C" w:rsidRDefault="00CE220E" w:rsidP="00C141F1">
            <w:pPr>
              <w:pStyle w:val="TableBody"/>
              <w:rPr>
                <w:ins w:id="1998" w:author="ERCOT" w:date="2020-01-09T10:40:00Z"/>
                <w:i/>
              </w:rPr>
            </w:pPr>
            <w:ins w:id="1999" w:author="ERCOT" w:date="2020-01-09T10:40:00Z">
              <w:r>
                <w:rPr>
                  <w:i/>
                </w:rPr>
                <w:t>Ancillary Service On</w:t>
              </w:r>
            </w:ins>
            <w:ins w:id="2000" w:author="ERCOT" w:date="2020-02-21T08:15:00Z">
              <w:r w:rsidR="002F29D4">
                <w:rPr>
                  <w:i/>
                </w:rPr>
                <w:t>-L</w:t>
              </w:r>
            </w:ins>
            <w:ins w:id="2001"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002" w:author="ERCOT" w:date="2020-02-10T15:14:00Z">
              <w:r w:rsidR="002A63B2">
                <w:t>On-Line</w:t>
              </w:r>
            </w:ins>
            <w:ins w:id="2003" w:author="ERCOT" w:date="2020-01-09T10:40:00Z">
              <w:r>
                <w:t xml:space="preserve"> </w:t>
              </w:r>
            </w:ins>
            <w:ins w:id="2004" w:author="ERCOT" w:date="2020-02-10T15:14:00Z">
              <w:r w:rsidR="002A63B2">
                <w:t>A</w:t>
              </w:r>
            </w:ins>
            <w:ins w:id="2005" w:author="ERCOT" w:date="2020-01-09T10:40:00Z">
              <w:r>
                <w:t xml:space="preserve">ncillary </w:t>
              </w:r>
            </w:ins>
            <w:ins w:id="2006" w:author="ERCOT" w:date="2020-02-10T15:14:00Z">
              <w:r w:rsidR="002A63B2">
                <w:t>S</w:t>
              </w:r>
            </w:ins>
            <w:ins w:id="2007" w:author="ERCOT" w:date="2020-01-09T10:40:00Z">
              <w:r>
                <w:t>ervice position at the end of the Adjustment Period</w:t>
              </w:r>
              <w:r>
                <w:rPr>
                  <w:i/>
                </w:rPr>
                <w:t xml:space="preserve"> </w:t>
              </w:r>
              <w:r>
                <w:t xml:space="preserve">for the 15-minute Settlement Interval </w:t>
              </w:r>
              <w:r>
                <w:rPr>
                  <w:i/>
                </w:rPr>
                <w:t>i.</w:t>
              </w:r>
            </w:ins>
          </w:p>
        </w:tc>
      </w:tr>
      <w:tr w:rsidR="00CE220E" w:rsidRPr="0043255B" w14:paraId="6A605564" w14:textId="77777777" w:rsidTr="002A63B2">
        <w:trPr>
          <w:cantSplit/>
          <w:ins w:id="2008" w:author="ERCOT" w:date="2019-12-31T12:14:00Z"/>
        </w:trPr>
        <w:tc>
          <w:tcPr>
            <w:tcW w:w="1221" w:type="pct"/>
          </w:tcPr>
          <w:p w14:paraId="3137FB72" w14:textId="77777777" w:rsidR="00CE220E" w:rsidRPr="00C93BDD" w:rsidRDefault="00CE220E" w:rsidP="00CE220E">
            <w:pPr>
              <w:pStyle w:val="TableBody"/>
              <w:rPr>
                <w:ins w:id="2009" w:author="ERCOT" w:date="2019-12-31T12:14:00Z"/>
              </w:rPr>
            </w:pPr>
            <w:ins w:id="2010" w:author="ERCOT" w:date="2019-12-31T12:14:00Z">
              <w:r w:rsidRPr="009A0FB8">
                <w:t>RU</w:t>
              </w:r>
            </w:ins>
            <w:ins w:id="2011" w:author="ERCOT" w:date="2020-01-09T10:14:00Z">
              <w:r>
                <w:t>POS</w:t>
              </w:r>
            </w:ins>
            <w:ins w:id="2012" w:author="ERCOT" w:date="2019-12-31T12:15:00Z">
              <w:r w:rsidRPr="00C93BDD">
                <w:rPr>
                  <w:lang w:val="it-IT"/>
                </w:rPr>
                <w:t>ADJ</w:t>
              </w:r>
            </w:ins>
            <w:ins w:id="2013" w:author="ERCOT" w:date="2019-12-31T12:14:00Z">
              <w:r w:rsidRPr="00C93BDD">
                <w:t xml:space="preserve"> </w:t>
              </w:r>
              <w:r w:rsidRPr="002A63B2">
                <w:rPr>
                  <w:i/>
                  <w:vertAlign w:val="subscript"/>
                </w:rPr>
                <w:t>q,</w:t>
              </w:r>
            </w:ins>
            <w:ins w:id="2014" w:author="ERCOT" w:date="2020-01-08T09:59:00Z">
              <w:r w:rsidRPr="002A63B2">
                <w:rPr>
                  <w:i/>
                  <w:vertAlign w:val="subscript"/>
                </w:rPr>
                <w:t xml:space="preserve"> </w:t>
              </w:r>
            </w:ins>
            <w:ins w:id="2015"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016" w:author="ERCOT" w:date="2019-12-31T12:14:00Z"/>
              </w:rPr>
            </w:pPr>
            <w:ins w:id="2017" w:author="ERCOT" w:date="2019-12-31T12:14:00Z">
              <w:r w:rsidRPr="00C93BDD">
                <w:t>MW</w:t>
              </w:r>
            </w:ins>
          </w:p>
        </w:tc>
        <w:tc>
          <w:tcPr>
            <w:tcW w:w="3380" w:type="pct"/>
          </w:tcPr>
          <w:p w14:paraId="243D9A97" w14:textId="4DF517D1" w:rsidR="00CE220E" w:rsidRPr="00CE20AF" w:rsidRDefault="00CE220E" w:rsidP="000E502E">
            <w:pPr>
              <w:pStyle w:val="TableBody"/>
              <w:rPr>
                <w:ins w:id="2018" w:author="ERCOT" w:date="2019-12-31T12:14:00Z"/>
              </w:rPr>
            </w:pPr>
            <w:ins w:id="2019" w:author="ERCOT" w:date="2019-12-31T12:14:00Z">
              <w:r w:rsidRPr="002A63B2">
                <w:rPr>
                  <w:i/>
                </w:rPr>
                <w:t xml:space="preserve">Regulation Up </w:t>
              </w:r>
            </w:ins>
            <w:ins w:id="2020" w:author="ERCOT" w:date="2020-01-09T10:14:00Z">
              <w:r>
                <w:rPr>
                  <w:i/>
                </w:rPr>
                <w:t>Position</w:t>
              </w:r>
            </w:ins>
            <w:ins w:id="2021" w:author="ERCOT" w:date="2019-12-31T12:14:00Z">
              <w:r w:rsidRPr="002A63B2">
                <w:rPr>
                  <w:i/>
                </w:rPr>
                <w:t xml:space="preserve"> </w:t>
              </w:r>
            </w:ins>
            <w:ins w:id="2022" w:author="ERCOT" w:date="2019-12-31T13:33:00Z">
              <w:r w:rsidRPr="002A63B2">
                <w:rPr>
                  <w:i/>
                </w:rPr>
                <w:t>at End of Adjustment Period</w:t>
              </w:r>
            </w:ins>
            <w:ins w:id="2023" w:author="ERCOT" w:date="2019-12-31T12:14:00Z">
              <w:r w:rsidRPr="00C93BDD">
                <w:t xml:space="preserve"> </w:t>
              </w:r>
              <w:r w:rsidRPr="00C93BDD">
                <w:sym w:font="Symbol" w:char="F0BE"/>
              </w:r>
              <w:r w:rsidRPr="00C93BDD">
                <w:t xml:space="preserve">The </w:t>
              </w:r>
            </w:ins>
            <w:ins w:id="2024" w:author="ERCOT" w:date="2020-01-09T10:14:00Z">
              <w:r>
                <w:t xml:space="preserve">QSE </w:t>
              </w:r>
            </w:ins>
            <w:ins w:id="2025" w:author="ERCOT" w:date="2020-01-23T12:59:00Z">
              <w:r w:rsidR="00A03216" w:rsidRPr="002A63B2">
                <w:rPr>
                  <w:i/>
                </w:rPr>
                <w:t>q’s</w:t>
              </w:r>
            </w:ins>
            <w:r w:rsidR="002A63B2">
              <w:rPr>
                <w:i/>
              </w:rPr>
              <w:t xml:space="preserve"> </w:t>
            </w:r>
            <w:ins w:id="2026" w:author="ERCOT" w:date="2019-12-31T12:14:00Z">
              <w:r w:rsidRPr="00C93BDD">
                <w:t>Reg</w:t>
              </w:r>
            </w:ins>
            <w:ins w:id="2027" w:author="ERCOT" w:date="2020-02-10T15:15:00Z">
              <w:r w:rsidR="002A63B2">
                <w:t>-</w:t>
              </w:r>
            </w:ins>
            <w:ins w:id="2028" w:author="ERCOT" w:date="2019-12-31T12:14:00Z">
              <w:r w:rsidRPr="00C93BDD">
                <w:t xml:space="preserve">Up </w:t>
              </w:r>
            </w:ins>
            <w:ins w:id="2029" w:author="ERCOT 070820" w:date="2020-07-03T18:20:00Z">
              <w:r w:rsidR="000E502E">
                <w:t xml:space="preserve">Ancillary Service </w:t>
              </w:r>
            </w:ins>
            <w:ins w:id="2030" w:author="ERCOT" w:date="2020-01-09T10:14:00Z">
              <w:del w:id="2031" w:author="ERCOT 070820" w:date="2020-07-03T18:20:00Z">
                <w:r w:rsidDel="000E502E">
                  <w:delText>p</w:delText>
                </w:r>
              </w:del>
            </w:ins>
            <w:ins w:id="2032" w:author="ERCOT 070820" w:date="2020-07-03T18:20:00Z">
              <w:r w:rsidR="000E502E">
                <w:t>P</w:t>
              </w:r>
            </w:ins>
            <w:ins w:id="2033" w:author="ERCOT" w:date="2020-01-09T10:14:00Z">
              <w:r>
                <w:t>osition</w:t>
              </w:r>
            </w:ins>
            <w:ins w:id="2034" w:author="ERCOT" w:date="2019-12-31T12:14:00Z">
              <w:r w:rsidRPr="00C93BDD">
                <w:t xml:space="preserve"> </w:t>
              </w:r>
            </w:ins>
            <w:ins w:id="2035" w:author="ERCOT" w:date="2020-01-22T14:43:00Z">
              <w:r w:rsidR="0029213E">
                <w:t xml:space="preserve">at the end of the Adjustment Period </w:t>
              </w:r>
            </w:ins>
            <w:ins w:id="2036" w:author="ERCOT" w:date="2019-12-31T12:14:00Z">
              <w:del w:id="2037" w:author="ERCOT 070820" w:date="2020-07-03T18:21:00Z">
                <w:r w:rsidRPr="00C93BDD" w:rsidDel="000E502E">
                  <w:delText xml:space="preserve">pursuant </w:delText>
                </w:r>
              </w:del>
            </w:ins>
            <w:ins w:id="2038" w:author="ERCOT" w:date="2020-01-15T13:53:00Z">
              <w:del w:id="2039" w:author="ERCOT 070820" w:date="2020-07-03T18:21:00Z">
                <w:r w:rsidR="00387AA2" w:rsidDel="000E502E">
                  <w:delText>Section 5.4.1, RUC Ancillary Service Positions</w:delText>
                </w:r>
              </w:del>
            </w:ins>
            <w:ins w:id="2040" w:author="ERCOT" w:date="2019-12-31T12:14:00Z">
              <w:del w:id="2041" w:author="ERCOT 070820" w:date="2020-07-03T18:21:00Z">
                <w:r w:rsidRPr="00CE20AF" w:rsidDel="000E502E">
                  <w:delText xml:space="preserve">, </w:delText>
                </w:r>
              </w:del>
              <w:r w:rsidRPr="00CE20AF">
                <w:t xml:space="preserve">for </w:t>
              </w:r>
            </w:ins>
            <w:ins w:id="2042" w:author="ERCOT" w:date="2020-01-09T10:16:00Z">
              <w:r>
                <w:t xml:space="preserve">the hour </w:t>
              </w:r>
              <w:r>
                <w:rPr>
                  <w:i/>
                </w:rPr>
                <w:t xml:space="preserve">h </w:t>
              </w:r>
              <w:r>
                <w:t xml:space="preserve">that includes </w:t>
              </w:r>
            </w:ins>
            <w:ins w:id="2043" w:author="ERCOT" w:date="2019-12-31T12:14:00Z">
              <w:r w:rsidRPr="00CE20AF">
                <w:t>the 15-minute Settlement Interval.</w:t>
              </w:r>
            </w:ins>
          </w:p>
        </w:tc>
      </w:tr>
      <w:tr w:rsidR="00CE220E" w:rsidRPr="0043255B" w14:paraId="56A30642" w14:textId="77777777" w:rsidTr="002A63B2">
        <w:trPr>
          <w:cantSplit/>
          <w:ins w:id="2044" w:author="ERCOT" w:date="2019-12-31T12:14:00Z"/>
        </w:trPr>
        <w:tc>
          <w:tcPr>
            <w:tcW w:w="1221" w:type="pct"/>
          </w:tcPr>
          <w:p w14:paraId="0CB8C28F" w14:textId="77777777" w:rsidR="00CE220E" w:rsidRPr="0043255B" w:rsidRDefault="00CE220E" w:rsidP="00CE220E">
            <w:pPr>
              <w:pStyle w:val="TableBody"/>
              <w:rPr>
                <w:ins w:id="2045" w:author="ERCOT" w:date="2019-12-31T12:14:00Z"/>
              </w:rPr>
            </w:pPr>
            <w:ins w:id="2046" w:author="ERCOT" w:date="2019-12-31T12:14:00Z">
              <w:r w:rsidRPr="0043255B">
                <w:t>RR</w:t>
              </w:r>
            </w:ins>
            <w:ins w:id="2047" w:author="ERCOT" w:date="2020-01-09T10:14:00Z">
              <w:r>
                <w:t>POS</w:t>
              </w:r>
            </w:ins>
            <w:ins w:id="2048" w:author="ERCOT" w:date="2019-12-31T12:15:00Z">
              <w:r w:rsidRPr="0043255B">
                <w:rPr>
                  <w:lang w:val="it-IT"/>
                </w:rPr>
                <w:t>ADJ</w:t>
              </w:r>
            </w:ins>
            <w:ins w:id="2049" w:author="ERCOT" w:date="2019-12-31T12:14:00Z">
              <w:r w:rsidRPr="0043255B">
                <w:t xml:space="preserve"> </w:t>
              </w:r>
            </w:ins>
            <w:ins w:id="2050" w:author="ERCOT" w:date="2020-01-08T09:59:00Z">
              <w:r w:rsidRPr="00632735">
                <w:rPr>
                  <w:i/>
                  <w:vertAlign w:val="subscript"/>
                </w:rPr>
                <w:t xml:space="preserve">q, </w:t>
              </w:r>
            </w:ins>
            <w:ins w:id="2051"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052" w:author="ERCOT" w:date="2019-12-31T12:14:00Z"/>
              </w:rPr>
            </w:pPr>
            <w:ins w:id="2053" w:author="ERCOT" w:date="2019-12-31T12:14:00Z">
              <w:r w:rsidRPr="0043255B">
                <w:t>MW</w:t>
              </w:r>
            </w:ins>
          </w:p>
        </w:tc>
        <w:tc>
          <w:tcPr>
            <w:tcW w:w="3380" w:type="pct"/>
          </w:tcPr>
          <w:p w14:paraId="2BFAFC05" w14:textId="19E1A104" w:rsidR="00CE220E" w:rsidRPr="0043255B" w:rsidRDefault="00CE220E" w:rsidP="000E502E">
            <w:pPr>
              <w:pStyle w:val="TableBody"/>
              <w:rPr>
                <w:ins w:id="2054" w:author="ERCOT" w:date="2019-12-31T12:14:00Z"/>
              </w:rPr>
            </w:pPr>
            <w:ins w:id="2055" w:author="ERCOT" w:date="2019-12-31T12:14:00Z">
              <w:r w:rsidRPr="002A63B2">
                <w:rPr>
                  <w:i/>
                </w:rPr>
                <w:t xml:space="preserve">Responsive Reserve Service </w:t>
              </w:r>
            </w:ins>
            <w:ins w:id="2056" w:author="ERCOT" w:date="2020-01-09T10:18:00Z">
              <w:r>
                <w:rPr>
                  <w:i/>
                </w:rPr>
                <w:t>Position</w:t>
              </w:r>
            </w:ins>
            <w:ins w:id="2057" w:author="ERCOT" w:date="2019-12-31T12:14:00Z">
              <w:r w:rsidRPr="002A63B2">
                <w:rPr>
                  <w:i/>
                </w:rPr>
                <w:t xml:space="preserve"> </w:t>
              </w:r>
            </w:ins>
            <w:ins w:id="2058" w:author="ERCOT" w:date="2019-12-31T13:33:00Z">
              <w:r w:rsidRPr="002A63B2">
                <w:rPr>
                  <w:i/>
                </w:rPr>
                <w:t>at End of Adjustment Period</w:t>
              </w:r>
            </w:ins>
            <w:ins w:id="2059" w:author="ERCOT" w:date="2019-12-31T12:14:00Z">
              <w:r w:rsidRPr="0043255B">
                <w:t xml:space="preserve"> </w:t>
              </w:r>
              <w:r w:rsidRPr="0043255B">
                <w:sym w:font="Symbol" w:char="F0BE"/>
              </w:r>
              <w:r w:rsidRPr="0043255B">
                <w:t xml:space="preserve">The </w:t>
              </w:r>
            </w:ins>
            <w:ins w:id="2060" w:author="ERCOT" w:date="2020-01-09T10:17:00Z">
              <w:r>
                <w:t xml:space="preserve">QSE </w:t>
              </w:r>
              <w:r>
                <w:rPr>
                  <w:i/>
                </w:rPr>
                <w:t xml:space="preserve">q’s </w:t>
              </w:r>
            </w:ins>
            <w:ins w:id="2061" w:author="ERCOT" w:date="2019-12-31T12:14:00Z">
              <w:r w:rsidRPr="0043255B">
                <w:t xml:space="preserve">RRS </w:t>
              </w:r>
            </w:ins>
            <w:ins w:id="2062" w:author="ERCOT 070820" w:date="2020-07-03T18:21:00Z">
              <w:r w:rsidR="000E502E">
                <w:t xml:space="preserve">Ancillary Service </w:t>
              </w:r>
            </w:ins>
            <w:ins w:id="2063" w:author="ERCOT" w:date="2020-01-09T10:17:00Z">
              <w:del w:id="2064" w:author="ERCOT 070820" w:date="2020-07-03T18:21:00Z">
                <w:r w:rsidDel="000E502E">
                  <w:delText>p</w:delText>
                </w:r>
              </w:del>
            </w:ins>
            <w:ins w:id="2065" w:author="ERCOT 070820" w:date="2020-07-03T18:21:00Z">
              <w:r w:rsidR="000E502E">
                <w:t>P</w:t>
              </w:r>
            </w:ins>
            <w:ins w:id="2066" w:author="ERCOT" w:date="2020-01-09T10:17:00Z">
              <w:r>
                <w:t>osition</w:t>
              </w:r>
            </w:ins>
            <w:ins w:id="2067" w:author="ERCOT" w:date="2019-12-31T12:14:00Z">
              <w:r w:rsidRPr="0043255B">
                <w:t xml:space="preserve"> </w:t>
              </w:r>
            </w:ins>
            <w:ins w:id="2068" w:author="ERCOT" w:date="2020-01-22T14:43:00Z">
              <w:r w:rsidR="0029213E">
                <w:t>at the end of the Adjustment Period</w:t>
              </w:r>
              <w:del w:id="2069" w:author="ERCOT 070820" w:date="2020-07-03T18:21:00Z">
                <w:r w:rsidR="0029213E" w:rsidDel="000E502E">
                  <w:delText xml:space="preserve"> </w:delText>
                </w:r>
              </w:del>
            </w:ins>
            <w:ins w:id="2070" w:author="ERCOT" w:date="2019-12-31T12:14:00Z">
              <w:del w:id="2071" w:author="ERCOT 070820" w:date="2020-07-03T18:21:00Z">
                <w:r w:rsidRPr="0043255B" w:rsidDel="000E502E">
                  <w:delText xml:space="preserve">pursuant to </w:delText>
                </w:r>
              </w:del>
            </w:ins>
            <w:ins w:id="2072" w:author="ERCOT" w:date="2020-01-15T13:54:00Z">
              <w:del w:id="2073" w:author="ERCOT 070820" w:date="2020-07-03T18:21:00Z">
                <w:r w:rsidR="00387AA2" w:rsidDel="000E502E">
                  <w:delText>Section 5.4.1</w:delText>
                </w:r>
              </w:del>
              <w:r w:rsidR="00387AA2">
                <w:t xml:space="preserve"> </w:t>
              </w:r>
            </w:ins>
            <w:ins w:id="2074" w:author="ERCOT" w:date="2019-12-31T12:14:00Z">
              <w:r w:rsidRPr="0043255B">
                <w:t xml:space="preserve">for </w:t>
              </w:r>
            </w:ins>
            <w:ins w:id="2075" w:author="ERCOT" w:date="2020-01-09T10:16:00Z">
              <w:r>
                <w:t xml:space="preserve">the hour </w:t>
              </w:r>
              <w:r>
                <w:rPr>
                  <w:i/>
                </w:rPr>
                <w:t xml:space="preserve">h </w:t>
              </w:r>
              <w:r>
                <w:t xml:space="preserve">that includes </w:t>
              </w:r>
            </w:ins>
            <w:ins w:id="2076" w:author="ERCOT" w:date="2019-12-31T12:14:00Z">
              <w:r w:rsidRPr="0043255B">
                <w:t>the 15-minute Settlement Interval.</w:t>
              </w:r>
            </w:ins>
          </w:p>
        </w:tc>
      </w:tr>
      <w:tr w:rsidR="00CE220E" w:rsidRPr="0043255B" w14:paraId="6F6C253E" w14:textId="77777777" w:rsidTr="002A63B2">
        <w:trPr>
          <w:cantSplit/>
          <w:ins w:id="2077" w:author="ERCOT" w:date="2019-12-31T12:14:00Z"/>
        </w:trPr>
        <w:tc>
          <w:tcPr>
            <w:tcW w:w="1221" w:type="pct"/>
          </w:tcPr>
          <w:p w14:paraId="473405E4" w14:textId="77777777" w:rsidR="00CE220E" w:rsidRPr="0043255B" w:rsidRDefault="00CE220E" w:rsidP="00AA6BDC">
            <w:pPr>
              <w:pStyle w:val="TableBody"/>
              <w:rPr>
                <w:ins w:id="2078" w:author="ERCOT" w:date="2019-12-31T12:14:00Z"/>
              </w:rPr>
            </w:pPr>
            <w:ins w:id="2079" w:author="ERCOT" w:date="2019-12-31T12:14:00Z">
              <w:r w:rsidRPr="0043255B">
                <w:t>ECR</w:t>
              </w:r>
            </w:ins>
            <w:ins w:id="2080" w:author="ERCOT" w:date="2020-01-09T10:14:00Z">
              <w:r>
                <w:t>POS</w:t>
              </w:r>
            </w:ins>
            <w:ins w:id="2081" w:author="ERCOT" w:date="2019-12-31T12:15:00Z">
              <w:r w:rsidRPr="0043255B">
                <w:rPr>
                  <w:lang w:val="it-IT"/>
                </w:rPr>
                <w:t>ADJ</w:t>
              </w:r>
            </w:ins>
            <w:ins w:id="2082" w:author="ERCOT" w:date="2019-12-31T12:14:00Z">
              <w:r w:rsidRPr="0043255B">
                <w:t xml:space="preserve"> </w:t>
              </w:r>
            </w:ins>
            <w:ins w:id="2083" w:author="ERCOT" w:date="2020-01-08T09:59:00Z">
              <w:r w:rsidRPr="00632735">
                <w:rPr>
                  <w:i/>
                  <w:vertAlign w:val="subscript"/>
                </w:rPr>
                <w:t xml:space="preserve">q, </w:t>
              </w:r>
            </w:ins>
            <w:ins w:id="2084"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085" w:author="ERCOT" w:date="2019-12-31T12:14:00Z"/>
              </w:rPr>
            </w:pPr>
            <w:ins w:id="2086" w:author="ERCOT" w:date="2019-12-31T12:14:00Z">
              <w:r w:rsidRPr="0043255B">
                <w:t>MW</w:t>
              </w:r>
            </w:ins>
          </w:p>
        </w:tc>
        <w:tc>
          <w:tcPr>
            <w:tcW w:w="3380" w:type="pct"/>
          </w:tcPr>
          <w:p w14:paraId="0058F2ED" w14:textId="77EA722F" w:rsidR="00CE220E" w:rsidRPr="0043255B" w:rsidRDefault="00CE220E" w:rsidP="000E502E">
            <w:pPr>
              <w:pStyle w:val="TableBody"/>
              <w:rPr>
                <w:ins w:id="2087" w:author="ERCOT" w:date="2019-12-31T12:14:00Z"/>
              </w:rPr>
            </w:pPr>
            <w:ins w:id="2088" w:author="ERCOT" w:date="2019-12-31T12:14:00Z">
              <w:r w:rsidRPr="002A63B2">
                <w:rPr>
                  <w:i/>
                </w:rPr>
                <w:t>ERCOT Conti</w:t>
              </w:r>
            </w:ins>
            <w:ins w:id="2089" w:author="ERCOT" w:date="2020-06-16T11:43:00Z">
              <w:r w:rsidR="008E407A">
                <w:rPr>
                  <w:i/>
                </w:rPr>
                <w:t>n</w:t>
              </w:r>
            </w:ins>
            <w:ins w:id="2090" w:author="ERCOT" w:date="2019-12-31T12:14:00Z">
              <w:r w:rsidRPr="002A63B2">
                <w:rPr>
                  <w:i/>
                </w:rPr>
                <w:t xml:space="preserve">gency Reserve Service </w:t>
              </w:r>
            </w:ins>
            <w:ins w:id="2091" w:author="ERCOT" w:date="2020-01-09T10:18:00Z">
              <w:r>
                <w:rPr>
                  <w:i/>
                </w:rPr>
                <w:t>Position</w:t>
              </w:r>
            </w:ins>
            <w:ins w:id="2092" w:author="ERCOT" w:date="2019-12-31T12:14:00Z">
              <w:r w:rsidRPr="002A63B2">
                <w:rPr>
                  <w:i/>
                </w:rPr>
                <w:t xml:space="preserve"> </w:t>
              </w:r>
            </w:ins>
            <w:ins w:id="2093" w:author="ERCOT" w:date="2019-12-31T13:33:00Z">
              <w:r w:rsidRPr="002A63B2">
                <w:rPr>
                  <w:i/>
                </w:rPr>
                <w:t>at End of Adjustment Period</w:t>
              </w:r>
            </w:ins>
            <w:ins w:id="2094" w:author="ERCOT" w:date="2019-12-31T12:14:00Z">
              <w:r w:rsidRPr="0043255B">
                <w:t xml:space="preserve"> </w:t>
              </w:r>
              <w:r w:rsidRPr="0043255B">
                <w:sym w:font="Symbol" w:char="F0BE"/>
              </w:r>
              <w:r w:rsidRPr="0043255B">
                <w:t xml:space="preserve">The </w:t>
              </w:r>
            </w:ins>
            <w:ins w:id="2095" w:author="ERCOT" w:date="2020-01-09T10:18:00Z">
              <w:r>
                <w:t xml:space="preserve">QSE </w:t>
              </w:r>
              <w:r>
                <w:rPr>
                  <w:i/>
                </w:rPr>
                <w:t xml:space="preserve">q’s </w:t>
              </w:r>
            </w:ins>
            <w:ins w:id="2096" w:author="ERCOT" w:date="2019-12-31T12:14:00Z">
              <w:r w:rsidRPr="0043255B">
                <w:t xml:space="preserve">ECRS </w:t>
              </w:r>
            </w:ins>
            <w:ins w:id="2097" w:author="ERCOT 070820" w:date="2020-07-03T18:21:00Z">
              <w:r w:rsidR="000E502E">
                <w:t xml:space="preserve">Ancillary Service </w:t>
              </w:r>
            </w:ins>
            <w:ins w:id="2098" w:author="ERCOT" w:date="2020-01-09T10:18:00Z">
              <w:del w:id="2099" w:author="ERCOT 070820" w:date="2020-07-03T18:21:00Z">
                <w:r w:rsidDel="000E502E">
                  <w:delText>p</w:delText>
                </w:r>
              </w:del>
            </w:ins>
            <w:ins w:id="2100" w:author="ERCOT 070820" w:date="2020-07-03T18:21:00Z">
              <w:r w:rsidR="000E502E">
                <w:t>P</w:t>
              </w:r>
            </w:ins>
            <w:ins w:id="2101" w:author="ERCOT" w:date="2020-01-09T10:18:00Z">
              <w:r>
                <w:t>osition</w:t>
              </w:r>
            </w:ins>
            <w:ins w:id="2102" w:author="ERCOT" w:date="2019-12-31T12:14:00Z">
              <w:r w:rsidRPr="0043255B">
                <w:t xml:space="preserve"> </w:t>
              </w:r>
            </w:ins>
            <w:ins w:id="2103" w:author="ERCOT" w:date="2020-01-22T14:43:00Z">
              <w:r w:rsidR="0029213E">
                <w:t>at the end of the Adjustment Period</w:t>
              </w:r>
              <w:del w:id="2104" w:author="ERCOT 070820" w:date="2020-07-03T18:21:00Z">
                <w:r w:rsidR="0029213E" w:rsidDel="000E502E">
                  <w:delText xml:space="preserve"> </w:delText>
                </w:r>
              </w:del>
            </w:ins>
            <w:ins w:id="2105" w:author="ERCOT" w:date="2019-12-31T12:14:00Z">
              <w:del w:id="2106" w:author="ERCOT 070820" w:date="2020-07-03T18:21:00Z">
                <w:r w:rsidRPr="0043255B" w:rsidDel="000E502E">
                  <w:delText xml:space="preserve">pursuant to </w:delText>
                </w:r>
              </w:del>
            </w:ins>
            <w:ins w:id="2107" w:author="ERCOT" w:date="2020-01-15T13:54:00Z">
              <w:del w:id="2108" w:author="ERCOT 070820" w:date="2020-07-03T18:21:00Z">
                <w:r w:rsidR="00387AA2" w:rsidDel="000E502E">
                  <w:delText>Section 5.4.1</w:delText>
                </w:r>
              </w:del>
            </w:ins>
            <w:ins w:id="2109" w:author="ERCOT" w:date="2019-12-31T12:14:00Z">
              <w:r w:rsidRPr="0043255B">
                <w:t xml:space="preserve"> for </w:t>
              </w:r>
            </w:ins>
            <w:ins w:id="2110" w:author="ERCOT" w:date="2020-01-09T10:17:00Z">
              <w:r>
                <w:t xml:space="preserve">the hour </w:t>
              </w:r>
              <w:r>
                <w:rPr>
                  <w:i/>
                </w:rPr>
                <w:t xml:space="preserve">h </w:t>
              </w:r>
              <w:r>
                <w:t xml:space="preserve">that includes </w:t>
              </w:r>
            </w:ins>
            <w:ins w:id="2111" w:author="ERCOT" w:date="2019-12-31T12:14:00Z">
              <w:r w:rsidRPr="0043255B">
                <w:t>the 15-minute Settlement Interval.</w:t>
              </w:r>
            </w:ins>
          </w:p>
        </w:tc>
      </w:tr>
      <w:tr w:rsidR="00CE220E" w:rsidRPr="0043255B" w14:paraId="44DCEAB0" w14:textId="77777777" w:rsidTr="002A63B2">
        <w:trPr>
          <w:cantSplit/>
          <w:ins w:id="2112" w:author="ERCOT" w:date="2019-12-31T12:14:00Z"/>
        </w:trPr>
        <w:tc>
          <w:tcPr>
            <w:tcW w:w="1221" w:type="pct"/>
          </w:tcPr>
          <w:p w14:paraId="22DDAFBE" w14:textId="77777777" w:rsidR="00CE220E" w:rsidRPr="0043255B" w:rsidRDefault="00CE220E" w:rsidP="00CE220E">
            <w:pPr>
              <w:pStyle w:val="TableBody"/>
              <w:rPr>
                <w:ins w:id="2113" w:author="ERCOT" w:date="2019-12-31T12:14:00Z"/>
              </w:rPr>
            </w:pPr>
            <w:ins w:id="2114" w:author="ERCOT" w:date="2019-12-31T12:14:00Z">
              <w:r w:rsidRPr="0043255B">
                <w:lastRenderedPageBreak/>
                <w:t>NS</w:t>
              </w:r>
            </w:ins>
            <w:ins w:id="2115" w:author="ERCOT" w:date="2020-01-09T10:14:00Z">
              <w:r>
                <w:t>POS</w:t>
              </w:r>
            </w:ins>
            <w:ins w:id="2116" w:author="ERCOT" w:date="2019-12-31T12:15:00Z">
              <w:r w:rsidRPr="0043255B">
                <w:rPr>
                  <w:lang w:val="it-IT"/>
                </w:rPr>
                <w:t>ADJ</w:t>
              </w:r>
            </w:ins>
            <w:ins w:id="2117" w:author="ERCOT" w:date="2019-12-31T12:14:00Z">
              <w:r w:rsidRPr="0043255B">
                <w:t xml:space="preserve"> </w:t>
              </w:r>
            </w:ins>
            <w:ins w:id="2118" w:author="ERCOT" w:date="2020-01-08T09:59:00Z">
              <w:r w:rsidRPr="00632735">
                <w:rPr>
                  <w:i/>
                  <w:vertAlign w:val="subscript"/>
                </w:rPr>
                <w:t xml:space="preserve">q, </w:t>
              </w:r>
            </w:ins>
            <w:ins w:id="2119"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120" w:author="ERCOT" w:date="2019-12-31T12:14:00Z"/>
              </w:rPr>
            </w:pPr>
            <w:ins w:id="2121" w:author="ERCOT" w:date="2019-12-31T12:14:00Z">
              <w:r w:rsidRPr="0043255B">
                <w:t>MW</w:t>
              </w:r>
            </w:ins>
          </w:p>
        </w:tc>
        <w:tc>
          <w:tcPr>
            <w:tcW w:w="3380" w:type="pct"/>
          </w:tcPr>
          <w:p w14:paraId="3173DC73" w14:textId="05B3C99C" w:rsidR="00CE220E" w:rsidRPr="0043255B" w:rsidRDefault="00CE220E" w:rsidP="000E502E">
            <w:pPr>
              <w:pStyle w:val="TableBody"/>
              <w:rPr>
                <w:ins w:id="2122" w:author="ERCOT" w:date="2019-12-31T12:14:00Z"/>
              </w:rPr>
            </w:pPr>
            <w:ins w:id="2123" w:author="ERCOT" w:date="2019-12-31T12:14:00Z">
              <w:r w:rsidRPr="004C4E72">
                <w:rPr>
                  <w:i/>
                </w:rPr>
                <w:t xml:space="preserve">Non-Spin Reserve Service </w:t>
              </w:r>
            </w:ins>
            <w:ins w:id="2124" w:author="ERCOT" w:date="2020-01-09T10:18:00Z">
              <w:r>
                <w:rPr>
                  <w:i/>
                </w:rPr>
                <w:t>Position</w:t>
              </w:r>
            </w:ins>
            <w:ins w:id="2125" w:author="ERCOT" w:date="2019-12-31T12:14:00Z">
              <w:r w:rsidRPr="004C4E72">
                <w:rPr>
                  <w:i/>
                </w:rPr>
                <w:t xml:space="preserve"> </w:t>
              </w:r>
            </w:ins>
            <w:ins w:id="2126" w:author="ERCOT" w:date="2019-12-31T13:33:00Z">
              <w:r w:rsidRPr="004C4E72">
                <w:rPr>
                  <w:i/>
                </w:rPr>
                <w:t>at End of Adjustment Period</w:t>
              </w:r>
              <w:r w:rsidRPr="009A0FB8">
                <w:t xml:space="preserve"> </w:t>
              </w:r>
            </w:ins>
            <w:ins w:id="2127" w:author="ERCOT" w:date="2019-12-31T12:14:00Z">
              <w:r w:rsidRPr="0043255B">
                <w:sym w:font="Symbol" w:char="F0BE"/>
              </w:r>
              <w:r w:rsidRPr="0043255B">
                <w:t xml:space="preserve">The </w:t>
              </w:r>
            </w:ins>
            <w:ins w:id="2128" w:author="ERCOT" w:date="2020-01-09T10:18:00Z">
              <w:r>
                <w:t xml:space="preserve">QSE </w:t>
              </w:r>
              <w:r>
                <w:rPr>
                  <w:i/>
                </w:rPr>
                <w:t xml:space="preserve">q’s </w:t>
              </w:r>
            </w:ins>
            <w:ins w:id="2129" w:author="ERCOT" w:date="2019-12-31T12:14:00Z">
              <w:r w:rsidRPr="0043255B">
                <w:t>Non-Spin</w:t>
              </w:r>
            </w:ins>
            <w:ins w:id="2130" w:author="ERCOT" w:date="2020-01-09T10:18:00Z">
              <w:r>
                <w:t xml:space="preserve"> </w:t>
              </w:r>
            </w:ins>
            <w:ins w:id="2131" w:author="ERCOT 070820" w:date="2020-07-03T18:21:00Z">
              <w:r w:rsidR="000E502E">
                <w:t xml:space="preserve">Ancillary Service </w:t>
              </w:r>
            </w:ins>
            <w:ins w:id="2132" w:author="ERCOT" w:date="2020-01-09T10:18:00Z">
              <w:del w:id="2133" w:author="ERCOT 070820" w:date="2020-07-03T18:21:00Z">
                <w:r w:rsidDel="000E502E">
                  <w:delText>p</w:delText>
                </w:r>
              </w:del>
            </w:ins>
            <w:ins w:id="2134" w:author="ERCOT 070820" w:date="2020-07-03T18:21:00Z">
              <w:r w:rsidR="000E502E">
                <w:t>P</w:t>
              </w:r>
            </w:ins>
            <w:ins w:id="2135" w:author="ERCOT" w:date="2020-01-09T10:18:00Z">
              <w:r>
                <w:t xml:space="preserve">osition </w:t>
              </w:r>
            </w:ins>
            <w:ins w:id="2136" w:author="ERCOT" w:date="2020-01-22T14:43:00Z">
              <w:r w:rsidR="0029213E">
                <w:t>at the end of the Adjustment Period</w:t>
              </w:r>
              <w:del w:id="2137" w:author="ERCOT 070820" w:date="2020-07-03T18:21:00Z">
                <w:r w:rsidR="0029213E" w:rsidDel="000E502E">
                  <w:delText xml:space="preserve"> </w:delText>
                </w:r>
              </w:del>
            </w:ins>
            <w:ins w:id="2138" w:author="ERCOT" w:date="2019-12-31T12:14:00Z">
              <w:del w:id="2139" w:author="ERCOT 070820" w:date="2020-07-03T18:21:00Z">
                <w:r w:rsidRPr="0043255B" w:rsidDel="000E502E">
                  <w:delText xml:space="preserve">pursuant to </w:delText>
                </w:r>
              </w:del>
            </w:ins>
            <w:ins w:id="2140" w:author="ERCOT" w:date="2020-01-15T13:55:00Z">
              <w:del w:id="2141" w:author="ERCOT 070820" w:date="2020-07-03T18:21:00Z">
                <w:r w:rsidR="00387AA2" w:rsidDel="000E502E">
                  <w:delText>Section 5.4.1</w:delText>
                </w:r>
              </w:del>
              <w:r w:rsidR="00387AA2">
                <w:t xml:space="preserve"> </w:t>
              </w:r>
            </w:ins>
            <w:ins w:id="2142" w:author="ERCOT" w:date="2019-12-31T12:14:00Z">
              <w:r w:rsidRPr="0043255B">
                <w:t xml:space="preserve">for </w:t>
              </w:r>
            </w:ins>
            <w:ins w:id="2143" w:author="ERCOT" w:date="2020-01-09T10:17:00Z">
              <w:r>
                <w:t xml:space="preserve">the hour </w:t>
              </w:r>
              <w:r>
                <w:rPr>
                  <w:i/>
                </w:rPr>
                <w:t xml:space="preserve">h </w:t>
              </w:r>
              <w:r>
                <w:t xml:space="preserve">that includes </w:t>
              </w:r>
            </w:ins>
            <w:ins w:id="2144" w:author="ERCOT" w:date="2019-12-31T12:14:00Z">
              <w:r w:rsidRPr="0043255B">
                <w:t>the 15-minute Settlement Interval.</w:t>
              </w:r>
            </w:ins>
          </w:p>
        </w:tc>
      </w:tr>
      <w:tr w:rsidR="00CE220E" w:rsidRPr="0043255B" w14:paraId="2AE7C3C7" w14:textId="77777777" w:rsidTr="002A63B2">
        <w:trPr>
          <w:cantSplit/>
          <w:ins w:id="2145" w:author="ERCOT" w:date="2019-12-31T12:14:00Z"/>
        </w:trPr>
        <w:tc>
          <w:tcPr>
            <w:tcW w:w="1221" w:type="pct"/>
          </w:tcPr>
          <w:p w14:paraId="6A2443A4" w14:textId="77777777" w:rsidR="00CE220E" w:rsidRPr="0043255B" w:rsidRDefault="00CE220E" w:rsidP="00CE220E">
            <w:pPr>
              <w:pStyle w:val="TableBody"/>
              <w:rPr>
                <w:ins w:id="2146" w:author="ERCOT" w:date="2019-12-31T12:14:00Z"/>
              </w:rPr>
            </w:pPr>
            <w:ins w:id="2147" w:author="ERCOT" w:date="2019-12-31T12:14:00Z">
              <w:r w:rsidRPr="0043255B">
                <w:t>RD</w:t>
              </w:r>
            </w:ins>
            <w:ins w:id="2148" w:author="ERCOT" w:date="2020-01-09T10:14:00Z">
              <w:r>
                <w:t>POS</w:t>
              </w:r>
            </w:ins>
            <w:ins w:id="2149" w:author="ERCOT" w:date="2019-12-31T12:15:00Z">
              <w:r w:rsidRPr="0043255B">
                <w:rPr>
                  <w:lang w:val="it-IT"/>
                </w:rPr>
                <w:t>ADJ</w:t>
              </w:r>
            </w:ins>
            <w:ins w:id="2150" w:author="ERCOT" w:date="2019-12-31T12:14:00Z">
              <w:r w:rsidRPr="0043255B">
                <w:t xml:space="preserve"> </w:t>
              </w:r>
            </w:ins>
            <w:ins w:id="2151" w:author="ERCOT" w:date="2020-01-08T09:59:00Z">
              <w:r w:rsidRPr="00632735">
                <w:rPr>
                  <w:i/>
                  <w:vertAlign w:val="subscript"/>
                </w:rPr>
                <w:t xml:space="preserve">q, </w:t>
              </w:r>
            </w:ins>
            <w:ins w:id="2152"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153" w:author="ERCOT" w:date="2019-12-31T12:14:00Z"/>
              </w:rPr>
            </w:pPr>
            <w:ins w:id="2154" w:author="ERCOT" w:date="2019-12-31T12:14:00Z">
              <w:r w:rsidRPr="0043255B">
                <w:t>MW</w:t>
              </w:r>
            </w:ins>
          </w:p>
        </w:tc>
        <w:tc>
          <w:tcPr>
            <w:tcW w:w="3380" w:type="pct"/>
          </w:tcPr>
          <w:p w14:paraId="23C3D5A4" w14:textId="42B159DB" w:rsidR="00CE220E" w:rsidRPr="0043255B" w:rsidRDefault="00CE220E" w:rsidP="000E502E">
            <w:pPr>
              <w:pStyle w:val="TableBody"/>
              <w:rPr>
                <w:ins w:id="2155" w:author="ERCOT" w:date="2019-12-31T12:14:00Z"/>
              </w:rPr>
            </w:pPr>
            <w:ins w:id="2156" w:author="ERCOT" w:date="2019-12-31T12:14:00Z">
              <w:r w:rsidRPr="004C4E72">
                <w:rPr>
                  <w:i/>
                </w:rPr>
                <w:t xml:space="preserve">Regulation Down </w:t>
              </w:r>
            </w:ins>
            <w:ins w:id="2157" w:author="ERCOT" w:date="2020-01-09T10:18:00Z">
              <w:r>
                <w:rPr>
                  <w:i/>
                </w:rPr>
                <w:t>Position</w:t>
              </w:r>
            </w:ins>
            <w:ins w:id="2158" w:author="ERCOT" w:date="2019-12-31T12:14:00Z">
              <w:r w:rsidRPr="004C4E72">
                <w:rPr>
                  <w:i/>
                </w:rPr>
                <w:t xml:space="preserve"> </w:t>
              </w:r>
            </w:ins>
            <w:ins w:id="2159" w:author="ERCOT" w:date="2019-12-31T13:33:00Z">
              <w:r w:rsidRPr="004C4E72">
                <w:rPr>
                  <w:i/>
                </w:rPr>
                <w:t>at End of Adjustment Period</w:t>
              </w:r>
            </w:ins>
            <w:ins w:id="2160" w:author="ERCOT" w:date="2019-12-31T12:14:00Z">
              <w:r w:rsidRPr="0043255B">
                <w:t xml:space="preserve"> </w:t>
              </w:r>
              <w:r w:rsidRPr="0043255B">
                <w:sym w:font="Symbol" w:char="F0BE"/>
              </w:r>
              <w:r w:rsidRPr="0043255B">
                <w:t>The</w:t>
              </w:r>
            </w:ins>
            <w:ins w:id="2161" w:author="ERCOT" w:date="2020-01-09T10:19:00Z">
              <w:r>
                <w:t xml:space="preserve"> QSE </w:t>
              </w:r>
              <w:r>
                <w:rPr>
                  <w:i/>
                </w:rPr>
                <w:t xml:space="preserve">q’s </w:t>
              </w:r>
            </w:ins>
            <w:ins w:id="2162" w:author="ERCOT" w:date="2019-12-31T12:14:00Z">
              <w:r w:rsidRPr="0043255B">
                <w:t xml:space="preserve"> Reg</w:t>
              </w:r>
            </w:ins>
            <w:ins w:id="2163" w:author="ERCOT" w:date="2020-02-10T15:16:00Z">
              <w:r w:rsidR="004C4E72">
                <w:t>-</w:t>
              </w:r>
            </w:ins>
            <w:ins w:id="2164" w:author="ERCOT" w:date="2019-12-31T12:14:00Z">
              <w:r w:rsidRPr="0043255B">
                <w:t xml:space="preserve">Down </w:t>
              </w:r>
            </w:ins>
            <w:ins w:id="2165" w:author="ERCOT 070820" w:date="2020-07-03T18:21:00Z">
              <w:r w:rsidR="000E502E">
                <w:t xml:space="preserve">Ancillary Service </w:t>
              </w:r>
            </w:ins>
            <w:ins w:id="2166" w:author="ERCOT" w:date="2020-01-09T10:19:00Z">
              <w:del w:id="2167" w:author="ERCOT 070820" w:date="2020-07-03T18:21:00Z">
                <w:r w:rsidDel="000E502E">
                  <w:delText>p</w:delText>
                </w:r>
              </w:del>
            </w:ins>
            <w:ins w:id="2168" w:author="ERCOT 070820" w:date="2020-07-03T18:21:00Z">
              <w:r w:rsidR="000E502E">
                <w:t>P</w:t>
              </w:r>
            </w:ins>
            <w:ins w:id="2169" w:author="ERCOT" w:date="2020-01-09T10:19:00Z">
              <w:r>
                <w:t>osition</w:t>
              </w:r>
            </w:ins>
            <w:ins w:id="2170" w:author="ERCOT" w:date="2019-12-31T12:14:00Z">
              <w:r w:rsidRPr="0043255B">
                <w:t xml:space="preserve"> </w:t>
              </w:r>
            </w:ins>
            <w:ins w:id="2171" w:author="ERCOT" w:date="2020-01-22T14:44:00Z">
              <w:r w:rsidR="0029213E">
                <w:t>at the end of the Adjustment period</w:t>
              </w:r>
              <w:del w:id="2172" w:author="ERCOT 070820" w:date="2020-07-03T18:22:00Z">
                <w:r w:rsidR="0029213E" w:rsidDel="000E502E">
                  <w:delText xml:space="preserve"> </w:delText>
                </w:r>
              </w:del>
            </w:ins>
            <w:ins w:id="2173" w:author="ERCOT" w:date="2019-12-31T12:14:00Z">
              <w:del w:id="2174" w:author="ERCOT 070820" w:date="2020-07-03T18:22:00Z">
                <w:r w:rsidRPr="0043255B" w:rsidDel="000E502E">
                  <w:delText xml:space="preserve">pursuant to </w:delText>
                </w:r>
              </w:del>
            </w:ins>
            <w:ins w:id="2175" w:author="ERCOT" w:date="2020-01-15T13:55:00Z">
              <w:del w:id="2176" w:author="ERCOT 070820" w:date="2020-07-03T18:22:00Z">
                <w:r w:rsidR="00387AA2" w:rsidDel="000E502E">
                  <w:delText>Section 5.4.1</w:delText>
                </w:r>
              </w:del>
            </w:ins>
            <w:ins w:id="2177" w:author="ERCOT" w:date="2019-12-31T12:14:00Z">
              <w:r w:rsidRPr="0043255B">
                <w:t xml:space="preserve"> for </w:t>
              </w:r>
            </w:ins>
            <w:ins w:id="2178" w:author="ERCOT" w:date="2020-01-21T09:38:00Z">
              <w:r w:rsidR="00F62AF7">
                <w:t xml:space="preserve">the hour </w:t>
              </w:r>
              <w:r w:rsidR="00F62AF7">
                <w:rPr>
                  <w:i/>
                </w:rPr>
                <w:t xml:space="preserve">h </w:t>
              </w:r>
              <w:r w:rsidR="00F62AF7">
                <w:t xml:space="preserve">that includes </w:t>
              </w:r>
            </w:ins>
            <w:ins w:id="2179" w:author="ERCOT" w:date="2019-12-31T12:14:00Z">
              <w:r w:rsidRPr="0043255B">
                <w:t>the 15-minute Settlement Interval.</w:t>
              </w:r>
            </w:ins>
          </w:p>
        </w:tc>
      </w:tr>
      <w:tr w:rsidR="00687DDD" w:rsidRPr="0043255B" w14:paraId="49496AA8" w14:textId="77777777" w:rsidTr="00CE220E">
        <w:trPr>
          <w:cantSplit/>
          <w:ins w:id="2180" w:author="ERCOT" w:date="2020-01-22T10:32:00Z"/>
        </w:trPr>
        <w:tc>
          <w:tcPr>
            <w:tcW w:w="1221" w:type="pct"/>
          </w:tcPr>
          <w:p w14:paraId="184E82E9" w14:textId="77777777" w:rsidR="00687DDD" w:rsidRDefault="00687DDD" w:rsidP="003C45AE">
            <w:pPr>
              <w:pStyle w:val="TableBody"/>
              <w:rPr>
                <w:ins w:id="2181" w:author="ERCOT" w:date="2020-01-22T10:32:00Z"/>
              </w:rPr>
            </w:pPr>
            <w:ins w:id="2182"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183" w:author="ERCOT" w:date="2020-01-22T10:32:00Z"/>
              </w:rPr>
            </w:pPr>
            <w:ins w:id="2184" w:author="ERCOT" w:date="2020-01-22T10:33:00Z">
              <w:r>
                <w:t>MW</w:t>
              </w:r>
            </w:ins>
          </w:p>
        </w:tc>
        <w:tc>
          <w:tcPr>
            <w:tcW w:w="3380" w:type="pct"/>
          </w:tcPr>
          <w:p w14:paraId="17D45EE6" w14:textId="77777777" w:rsidR="00687DDD" w:rsidRDefault="00687DDD">
            <w:pPr>
              <w:pStyle w:val="TableBody"/>
              <w:rPr>
                <w:ins w:id="2185" w:author="ERCOT" w:date="2020-01-22T10:32:00Z"/>
                <w:i/>
              </w:rPr>
            </w:pPr>
            <w:ins w:id="2186" w:author="ERCOT" w:date="2020-01-22T10:33:00Z">
              <w:r>
                <w:rPr>
                  <w:i/>
                </w:rPr>
                <w:t>Ancillary Service Offline Offers at End of Adjustment Period –</w:t>
              </w:r>
              <w:r>
                <w:t xml:space="preserve">The capacity represented by validated </w:t>
              </w:r>
            </w:ins>
            <w:ins w:id="2187" w:author="ERCOT" w:date="2020-02-06T10:40:00Z">
              <w:r w:rsidR="00667EA5">
                <w:t>A</w:t>
              </w:r>
            </w:ins>
            <w:ins w:id="2188" w:author="ERCOT" w:date="2020-01-22T10:33:00Z">
              <w:r>
                <w:t xml:space="preserve">ncillary </w:t>
              </w:r>
            </w:ins>
            <w:ins w:id="2189" w:author="ERCOT" w:date="2020-02-06T10:40:00Z">
              <w:r w:rsidR="00667EA5">
                <w:t>S</w:t>
              </w:r>
            </w:ins>
            <w:ins w:id="2190" w:author="ERCOT" w:date="2020-01-22T10:33:00Z">
              <w:r>
                <w:t xml:space="preserve">ervice </w:t>
              </w:r>
            </w:ins>
            <w:ins w:id="2191" w:author="ERCOT" w:date="2020-02-06T10:40:00Z">
              <w:r w:rsidR="00667EA5">
                <w:t>O</w:t>
              </w:r>
            </w:ins>
            <w:ins w:id="2192"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193" w:author="ERCOT" w:date="2020-01-22T10:34:00Z">
              <w:r>
                <w:t xml:space="preserve">Period </w:t>
              </w:r>
            </w:ins>
            <w:ins w:id="2194"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195" w:author="ERCOT" w:date="2020-02-06T17:40:00Z">
              <w:r w:rsidR="00A827AD">
                <w:t xml:space="preserve"> A Resource’s offered capacity is only included in the sum to the extent that the Resource’s COP Status and A</w:t>
              </w:r>
            </w:ins>
            <w:ins w:id="2196" w:author="ERCOT" w:date="2020-02-10T15:17:00Z">
              <w:r w:rsidR="004C4E72">
                <w:t xml:space="preserve">ncillary </w:t>
              </w:r>
            </w:ins>
            <w:ins w:id="2197" w:author="ERCOT" w:date="2020-02-06T17:40:00Z">
              <w:r w:rsidR="00A827AD">
                <w:t>S</w:t>
              </w:r>
            </w:ins>
            <w:ins w:id="2198" w:author="ERCOT" w:date="2020-02-10T15:18:00Z">
              <w:r w:rsidR="004C4E72">
                <w:t>ervice</w:t>
              </w:r>
            </w:ins>
            <w:ins w:id="2199" w:author="ERCOT" w:date="2020-02-06T17:40:00Z">
              <w:r w:rsidR="00A827AD">
                <w:t xml:space="preserve"> Capability indicate it would be capable of providing the Ancillary Service during the hour </w:t>
              </w:r>
              <w:r w:rsidR="00A827AD" w:rsidRPr="00DA0528">
                <w:rPr>
                  <w:i/>
                </w:rPr>
                <w:t>h</w:t>
              </w:r>
            </w:ins>
            <w:ins w:id="2200" w:author="ERCOT" w:date="2020-01-22T10:33:00Z">
              <w:r>
                <w:t>.</w:t>
              </w:r>
            </w:ins>
          </w:p>
        </w:tc>
      </w:tr>
      <w:tr w:rsidR="00687DDD" w:rsidRPr="0043255B" w14:paraId="34A96694" w14:textId="77777777" w:rsidTr="00CE220E">
        <w:trPr>
          <w:cantSplit/>
          <w:ins w:id="2201" w:author="ERCOT" w:date="2020-01-09T10:42:00Z"/>
        </w:trPr>
        <w:tc>
          <w:tcPr>
            <w:tcW w:w="1221" w:type="pct"/>
          </w:tcPr>
          <w:p w14:paraId="208D855A" w14:textId="77777777" w:rsidR="00687DDD" w:rsidRPr="0043255B" w:rsidRDefault="00687DDD" w:rsidP="00687DDD">
            <w:pPr>
              <w:pStyle w:val="TableBody"/>
              <w:rPr>
                <w:ins w:id="2202" w:author="ERCOT" w:date="2020-01-09T10:42:00Z"/>
              </w:rPr>
            </w:pPr>
            <w:ins w:id="2203"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204" w:author="ERCOT" w:date="2020-01-09T10:42:00Z"/>
              </w:rPr>
            </w:pPr>
            <w:ins w:id="2205" w:author="ERCOT" w:date="2020-01-09T10:42:00Z">
              <w:r>
                <w:t>MW</w:t>
              </w:r>
            </w:ins>
          </w:p>
        </w:tc>
        <w:tc>
          <w:tcPr>
            <w:tcW w:w="3380" w:type="pct"/>
          </w:tcPr>
          <w:p w14:paraId="1D75361B" w14:textId="64889A06" w:rsidR="00687DDD" w:rsidRPr="00AA701C" w:rsidRDefault="00687DDD" w:rsidP="000E502E">
            <w:pPr>
              <w:pStyle w:val="TableBody"/>
              <w:rPr>
                <w:ins w:id="2206" w:author="ERCOT" w:date="2020-01-09T10:42:00Z"/>
                <w:i/>
              </w:rPr>
            </w:pPr>
            <w:ins w:id="2207" w:author="ERCOT" w:date="2020-01-09T10:43:00Z">
              <w:r>
                <w:rPr>
                  <w:i/>
                </w:rPr>
                <w:t xml:space="preserve">Ancillary Service Offer per Load Resource at End of Adjustment Period – </w:t>
              </w:r>
              <w:r>
                <w:t xml:space="preserve">The </w:t>
              </w:r>
            </w:ins>
            <w:ins w:id="2208" w:author="ERCOT" w:date="2020-01-15T16:43:00Z">
              <w:r>
                <w:t xml:space="preserve">capacity represented by </w:t>
              </w:r>
            </w:ins>
            <w:ins w:id="2209" w:author="ERCOT" w:date="2020-01-09T10:43:00Z">
              <w:r>
                <w:t xml:space="preserve">validated </w:t>
              </w:r>
              <w:del w:id="2210" w:author="ERCOT 070820" w:date="2020-07-03T18:22:00Z">
                <w:r w:rsidDel="000E502E">
                  <w:delText>a</w:delText>
                </w:r>
              </w:del>
            </w:ins>
            <w:ins w:id="2211" w:author="ERCOT 070820" w:date="2020-07-03T18:22:00Z">
              <w:r w:rsidR="000E502E">
                <w:t>A</w:t>
              </w:r>
            </w:ins>
            <w:ins w:id="2212" w:author="ERCOT" w:date="2020-01-09T10:43:00Z">
              <w:r>
                <w:t xml:space="preserve">ncillary </w:t>
              </w:r>
              <w:del w:id="2213" w:author="ERCOT 070820" w:date="2020-07-03T18:22:00Z">
                <w:r w:rsidDel="000E502E">
                  <w:delText>s</w:delText>
                </w:r>
              </w:del>
            </w:ins>
            <w:ins w:id="2214" w:author="ERCOT 070820" w:date="2020-07-03T18:22:00Z">
              <w:r w:rsidR="000E502E">
                <w:t>S</w:t>
              </w:r>
            </w:ins>
            <w:ins w:id="2215" w:author="ERCOT" w:date="2020-01-09T10:43:00Z">
              <w:r>
                <w:t xml:space="preserve">ervice </w:t>
              </w:r>
              <w:del w:id="2216" w:author="ERCOT 070820" w:date="2020-07-03T18:22:00Z">
                <w:r w:rsidDel="000E502E">
                  <w:delText>o</w:delText>
                </w:r>
              </w:del>
            </w:ins>
            <w:ins w:id="2217" w:author="ERCOT 070820" w:date="2020-07-03T18:22:00Z">
              <w:r w:rsidR="000E502E">
                <w:t>O</w:t>
              </w:r>
            </w:ins>
            <w:ins w:id="2218" w:author="ERCOT" w:date="2020-01-09T10:43:00Z">
              <w:r>
                <w:t>ffer</w:t>
              </w:r>
            </w:ins>
            <w:ins w:id="2219" w:author="ERCOT" w:date="2020-01-15T16:43:00Z">
              <w:r>
                <w:t>s</w:t>
              </w:r>
            </w:ins>
            <w:ins w:id="2220" w:author="ERCOT" w:date="2020-01-09T10:43:00Z">
              <w:r>
                <w:t xml:space="preserve"> for Reg-Up, Non-Spin, R</w:t>
              </w:r>
            </w:ins>
            <w:ins w:id="2221" w:author="ERCOT" w:date="2020-02-10T15:17:00Z">
              <w:r w:rsidR="004C4E72">
                <w:t>RS,</w:t>
              </w:r>
            </w:ins>
            <w:ins w:id="2222" w:author="ERCOT" w:date="2020-01-09T10:43:00Z">
              <w:r>
                <w:t xml:space="preserve">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223" w:author="ERCOT" w:date="2020-01-15T16:44:00Z">
              <w:r>
                <w:t xml:space="preserve">  </w:t>
              </w:r>
            </w:ins>
            <w:ins w:id="2224" w:author="ERCOT" w:date="2020-02-06T17:40:00Z">
              <w:r w:rsidR="00A827AD">
                <w:t>A Resource’s offered capacity is only included in the sum to the extent that the Resource’s COP Status and A</w:t>
              </w:r>
            </w:ins>
            <w:ins w:id="2225" w:author="ERCOT" w:date="2020-02-10T15:18:00Z">
              <w:r w:rsidR="004C4E72">
                <w:t xml:space="preserve">ncillary </w:t>
              </w:r>
            </w:ins>
            <w:ins w:id="2226" w:author="ERCOT" w:date="2020-02-06T17:40:00Z">
              <w:r w:rsidR="00A827AD">
                <w:t>S</w:t>
              </w:r>
            </w:ins>
            <w:ins w:id="2227" w:author="ERCOT" w:date="2020-02-10T15:18:00Z">
              <w:r w:rsidR="004C4E72">
                <w:t>ervice</w:t>
              </w:r>
            </w:ins>
            <w:ins w:id="2228"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229" w:author="ERCOT" w:date="2019-12-31T12:14:00Z"/>
        </w:trPr>
        <w:tc>
          <w:tcPr>
            <w:tcW w:w="1221" w:type="pct"/>
          </w:tcPr>
          <w:p w14:paraId="61D0FB27" w14:textId="77777777" w:rsidR="00687DDD" w:rsidRPr="0043255B" w:rsidRDefault="00687DDD" w:rsidP="00687DDD">
            <w:pPr>
              <w:pStyle w:val="TableBody"/>
              <w:rPr>
                <w:ins w:id="2230" w:author="ERCOT" w:date="2019-12-31T12:14:00Z"/>
              </w:rPr>
            </w:pPr>
            <w:ins w:id="2231" w:author="ERCOT" w:date="2019-12-31T12:14:00Z">
              <w:r w:rsidRPr="0043255B">
                <w:t>ASCAP</w:t>
              </w:r>
            </w:ins>
            <w:ins w:id="2232" w:author="ERCOT" w:date="2020-01-08T09:54:00Z">
              <w:r>
                <w:t>1</w:t>
              </w:r>
            </w:ins>
            <w:ins w:id="2233" w:author="ERCOT" w:date="2019-12-31T12:15:00Z">
              <w:r w:rsidRPr="0043255B">
                <w:rPr>
                  <w:lang w:val="it-IT"/>
                </w:rPr>
                <w:t>ADJ</w:t>
              </w:r>
            </w:ins>
            <w:ins w:id="2234" w:author="ERCOT" w:date="2019-12-31T12:14:00Z">
              <w:r w:rsidRPr="0043255B">
                <w:t xml:space="preserve"> </w:t>
              </w:r>
              <w:r w:rsidRPr="004C4E72">
                <w:rPr>
                  <w:i/>
                  <w:vertAlign w:val="subscript"/>
                </w:rPr>
                <w:t>q,</w:t>
              </w:r>
            </w:ins>
            <w:ins w:id="2235" w:author="ERCOT" w:date="2020-01-09T13:49:00Z">
              <w:r>
                <w:rPr>
                  <w:i/>
                  <w:vertAlign w:val="subscript"/>
                </w:rPr>
                <w:t xml:space="preserve"> </w:t>
              </w:r>
            </w:ins>
            <w:ins w:id="2236" w:author="ERCOT" w:date="2019-12-31T12:14:00Z">
              <w:r w:rsidRPr="004C4E72">
                <w:rPr>
                  <w:i/>
                  <w:vertAlign w:val="subscript"/>
                </w:rPr>
                <w:t>i</w:t>
              </w:r>
            </w:ins>
          </w:p>
        </w:tc>
        <w:tc>
          <w:tcPr>
            <w:tcW w:w="399" w:type="pct"/>
          </w:tcPr>
          <w:p w14:paraId="293FFAA2" w14:textId="77777777" w:rsidR="00687DDD" w:rsidRPr="0043255B" w:rsidRDefault="00687DDD" w:rsidP="00687DDD">
            <w:pPr>
              <w:pStyle w:val="TableBody"/>
              <w:jc w:val="center"/>
              <w:rPr>
                <w:ins w:id="2237" w:author="ERCOT" w:date="2019-12-31T12:14:00Z"/>
              </w:rPr>
            </w:pPr>
            <w:ins w:id="2238" w:author="ERCOT" w:date="2019-12-31T12:14:00Z">
              <w:r w:rsidRPr="0043255B">
                <w:t>MW</w:t>
              </w:r>
            </w:ins>
          </w:p>
        </w:tc>
        <w:tc>
          <w:tcPr>
            <w:tcW w:w="3380" w:type="pct"/>
          </w:tcPr>
          <w:p w14:paraId="167EEF2C" w14:textId="77777777" w:rsidR="00687DDD" w:rsidRPr="0043255B" w:rsidRDefault="00687DDD" w:rsidP="00F44197">
            <w:pPr>
              <w:pStyle w:val="TableBody"/>
              <w:rPr>
                <w:ins w:id="2239" w:author="ERCOT" w:date="2019-12-31T12:14:00Z"/>
              </w:rPr>
            </w:pPr>
            <w:ins w:id="2240" w:author="ERCOT" w:date="2019-12-31T12:14:00Z">
              <w:r w:rsidRPr="004C4E72">
                <w:rPr>
                  <w:i/>
                </w:rPr>
                <w:t xml:space="preserve">Ancillary Service Net Capacity Level </w:t>
              </w:r>
            </w:ins>
            <w:ins w:id="2241" w:author="ERCOT" w:date="2020-01-08T09:55:00Z">
              <w:r w:rsidRPr="004C4E72">
                <w:rPr>
                  <w:i/>
                </w:rPr>
                <w:t>1</w:t>
              </w:r>
            </w:ins>
            <w:ins w:id="2242" w:author="ERCOT" w:date="2019-12-31T12:14:00Z">
              <w:r w:rsidRPr="004C4E72">
                <w:rPr>
                  <w:i/>
                </w:rPr>
                <w:t xml:space="preserve"> </w:t>
              </w:r>
            </w:ins>
            <w:ins w:id="2243" w:author="ERCOT" w:date="2019-12-31T13:34:00Z">
              <w:r w:rsidRPr="004C4E72">
                <w:rPr>
                  <w:i/>
                </w:rPr>
                <w:t>at End of Adjustment Period</w:t>
              </w:r>
            </w:ins>
            <w:ins w:id="2244" w:author="ERCOT" w:date="2019-12-31T12:14:00Z">
              <w:r w:rsidRPr="0043255B">
                <w:t xml:space="preserve"> </w:t>
              </w:r>
              <w:r w:rsidRPr="0043255B">
                <w:sym w:font="Symbol" w:char="F0BE"/>
              </w:r>
              <w:r w:rsidRPr="0043255B">
                <w:t xml:space="preserve">The net capacity </w:t>
              </w:r>
            </w:ins>
            <w:ins w:id="2245" w:author="ERCOT" w:date="2020-01-22T14:47:00Z">
              <w:r w:rsidR="00F44197">
                <w:t xml:space="preserve">at the end of the Adjustment Period </w:t>
              </w:r>
            </w:ins>
            <w:ins w:id="2246" w:author="ERCOT" w:date="2019-12-31T12:14:00Z">
              <w:r w:rsidRPr="0043255B">
                <w:t>for Reg</w:t>
              </w:r>
            </w:ins>
            <w:ins w:id="2247" w:author="ERCOT" w:date="2020-02-10T15:18:00Z">
              <w:r w:rsidR="004C4E72">
                <w:t>-</w:t>
              </w:r>
            </w:ins>
            <w:ins w:id="2248" w:author="ERCOT" w:date="2019-12-31T12:14:00Z">
              <w:r w:rsidRPr="0043255B">
                <w:t xml:space="preserve">Up for QSE </w:t>
              </w:r>
              <w:r w:rsidRPr="004C4E72">
                <w:rPr>
                  <w:i/>
                </w:rPr>
                <w:t>q</w:t>
              </w:r>
              <w:r w:rsidRPr="0043255B">
                <w:t>, for the 15-minute Settlement Interval</w:t>
              </w:r>
            </w:ins>
            <w:ins w:id="2249" w:author="ERCOT" w:date="2020-01-08T10:02:00Z">
              <w:r>
                <w:t xml:space="preserve"> </w:t>
              </w:r>
              <w:r w:rsidRPr="004C4E72">
                <w:rPr>
                  <w:i/>
                </w:rPr>
                <w:t>i</w:t>
              </w:r>
            </w:ins>
            <w:ins w:id="2250" w:author="ERCOT" w:date="2019-12-31T12:14:00Z">
              <w:r w:rsidRPr="0043255B">
                <w:t>.</w:t>
              </w:r>
            </w:ins>
          </w:p>
        </w:tc>
      </w:tr>
      <w:tr w:rsidR="00687DDD" w:rsidRPr="0043255B" w14:paraId="05A461C5" w14:textId="77777777" w:rsidTr="004C4E72">
        <w:trPr>
          <w:cantSplit/>
          <w:ins w:id="2251" w:author="ERCOT" w:date="2019-12-31T12:14:00Z"/>
        </w:trPr>
        <w:tc>
          <w:tcPr>
            <w:tcW w:w="1221" w:type="pct"/>
          </w:tcPr>
          <w:p w14:paraId="00CF55FD" w14:textId="77777777" w:rsidR="00687DDD" w:rsidRPr="0043255B" w:rsidRDefault="00687DDD" w:rsidP="00687DDD">
            <w:pPr>
              <w:pStyle w:val="TableBody"/>
              <w:rPr>
                <w:ins w:id="2252" w:author="ERCOT" w:date="2019-12-31T12:14:00Z"/>
              </w:rPr>
            </w:pPr>
            <w:ins w:id="2253" w:author="ERCOT" w:date="2019-12-31T12:14:00Z">
              <w:r w:rsidRPr="0043255B">
                <w:t>ASCAP</w:t>
              </w:r>
            </w:ins>
            <w:ins w:id="2254" w:author="ERCOT" w:date="2020-01-08T09:54:00Z">
              <w:r>
                <w:t>2</w:t>
              </w:r>
            </w:ins>
            <w:ins w:id="2255" w:author="ERCOT" w:date="2019-12-31T12:15:00Z">
              <w:r w:rsidRPr="0043255B">
                <w:rPr>
                  <w:lang w:val="it-IT"/>
                </w:rPr>
                <w:t>ADJ</w:t>
              </w:r>
            </w:ins>
            <w:ins w:id="2256" w:author="ERCOT" w:date="2019-12-31T12:14:00Z">
              <w:r w:rsidRPr="0043255B">
                <w:t xml:space="preserve"> </w:t>
              </w:r>
              <w:r w:rsidRPr="004C4E72">
                <w:rPr>
                  <w:i/>
                  <w:vertAlign w:val="subscript"/>
                </w:rPr>
                <w:t>q,</w:t>
              </w:r>
            </w:ins>
            <w:ins w:id="2257" w:author="ERCOT" w:date="2020-01-09T13:49:00Z">
              <w:r>
                <w:rPr>
                  <w:i/>
                  <w:vertAlign w:val="subscript"/>
                </w:rPr>
                <w:t xml:space="preserve"> </w:t>
              </w:r>
            </w:ins>
            <w:ins w:id="2258" w:author="ERCOT" w:date="2019-12-31T12:14:00Z">
              <w:r w:rsidRPr="004C4E72">
                <w:rPr>
                  <w:i/>
                  <w:vertAlign w:val="subscript"/>
                </w:rPr>
                <w:t>i</w:t>
              </w:r>
            </w:ins>
          </w:p>
        </w:tc>
        <w:tc>
          <w:tcPr>
            <w:tcW w:w="399" w:type="pct"/>
          </w:tcPr>
          <w:p w14:paraId="2D228787" w14:textId="77777777" w:rsidR="00687DDD" w:rsidRPr="0043255B" w:rsidRDefault="00687DDD" w:rsidP="00687DDD">
            <w:pPr>
              <w:pStyle w:val="TableBody"/>
              <w:jc w:val="center"/>
              <w:rPr>
                <w:ins w:id="2259" w:author="ERCOT" w:date="2019-12-31T12:14:00Z"/>
              </w:rPr>
            </w:pPr>
            <w:ins w:id="2260" w:author="ERCOT" w:date="2019-12-31T12:14:00Z">
              <w:r w:rsidRPr="0043255B">
                <w:t>MW</w:t>
              </w:r>
            </w:ins>
          </w:p>
        </w:tc>
        <w:tc>
          <w:tcPr>
            <w:tcW w:w="3380" w:type="pct"/>
          </w:tcPr>
          <w:p w14:paraId="20B61DDD" w14:textId="77777777" w:rsidR="00687DDD" w:rsidRPr="0043255B" w:rsidRDefault="00687DDD" w:rsidP="00F44197">
            <w:pPr>
              <w:pStyle w:val="TableBody"/>
              <w:rPr>
                <w:ins w:id="2261" w:author="ERCOT" w:date="2019-12-31T12:14:00Z"/>
              </w:rPr>
            </w:pPr>
            <w:ins w:id="2262" w:author="ERCOT" w:date="2019-12-31T12:14:00Z">
              <w:r w:rsidRPr="004C4E72">
                <w:rPr>
                  <w:i/>
                </w:rPr>
                <w:t xml:space="preserve">Ancillary Service Net Capacity Level </w:t>
              </w:r>
            </w:ins>
            <w:ins w:id="2263" w:author="ERCOT" w:date="2020-01-08T09:55:00Z">
              <w:r w:rsidRPr="004C4E72">
                <w:rPr>
                  <w:i/>
                </w:rPr>
                <w:t>2</w:t>
              </w:r>
            </w:ins>
            <w:ins w:id="2264" w:author="ERCOT" w:date="2019-12-31T12:14:00Z">
              <w:r w:rsidRPr="004C4E72">
                <w:rPr>
                  <w:i/>
                </w:rPr>
                <w:t xml:space="preserve"> </w:t>
              </w:r>
            </w:ins>
            <w:ins w:id="2265" w:author="ERCOT" w:date="2019-12-31T13:34:00Z">
              <w:r w:rsidRPr="004C4E72">
                <w:rPr>
                  <w:i/>
                </w:rPr>
                <w:t>at End of Adjustment Period</w:t>
              </w:r>
            </w:ins>
            <w:ins w:id="2266" w:author="ERCOT" w:date="2019-12-31T12:14:00Z">
              <w:r w:rsidRPr="0043255B">
                <w:t xml:space="preserve"> </w:t>
              </w:r>
              <w:r w:rsidRPr="0043255B">
                <w:sym w:font="Symbol" w:char="F0BE"/>
              </w:r>
              <w:r w:rsidRPr="0043255B">
                <w:t xml:space="preserve">The net capacity </w:t>
              </w:r>
            </w:ins>
            <w:ins w:id="2267" w:author="ERCOT" w:date="2020-01-22T14:47:00Z">
              <w:r w:rsidR="00F44197">
                <w:t xml:space="preserve">at the end of the Adjustment Period </w:t>
              </w:r>
            </w:ins>
            <w:ins w:id="2268" w:author="ERCOT" w:date="2019-12-31T12:14:00Z">
              <w:r w:rsidRPr="0043255B">
                <w:t xml:space="preserve">for RRS for QSE </w:t>
              </w:r>
              <w:r w:rsidRPr="004C4E72">
                <w:rPr>
                  <w:i/>
                </w:rPr>
                <w:t>q</w:t>
              </w:r>
              <w:r w:rsidRPr="0043255B">
                <w:t>, for the 15-minute Settlement Interval</w:t>
              </w:r>
            </w:ins>
            <w:ins w:id="2269" w:author="ERCOT" w:date="2020-01-08T10:02:00Z">
              <w:r>
                <w:t xml:space="preserve"> </w:t>
              </w:r>
              <w:r w:rsidRPr="004C4E72">
                <w:rPr>
                  <w:i/>
                </w:rPr>
                <w:t>i</w:t>
              </w:r>
            </w:ins>
            <w:ins w:id="2270" w:author="ERCOT" w:date="2019-12-31T12:14:00Z">
              <w:r w:rsidRPr="0043255B">
                <w:t>.</w:t>
              </w:r>
            </w:ins>
          </w:p>
        </w:tc>
      </w:tr>
      <w:tr w:rsidR="00687DDD" w:rsidRPr="0043255B" w14:paraId="49A585DC" w14:textId="77777777" w:rsidTr="004C4E72">
        <w:trPr>
          <w:cantSplit/>
          <w:ins w:id="2271" w:author="ERCOT" w:date="2019-12-31T12:14:00Z"/>
        </w:trPr>
        <w:tc>
          <w:tcPr>
            <w:tcW w:w="1221" w:type="pct"/>
          </w:tcPr>
          <w:p w14:paraId="0E47806C" w14:textId="77777777" w:rsidR="00687DDD" w:rsidRPr="0043255B" w:rsidRDefault="00687DDD" w:rsidP="00687DDD">
            <w:pPr>
              <w:pStyle w:val="TableBody"/>
              <w:rPr>
                <w:ins w:id="2272" w:author="ERCOT" w:date="2019-12-31T12:14:00Z"/>
              </w:rPr>
            </w:pPr>
            <w:ins w:id="2273" w:author="ERCOT" w:date="2019-12-31T12:14:00Z">
              <w:r w:rsidRPr="0043255B">
                <w:t>ASCAP</w:t>
              </w:r>
            </w:ins>
            <w:ins w:id="2274" w:author="ERCOT" w:date="2020-01-08T09:54:00Z">
              <w:r>
                <w:t>3</w:t>
              </w:r>
            </w:ins>
            <w:ins w:id="2275" w:author="ERCOT" w:date="2019-12-31T12:15:00Z">
              <w:r w:rsidRPr="0043255B">
                <w:rPr>
                  <w:lang w:val="it-IT"/>
                </w:rPr>
                <w:t>ADJ</w:t>
              </w:r>
            </w:ins>
            <w:ins w:id="2276" w:author="ERCOT" w:date="2019-12-31T12:14:00Z">
              <w:r w:rsidRPr="0043255B">
                <w:t xml:space="preserve"> </w:t>
              </w:r>
              <w:r w:rsidRPr="004C4E72">
                <w:rPr>
                  <w:i/>
                  <w:vertAlign w:val="subscript"/>
                </w:rPr>
                <w:t>q,</w:t>
              </w:r>
            </w:ins>
            <w:ins w:id="2277" w:author="ERCOT" w:date="2020-01-09T13:49:00Z">
              <w:r>
                <w:rPr>
                  <w:i/>
                  <w:vertAlign w:val="subscript"/>
                </w:rPr>
                <w:t xml:space="preserve"> </w:t>
              </w:r>
            </w:ins>
            <w:ins w:id="2278" w:author="ERCOT" w:date="2019-12-31T12:14:00Z">
              <w:r w:rsidRPr="004C4E72">
                <w:rPr>
                  <w:i/>
                  <w:vertAlign w:val="subscript"/>
                </w:rPr>
                <w:t>i</w:t>
              </w:r>
            </w:ins>
          </w:p>
        </w:tc>
        <w:tc>
          <w:tcPr>
            <w:tcW w:w="399" w:type="pct"/>
          </w:tcPr>
          <w:p w14:paraId="681673C1" w14:textId="77777777" w:rsidR="00687DDD" w:rsidRPr="0043255B" w:rsidRDefault="00687DDD" w:rsidP="00687DDD">
            <w:pPr>
              <w:pStyle w:val="TableBody"/>
              <w:jc w:val="center"/>
              <w:rPr>
                <w:ins w:id="2279" w:author="ERCOT" w:date="2019-12-31T12:14:00Z"/>
              </w:rPr>
            </w:pPr>
            <w:ins w:id="2280" w:author="ERCOT" w:date="2019-12-31T12:14:00Z">
              <w:r w:rsidRPr="0043255B">
                <w:t>MW</w:t>
              </w:r>
            </w:ins>
          </w:p>
        </w:tc>
        <w:tc>
          <w:tcPr>
            <w:tcW w:w="3380" w:type="pct"/>
          </w:tcPr>
          <w:p w14:paraId="4063A45E" w14:textId="77777777" w:rsidR="00687DDD" w:rsidRPr="0043255B" w:rsidRDefault="00687DDD" w:rsidP="00F44197">
            <w:pPr>
              <w:pStyle w:val="TableBody"/>
              <w:rPr>
                <w:ins w:id="2281" w:author="ERCOT" w:date="2019-12-31T12:14:00Z"/>
              </w:rPr>
            </w:pPr>
            <w:ins w:id="2282" w:author="ERCOT" w:date="2019-12-31T12:14:00Z">
              <w:r w:rsidRPr="004C4E72">
                <w:rPr>
                  <w:i/>
                </w:rPr>
                <w:t xml:space="preserve">Ancillary Service Net Capacity Level </w:t>
              </w:r>
            </w:ins>
            <w:ins w:id="2283" w:author="ERCOT" w:date="2020-01-08T09:55:00Z">
              <w:r w:rsidRPr="004C4E72">
                <w:rPr>
                  <w:i/>
                </w:rPr>
                <w:t>3</w:t>
              </w:r>
            </w:ins>
            <w:ins w:id="2284" w:author="ERCOT" w:date="2019-12-31T12:14:00Z">
              <w:r w:rsidRPr="004C4E72">
                <w:rPr>
                  <w:i/>
                </w:rPr>
                <w:t xml:space="preserve"> </w:t>
              </w:r>
            </w:ins>
            <w:ins w:id="2285" w:author="ERCOT" w:date="2019-12-31T13:34:00Z">
              <w:r w:rsidRPr="004C4E72">
                <w:rPr>
                  <w:i/>
                </w:rPr>
                <w:t>at End of Adjustment Period</w:t>
              </w:r>
            </w:ins>
            <w:ins w:id="2286" w:author="ERCOT" w:date="2019-12-31T12:14:00Z">
              <w:r w:rsidRPr="0043255B">
                <w:t xml:space="preserve">  </w:t>
              </w:r>
              <w:r w:rsidRPr="0043255B">
                <w:sym w:font="Symbol" w:char="F0BE"/>
              </w:r>
              <w:r w:rsidRPr="0043255B">
                <w:t xml:space="preserve">The net capacity </w:t>
              </w:r>
            </w:ins>
            <w:ins w:id="2287" w:author="ERCOT" w:date="2020-01-22T14:47:00Z">
              <w:r w:rsidR="00F44197">
                <w:t xml:space="preserve">at the end of the Adjustment Period </w:t>
              </w:r>
            </w:ins>
            <w:ins w:id="2288" w:author="ERCOT" w:date="2019-12-31T12:14:00Z">
              <w:r w:rsidRPr="0043255B">
                <w:t>for Reg</w:t>
              </w:r>
            </w:ins>
            <w:ins w:id="2289" w:author="ERCOT" w:date="2020-02-10T15:19:00Z">
              <w:r w:rsidR="004C4E72">
                <w:t>-</w:t>
              </w:r>
            </w:ins>
            <w:ins w:id="2290" w:author="ERCOT" w:date="2019-12-31T12:14:00Z">
              <w:r w:rsidRPr="0043255B">
                <w:t xml:space="preserve">Up </w:t>
              </w:r>
            </w:ins>
            <w:ins w:id="2291" w:author="ERCOT" w:date="2020-01-09T10:49:00Z">
              <w:r>
                <w:t>and</w:t>
              </w:r>
            </w:ins>
            <w:ins w:id="2292" w:author="ERCOT" w:date="2019-12-31T12:14:00Z">
              <w:r w:rsidRPr="0043255B">
                <w:t xml:space="preserve"> RRS for QSE </w:t>
              </w:r>
              <w:r w:rsidRPr="004C4E72">
                <w:rPr>
                  <w:i/>
                </w:rPr>
                <w:t>q</w:t>
              </w:r>
              <w:r w:rsidRPr="0043255B">
                <w:t>, for the 15-minute Settlement Interval</w:t>
              </w:r>
            </w:ins>
            <w:ins w:id="2293" w:author="ERCOT" w:date="2020-01-08T10:02:00Z">
              <w:r>
                <w:t xml:space="preserve"> </w:t>
              </w:r>
              <w:r w:rsidRPr="004C4E72">
                <w:rPr>
                  <w:i/>
                </w:rPr>
                <w:t>i</w:t>
              </w:r>
            </w:ins>
            <w:ins w:id="2294" w:author="ERCOT" w:date="2019-12-31T12:14:00Z">
              <w:r w:rsidRPr="0043255B">
                <w:t>.</w:t>
              </w:r>
            </w:ins>
          </w:p>
        </w:tc>
      </w:tr>
      <w:tr w:rsidR="00687DDD" w:rsidRPr="0043255B" w14:paraId="346AA337" w14:textId="77777777" w:rsidTr="004C4E72">
        <w:trPr>
          <w:cantSplit/>
          <w:ins w:id="2295" w:author="ERCOT" w:date="2019-12-31T12:14:00Z"/>
        </w:trPr>
        <w:tc>
          <w:tcPr>
            <w:tcW w:w="1221" w:type="pct"/>
          </w:tcPr>
          <w:p w14:paraId="6E0D2F59" w14:textId="77777777" w:rsidR="00687DDD" w:rsidRPr="0043255B" w:rsidRDefault="00687DDD" w:rsidP="00687DDD">
            <w:pPr>
              <w:pStyle w:val="TableBody"/>
              <w:rPr>
                <w:ins w:id="2296" w:author="ERCOT" w:date="2019-12-31T12:14:00Z"/>
              </w:rPr>
            </w:pPr>
            <w:ins w:id="2297" w:author="ERCOT" w:date="2019-12-31T12:14:00Z">
              <w:r w:rsidRPr="0043255B">
                <w:t>ASCAP</w:t>
              </w:r>
            </w:ins>
            <w:ins w:id="2298" w:author="ERCOT" w:date="2020-01-08T09:54:00Z">
              <w:r>
                <w:t>4</w:t>
              </w:r>
            </w:ins>
            <w:ins w:id="2299" w:author="ERCOT" w:date="2019-12-31T12:15:00Z">
              <w:r w:rsidRPr="0043255B">
                <w:rPr>
                  <w:lang w:val="it-IT"/>
                </w:rPr>
                <w:t>ADJ</w:t>
              </w:r>
            </w:ins>
            <w:ins w:id="2300" w:author="ERCOT" w:date="2019-12-31T12:14:00Z">
              <w:r w:rsidRPr="0043255B">
                <w:t xml:space="preserve"> </w:t>
              </w:r>
              <w:r w:rsidRPr="004C4E72">
                <w:rPr>
                  <w:i/>
                  <w:vertAlign w:val="subscript"/>
                </w:rPr>
                <w:t>q,</w:t>
              </w:r>
            </w:ins>
            <w:ins w:id="2301" w:author="ERCOT" w:date="2020-01-09T13:49:00Z">
              <w:r>
                <w:rPr>
                  <w:i/>
                  <w:vertAlign w:val="subscript"/>
                </w:rPr>
                <w:t xml:space="preserve"> </w:t>
              </w:r>
            </w:ins>
            <w:ins w:id="2302" w:author="ERCOT" w:date="2019-12-31T12:14:00Z">
              <w:r w:rsidRPr="004C4E72">
                <w:rPr>
                  <w:i/>
                  <w:vertAlign w:val="subscript"/>
                </w:rPr>
                <w:t>i</w:t>
              </w:r>
            </w:ins>
          </w:p>
        </w:tc>
        <w:tc>
          <w:tcPr>
            <w:tcW w:w="399" w:type="pct"/>
          </w:tcPr>
          <w:p w14:paraId="0ADE4ECA" w14:textId="77777777" w:rsidR="00687DDD" w:rsidRPr="0043255B" w:rsidRDefault="00687DDD" w:rsidP="00687DDD">
            <w:pPr>
              <w:pStyle w:val="TableBody"/>
              <w:jc w:val="center"/>
              <w:rPr>
                <w:ins w:id="2303" w:author="ERCOT" w:date="2019-12-31T12:14:00Z"/>
              </w:rPr>
            </w:pPr>
            <w:ins w:id="2304" w:author="ERCOT" w:date="2019-12-31T12:14:00Z">
              <w:r w:rsidRPr="0043255B">
                <w:t>MW</w:t>
              </w:r>
            </w:ins>
          </w:p>
        </w:tc>
        <w:tc>
          <w:tcPr>
            <w:tcW w:w="3380" w:type="pct"/>
          </w:tcPr>
          <w:p w14:paraId="0D814CC4" w14:textId="77777777" w:rsidR="00687DDD" w:rsidRPr="0043255B" w:rsidRDefault="00687DDD" w:rsidP="00414FEB">
            <w:pPr>
              <w:pStyle w:val="TableBody"/>
              <w:rPr>
                <w:ins w:id="2305" w:author="ERCOT" w:date="2019-12-31T12:14:00Z"/>
              </w:rPr>
            </w:pPr>
            <w:ins w:id="2306" w:author="ERCOT" w:date="2019-12-31T12:14:00Z">
              <w:r w:rsidRPr="004C4E72">
                <w:rPr>
                  <w:i/>
                </w:rPr>
                <w:t xml:space="preserve">Ancillary Service Net Capacity Level </w:t>
              </w:r>
            </w:ins>
            <w:ins w:id="2307" w:author="ERCOT" w:date="2020-01-08T09:55:00Z">
              <w:r w:rsidRPr="004C4E72">
                <w:rPr>
                  <w:i/>
                </w:rPr>
                <w:t>4</w:t>
              </w:r>
            </w:ins>
            <w:ins w:id="2308" w:author="ERCOT" w:date="2019-12-31T12:14:00Z">
              <w:r w:rsidRPr="004C4E72">
                <w:rPr>
                  <w:i/>
                </w:rPr>
                <w:t xml:space="preserve"> </w:t>
              </w:r>
            </w:ins>
            <w:ins w:id="2309" w:author="ERCOT" w:date="2019-12-31T13:34:00Z">
              <w:r w:rsidRPr="004C4E72">
                <w:rPr>
                  <w:i/>
                </w:rPr>
                <w:t>at End of Adjustment Period</w:t>
              </w:r>
            </w:ins>
            <w:ins w:id="2310" w:author="ERCOT" w:date="2019-12-31T12:14:00Z">
              <w:r w:rsidRPr="0043255B">
                <w:t xml:space="preserve"> </w:t>
              </w:r>
              <w:r w:rsidRPr="0043255B">
                <w:sym w:font="Symbol" w:char="F0BE"/>
              </w:r>
              <w:r w:rsidRPr="0043255B">
                <w:t xml:space="preserve">The net capacity </w:t>
              </w:r>
            </w:ins>
            <w:ins w:id="2311" w:author="ERCOT" w:date="2020-01-22T14:47:00Z">
              <w:r w:rsidR="00F44197">
                <w:t xml:space="preserve">at the end of the Adjustment Period </w:t>
              </w:r>
            </w:ins>
            <w:ins w:id="2312" w:author="ERCOT" w:date="2019-12-31T12:14:00Z">
              <w:r w:rsidRPr="0043255B">
                <w:t>for Reg</w:t>
              </w:r>
            </w:ins>
            <w:ins w:id="2313" w:author="ERCOT" w:date="2020-02-10T15:29:00Z">
              <w:r w:rsidR="00762932">
                <w:t>-</w:t>
              </w:r>
            </w:ins>
            <w:ins w:id="2314" w:author="ERCOT" w:date="2019-12-31T12:14:00Z">
              <w:r w:rsidRPr="0043255B">
                <w:t>Up</w:t>
              </w:r>
            </w:ins>
            <w:ins w:id="2315" w:author="ERCOT" w:date="2020-01-09T10:50:00Z">
              <w:r>
                <w:t xml:space="preserve">, </w:t>
              </w:r>
            </w:ins>
            <w:ins w:id="2316" w:author="ERCOT" w:date="2019-12-31T12:14:00Z">
              <w:r w:rsidRPr="0043255B">
                <w:t>R</w:t>
              </w:r>
            </w:ins>
            <w:ins w:id="2317" w:author="ERCOT" w:date="2020-02-10T15:28:00Z">
              <w:r w:rsidR="00762932">
                <w:t>R</w:t>
              </w:r>
            </w:ins>
            <w:ins w:id="2318" w:author="ERCOT" w:date="2019-12-31T12:14:00Z">
              <w:r w:rsidRPr="0043255B">
                <w:t>S</w:t>
              </w:r>
            </w:ins>
            <w:ins w:id="2319" w:author="ERCOT" w:date="2020-01-09T10:50:00Z">
              <w:r>
                <w:t xml:space="preserve">, and </w:t>
              </w:r>
            </w:ins>
            <w:ins w:id="2320" w:author="ERCOT" w:date="2019-12-31T12:14:00Z">
              <w:r w:rsidRPr="0043255B">
                <w:t>ECR</w:t>
              </w:r>
            </w:ins>
            <w:ins w:id="2321" w:author="ERCOT" w:date="2020-01-22T14:48:00Z">
              <w:r w:rsidR="00414FEB">
                <w:t>S</w:t>
              </w:r>
            </w:ins>
            <w:ins w:id="2322" w:author="ERCOT" w:date="2019-12-31T12:14:00Z">
              <w:r w:rsidRPr="0043255B">
                <w:t xml:space="preserve"> for QSE </w:t>
              </w:r>
              <w:r w:rsidRPr="00762932">
                <w:rPr>
                  <w:i/>
                </w:rPr>
                <w:t>q</w:t>
              </w:r>
              <w:r w:rsidRPr="0043255B">
                <w:t>, for the 15-minute Settlement Interval</w:t>
              </w:r>
            </w:ins>
            <w:ins w:id="2323" w:author="ERCOT" w:date="2020-01-08T10:02:00Z">
              <w:r>
                <w:t xml:space="preserve"> </w:t>
              </w:r>
              <w:r w:rsidRPr="00762932">
                <w:rPr>
                  <w:i/>
                </w:rPr>
                <w:t>i</w:t>
              </w:r>
            </w:ins>
            <w:ins w:id="2324" w:author="ERCOT" w:date="2019-12-31T12:14:00Z">
              <w:r w:rsidRPr="0043255B">
                <w:t>.</w:t>
              </w:r>
            </w:ins>
          </w:p>
        </w:tc>
      </w:tr>
      <w:tr w:rsidR="00687DDD" w:rsidRPr="0043255B" w14:paraId="5E54354B" w14:textId="77777777" w:rsidTr="004C4E72">
        <w:trPr>
          <w:cantSplit/>
          <w:ins w:id="2325" w:author="ERCOT" w:date="2019-12-31T12:14:00Z"/>
        </w:trPr>
        <w:tc>
          <w:tcPr>
            <w:tcW w:w="1221" w:type="pct"/>
          </w:tcPr>
          <w:p w14:paraId="7A044EAB" w14:textId="77777777" w:rsidR="00687DDD" w:rsidRPr="0043255B" w:rsidRDefault="00687DDD" w:rsidP="00687DDD">
            <w:pPr>
              <w:pStyle w:val="TableBody"/>
              <w:rPr>
                <w:ins w:id="2326" w:author="ERCOT" w:date="2019-12-31T12:14:00Z"/>
              </w:rPr>
            </w:pPr>
            <w:ins w:id="2327" w:author="ERCOT" w:date="2019-12-31T12:14:00Z">
              <w:r w:rsidRPr="0043255B">
                <w:t>ASCAP</w:t>
              </w:r>
            </w:ins>
            <w:ins w:id="2328" w:author="ERCOT" w:date="2020-01-08T09:54:00Z">
              <w:r>
                <w:t>5</w:t>
              </w:r>
            </w:ins>
            <w:ins w:id="2329" w:author="ERCOT" w:date="2019-12-31T12:15:00Z">
              <w:r w:rsidRPr="0043255B">
                <w:rPr>
                  <w:lang w:val="it-IT"/>
                </w:rPr>
                <w:t>ADJ</w:t>
              </w:r>
            </w:ins>
            <w:ins w:id="2330" w:author="ERCOT" w:date="2019-12-31T12:14:00Z">
              <w:r w:rsidRPr="0043255B">
                <w:t xml:space="preserve"> </w:t>
              </w:r>
              <w:r w:rsidRPr="00762932">
                <w:rPr>
                  <w:i/>
                  <w:vertAlign w:val="subscript"/>
                </w:rPr>
                <w:t>q,</w:t>
              </w:r>
            </w:ins>
            <w:ins w:id="2331" w:author="ERCOT" w:date="2020-01-09T13:49:00Z">
              <w:r>
                <w:rPr>
                  <w:i/>
                  <w:vertAlign w:val="subscript"/>
                </w:rPr>
                <w:t xml:space="preserve"> </w:t>
              </w:r>
            </w:ins>
            <w:ins w:id="2332" w:author="ERCOT" w:date="2019-12-31T12:14:00Z">
              <w:r w:rsidRPr="00762932">
                <w:rPr>
                  <w:i/>
                  <w:vertAlign w:val="subscript"/>
                </w:rPr>
                <w:t>i</w:t>
              </w:r>
            </w:ins>
          </w:p>
        </w:tc>
        <w:tc>
          <w:tcPr>
            <w:tcW w:w="399" w:type="pct"/>
          </w:tcPr>
          <w:p w14:paraId="124AE039" w14:textId="77777777" w:rsidR="00687DDD" w:rsidRPr="0043255B" w:rsidRDefault="00687DDD" w:rsidP="00687DDD">
            <w:pPr>
              <w:pStyle w:val="TableBody"/>
              <w:jc w:val="center"/>
              <w:rPr>
                <w:ins w:id="2333" w:author="ERCOT" w:date="2019-12-31T12:14:00Z"/>
              </w:rPr>
            </w:pPr>
            <w:ins w:id="2334" w:author="ERCOT" w:date="2019-12-31T12:14:00Z">
              <w:r w:rsidRPr="0043255B">
                <w:t>MW</w:t>
              </w:r>
            </w:ins>
          </w:p>
        </w:tc>
        <w:tc>
          <w:tcPr>
            <w:tcW w:w="3380" w:type="pct"/>
          </w:tcPr>
          <w:p w14:paraId="5D88A5F9" w14:textId="77777777" w:rsidR="00687DDD" w:rsidRPr="0043255B" w:rsidRDefault="00687DDD" w:rsidP="00687DDD">
            <w:pPr>
              <w:pStyle w:val="TableBody"/>
              <w:rPr>
                <w:ins w:id="2335" w:author="ERCOT" w:date="2019-12-31T12:14:00Z"/>
              </w:rPr>
            </w:pPr>
            <w:ins w:id="2336" w:author="ERCOT" w:date="2019-12-31T12:14:00Z">
              <w:r w:rsidRPr="00762932">
                <w:rPr>
                  <w:i/>
                </w:rPr>
                <w:t xml:space="preserve">Ancillary Service Net Capacity Level </w:t>
              </w:r>
            </w:ins>
            <w:ins w:id="2337" w:author="ERCOT" w:date="2020-01-08T09:55:00Z">
              <w:r w:rsidRPr="00762932">
                <w:rPr>
                  <w:i/>
                </w:rPr>
                <w:t>5</w:t>
              </w:r>
            </w:ins>
            <w:ins w:id="2338" w:author="ERCOT" w:date="2019-12-31T12:14:00Z">
              <w:r w:rsidRPr="00762932">
                <w:rPr>
                  <w:i/>
                </w:rPr>
                <w:t xml:space="preserve"> </w:t>
              </w:r>
            </w:ins>
            <w:ins w:id="2339" w:author="ERCOT" w:date="2019-12-31T13:35:00Z">
              <w:r w:rsidRPr="00762932">
                <w:rPr>
                  <w:i/>
                </w:rPr>
                <w:t>at End of Adjustment Period</w:t>
              </w:r>
            </w:ins>
            <w:ins w:id="2340" w:author="ERCOT" w:date="2019-12-31T12:14:00Z">
              <w:r w:rsidRPr="0043255B">
                <w:t xml:space="preserve"> </w:t>
              </w:r>
              <w:r w:rsidRPr="0043255B">
                <w:sym w:font="Symbol" w:char="F0BE"/>
              </w:r>
              <w:r w:rsidRPr="0043255B">
                <w:t>The</w:t>
              </w:r>
            </w:ins>
            <w:ins w:id="2341" w:author="ERCOT" w:date="2020-01-22T14:48:00Z">
              <w:r w:rsidR="00F44197">
                <w:t xml:space="preserve"> </w:t>
              </w:r>
            </w:ins>
            <w:ins w:id="2342" w:author="ERCOT" w:date="2019-12-31T12:14:00Z">
              <w:r w:rsidRPr="0043255B">
                <w:t xml:space="preserve">net capacity </w:t>
              </w:r>
            </w:ins>
            <w:ins w:id="2343" w:author="ERCOT" w:date="2020-01-22T14:48:00Z">
              <w:r w:rsidR="00F44197">
                <w:t xml:space="preserve">at the end of the Adjustment Period </w:t>
              </w:r>
            </w:ins>
            <w:ins w:id="2344" w:author="ERCOT" w:date="2019-12-31T12:14:00Z">
              <w:r w:rsidRPr="0043255B">
                <w:t>for Reg</w:t>
              </w:r>
            </w:ins>
            <w:ins w:id="2345" w:author="ERCOT" w:date="2020-02-10T15:30:00Z">
              <w:r w:rsidR="00762932">
                <w:t>-</w:t>
              </w:r>
            </w:ins>
            <w:ins w:id="2346" w:author="ERCOT" w:date="2019-12-31T12:14:00Z">
              <w:r w:rsidRPr="0043255B">
                <w:t>Up</w:t>
              </w:r>
            </w:ins>
            <w:ins w:id="2347" w:author="ERCOT" w:date="2020-01-09T10:50:00Z">
              <w:r>
                <w:t xml:space="preserve">, </w:t>
              </w:r>
            </w:ins>
            <w:ins w:id="2348" w:author="ERCOT" w:date="2019-12-31T12:14:00Z">
              <w:r w:rsidRPr="0043255B">
                <w:t>RR</w:t>
              </w:r>
            </w:ins>
            <w:ins w:id="2349" w:author="ERCOT" w:date="2020-01-09T10:50:00Z">
              <w:r>
                <w:t xml:space="preserve">S, </w:t>
              </w:r>
            </w:ins>
            <w:ins w:id="2350" w:author="ERCOT" w:date="2019-12-31T12:14:00Z">
              <w:r w:rsidRPr="0043255B">
                <w:t>ECR</w:t>
              </w:r>
            </w:ins>
            <w:ins w:id="2351" w:author="ERCOT" w:date="2020-01-09T10:50:00Z">
              <w:r>
                <w:t xml:space="preserve">S, and </w:t>
              </w:r>
            </w:ins>
            <w:ins w:id="2352" w:author="ERCOT" w:date="2019-12-31T12:14:00Z">
              <w:r w:rsidRPr="0043255B">
                <w:t xml:space="preserve">Non-Spin for QSE </w:t>
              </w:r>
              <w:r w:rsidRPr="00762932">
                <w:rPr>
                  <w:i/>
                </w:rPr>
                <w:t>q</w:t>
              </w:r>
              <w:r w:rsidRPr="0043255B">
                <w:t>, for the 15-minute Settlement Interval</w:t>
              </w:r>
            </w:ins>
            <w:ins w:id="2353" w:author="ERCOT" w:date="2020-01-08T10:03:00Z">
              <w:r>
                <w:t xml:space="preserve"> </w:t>
              </w:r>
              <w:r w:rsidRPr="00762932">
                <w:rPr>
                  <w:i/>
                </w:rPr>
                <w:t>i</w:t>
              </w:r>
            </w:ins>
            <w:ins w:id="2354" w:author="ERCOT" w:date="2019-12-31T12:14:00Z">
              <w:r w:rsidRPr="0043255B">
                <w:t>.</w:t>
              </w:r>
            </w:ins>
          </w:p>
        </w:tc>
      </w:tr>
      <w:tr w:rsidR="00687DDD" w:rsidRPr="0043255B" w14:paraId="257E18CA" w14:textId="77777777" w:rsidTr="004C4E72">
        <w:trPr>
          <w:cantSplit/>
          <w:ins w:id="2355" w:author="ERCOT" w:date="2020-01-08T09:54:00Z"/>
        </w:trPr>
        <w:tc>
          <w:tcPr>
            <w:tcW w:w="1221" w:type="pct"/>
          </w:tcPr>
          <w:p w14:paraId="5F8D7767" w14:textId="77777777" w:rsidR="00687DDD" w:rsidRPr="0043255B" w:rsidRDefault="00687DDD" w:rsidP="00687DDD">
            <w:pPr>
              <w:pStyle w:val="TableBody"/>
              <w:rPr>
                <w:ins w:id="2356" w:author="ERCOT" w:date="2020-01-08T09:54:00Z"/>
              </w:rPr>
            </w:pPr>
            <w:ins w:id="2357"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358" w:author="ERCOT" w:date="2020-01-09T13:49:00Z">
              <w:r>
                <w:rPr>
                  <w:i/>
                  <w:vertAlign w:val="subscript"/>
                </w:rPr>
                <w:t xml:space="preserve"> </w:t>
              </w:r>
            </w:ins>
            <w:ins w:id="2359" w:author="ERCOT" w:date="2020-01-08T09:54:00Z">
              <w:r w:rsidRPr="00762932">
                <w:rPr>
                  <w:i/>
                  <w:vertAlign w:val="subscript"/>
                </w:rPr>
                <w:t>i</w:t>
              </w:r>
            </w:ins>
          </w:p>
        </w:tc>
        <w:tc>
          <w:tcPr>
            <w:tcW w:w="399" w:type="pct"/>
          </w:tcPr>
          <w:p w14:paraId="512A9F9B" w14:textId="77777777" w:rsidR="00687DDD" w:rsidRPr="0043255B" w:rsidRDefault="00687DDD" w:rsidP="00687DDD">
            <w:pPr>
              <w:pStyle w:val="TableBody"/>
              <w:jc w:val="center"/>
              <w:rPr>
                <w:ins w:id="2360" w:author="ERCOT" w:date="2020-01-08T09:54:00Z"/>
              </w:rPr>
            </w:pPr>
            <w:ins w:id="2361" w:author="ERCOT" w:date="2020-01-08T09:54:00Z">
              <w:r w:rsidRPr="0043255B">
                <w:t>MW</w:t>
              </w:r>
            </w:ins>
          </w:p>
        </w:tc>
        <w:tc>
          <w:tcPr>
            <w:tcW w:w="3380" w:type="pct"/>
          </w:tcPr>
          <w:p w14:paraId="6B39DA71" w14:textId="77777777" w:rsidR="00687DDD" w:rsidRPr="0043255B" w:rsidRDefault="00687DDD" w:rsidP="00F44197">
            <w:pPr>
              <w:pStyle w:val="TableBody"/>
              <w:rPr>
                <w:ins w:id="2362" w:author="ERCOT" w:date="2020-01-08T09:54:00Z"/>
              </w:rPr>
            </w:pPr>
            <w:ins w:id="2363" w:author="ERCOT" w:date="2020-01-08T09:54:00Z">
              <w:r w:rsidRPr="00762932">
                <w:rPr>
                  <w:i/>
                </w:rPr>
                <w:t xml:space="preserve">Ancillary Service Net Capacity Level </w:t>
              </w:r>
            </w:ins>
            <w:ins w:id="2364" w:author="ERCOT" w:date="2020-01-08T09:55:00Z">
              <w:r w:rsidRPr="00762932">
                <w:rPr>
                  <w:i/>
                </w:rPr>
                <w:t>6</w:t>
              </w:r>
            </w:ins>
            <w:ins w:id="2365" w:author="ERCOT" w:date="2020-01-08T09:54:00Z">
              <w:r w:rsidRPr="00762932">
                <w:rPr>
                  <w:i/>
                </w:rPr>
                <w:t xml:space="preserve"> at End of Adjustment Period</w:t>
              </w:r>
              <w:r w:rsidRPr="0043255B">
                <w:t xml:space="preserve"> </w:t>
              </w:r>
              <w:r w:rsidRPr="0043255B">
                <w:sym w:font="Symbol" w:char="F0BE"/>
              </w:r>
            </w:ins>
            <w:ins w:id="2366" w:author="ERCOT" w:date="2020-01-09T10:51:00Z">
              <w:r w:rsidRPr="0043255B">
                <w:t xml:space="preserve"> The net capacity</w:t>
              </w:r>
            </w:ins>
            <w:ins w:id="2367" w:author="ERCOT" w:date="2020-01-22T14:48:00Z">
              <w:r w:rsidR="00F44197">
                <w:t xml:space="preserve"> at the end of the Adjustment Period</w:t>
              </w:r>
            </w:ins>
            <w:ins w:id="2368" w:author="ERCOT" w:date="2020-01-09T10:51:00Z">
              <w:r w:rsidRPr="0043255B">
                <w:t xml:space="preserve"> for Reg</w:t>
              </w:r>
            </w:ins>
            <w:ins w:id="2369" w:author="ERCOT" w:date="2020-02-10T15:30:00Z">
              <w:r w:rsidR="00762932">
                <w:t>-</w:t>
              </w:r>
            </w:ins>
            <w:ins w:id="2370" w:author="ERCOT" w:date="2020-01-09T10:51:00Z">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687DDD" w:rsidRPr="0043255B" w14:paraId="75EDEB36" w14:textId="77777777" w:rsidTr="00CE220E">
        <w:trPr>
          <w:cantSplit/>
          <w:ins w:id="2371" w:author="ERCOT" w:date="2020-01-09T10:51:00Z"/>
        </w:trPr>
        <w:tc>
          <w:tcPr>
            <w:tcW w:w="1221" w:type="pct"/>
          </w:tcPr>
          <w:p w14:paraId="7189BB0C" w14:textId="77777777" w:rsidR="00687DDD" w:rsidRPr="0043255B" w:rsidRDefault="00687DDD" w:rsidP="00687DDD">
            <w:pPr>
              <w:pStyle w:val="TableBody"/>
              <w:rPr>
                <w:ins w:id="2372" w:author="ERCOT" w:date="2020-01-09T10:51:00Z"/>
              </w:rPr>
            </w:pPr>
            <w:ins w:id="2373" w:author="ERCOT" w:date="2020-01-09T10:51:00Z">
              <w:r>
                <w:lastRenderedPageBreak/>
                <w:t>ASOFR1ADJ</w:t>
              </w:r>
              <w:r w:rsidRPr="00A342E8">
                <w:rPr>
                  <w:i/>
                  <w:vertAlign w:val="subscript"/>
                  <w:lang w:val="it-IT"/>
                </w:rPr>
                <w:t xml:space="preserve"> </w:t>
              </w:r>
              <w:r w:rsidRPr="00FD2BB1">
                <w:rPr>
                  <w:i/>
                  <w:vertAlign w:val="subscript"/>
                  <w:lang w:val="it-IT"/>
                </w:rPr>
                <w:t>q, r,</w:t>
              </w:r>
            </w:ins>
            <w:ins w:id="2374" w:author="ERCOT" w:date="2020-01-09T13:49:00Z">
              <w:r>
                <w:rPr>
                  <w:i/>
                  <w:vertAlign w:val="subscript"/>
                  <w:lang w:val="it-IT"/>
                </w:rPr>
                <w:t xml:space="preserve"> </w:t>
              </w:r>
            </w:ins>
            <w:ins w:id="2375"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376" w:author="ERCOT" w:date="2020-01-09T10:51:00Z"/>
              </w:rPr>
            </w:pPr>
            <w:ins w:id="2377" w:author="ERCOT" w:date="2020-01-09T10:51:00Z">
              <w:r>
                <w:t>MW</w:t>
              </w:r>
            </w:ins>
          </w:p>
        </w:tc>
        <w:tc>
          <w:tcPr>
            <w:tcW w:w="3380" w:type="pct"/>
          </w:tcPr>
          <w:p w14:paraId="780F16E3" w14:textId="77777777" w:rsidR="00687DDD" w:rsidRPr="00AA701C" w:rsidRDefault="00687DDD" w:rsidP="00687DDD">
            <w:pPr>
              <w:pStyle w:val="TableBody"/>
              <w:rPr>
                <w:ins w:id="2378" w:author="ERCOT" w:date="2020-01-09T10:51:00Z"/>
                <w:i/>
              </w:rPr>
            </w:pPr>
            <w:ins w:id="2379" w:author="ERCOT" w:date="2020-01-09T10:51:00Z">
              <w:r>
                <w:rPr>
                  <w:i/>
                </w:rPr>
                <w:t xml:space="preserve">Ancillary Service Offer Level 1 at End of Adjustment Period – </w:t>
              </w:r>
              <w:r>
                <w:t xml:space="preserve">The </w:t>
              </w:r>
            </w:ins>
            <w:ins w:id="2380" w:author="ERCOT" w:date="2020-01-15T16:45:00Z">
              <w:r>
                <w:t xml:space="preserve">capacity represented by </w:t>
              </w:r>
            </w:ins>
            <w:ins w:id="2381" w:author="ERCOT" w:date="2020-01-09T10:51:00Z">
              <w:r>
                <w:t>validated Reg</w:t>
              </w:r>
            </w:ins>
            <w:ins w:id="2382" w:author="ERCOT" w:date="2020-02-10T15:33:00Z">
              <w:r w:rsidR="00597278">
                <w:t>-</w:t>
              </w:r>
            </w:ins>
            <w:ins w:id="2383" w:author="ERCOT" w:date="2020-01-09T10:51:00Z">
              <w:r>
                <w:t xml:space="preserve">Up Ancillary Service </w:t>
              </w:r>
            </w:ins>
            <w:ins w:id="2384" w:author="ERCOT" w:date="2020-02-10T15:33:00Z">
              <w:r w:rsidR="00597278">
                <w:t>O</w:t>
              </w:r>
            </w:ins>
            <w:ins w:id="2385" w:author="ERCOT" w:date="2020-01-09T10:51:00Z">
              <w:r>
                <w:t>ffer</w:t>
              </w:r>
            </w:ins>
            <w:ins w:id="2386" w:author="ERCOT" w:date="2020-02-06T13:27:00Z">
              <w:r w:rsidR="00E57D5E">
                <w:t>s</w:t>
              </w:r>
            </w:ins>
            <w:ins w:id="2387" w:author="ERCOT" w:date="2020-01-09T10:51:00Z">
              <w:r>
                <w:t xml:space="preserve"> for Resource </w:t>
              </w:r>
              <w:r>
                <w:rPr>
                  <w:i/>
                </w:rPr>
                <w:t xml:space="preserve">r </w:t>
              </w:r>
              <w:r>
                <w:t xml:space="preserve">represented by QSE </w:t>
              </w:r>
              <w:r>
                <w:rPr>
                  <w:i/>
                </w:rPr>
                <w:t xml:space="preserve">q </w:t>
              </w:r>
              <w:r w:rsidRPr="00413D8C">
                <w:t xml:space="preserve">at </w:t>
              </w:r>
            </w:ins>
            <w:ins w:id="2388" w:author="ERCOT" w:date="2020-01-09T10:52:00Z">
              <w:r>
                <w:t>the end of the Adjustment Period</w:t>
              </w:r>
            </w:ins>
            <w:ins w:id="2389" w:author="ERCOT" w:date="2020-01-09T10:51:00Z">
              <w:r>
                <w:t xml:space="preserve"> for the hour </w:t>
              </w:r>
              <w:r>
                <w:rPr>
                  <w:i/>
                </w:rPr>
                <w:t xml:space="preserve">h </w:t>
              </w:r>
              <w:r>
                <w:t xml:space="preserve">that includes the 15-minute Settlement Interval. </w:t>
              </w:r>
            </w:ins>
            <w:ins w:id="2390" w:author="ERCOT" w:date="2020-02-10T15:33:00Z">
              <w:r w:rsidR="00597278">
                <w:t xml:space="preserve"> </w:t>
              </w:r>
            </w:ins>
            <w:ins w:id="2391"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392" w:author="ERCOT" w:date="2020-01-15T17:07:00Z">
              <w:r>
                <w:t xml:space="preserve">A Resource’s offered capacity is only included in the sum to the extent that the Resource’s COP </w:t>
              </w:r>
            </w:ins>
            <w:ins w:id="2393" w:author="ERCOT" w:date="2020-02-10T15:34:00Z">
              <w:r w:rsidR="00597278">
                <w:t>s</w:t>
              </w:r>
            </w:ins>
            <w:ins w:id="2394" w:author="ERCOT" w:date="2020-01-15T17:07:00Z">
              <w:r>
                <w:t>tatus and A</w:t>
              </w:r>
            </w:ins>
            <w:ins w:id="2395" w:author="ERCOT" w:date="2020-02-10T15:33:00Z">
              <w:r w:rsidR="00597278">
                <w:t xml:space="preserve">ncillary </w:t>
              </w:r>
            </w:ins>
            <w:ins w:id="2396" w:author="ERCOT" w:date="2020-01-15T17:07:00Z">
              <w:r>
                <w:t>S</w:t>
              </w:r>
            </w:ins>
            <w:ins w:id="2397" w:author="ERCOT" w:date="2020-02-10T15:33:00Z">
              <w:r w:rsidR="00597278">
                <w:t>ervice</w:t>
              </w:r>
            </w:ins>
            <w:ins w:id="2398" w:author="ERCOT" w:date="2020-01-15T17:07:00Z">
              <w:r>
                <w:t xml:space="preserve"> Capability indicate it would be capable of providing the Ancillary Service during the hour </w:t>
              </w:r>
              <w:r w:rsidRPr="00DA0528">
                <w:rPr>
                  <w:i/>
                </w:rPr>
                <w:t>h</w:t>
              </w:r>
            </w:ins>
            <w:ins w:id="2399" w:author="ERCOT" w:date="2020-01-15T16:45:00Z">
              <w:r>
                <w:t>.</w:t>
              </w:r>
            </w:ins>
          </w:p>
        </w:tc>
      </w:tr>
      <w:tr w:rsidR="00687DDD" w:rsidRPr="0043255B" w14:paraId="37CF011B" w14:textId="77777777" w:rsidTr="00CE220E">
        <w:trPr>
          <w:cantSplit/>
          <w:ins w:id="2400" w:author="ERCOT" w:date="2020-01-09T10:51:00Z"/>
        </w:trPr>
        <w:tc>
          <w:tcPr>
            <w:tcW w:w="1221" w:type="pct"/>
          </w:tcPr>
          <w:p w14:paraId="4365746C" w14:textId="77777777" w:rsidR="00687DDD" w:rsidRPr="0043255B" w:rsidRDefault="00687DDD" w:rsidP="00687DDD">
            <w:pPr>
              <w:pStyle w:val="TableBody"/>
              <w:rPr>
                <w:ins w:id="2401" w:author="ERCOT" w:date="2020-01-09T10:51:00Z"/>
              </w:rPr>
            </w:pPr>
            <w:ins w:id="2402" w:author="ERCOT" w:date="2020-01-09T10:51:00Z">
              <w:r>
                <w:t>ASOFR2</w:t>
              </w:r>
            </w:ins>
            <w:ins w:id="2403" w:author="ERCOT" w:date="2020-01-09T10:52:00Z">
              <w:r>
                <w:t>ADJ</w:t>
              </w:r>
            </w:ins>
            <w:ins w:id="2404" w:author="ERCOT" w:date="2020-01-09T10:51:00Z">
              <w:r w:rsidRPr="00DE1AC6">
                <w:rPr>
                  <w:i/>
                  <w:vertAlign w:val="subscript"/>
                  <w:lang w:val="it-IT"/>
                </w:rPr>
                <w:t xml:space="preserve"> </w:t>
              </w:r>
              <w:r w:rsidRPr="00FD2BB1">
                <w:rPr>
                  <w:i/>
                  <w:vertAlign w:val="subscript"/>
                  <w:lang w:val="it-IT"/>
                </w:rPr>
                <w:t>q, r,</w:t>
              </w:r>
            </w:ins>
            <w:ins w:id="2405" w:author="ERCOT" w:date="2020-01-09T13:49:00Z">
              <w:r>
                <w:rPr>
                  <w:i/>
                  <w:vertAlign w:val="subscript"/>
                  <w:lang w:val="it-IT"/>
                </w:rPr>
                <w:t xml:space="preserve"> </w:t>
              </w:r>
            </w:ins>
            <w:ins w:id="2406"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407" w:author="ERCOT" w:date="2020-01-09T10:51:00Z"/>
              </w:rPr>
            </w:pPr>
            <w:ins w:id="2408" w:author="ERCOT" w:date="2020-01-09T10:51:00Z">
              <w:r>
                <w:t>MW</w:t>
              </w:r>
            </w:ins>
          </w:p>
        </w:tc>
        <w:tc>
          <w:tcPr>
            <w:tcW w:w="3380" w:type="pct"/>
          </w:tcPr>
          <w:p w14:paraId="211B8521" w14:textId="77777777" w:rsidR="00687DDD" w:rsidRPr="00AA701C" w:rsidRDefault="00687DDD" w:rsidP="00687DDD">
            <w:pPr>
              <w:pStyle w:val="TableBody"/>
              <w:rPr>
                <w:ins w:id="2409" w:author="ERCOT" w:date="2020-01-09T10:51:00Z"/>
                <w:i/>
              </w:rPr>
            </w:pPr>
            <w:ins w:id="2410" w:author="ERCOT" w:date="2020-01-09T10:51:00Z">
              <w:r>
                <w:rPr>
                  <w:i/>
                </w:rPr>
                <w:t xml:space="preserve">Ancillary Service Offer Level 2 at </w:t>
              </w:r>
            </w:ins>
            <w:ins w:id="2411" w:author="ERCOT" w:date="2020-01-09T10:52:00Z">
              <w:r>
                <w:rPr>
                  <w:i/>
                </w:rPr>
                <w:t>End of Adjustment Period</w:t>
              </w:r>
            </w:ins>
            <w:ins w:id="2412" w:author="ERCOT" w:date="2020-01-09T10:51:00Z">
              <w:r>
                <w:rPr>
                  <w:i/>
                </w:rPr>
                <w:t xml:space="preserve"> – </w:t>
              </w:r>
              <w:r>
                <w:t xml:space="preserve">The </w:t>
              </w:r>
            </w:ins>
            <w:ins w:id="2413" w:author="ERCOT" w:date="2020-01-15T16:46:00Z">
              <w:r>
                <w:t xml:space="preserve">capacity represented by </w:t>
              </w:r>
            </w:ins>
            <w:ins w:id="2414" w:author="ERCOT" w:date="2020-01-09T10:51:00Z">
              <w:r>
                <w:t>validated RR</w:t>
              </w:r>
            </w:ins>
            <w:ins w:id="2415" w:author="ERCOT" w:date="2020-02-10T15:34:00Z">
              <w:r w:rsidR="00597278">
                <w:t>S</w:t>
              </w:r>
            </w:ins>
            <w:ins w:id="2416" w:author="ERCOT" w:date="2020-01-09T10:51:00Z">
              <w:r>
                <w:t xml:space="preserve"> Ancillary Service </w:t>
              </w:r>
            </w:ins>
            <w:ins w:id="2417" w:author="ERCOT" w:date="2020-02-10T15:34:00Z">
              <w:r w:rsidR="00597278">
                <w:t>O</w:t>
              </w:r>
            </w:ins>
            <w:ins w:id="2418" w:author="ERCOT" w:date="2020-01-09T10:51:00Z">
              <w:r>
                <w:t>ffer</w:t>
              </w:r>
            </w:ins>
            <w:ins w:id="2419" w:author="ERCOT" w:date="2020-02-06T13:27:00Z">
              <w:r w:rsidR="00E57D5E">
                <w:t>s</w:t>
              </w:r>
            </w:ins>
            <w:ins w:id="2420" w:author="ERCOT" w:date="2020-01-09T10:51:00Z">
              <w:r>
                <w:t xml:space="preserve"> for Resource </w:t>
              </w:r>
              <w:r>
                <w:rPr>
                  <w:i/>
                </w:rPr>
                <w:t xml:space="preserve">r </w:t>
              </w:r>
              <w:r>
                <w:t xml:space="preserve">represented by QSE </w:t>
              </w:r>
              <w:r>
                <w:rPr>
                  <w:i/>
                </w:rPr>
                <w:t xml:space="preserve">q </w:t>
              </w:r>
              <w:r w:rsidRPr="00413D8C">
                <w:t xml:space="preserve">at </w:t>
              </w:r>
            </w:ins>
            <w:ins w:id="2421" w:author="ERCOT" w:date="2020-01-09T10:52:00Z">
              <w:r>
                <w:t>the end of the Adjustment Period</w:t>
              </w:r>
            </w:ins>
            <w:ins w:id="2422"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23" w:author="ERCOT" w:date="2020-01-15T17:08:00Z">
              <w:r>
                <w:t xml:space="preserve">A Resource’s offered capacity is only included in the sum to the extent that the Resource’s COP </w:t>
              </w:r>
            </w:ins>
            <w:ins w:id="2424" w:author="ERCOT" w:date="2020-02-10T15:34:00Z">
              <w:r w:rsidR="00597278">
                <w:t>s</w:t>
              </w:r>
            </w:ins>
            <w:ins w:id="2425" w:author="ERCOT" w:date="2020-01-15T17:08:00Z">
              <w:r>
                <w:t>tatus and A</w:t>
              </w:r>
            </w:ins>
            <w:ins w:id="2426" w:author="ERCOT" w:date="2020-02-10T15:34:00Z">
              <w:r w:rsidR="00597278">
                <w:t xml:space="preserve">ncillary </w:t>
              </w:r>
            </w:ins>
            <w:ins w:id="2427" w:author="ERCOT" w:date="2020-01-15T17:08:00Z">
              <w:r>
                <w:t>S</w:t>
              </w:r>
            </w:ins>
            <w:ins w:id="2428" w:author="ERCOT" w:date="2020-02-10T15:34:00Z">
              <w:r w:rsidR="00597278">
                <w:t>ervice</w:t>
              </w:r>
            </w:ins>
            <w:ins w:id="2429"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430" w:author="ERCOT" w:date="2020-01-09T10:51:00Z"/>
        </w:trPr>
        <w:tc>
          <w:tcPr>
            <w:tcW w:w="1221" w:type="pct"/>
          </w:tcPr>
          <w:p w14:paraId="1B6A328A" w14:textId="77777777" w:rsidR="00687DDD" w:rsidRPr="0043255B" w:rsidRDefault="00687DDD" w:rsidP="00687DDD">
            <w:pPr>
              <w:pStyle w:val="TableBody"/>
              <w:rPr>
                <w:ins w:id="2431" w:author="ERCOT" w:date="2020-01-09T10:51:00Z"/>
              </w:rPr>
            </w:pPr>
            <w:ins w:id="2432" w:author="ERCOT" w:date="2020-01-09T10:51:00Z">
              <w:r>
                <w:t>ASOFR3</w:t>
              </w:r>
            </w:ins>
            <w:ins w:id="2433" w:author="ERCOT" w:date="2020-01-09T10:52:00Z">
              <w:r>
                <w:t>ADJ</w:t>
              </w:r>
            </w:ins>
            <w:ins w:id="2434" w:author="ERCOT" w:date="2020-01-09T13:50:00Z">
              <w:r>
                <w:t xml:space="preserve"> </w:t>
              </w:r>
            </w:ins>
            <w:ins w:id="2435" w:author="ERCOT" w:date="2020-01-09T10:51:00Z">
              <w:r w:rsidRPr="00FD2BB1">
                <w:rPr>
                  <w:i/>
                  <w:vertAlign w:val="subscript"/>
                  <w:lang w:val="it-IT"/>
                </w:rPr>
                <w:t>q, r,</w:t>
              </w:r>
            </w:ins>
            <w:ins w:id="2436" w:author="ERCOT" w:date="2020-01-09T13:50:00Z">
              <w:r>
                <w:rPr>
                  <w:i/>
                  <w:vertAlign w:val="subscript"/>
                  <w:lang w:val="it-IT"/>
                </w:rPr>
                <w:t xml:space="preserve"> </w:t>
              </w:r>
            </w:ins>
            <w:ins w:id="2437"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438" w:author="ERCOT" w:date="2020-01-09T10:51:00Z"/>
              </w:rPr>
            </w:pPr>
            <w:ins w:id="2439" w:author="ERCOT" w:date="2020-01-09T10:51:00Z">
              <w:r>
                <w:t>MW</w:t>
              </w:r>
            </w:ins>
          </w:p>
        </w:tc>
        <w:tc>
          <w:tcPr>
            <w:tcW w:w="3380" w:type="pct"/>
          </w:tcPr>
          <w:p w14:paraId="2A2E80B8" w14:textId="77777777" w:rsidR="00687DDD" w:rsidRPr="00AA701C" w:rsidRDefault="00687DDD" w:rsidP="00687DDD">
            <w:pPr>
              <w:pStyle w:val="TableBody"/>
              <w:rPr>
                <w:ins w:id="2440" w:author="ERCOT" w:date="2020-01-09T10:51:00Z"/>
                <w:i/>
              </w:rPr>
            </w:pPr>
            <w:ins w:id="2441" w:author="ERCOT" w:date="2020-01-09T10:51:00Z">
              <w:r>
                <w:rPr>
                  <w:i/>
                </w:rPr>
                <w:t xml:space="preserve">Ancillary Service Offer Level 3 at </w:t>
              </w:r>
            </w:ins>
            <w:ins w:id="2442" w:author="ERCOT" w:date="2020-01-09T10:52:00Z">
              <w:r>
                <w:rPr>
                  <w:i/>
                </w:rPr>
                <w:t>End of Adjustment Period</w:t>
              </w:r>
            </w:ins>
            <w:ins w:id="2443" w:author="ERCOT" w:date="2020-01-09T10:51:00Z">
              <w:r>
                <w:rPr>
                  <w:i/>
                </w:rPr>
                <w:t xml:space="preserve"> – </w:t>
              </w:r>
              <w:r>
                <w:t xml:space="preserve">The </w:t>
              </w:r>
            </w:ins>
            <w:ins w:id="2444" w:author="ERCOT" w:date="2020-01-15T16:46:00Z">
              <w:r>
                <w:t xml:space="preserve">capacity represented by </w:t>
              </w:r>
            </w:ins>
            <w:ins w:id="2445" w:author="ERCOT" w:date="2020-01-09T10:51:00Z">
              <w:r>
                <w:t>validated Reg</w:t>
              </w:r>
            </w:ins>
            <w:ins w:id="2446" w:author="ERCOT" w:date="2020-02-10T15:35:00Z">
              <w:r w:rsidR="00597278">
                <w:t>-</w:t>
              </w:r>
            </w:ins>
            <w:ins w:id="2447" w:author="ERCOT" w:date="2020-01-09T10:51:00Z">
              <w:r>
                <w:t>Up and RR</w:t>
              </w:r>
            </w:ins>
            <w:ins w:id="2448" w:author="ERCOT" w:date="2020-02-10T15:35:00Z">
              <w:r w:rsidR="00597278">
                <w:t>S</w:t>
              </w:r>
            </w:ins>
            <w:ins w:id="2449" w:author="ERCOT" w:date="2020-01-09T10:51:00Z">
              <w:r>
                <w:t xml:space="preserve"> Ancillary Service </w:t>
              </w:r>
            </w:ins>
            <w:ins w:id="2450" w:author="ERCOT" w:date="2020-02-10T15:35:00Z">
              <w:r w:rsidR="00597278">
                <w:t>O</w:t>
              </w:r>
            </w:ins>
            <w:ins w:id="2451" w:author="ERCOT" w:date="2020-01-09T10:51:00Z">
              <w:r>
                <w:t xml:space="preserve">ffers for Resource </w:t>
              </w:r>
              <w:r>
                <w:rPr>
                  <w:i/>
                </w:rPr>
                <w:t xml:space="preserve">r </w:t>
              </w:r>
              <w:r>
                <w:t xml:space="preserve">represented by QSE </w:t>
              </w:r>
              <w:r>
                <w:rPr>
                  <w:i/>
                </w:rPr>
                <w:t xml:space="preserve">q </w:t>
              </w:r>
              <w:r w:rsidRPr="00413D8C">
                <w:t xml:space="preserve">at </w:t>
              </w:r>
            </w:ins>
            <w:ins w:id="2452" w:author="ERCOT" w:date="2020-01-09T10:53:00Z">
              <w:r>
                <w:t xml:space="preserve">the end of the Adjustment Period </w:t>
              </w:r>
            </w:ins>
            <w:ins w:id="2453"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54" w:author="ERCOT" w:date="2020-01-15T17:08:00Z">
              <w:r>
                <w:t xml:space="preserve">A Resource’s offered capacity is only included in the sum to the extent that the Resource’s COP </w:t>
              </w:r>
            </w:ins>
            <w:ins w:id="2455" w:author="ERCOT" w:date="2020-02-10T15:35:00Z">
              <w:r w:rsidR="00597278">
                <w:t>s</w:t>
              </w:r>
            </w:ins>
            <w:ins w:id="2456" w:author="ERCOT" w:date="2020-01-15T17:08:00Z">
              <w:r>
                <w:t>tatus and A</w:t>
              </w:r>
            </w:ins>
            <w:ins w:id="2457" w:author="ERCOT" w:date="2020-02-10T15:35:00Z">
              <w:r w:rsidR="00597278">
                <w:t xml:space="preserve">ncillary </w:t>
              </w:r>
            </w:ins>
            <w:ins w:id="2458" w:author="ERCOT" w:date="2020-01-15T17:08:00Z">
              <w:r>
                <w:t>S</w:t>
              </w:r>
            </w:ins>
            <w:ins w:id="2459" w:author="ERCOT" w:date="2020-02-10T15:35:00Z">
              <w:r w:rsidR="00597278">
                <w:t>ervice</w:t>
              </w:r>
            </w:ins>
            <w:ins w:id="2460"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461" w:author="ERCOT" w:date="2020-01-09T10:51:00Z"/>
        </w:trPr>
        <w:tc>
          <w:tcPr>
            <w:tcW w:w="1221" w:type="pct"/>
          </w:tcPr>
          <w:p w14:paraId="6990A1E3" w14:textId="77777777" w:rsidR="00687DDD" w:rsidRPr="0043255B" w:rsidRDefault="00414FEB" w:rsidP="00414FEB">
            <w:pPr>
              <w:pStyle w:val="TableBody"/>
              <w:rPr>
                <w:ins w:id="2462" w:author="ERCOT" w:date="2020-01-09T10:51:00Z"/>
              </w:rPr>
            </w:pPr>
            <w:ins w:id="2463" w:author="ERCOT" w:date="2020-01-09T10:51:00Z">
              <w:r>
                <w:t>ASOFR4ADJ</w:t>
              </w:r>
              <w:r w:rsidR="00687DDD" w:rsidRPr="00597278">
                <w:rPr>
                  <w:i/>
                  <w:vertAlign w:val="subscript"/>
                </w:rPr>
                <w:t xml:space="preserve"> q, r,</w:t>
              </w:r>
            </w:ins>
            <w:ins w:id="2464" w:author="ERCOT" w:date="2020-01-09T13:50:00Z">
              <w:r w:rsidR="00687DDD" w:rsidRPr="00597278">
                <w:rPr>
                  <w:i/>
                  <w:vertAlign w:val="subscript"/>
                </w:rPr>
                <w:t xml:space="preserve"> </w:t>
              </w:r>
            </w:ins>
            <w:ins w:id="2465"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466" w:author="ERCOT" w:date="2020-01-09T10:51:00Z"/>
              </w:rPr>
            </w:pPr>
            <w:ins w:id="2467" w:author="ERCOT" w:date="2020-01-09T10:51:00Z">
              <w:r>
                <w:t>MW</w:t>
              </w:r>
            </w:ins>
          </w:p>
        </w:tc>
        <w:tc>
          <w:tcPr>
            <w:tcW w:w="3380" w:type="pct"/>
          </w:tcPr>
          <w:p w14:paraId="392B0940" w14:textId="77777777" w:rsidR="00687DDD" w:rsidRPr="00AA701C" w:rsidRDefault="00687DDD" w:rsidP="00687DDD">
            <w:pPr>
              <w:pStyle w:val="TableBody"/>
              <w:rPr>
                <w:ins w:id="2468" w:author="ERCOT" w:date="2020-01-09T10:51:00Z"/>
                <w:i/>
              </w:rPr>
            </w:pPr>
            <w:ins w:id="2469" w:author="ERCOT" w:date="2020-01-09T10:51:00Z">
              <w:r>
                <w:rPr>
                  <w:i/>
                </w:rPr>
                <w:t xml:space="preserve">Ancillary Service Offer Level 4 at </w:t>
              </w:r>
            </w:ins>
            <w:ins w:id="2470" w:author="ERCOT" w:date="2020-01-09T10:53:00Z">
              <w:r>
                <w:rPr>
                  <w:i/>
                </w:rPr>
                <w:t>End of Adjustment Period</w:t>
              </w:r>
            </w:ins>
            <w:ins w:id="2471" w:author="ERCOT" w:date="2020-01-09T10:51:00Z">
              <w:r>
                <w:rPr>
                  <w:i/>
                </w:rPr>
                <w:t xml:space="preserve"> – </w:t>
              </w:r>
              <w:r>
                <w:t xml:space="preserve">The </w:t>
              </w:r>
            </w:ins>
            <w:ins w:id="2472" w:author="ERCOT" w:date="2020-01-15T16:46:00Z">
              <w:r>
                <w:t xml:space="preserve">capacity represented by </w:t>
              </w:r>
            </w:ins>
            <w:ins w:id="2473" w:author="ERCOT" w:date="2020-01-09T10:51:00Z">
              <w:r>
                <w:t>validated Reg</w:t>
              </w:r>
            </w:ins>
            <w:ins w:id="2474" w:author="ERCOT" w:date="2020-02-10T15:35:00Z">
              <w:r w:rsidR="00597278">
                <w:t>-</w:t>
              </w:r>
            </w:ins>
            <w:ins w:id="2475" w:author="ERCOT" w:date="2020-01-09T10:51:00Z">
              <w:r>
                <w:t>Up, RR</w:t>
              </w:r>
            </w:ins>
            <w:ins w:id="2476" w:author="ERCOT" w:date="2020-02-10T15:36:00Z">
              <w:r w:rsidR="00597278">
                <w:t>S</w:t>
              </w:r>
            </w:ins>
            <w:ins w:id="2477" w:author="ERCOT" w:date="2020-01-09T10:51:00Z">
              <w:r>
                <w:t xml:space="preserve">, and ECRS Ancillary Service </w:t>
              </w:r>
            </w:ins>
            <w:ins w:id="2478" w:author="ERCOT" w:date="2020-02-10T15:36:00Z">
              <w:r w:rsidR="00597278">
                <w:t>O</w:t>
              </w:r>
            </w:ins>
            <w:ins w:id="2479" w:author="ERCOT" w:date="2020-01-09T10:51:00Z">
              <w:r>
                <w:t xml:space="preserve">ffers for Resource </w:t>
              </w:r>
              <w:r>
                <w:rPr>
                  <w:i/>
                </w:rPr>
                <w:t xml:space="preserve">r </w:t>
              </w:r>
              <w:r>
                <w:t xml:space="preserve">represented by QSE </w:t>
              </w:r>
              <w:r>
                <w:rPr>
                  <w:i/>
                </w:rPr>
                <w:t xml:space="preserve">q </w:t>
              </w:r>
              <w:r w:rsidRPr="00413D8C">
                <w:t xml:space="preserve">at </w:t>
              </w:r>
            </w:ins>
            <w:ins w:id="2480" w:author="ERCOT" w:date="2020-01-09T10:53:00Z">
              <w:r>
                <w:t>the end of the Adjustment Period</w:t>
              </w:r>
            </w:ins>
            <w:ins w:id="2481"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82" w:author="ERCOT" w:date="2020-01-15T17:08:00Z">
              <w:r>
                <w:t xml:space="preserve">A Resource’s offered capacity is only included in the sum to the extent that the Resource’s COP </w:t>
              </w:r>
            </w:ins>
            <w:ins w:id="2483" w:author="ERCOT" w:date="2020-02-10T15:36:00Z">
              <w:r w:rsidR="00597278">
                <w:t>s</w:t>
              </w:r>
            </w:ins>
            <w:ins w:id="2484" w:author="ERCOT" w:date="2020-01-15T17:08:00Z">
              <w:r>
                <w:t>tatus and A</w:t>
              </w:r>
            </w:ins>
            <w:ins w:id="2485" w:author="ERCOT" w:date="2020-02-10T15:36:00Z">
              <w:r w:rsidR="00597278">
                <w:t xml:space="preserve">ncillary </w:t>
              </w:r>
            </w:ins>
            <w:ins w:id="2486" w:author="ERCOT" w:date="2020-01-15T17:08:00Z">
              <w:r>
                <w:t>S</w:t>
              </w:r>
            </w:ins>
            <w:ins w:id="2487" w:author="ERCOT" w:date="2020-02-10T15:36:00Z">
              <w:r w:rsidR="00597278">
                <w:t>ervice</w:t>
              </w:r>
            </w:ins>
            <w:ins w:id="2488"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489" w:author="ERCOT" w:date="2020-01-09T10:51:00Z"/>
        </w:trPr>
        <w:tc>
          <w:tcPr>
            <w:tcW w:w="1221" w:type="pct"/>
          </w:tcPr>
          <w:p w14:paraId="23D18008" w14:textId="77777777" w:rsidR="00687DDD" w:rsidRPr="0043255B" w:rsidRDefault="00414FEB" w:rsidP="00414FEB">
            <w:pPr>
              <w:pStyle w:val="TableBody"/>
              <w:rPr>
                <w:ins w:id="2490" w:author="ERCOT" w:date="2020-01-09T10:51:00Z"/>
              </w:rPr>
            </w:pPr>
            <w:ins w:id="2491" w:author="ERCOT" w:date="2020-01-09T10:51:00Z">
              <w:r>
                <w:t>ASOFR5ADJ</w:t>
              </w:r>
              <w:r w:rsidR="00687DDD" w:rsidRPr="00597278">
                <w:rPr>
                  <w:i/>
                  <w:vertAlign w:val="subscript"/>
                </w:rPr>
                <w:t xml:space="preserve"> q, r,</w:t>
              </w:r>
            </w:ins>
            <w:ins w:id="2492" w:author="ERCOT" w:date="2020-01-09T13:50:00Z">
              <w:r w:rsidR="00687DDD" w:rsidRPr="00597278">
                <w:rPr>
                  <w:i/>
                  <w:vertAlign w:val="subscript"/>
                </w:rPr>
                <w:t xml:space="preserve"> </w:t>
              </w:r>
            </w:ins>
            <w:ins w:id="2493"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494" w:author="ERCOT" w:date="2020-01-09T10:51:00Z"/>
              </w:rPr>
            </w:pPr>
            <w:ins w:id="2495" w:author="ERCOT" w:date="2020-01-09T10:51:00Z">
              <w:r>
                <w:t>MW</w:t>
              </w:r>
            </w:ins>
          </w:p>
        </w:tc>
        <w:tc>
          <w:tcPr>
            <w:tcW w:w="3380" w:type="pct"/>
          </w:tcPr>
          <w:p w14:paraId="4F851302" w14:textId="77777777" w:rsidR="00687DDD" w:rsidRPr="00AA701C" w:rsidRDefault="00687DDD" w:rsidP="00687DDD">
            <w:pPr>
              <w:pStyle w:val="TableBody"/>
              <w:rPr>
                <w:ins w:id="2496" w:author="ERCOT" w:date="2020-01-09T10:51:00Z"/>
                <w:i/>
              </w:rPr>
            </w:pPr>
            <w:ins w:id="2497" w:author="ERCOT" w:date="2020-01-09T10:51:00Z">
              <w:r>
                <w:rPr>
                  <w:i/>
                </w:rPr>
                <w:t xml:space="preserve">Ancillary Service Offer Level 5 at End of Adjustment Period– </w:t>
              </w:r>
              <w:r>
                <w:t xml:space="preserve">The </w:t>
              </w:r>
            </w:ins>
            <w:ins w:id="2498" w:author="ERCOT" w:date="2020-01-15T16:49:00Z">
              <w:r>
                <w:t xml:space="preserve">capacity represented by </w:t>
              </w:r>
            </w:ins>
            <w:ins w:id="2499" w:author="ERCOT" w:date="2020-01-09T10:51:00Z">
              <w:r>
                <w:t>validated Reg</w:t>
              </w:r>
            </w:ins>
            <w:ins w:id="2500" w:author="ERCOT" w:date="2020-02-10T15:36:00Z">
              <w:r w:rsidR="00597278">
                <w:t>-</w:t>
              </w:r>
            </w:ins>
            <w:ins w:id="2501" w:author="ERCOT" w:date="2020-01-09T10:51:00Z">
              <w:r>
                <w:t>Up, RR</w:t>
              </w:r>
            </w:ins>
            <w:ins w:id="2502" w:author="ERCOT" w:date="2020-02-10T15:36:00Z">
              <w:r w:rsidR="00597278">
                <w:t>S</w:t>
              </w:r>
            </w:ins>
            <w:ins w:id="2503" w:author="ERCOT" w:date="2020-01-09T10:51:00Z">
              <w:r>
                <w:t xml:space="preserve">, ECRS, and Non-Spin Ancillary Service </w:t>
              </w:r>
            </w:ins>
            <w:ins w:id="2504" w:author="ERCOT" w:date="2020-02-10T15:36:00Z">
              <w:r w:rsidR="00597278">
                <w:t>O</w:t>
              </w:r>
            </w:ins>
            <w:ins w:id="2505" w:author="ERCOT" w:date="2020-01-09T10:51:00Z">
              <w:r>
                <w:t xml:space="preserve">ffers for Resource </w:t>
              </w:r>
              <w:r>
                <w:rPr>
                  <w:i/>
                </w:rPr>
                <w:t xml:space="preserve">r </w:t>
              </w:r>
              <w:r>
                <w:t xml:space="preserve">represented by QSE </w:t>
              </w:r>
              <w:r>
                <w:rPr>
                  <w:i/>
                </w:rPr>
                <w:t xml:space="preserve">q </w:t>
              </w:r>
              <w:r w:rsidRPr="00413D8C">
                <w:t xml:space="preserve">at </w:t>
              </w:r>
            </w:ins>
            <w:ins w:id="2506" w:author="ERCOT" w:date="2020-01-09T10:53:00Z">
              <w:r>
                <w:t>the end of the Adjustment Period</w:t>
              </w:r>
            </w:ins>
            <w:ins w:id="2507"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08" w:author="ERCOT" w:date="2020-01-15T17:08:00Z">
              <w:r>
                <w:t xml:space="preserve">A Resource’s offered capacity is only included in the sum to the extent that the Resource’s COP </w:t>
              </w:r>
            </w:ins>
            <w:ins w:id="2509" w:author="ERCOT" w:date="2020-02-10T15:37:00Z">
              <w:r w:rsidR="00597278">
                <w:t>s</w:t>
              </w:r>
            </w:ins>
            <w:ins w:id="2510" w:author="ERCOT" w:date="2020-01-15T17:08:00Z">
              <w:r>
                <w:t>tatus and A</w:t>
              </w:r>
            </w:ins>
            <w:ins w:id="2511" w:author="ERCOT" w:date="2020-02-10T15:37:00Z">
              <w:r w:rsidR="00597278">
                <w:t xml:space="preserve">ncillary </w:t>
              </w:r>
            </w:ins>
            <w:ins w:id="2512" w:author="ERCOT" w:date="2020-01-15T17:08:00Z">
              <w:r>
                <w:t>S</w:t>
              </w:r>
            </w:ins>
            <w:ins w:id="2513" w:author="ERCOT" w:date="2020-02-10T15:37:00Z">
              <w:r w:rsidR="00597278">
                <w:t>ervice</w:t>
              </w:r>
            </w:ins>
            <w:ins w:id="2514"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515" w:author="ERCOT" w:date="2020-01-09T10:51:00Z"/>
        </w:trPr>
        <w:tc>
          <w:tcPr>
            <w:tcW w:w="1221" w:type="pct"/>
          </w:tcPr>
          <w:p w14:paraId="3DA8CA01" w14:textId="77777777" w:rsidR="00687DDD" w:rsidRPr="0043255B" w:rsidRDefault="00414FEB" w:rsidP="00414FEB">
            <w:pPr>
              <w:pStyle w:val="TableBody"/>
              <w:rPr>
                <w:ins w:id="2516" w:author="ERCOT" w:date="2020-01-09T10:51:00Z"/>
              </w:rPr>
            </w:pPr>
            <w:ins w:id="2517" w:author="ERCOT" w:date="2020-01-09T10:51:00Z">
              <w:r>
                <w:lastRenderedPageBreak/>
                <w:t>ASOFR6ADJ</w:t>
              </w:r>
              <w:r w:rsidR="00687DDD" w:rsidRPr="00597278">
                <w:rPr>
                  <w:i/>
                  <w:vertAlign w:val="subscript"/>
                </w:rPr>
                <w:t xml:space="preserve"> q, r,</w:t>
              </w:r>
            </w:ins>
            <w:ins w:id="2518" w:author="ERCOT" w:date="2020-01-09T13:50:00Z">
              <w:r w:rsidR="00687DDD" w:rsidRPr="00597278">
                <w:rPr>
                  <w:i/>
                  <w:vertAlign w:val="subscript"/>
                </w:rPr>
                <w:t xml:space="preserve"> </w:t>
              </w:r>
            </w:ins>
            <w:ins w:id="2519"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520" w:author="ERCOT" w:date="2020-01-09T10:51:00Z"/>
              </w:rPr>
            </w:pPr>
            <w:ins w:id="2521" w:author="ERCOT" w:date="2020-01-09T10:51:00Z">
              <w:r>
                <w:t>MW</w:t>
              </w:r>
            </w:ins>
          </w:p>
        </w:tc>
        <w:tc>
          <w:tcPr>
            <w:tcW w:w="3380" w:type="pct"/>
          </w:tcPr>
          <w:p w14:paraId="18A18023" w14:textId="77777777" w:rsidR="00687DDD" w:rsidRPr="00AA701C" w:rsidRDefault="00687DDD" w:rsidP="00687DDD">
            <w:pPr>
              <w:pStyle w:val="TableBody"/>
              <w:rPr>
                <w:ins w:id="2522" w:author="ERCOT" w:date="2020-01-09T10:51:00Z"/>
                <w:i/>
              </w:rPr>
            </w:pPr>
            <w:ins w:id="2523" w:author="ERCOT" w:date="2020-01-09T10:51:00Z">
              <w:r>
                <w:rPr>
                  <w:i/>
                </w:rPr>
                <w:t xml:space="preserve">Ancillary Service Offer Level 6 at </w:t>
              </w:r>
            </w:ins>
            <w:ins w:id="2524" w:author="ERCOT" w:date="2020-01-09T10:53:00Z">
              <w:r>
                <w:rPr>
                  <w:i/>
                </w:rPr>
                <w:t>End of Adjustment Period</w:t>
              </w:r>
            </w:ins>
            <w:ins w:id="2525" w:author="ERCOT" w:date="2020-01-09T10:51:00Z">
              <w:r>
                <w:rPr>
                  <w:i/>
                </w:rPr>
                <w:t xml:space="preserve"> – </w:t>
              </w:r>
              <w:r>
                <w:t xml:space="preserve">The </w:t>
              </w:r>
            </w:ins>
            <w:ins w:id="2526" w:author="ERCOT" w:date="2020-01-15T16:49:00Z">
              <w:r>
                <w:t xml:space="preserve">capacity represented by </w:t>
              </w:r>
            </w:ins>
            <w:ins w:id="2527" w:author="ERCOT" w:date="2020-01-09T10:51:00Z">
              <w:r>
                <w:t>validated Reg</w:t>
              </w:r>
            </w:ins>
            <w:ins w:id="2528" w:author="ERCOT" w:date="2020-02-10T15:37:00Z">
              <w:r w:rsidR="00597278">
                <w:t>-</w:t>
              </w:r>
            </w:ins>
            <w:ins w:id="2529" w:author="ERCOT" w:date="2020-01-09T10:51:00Z">
              <w:r>
                <w:t xml:space="preserve">Down Ancillary Service </w:t>
              </w:r>
            </w:ins>
            <w:ins w:id="2530" w:author="ERCOT" w:date="2020-02-10T15:37:00Z">
              <w:r w:rsidR="00597278">
                <w:t>O</w:t>
              </w:r>
            </w:ins>
            <w:ins w:id="2531" w:author="ERCOT" w:date="2020-01-09T10:51:00Z">
              <w:r>
                <w:t>ffer</w:t>
              </w:r>
            </w:ins>
            <w:ins w:id="2532" w:author="ERCOT" w:date="2020-02-06T13:29:00Z">
              <w:r w:rsidR="00E57D5E">
                <w:t>s</w:t>
              </w:r>
            </w:ins>
            <w:ins w:id="2533" w:author="ERCOT" w:date="2020-01-09T10:51:00Z">
              <w:r>
                <w:t xml:space="preserve"> for Resource </w:t>
              </w:r>
              <w:r>
                <w:rPr>
                  <w:i/>
                </w:rPr>
                <w:t xml:space="preserve">r </w:t>
              </w:r>
              <w:r>
                <w:t xml:space="preserve">represented by QSE </w:t>
              </w:r>
              <w:r>
                <w:rPr>
                  <w:i/>
                </w:rPr>
                <w:t xml:space="preserve">q </w:t>
              </w:r>
              <w:r w:rsidRPr="00413D8C">
                <w:t xml:space="preserve">at </w:t>
              </w:r>
            </w:ins>
            <w:ins w:id="2534" w:author="ERCOT" w:date="2020-01-09T10:54:00Z">
              <w:r>
                <w:t>the end of the Adjustment Period</w:t>
              </w:r>
            </w:ins>
            <w:ins w:id="2535"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36" w:author="ERCOT" w:date="2020-01-15T17:08:00Z">
              <w:r>
                <w:t xml:space="preserve">A Resource’s offered capacity is only included in the sum to the extent that the Resource’s COP </w:t>
              </w:r>
            </w:ins>
            <w:ins w:id="2537" w:author="ERCOT" w:date="2020-02-10T15:37:00Z">
              <w:r w:rsidR="00597278">
                <w:t>s</w:t>
              </w:r>
            </w:ins>
            <w:ins w:id="2538" w:author="ERCOT" w:date="2020-01-15T17:08:00Z">
              <w:r>
                <w:t>tatus and A</w:t>
              </w:r>
            </w:ins>
            <w:ins w:id="2539" w:author="ERCOT" w:date="2020-02-10T15:37:00Z">
              <w:r w:rsidR="00597278">
                <w:t xml:space="preserve">ncillary </w:t>
              </w:r>
            </w:ins>
            <w:ins w:id="2540" w:author="ERCOT" w:date="2020-01-15T17:08:00Z">
              <w:r>
                <w:t>S</w:t>
              </w:r>
            </w:ins>
            <w:ins w:id="2541" w:author="ERCOT" w:date="2020-02-10T15:37:00Z">
              <w:r w:rsidR="00597278">
                <w:t>ervice</w:t>
              </w:r>
            </w:ins>
            <w:ins w:id="2542"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q, p, i</w:t>
            </w:r>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i</w:t>
            </w:r>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r w:rsidRPr="0043255B">
              <w:rPr>
                <w:i/>
                <w:vertAlign w:val="subscript"/>
              </w:rPr>
              <w:t>ruc, q, i</w:t>
            </w:r>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851FA18" w:rsidR="00687DDD" w:rsidRPr="0043255B" w:rsidRDefault="00687DDD" w:rsidP="000E502E">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543" w:author="ERCOT" w:date="2020-01-24T08:56:00Z">
              <w:r w:rsidRPr="0043255B" w:rsidDel="00665B8A">
                <w:delText>COP and Trades S</w:delText>
              </w:r>
            </w:del>
            <w:ins w:id="2544" w:author="ERCOT 070820" w:date="2020-07-03T18:22:00Z">
              <w:r w:rsidR="000E502E">
                <w:t xml:space="preserve">RUC </w:t>
              </w:r>
            </w:ins>
            <w:ins w:id="2545" w:author="ERCOT" w:date="2020-01-24T08:56:00Z">
              <w:del w:id="2546" w:author="ERCOT 070820" w:date="2020-07-03T18:22:00Z">
                <w:r w:rsidR="00665B8A" w:rsidDel="000E502E">
                  <w:delText>s</w:delText>
                </w:r>
              </w:del>
            </w:ins>
            <w:ins w:id="2547" w:author="ERCOT 070820" w:date="2020-07-03T18:22:00Z">
              <w:r w:rsidR="000E502E">
                <w:t>S</w:t>
              </w:r>
            </w:ins>
            <w:r w:rsidRPr="0043255B">
              <w:t xml:space="preserve">napshot for the RUC process </w:t>
            </w:r>
            <w:r w:rsidRPr="0043255B">
              <w:rPr>
                <w:i/>
              </w:rPr>
              <w:t>ruc</w:t>
            </w:r>
            <w:r w:rsidRPr="0043255B">
              <w:t xml:space="preserve"> for a 15-minute Settlement Interval</w:t>
            </w:r>
            <w:r w:rsidRPr="0043255B">
              <w:rPr>
                <w:i/>
              </w:rPr>
              <w:t xml:space="preserve"> i</w:t>
            </w:r>
            <w:r w:rsidRPr="0043255B">
              <w:t xml:space="preserve">.  </w:t>
            </w:r>
          </w:p>
        </w:tc>
      </w:tr>
      <w:tr w:rsidR="00687DDD" w:rsidRPr="0043255B" w14:paraId="3B9B8EDB" w14:textId="77777777" w:rsidTr="00B12188">
        <w:trPr>
          <w:cantSplit/>
          <w:ins w:id="2548" w:author="ERCOT" w:date="2020-01-21T09:52:00Z"/>
        </w:trPr>
        <w:tc>
          <w:tcPr>
            <w:tcW w:w="1221" w:type="pct"/>
          </w:tcPr>
          <w:p w14:paraId="78BAC6F5" w14:textId="77777777" w:rsidR="00687DDD" w:rsidRPr="0043255B" w:rsidRDefault="00687DDD" w:rsidP="00687DDD">
            <w:pPr>
              <w:pStyle w:val="TableBody"/>
              <w:rPr>
                <w:ins w:id="2549" w:author="ERCOT" w:date="2020-01-21T09:52:00Z"/>
              </w:rPr>
            </w:pPr>
            <w:ins w:id="2550" w:author="ERCOT" w:date="2020-01-21T09:52:00Z">
              <w:r>
                <w:t>RCAP</w:t>
              </w:r>
              <w:r w:rsidRPr="0043255B">
                <w:t xml:space="preserve">SNAP </w:t>
              </w:r>
              <w:r w:rsidRPr="0014712A">
                <w:rPr>
                  <w:i/>
                  <w:vertAlign w:val="subscript"/>
                </w:rPr>
                <w:t xml:space="preserve">ruc,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551" w:author="ERCOT" w:date="2020-01-21T09:52:00Z"/>
              </w:rPr>
            </w:pPr>
            <w:ins w:id="2552" w:author="ERCOT" w:date="2020-01-21T09:52:00Z">
              <w:r w:rsidRPr="0043255B">
                <w:t>MW</w:t>
              </w:r>
            </w:ins>
          </w:p>
        </w:tc>
        <w:tc>
          <w:tcPr>
            <w:tcW w:w="3380" w:type="pct"/>
          </w:tcPr>
          <w:p w14:paraId="450DC06A" w14:textId="15739EA8" w:rsidR="00687DDD" w:rsidRPr="0043255B" w:rsidRDefault="00687DDD" w:rsidP="000E502E">
            <w:pPr>
              <w:pStyle w:val="TableBody"/>
              <w:rPr>
                <w:ins w:id="2553" w:author="ERCOT" w:date="2020-01-21T09:52:00Z"/>
                <w:i/>
              </w:rPr>
            </w:pPr>
            <w:ins w:id="2554" w:author="ERCOT" w:date="2020-01-21T09:52:00Z">
              <w:r>
                <w:rPr>
                  <w:i/>
                </w:rPr>
                <w:t>Resource Capacity</w:t>
              </w:r>
              <w:r w:rsidRPr="0043255B">
                <w:rPr>
                  <w:i/>
                </w:rPr>
                <w:t xml:space="preserve"> at Snapshot</w:t>
              </w:r>
              <w:r w:rsidRPr="0043255B">
                <w:t xml:space="preserve">—The </w:t>
              </w:r>
            </w:ins>
            <w:ins w:id="2555" w:author="ERCOT" w:date="2020-01-21T10:38:00Z">
              <w:r>
                <w:t>available capacity</w:t>
              </w:r>
            </w:ins>
            <w:ins w:id="2556" w:author="ERCOT" w:date="2020-01-21T09:52:00Z">
              <w:r w:rsidRPr="0043255B">
                <w:t xml:space="preserve"> of </w:t>
              </w:r>
              <w:r>
                <w:t xml:space="preserve">Generation </w:t>
              </w:r>
              <w:r w:rsidRPr="0043255B">
                <w:t>Resource</w:t>
              </w:r>
            </w:ins>
            <w:ins w:id="2557" w:author="ERCOT" w:date="2020-03-24T10:04:00Z">
              <w:r w:rsidR="00326909">
                <w:t xml:space="preserve"> or ESR</w:t>
              </w:r>
            </w:ins>
            <w:ins w:id="2558"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559" w:author="ERCOT 070820" w:date="2020-07-03T18:23:00Z">
              <w:r w:rsidR="000E502E">
                <w:t xml:space="preserve">RUC </w:t>
              </w:r>
            </w:ins>
            <w:ins w:id="2560" w:author="ERCOT" w:date="2020-01-24T08:57:00Z">
              <w:del w:id="2561" w:author="ERCOT 070820" w:date="2020-07-03T18:23:00Z">
                <w:r w:rsidR="00665B8A" w:rsidDel="000E502E">
                  <w:delText>s</w:delText>
                </w:r>
              </w:del>
            </w:ins>
            <w:ins w:id="2562" w:author="ERCOT 070820" w:date="2020-07-03T18:23:00Z">
              <w:r w:rsidR="000E502E">
                <w:t>S</w:t>
              </w:r>
            </w:ins>
            <w:ins w:id="2563" w:author="ERCOT" w:date="2020-01-21T09:52:00Z">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ins>
            <w:ins w:id="2564" w:author="ERCOT" w:date="2020-01-21T09:53:00Z">
              <w:r>
                <w:t xml:space="preserve">For </w:t>
              </w:r>
            </w:ins>
            <w:ins w:id="2565" w:author="ERCOT" w:date="2020-03-24T10:05:00Z">
              <w:r w:rsidR="00326909">
                <w:t xml:space="preserve">ESRs and </w:t>
              </w:r>
            </w:ins>
            <w:ins w:id="2566" w:author="ERCOT" w:date="2020-01-21T09:53:00Z">
              <w:r>
                <w:t>Generation Resource</w:t>
              </w:r>
            </w:ins>
            <w:ins w:id="2567" w:author="ERCOT" w:date="2020-01-21T09:56:00Z">
              <w:r>
                <w:t>s</w:t>
              </w:r>
            </w:ins>
            <w:ins w:id="2568" w:author="ERCOT" w:date="2020-02-10T15:38:00Z">
              <w:r w:rsidR="00597278">
                <w:t xml:space="preserve"> </w:t>
              </w:r>
            </w:ins>
            <w:ins w:id="2569" w:author="ERCOT" w:date="2020-03-24T10:05:00Z">
              <w:r w:rsidR="00326909">
                <w:t>that are not</w:t>
              </w:r>
            </w:ins>
            <w:ins w:id="2570" w:author="ERCOT" w:date="2020-02-10T15:38:00Z">
              <w:r w:rsidR="00597278">
                <w:t xml:space="preserve"> IRRs</w:t>
              </w:r>
            </w:ins>
            <w:ins w:id="2571" w:author="ERCOT" w:date="2020-01-21T09:53:00Z">
              <w:r>
                <w:t xml:space="preserve">, the </w:t>
              </w:r>
            </w:ins>
            <w:ins w:id="2572" w:author="ERCOT" w:date="2020-01-21T10:38:00Z">
              <w:r>
                <w:t>available capacity</w:t>
              </w:r>
            </w:ins>
            <w:ins w:id="2573" w:author="ERCOT" w:date="2020-01-21T09:53:00Z">
              <w:r>
                <w:t xml:space="preserve"> shal</w:t>
              </w:r>
            </w:ins>
            <w:ins w:id="2574" w:author="ERCOT" w:date="2020-01-21T09:54:00Z">
              <w:r>
                <w:t xml:space="preserve">l be equal to HSL. </w:t>
              </w:r>
            </w:ins>
            <w:ins w:id="2575" w:author="ERCOT" w:date="2020-02-10T15:38:00Z">
              <w:r w:rsidR="00597278">
                <w:t xml:space="preserve"> </w:t>
              </w:r>
            </w:ins>
            <w:ins w:id="2576" w:author="ERCOT" w:date="2020-01-21T09:52:00Z">
              <w:r>
                <w:t xml:space="preserve">For WGRs and PVGRs, the </w:t>
              </w:r>
            </w:ins>
            <w:ins w:id="2577" w:author="ERCOT" w:date="2020-01-21T10:38:00Z">
              <w:r>
                <w:t>available capacity</w:t>
              </w:r>
            </w:ins>
            <w:ins w:id="2578" w:author="ERCOT" w:date="2020-01-21T09:54:00Z">
              <w:r>
                <w:t xml:space="preserve"> </w:t>
              </w:r>
            </w:ins>
            <w:ins w:id="2579"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580" w:author="ERCOT" w:date="2020-01-24T09:59:00Z">
              <w:r w:rsidR="00DE0BC6">
                <w:t xml:space="preserve"> </w:t>
              </w:r>
            </w:ins>
          </w:p>
        </w:tc>
      </w:tr>
      <w:tr w:rsidR="00687DDD" w:rsidRPr="0043255B" w:rsidDel="00DB30E1" w14:paraId="4E1C6E80" w14:textId="77777777" w:rsidTr="00597278">
        <w:trPr>
          <w:cantSplit/>
          <w:del w:id="2581" w:author="ERCOT" w:date="2020-01-22T14:56:00Z"/>
        </w:trPr>
        <w:tc>
          <w:tcPr>
            <w:tcW w:w="1221" w:type="pct"/>
          </w:tcPr>
          <w:p w14:paraId="59C4340F" w14:textId="77777777" w:rsidR="00687DDD" w:rsidRPr="0043255B" w:rsidDel="00DB30E1" w:rsidRDefault="00687DDD" w:rsidP="00687DDD">
            <w:pPr>
              <w:pStyle w:val="TableBody"/>
              <w:rPr>
                <w:del w:id="2582" w:author="ERCOT" w:date="2020-01-22T14:56:00Z"/>
              </w:rPr>
            </w:pPr>
            <w:del w:id="2583"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584" w:author="ERCOT" w:date="2020-01-22T14:56:00Z"/>
              </w:rPr>
            </w:pPr>
            <w:del w:id="2585"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586" w:author="ERCOT" w:date="2020-01-22T14:56:00Z"/>
                <w:i/>
              </w:rPr>
            </w:pPr>
            <w:del w:id="2587"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q, p, i</w:t>
            </w:r>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588"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Oklaunion Exemption as an exporter from the ERCOT Region, for the 15-minute Settlement Interval</w:t>
            </w:r>
            <w:r w:rsidRPr="0043255B">
              <w:rPr>
                <w:i/>
              </w:rPr>
              <w:t xml:space="preserve"> i</w:t>
            </w:r>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q, p, i</w:t>
            </w:r>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589" w:author="ERCOT" w:date="2020-01-09T13:46:00Z">
              <w:r>
                <w:rPr>
                  <w:i/>
                </w:rPr>
                <w:t xml:space="preserve"> at End of Adjustment Period</w:t>
              </w:r>
            </w:ins>
            <w:del w:id="2590"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w:t>
            </w:r>
            <w:ins w:id="2591" w:author="ERCOT" w:date="2020-01-24T09:26:00Z">
              <w:r w:rsidR="003121EB">
                <w:t>at the end of the</w:t>
              </w:r>
            </w:ins>
            <w:del w:id="2592" w:author="ERCOT" w:date="2020-01-24T09:26:00Z">
              <w:r w:rsidRPr="0043255B" w:rsidDel="003121EB">
                <w:delText>according to the</w:delText>
              </w:r>
            </w:del>
            <w:r w:rsidRPr="0043255B">
              <w:t xml:space="preserve"> Adjustment Period</w:t>
            </w:r>
            <w:del w:id="2593" w:author="ERCOT" w:date="2020-01-24T09:26:00Z">
              <w:r w:rsidRPr="0043255B" w:rsidDel="003121EB">
                <w:delText xml:space="preserve"> snapshot</w:delText>
              </w:r>
            </w:del>
            <w:r w:rsidRPr="0043255B">
              <w:t>, for the 15-minute Settlement Interval</w:t>
            </w:r>
            <w:r w:rsidRPr="0043255B">
              <w:rPr>
                <w:i/>
              </w:rPr>
              <w:t xml:space="preserve"> i</w:t>
            </w:r>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594" w:author="ERCOT" w:date="2020-01-09T09:58:00Z">
              <w:r w:rsidRPr="00DE1AC6">
                <w:rPr>
                  <w:i/>
                  <w:vertAlign w:val="subscript"/>
                  <w:lang w:val="it-IT"/>
                </w:rPr>
                <w:t>ruc</w:t>
              </w:r>
              <w:r>
                <w:rPr>
                  <w:i/>
                  <w:vertAlign w:val="subscript"/>
                  <w:lang w:val="it-IT"/>
                </w:rPr>
                <w:t xml:space="preserve">, </w:t>
              </w:r>
            </w:ins>
            <w:r w:rsidRPr="0043255B">
              <w:rPr>
                <w:i/>
                <w:vertAlign w:val="subscript"/>
              </w:rPr>
              <w:t>q, p, i</w:t>
            </w:r>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6C03DA2E" w:rsidR="00687DDD" w:rsidRPr="0043255B" w:rsidRDefault="00687DDD" w:rsidP="000E502E">
            <w:pPr>
              <w:pStyle w:val="TableBody"/>
              <w:rPr>
                <w:i/>
              </w:rPr>
            </w:pPr>
            <w:r w:rsidRPr="0043255B">
              <w:rPr>
                <w:i/>
              </w:rPr>
              <w:t xml:space="preserve">DC Import </w:t>
            </w:r>
            <w:del w:id="2595" w:author="ERCOT" w:date="2020-01-09T13:46:00Z">
              <w:r w:rsidRPr="0043255B" w:rsidDel="00851E32">
                <w:rPr>
                  <w:i/>
                </w:rPr>
                <w:delText>per QSE per Settlement Point</w:delText>
              </w:r>
            </w:del>
            <w:ins w:id="2596"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ins w:id="2597" w:author="ERCOT 070820" w:date="2020-07-03T18:23:00Z">
              <w:r w:rsidR="000E502E">
                <w:t xml:space="preserve">RUC </w:t>
              </w:r>
            </w:ins>
            <w:del w:id="2598" w:author="ERCOT 070820" w:date="2020-07-03T18:23:00Z">
              <w:r w:rsidRPr="0043255B" w:rsidDel="000E502E">
                <w:delText>s</w:delText>
              </w:r>
            </w:del>
            <w:ins w:id="2599" w:author="ERCOT 070820" w:date="2020-07-03T18:23:00Z">
              <w:r w:rsidR="000E502E">
                <w:t>S</w:t>
              </w:r>
            </w:ins>
            <w:r w:rsidRPr="0043255B">
              <w:t>napshot for the RUC process</w:t>
            </w:r>
            <w:ins w:id="2600" w:author="ERCOT" w:date="2020-01-09T10:54:00Z">
              <w:r>
                <w:t xml:space="preserve"> </w:t>
              </w:r>
              <w:r>
                <w:rPr>
                  <w:i/>
                </w:rPr>
                <w:t>ruc</w:t>
              </w:r>
            </w:ins>
            <w:r w:rsidRPr="0043255B">
              <w:t xml:space="preserve"> for </w:t>
            </w:r>
            <w:del w:id="2601" w:author="ERCOT" w:date="2020-01-09T10:54:00Z">
              <w:r w:rsidRPr="0043255B" w:rsidDel="00627063">
                <w:delText xml:space="preserve">the hour that includes </w:delText>
              </w:r>
            </w:del>
            <w:r w:rsidRPr="0043255B">
              <w:t>the 15-minute Settlement Interval</w:t>
            </w:r>
            <w:r w:rsidRPr="0043255B">
              <w:rPr>
                <w:i/>
              </w:rPr>
              <w:t xml:space="preserve"> i</w:t>
            </w:r>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602"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6F89487B" w:rsidR="00687DDD" w:rsidRPr="0043255B" w:rsidRDefault="00687DDD" w:rsidP="000E502E">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603" w:author="ERCOT" w:date="2020-01-24T08:57:00Z">
              <w:r w:rsidRPr="0043255B" w:rsidDel="00665B8A">
                <w:delText>COP and Trades S</w:delText>
              </w:r>
            </w:del>
            <w:ins w:id="2604" w:author="ERCOT 070820" w:date="2020-07-03T18:23:00Z">
              <w:r w:rsidR="000E502E">
                <w:t xml:space="preserve">RUC </w:t>
              </w:r>
            </w:ins>
            <w:ins w:id="2605" w:author="ERCOT" w:date="2020-01-24T08:57:00Z">
              <w:del w:id="2606" w:author="ERCOT 070820" w:date="2020-07-03T18:23:00Z">
                <w:r w:rsidR="00665B8A" w:rsidDel="000E502E">
                  <w:delText>s</w:delText>
                </w:r>
              </w:del>
            </w:ins>
            <w:ins w:id="2607" w:author="ERCOT 070820" w:date="2020-07-03T18:23:00Z">
              <w:r w:rsidR="000E502E">
                <w:t>S</w:t>
              </w:r>
            </w:ins>
            <w:r w:rsidRPr="0043255B">
              <w:t xml:space="preserve">napshot for the RUC process </w:t>
            </w:r>
            <w:ins w:id="2608"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609"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5B29630C" w:rsidR="00687DDD" w:rsidRPr="0043255B" w:rsidRDefault="00687DDD" w:rsidP="000E502E">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610" w:author="ERCOT" w:date="2020-01-24T08:57:00Z">
              <w:r w:rsidRPr="0043255B" w:rsidDel="00665B8A">
                <w:delText>COP and Trades S</w:delText>
              </w:r>
            </w:del>
            <w:ins w:id="2611" w:author="ERCOT 070820" w:date="2020-07-03T18:23:00Z">
              <w:r w:rsidR="000E502E">
                <w:t xml:space="preserve">RUC </w:t>
              </w:r>
            </w:ins>
            <w:ins w:id="2612" w:author="ERCOT" w:date="2020-01-24T08:57:00Z">
              <w:del w:id="2613" w:author="ERCOT 070820" w:date="2020-07-03T18:23:00Z">
                <w:r w:rsidR="00665B8A" w:rsidDel="000E502E">
                  <w:delText>s</w:delText>
                </w:r>
              </w:del>
            </w:ins>
            <w:ins w:id="2614" w:author="ERCOT 070820" w:date="2020-07-03T18:23:00Z">
              <w:r w:rsidR="000E502E">
                <w:t>S</w:t>
              </w:r>
            </w:ins>
            <w:r w:rsidRPr="0043255B">
              <w:t xml:space="preserve">napshot for the RUC process </w:t>
            </w:r>
            <w:ins w:id="2615"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q, i</w:t>
            </w:r>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616" w:author="ERCOT" w:date="2020-01-09T15:36:00Z">
              <w:r w:rsidRPr="0043255B" w:rsidDel="00A213B0">
                <w:rPr>
                  <w:i/>
                </w:rPr>
                <w:delText xml:space="preserve">Snapshot </w:delText>
              </w:r>
            </w:del>
            <w:del w:id="2617" w:author="ERCOT" w:date="2020-01-09T10:20:00Z">
              <w:r w:rsidRPr="0043255B" w:rsidDel="004A25D5">
                <w:rPr>
                  <w:i/>
                </w:rPr>
                <w:delText xml:space="preserve">during </w:delText>
              </w:r>
            </w:del>
            <w:ins w:id="2618" w:author="ERCOT" w:date="2020-01-09T10:20:00Z">
              <w:r>
                <w:rPr>
                  <w:i/>
                </w:rPr>
                <w:t>at End</w:t>
              </w:r>
              <w:r w:rsidRPr="0043255B">
                <w:rPr>
                  <w:i/>
                </w:rPr>
                <w:t xml:space="preserve"> </w:t>
              </w:r>
            </w:ins>
            <w:ins w:id="2619"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620" w:author="ERCOT" w:date="2020-01-24T08:59:00Z">
              <w:r w:rsidRPr="0043255B" w:rsidDel="003A0D61">
                <w:delText xml:space="preserve"> in the RUC according to the </w:delText>
              </w:r>
            </w:del>
            <w:del w:id="2621" w:author="ERCOT" w:date="2020-01-24T08:58:00Z">
              <w:r w:rsidRPr="0043255B" w:rsidDel="00665B8A">
                <w:delText>COP and Trades S</w:delText>
              </w:r>
            </w:del>
            <w:del w:id="2622"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i.</w:t>
            </w:r>
          </w:p>
        </w:tc>
      </w:tr>
      <w:tr w:rsidR="00687DDD" w:rsidRPr="0043255B" w:rsidDel="00284BD4" w14:paraId="140FE63A" w14:textId="77777777" w:rsidTr="00597278">
        <w:trPr>
          <w:cantSplit/>
          <w:del w:id="2623" w:author="ERCOT" w:date="2020-01-22T15:33:00Z"/>
        </w:trPr>
        <w:tc>
          <w:tcPr>
            <w:tcW w:w="1221" w:type="pct"/>
          </w:tcPr>
          <w:p w14:paraId="44ABF3FE" w14:textId="77777777" w:rsidR="00687DDD" w:rsidRPr="0043255B" w:rsidDel="00284BD4" w:rsidRDefault="00687DDD" w:rsidP="00687DDD">
            <w:pPr>
              <w:pStyle w:val="TableBody"/>
              <w:rPr>
                <w:del w:id="2624" w:author="ERCOT" w:date="2020-01-22T15:33:00Z"/>
              </w:rPr>
            </w:pPr>
            <w:del w:id="2625" w:author="ERCOT" w:date="2020-01-22T15:33:00Z">
              <w:r w:rsidRPr="0043255B" w:rsidDel="00284BD4">
                <w:lastRenderedPageBreak/>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626" w:author="ERCOT" w:date="2020-01-22T15:33:00Z"/>
              </w:rPr>
            </w:pPr>
            <w:del w:id="2627"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628" w:author="ERCOT" w:date="2020-01-22T15:33:00Z"/>
                <w:i/>
              </w:rPr>
            </w:pPr>
            <w:del w:id="2629"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630" w:author="ERCOT" w:date="2020-01-22T15:31:00Z"/>
        </w:trPr>
        <w:tc>
          <w:tcPr>
            <w:tcW w:w="1221" w:type="pct"/>
          </w:tcPr>
          <w:p w14:paraId="40FFEBCE" w14:textId="77777777" w:rsidR="00284BD4" w:rsidRPr="0043255B" w:rsidDel="00A12CF5" w:rsidRDefault="00284BD4" w:rsidP="00284BD4">
            <w:pPr>
              <w:pStyle w:val="TableBody"/>
              <w:rPr>
                <w:ins w:id="2631" w:author="ERCOT" w:date="2020-01-22T15:31:00Z"/>
              </w:rPr>
            </w:pPr>
            <w:ins w:id="2632"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633" w:author="ERCOT" w:date="2020-01-22T15:31:00Z"/>
              </w:rPr>
            </w:pPr>
            <w:ins w:id="2634" w:author="ERCOT" w:date="2020-01-22T15:32:00Z">
              <w:r w:rsidRPr="0043255B">
                <w:t>MW</w:t>
              </w:r>
            </w:ins>
          </w:p>
        </w:tc>
        <w:tc>
          <w:tcPr>
            <w:tcW w:w="3380" w:type="pct"/>
          </w:tcPr>
          <w:p w14:paraId="428E1EA3" w14:textId="77777777" w:rsidR="00284BD4" w:rsidRDefault="00284BD4" w:rsidP="008D1026">
            <w:pPr>
              <w:pStyle w:val="TableBody"/>
              <w:rPr>
                <w:ins w:id="2635" w:author="ERCOT" w:date="2020-01-22T15:31:00Z"/>
                <w:i/>
              </w:rPr>
            </w:pPr>
            <w:ins w:id="2636" w:author="ERCOT" w:date="2020-01-22T15:32:00Z">
              <w:r>
                <w:rPr>
                  <w:i/>
                </w:rPr>
                <w:t>Resource Capacity</w:t>
              </w:r>
              <w:r w:rsidRPr="0043255B">
                <w:rPr>
                  <w:i/>
                </w:rPr>
                <w:t xml:space="preserve"> at </w:t>
              </w:r>
              <w:r>
                <w:rPr>
                  <w:i/>
                </w:rPr>
                <w:t>End of Adjustment Period</w:t>
              </w:r>
              <w:r w:rsidRPr="0043255B">
                <w:t xml:space="preserve">—The </w:t>
              </w:r>
            </w:ins>
            <w:ins w:id="2637" w:author="ERCOT" w:date="2020-01-23T13:13:00Z">
              <w:r w:rsidR="00656838">
                <w:t>HSL</w:t>
              </w:r>
            </w:ins>
            <w:ins w:id="2638" w:author="ERCOT" w:date="2020-01-22T15:32:00Z">
              <w:r w:rsidRPr="0043255B">
                <w:t xml:space="preserve"> of </w:t>
              </w:r>
            </w:ins>
            <w:ins w:id="2639" w:author="ERCOT" w:date="2020-01-23T13:13:00Z">
              <w:r w:rsidR="00656838">
                <w:t xml:space="preserve">a non-IRR </w:t>
              </w:r>
            </w:ins>
            <w:ins w:id="2640"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641" w:author="ERCOT" w:date="2020-01-24T09:30:00Z">
              <w:r w:rsidR="003121EB" w:rsidRPr="003121EB">
                <w:t xml:space="preserve"> at the end of the Adjustment Period</w:t>
              </w:r>
            </w:ins>
            <w:ins w:id="2642"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643"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644"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645" w:author="ERCOT" w:date="2020-01-24T09:31:00Z">
              <w:r w:rsidRPr="0043255B" w:rsidDel="003121EB">
                <w:delText>according to</w:delText>
              </w:r>
            </w:del>
            <w:ins w:id="2646" w:author="ERCOT" w:date="2020-01-24T09:31:00Z">
              <w:r w:rsidR="003121EB">
                <w:t>at</w:t>
              </w:r>
            </w:ins>
            <w:r w:rsidRPr="0043255B">
              <w:t xml:space="preserve"> the </w:t>
            </w:r>
            <w:ins w:id="2647" w:author="ERCOT" w:date="2020-01-09T10:21:00Z">
              <w:r>
                <w:t xml:space="preserve">end of </w:t>
              </w:r>
            </w:ins>
            <w:r w:rsidRPr="0043255B">
              <w:t>Adjustment Period</w:t>
            </w:r>
            <w:del w:id="2648"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649"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650" w:author="ERCOT" w:date="2020-01-24T09:31:00Z">
              <w:r w:rsidRPr="0043255B" w:rsidDel="003121EB">
                <w:delText>according to</w:delText>
              </w:r>
            </w:del>
            <w:ins w:id="2651" w:author="ERCOT" w:date="2020-01-24T09:31:00Z">
              <w:r w:rsidR="003121EB">
                <w:t>at</w:t>
              </w:r>
            </w:ins>
            <w:r w:rsidRPr="0043255B">
              <w:t xml:space="preserve"> the </w:t>
            </w:r>
            <w:ins w:id="2652" w:author="ERCOT" w:date="2020-01-09T10:21:00Z">
              <w:r>
                <w:t xml:space="preserve">end of </w:t>
              </w:r>
            </w:ins>
            <w:r w:rsidRPr="0043255B">
              <w:t>Adjustment Period</w:t>
            </w:r>
            <w:del w:id="2653"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ins w:id="2654" w:author="ERCOT" w:date="2020-01-09T09:59:00Z">
              <w:r w:rsidRPr="00597278">
                <w:rPr>
                  <w:i/>
                  <w:vertAlign w:val="subscript"/>
                </w:rPr>
                <w:t>ruc</w:t>
              </w:r>
              <w:r>
                <w:rPr>
                  <w:i/>
                  <w:vertAlign w:val="subscript"/>
                </w:rPr>
                <w:t xml:space="preserve">, </w:t>
              </w:r>
            </w:ins>
            <w:r w:rsidRPr="0043255B">
              <w:rPr>
                <w:i/>
                <w:vertAlign w:val="subscript"/>
              </w:rPr>
              <w:t>q, p, i</w:t>
            </w:r>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3488EDC3" w:rsidR="00284BD4" w:rsidRPr="0043255B" w:rsidRDefault="00284BD4" w:rsidP="000E502E">
            <w:pPr>
              <w:pStyle w:val="TableBody"/>
              <w:rPr>
                <w:i/>
              </w:rPr>
            </w:pPr>
            <w:ins w:id="2655" w:author="ERCOT" w:date="2020-01-09T10:33:00Z">
              <w:r>
                <w:rPr>
                  <w:i/>
                </w:rPr>
                <w:t xml:space="preserve">Real-Time </w:t>
              </w:r>
            </w:ins>
            <w:r w:rsidRPr="0043255B">
              <w:rPr>
                <w:i/>
              </w:rPr>
              <w:t xml:space="preserve">QSE-to-QSE Energy Purchase </w:t>
            </w:r>
            <w:ins w:id="2656" w:author="ERCOT" w:date="2020-01-09T13:47:00Z">
              <w:r>
                <w:rPr>
                  <w:i/>
                </w:rPr>
                <w:t>at Snapshot</w:t>
              </w:r>
            </w:ins>
            <w:del w:id="2657"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658" w:author="ERCOT" w:date="2020-01-24T09:32:00Z">
              <w:r w:rsidRPr="0043255B" w:rsidDel="003121EB">
                <w:delText>COP and Trades S</w:delText>
              </w:r>
            </w:del>
            <w:ins w:id="2659" w:author="ERCOT 070820" w:date="2020-07-03T18:25:00Z">
              <w:r w:rsidR="000E502E">
                <w:t xml:space="preserve">RUC </w:t>
              </w:r>
            </w:ins>
            <w:ins w:id="2660" w:author="ERCOT" w:date="2020-01-24T09:32:00Z">
              <w:del w:id="2661" w:author="ERCOT 070820" w:date="2020-07-03T18:25:00Z">
                <w:r w:rsidR="003121EB" w:rsidDel="000E502E">
                  <w:delText>s</w:delText>
                </w:r>
              </w:del>
            </w:ins>
            <w:ins w:id="2662" w:author="ERCOT 070820" w:date="2020-07-03T18:25:00Z">
              <w:r w:rsidR="000E502E">
                <w:t>S</w:t>
              </w:r>
            </w:ins>
            <w:r w:rsidRPr="0043255B">
              <w:t>napshot</w:t>
            </w:r>
            <w:ins w:id="2663" w:author="ERCOT" w:date="2020-01-09T10:33:00Z">
              <w:r>
                <w:t xml:space="preserve"> for the RUC process </w:t>
              </w:r>
              <w:r>
                <w:rPr>
                  <w:i/>
                </w:rPr>
                <w:t>ruc</w:t>
              </w:r>
            </w:ins>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ins w:id="2664" w:author="ERCOT" w:date="2020-01-09T10:00:00Z">
              <w:r w:rsidRPr="00413D8C">
                <w:rPr>
                  <w:i/>
                  <w:vertAlign w:val="subscript"/>
                </w:rPr>
                <w:t>ruc</w:t>
              </w:r>
              <w:r>
                <w:rPr>
                  <w:i/>
                  <w:vertAlign w:val="subscript"/>
                </w:rPr>
                <w:t xml:space="preserve">, </w:t>
              </w:r>
            </w:ins>
            <w:r w:rsidRPr="0043255B">
              <w:rPr>
                <w:i/>
                <w:vertAlign w:val="subscript"/>
              </w:rPr>
              <w:t>q, p, i</w:t>
            </w:r>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0F7626E8" w:rsidR="00284BD4" w:rsidRPr="0043255B" w:rsidRDefault="00284BD4" w:rsidP="000E502E">
            <w:pPr>
              <w:pStyle w:val="TableBody"/>
              <w:rPr>
                <w:i/>
              </w:rPr>
            </w:pPr>
            <w:ins w:id="2665" w:author="ERCOT" w:date="2020-01-09T10:33:00Z">
              <w:r>
                <w:rPr>
                  <w:i/>
                </w:rPr>
                <w:t xml:space="preserve">Real-Time </w:t>
              </w:r>
            </w:ins>
            <w:r w:rsidRPr="0043255B">
              <w:rPr>
                <w:i/>
              </w:rPr>
              <w:t xml:space="preserve">QSE-to-QSE Energy Sale </w:t>
            </w:r>
            <w:ins w:id="2666" w:author="ERCOT" w:date="2020-01-09T13:47:00Z">
              <w:r>
                <w:rPr>
                  <w:i/>
                </w:rPr>
                <w:t>at Snapshot</w:t>
              </w:r>
            </w:ins>
            <w:del w:id="2667"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668" w:author="ERCOT" w:date="2020-01-24T09:32:00Z">
              <w:r w:rsidRPr="0043255B" w:rsidDel="003121EB">
                <w:delText>COP and Trades S</w:delText>
              </w:r>
            </w:del>
            <w:ins w:id="2669" w:author="ERCOT 070820" w:date="2020-07-03T18:25:00Z">
              <w:r w:rsidR="000E502E">
                <w:t xml:space="preserve">RUC </w:t>
              </w:r>
            </w:ins>
            <w:ins w:id="2670" w:author="ERCOT" w:date="2020-01-24T09:32:00Z">
              <w:del w:id="2671" w:author="ERCOT 070820" w:date="2020-07-03T18:25:00Z">
                <w:r w:rsidR="003121EB" w:rsidDel="000E502E">
                  <w:delText>s</w:delText>
                </w:r>
              </w:del>
            </w:ins>
            <w:ins w:id="2672" w:author="ERCOT 070820" w:date="2020-07-03T18:25:00Z">
              <w:r w:rsidR="000E502E">
                <w:t>S</w:t>
              </w:r>
            </w:ins>
            <w:r w:rsidRPr="0043255B">
              <w:t>napshot</w:t>
            </w:r>
            <w:ins w:id="2673" w:author="ERCOT" w:date="2020-01-09T10:33:00Z">
              <w:r>
                <w:t xml:space="preserve"> for the RUC process </w:t>
              </w:r>
              <w:r>
                <w:rPr>
                  <w:i/>
                </w:rPr>
                <w:t>ruc</w:t>
              </w:r>
            </w:ins>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q, p, i</w:t>
            </w:r>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674" w:author="ERCOT" w:date="2020-01-09T10:34:00Z">
              <w:r>
                <w:rPr>
                  <w:i/>
                </w:rPr>
                <w:t xml:space="preserve">Real-Time </w:t>
              </w:r>
            </w:ins>
            <w:r w:rsidRPr="0043255B">
              <w:rPr>
                <w:i/>
              </w:rPr>
              <w:t xml:space="preserve">QSE-to-QSE Energy Purchase </w:t>
            </w:r>
            <w:del w:id="2675" w:author="ERCOT" w:date="2020-01-09T13:47:00Z">
              <w:r w:rsidRPr="0043255B" w:rsidDel="00851E32">
                <w:rPr>
                  <w:i/>
                </w:rPr>
                <w:delText>by QSE by point</w:delText>
              </w:r>
            </w:del>
            <w:ins w:id="2676" w:author="ERCOT" w:date="2020-01-09T10:34:00Z">
              <w:del w:id="2677"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678"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q, p, i</w:t>
            </w:r>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679" w:author="ERCOT" w:date="2020-01-09T10:34:00Z">
              <w:r>
                <w:rPr>
                  <w:i/>
                </w:rPr>
                <w:t xml:space="preserve">Real-Time </w:t>
              </w:r>
            </w:ins>
            <w:r w:rsidRPr="0043255B">
              <w:rPr>
                <w:i/>
              </w:rPr>
              <w:t xml:space="preserve">QSE-to-QSE Energy Sale </w:t>
            </w:r>
            <w:del w:id="2680" w:author="ERCOT" w:date="2020-01-09T13:47:00Z">
              <w:r w:rsidRPr="0043255B" w:rsidDel="00851E32">
                <w:rPr>
                  <w:i/>
                </w:rPr>
                <w:delText>by QSE by point</w:delText>
              </w:r>
            </w:del>
            <w:ins w:id="2681" w:author="ERCOT" w:date="2020-01-09T10:34:00Z">
              <w:del w:id="2682"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683"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lastRenderedPageBreak/>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63FC760A" w14:textId="794D0EFC" w:rsidR="00284BD4" w:rsidRPr="0043255B" w:rsidRDefault="00284BD4" w:rsidP="00284BD4">
            <w:pPr>
              <w:pStyle w:val="TableBody"/>
            </w:pPr>
            <w:r w:rsidRPr="00597278">
              <w:t>A Generation Resource</w:t>
            </w:r>
            <w:ins w:id="2684" w:author="ERCOT" w:date="2020-03-24T10:05:00Z">
              <w:r w:rsidR="00326909">
                <w:t>, an ESR,</w:t>
              </w:r>
            </w:ins>
            <w:r w:rsidRPr="00597278">
              <w:t xml:space="preserve"> </w:t>
            </w:r>
            <w:ins w:id="2685" w:author="ERCOT" w:date="2020-01-09T16:05:00Z">
              <w:r>
                <w:t>or a Load Resource</w:t>
              </w:r>
            </w:ins>
            <w:del w:id="2686" w:author="ERCOT" w:date="2020-03-17T12:35:00Z">
              <w:r w:rsidR="00811C00" w:rsidRPr="007C1298" w:rsidDel="001B6733">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R="00811C00" w:rsidDel="001B6733">
                <w:delText>; or a Switchable Generation Resource (SWGR) released by a non-ERCOT Control Area Operator (CAO) to operate in the ERCOT Control Area due to an ERCOT RUC instruction for an actual or anticipated EEA condition</w:delText>
              </w:r>
              <w:r w:rsidR="00811C00" w:rsidRPr="007C1298" w:rsidDel="001B6733">
                <w:delText>.</w:delText>
              </w:r>
              <w:r w:rsidR="00811C00" w:rsidDel="001B6733">
                <w:delText xml:space="preserve">  If the Settlement Interval is a RUCAC-Interval, </w:delText>
              </w:r>
              <w:r w:rsidR="00811C00" w:rsidRPr="009F395F" w:rsidDel="001B6733">
                <w:rPr>
                  <w:i/>
                </w:rPr>
                <w:delText>r</w:delText>
              </w:r>
              <w:r w:rsidR="00811C00" w:rsidDel="001B6733">
                <w:delText xml:space="preserve"> represents the Combined Cycle Generation Resource that was QSE-committed at the time the RUCAC was issued.</w:delText>
              </w:r>
            </w:del>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r w:rsidRPr="0043255B">
              <w:rPr>
                <w:i/>
              </w:rPr>
              <w:t>i</w:t>
            </w:r>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r w:rsidRPr="0043255B">
              <w:rPr>
                <w:i/>
              </w:rPr>
              <w:t>i</w:t>
            </w:r>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r w:rsidRPr="0043255B">
              <w:rPr>
                <w:i/>
              </w:rPr>
              <w:t>ruc</w:t>
            </w:r>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687" w:name="_Toc428178082"/>
      <w:bookmarkStart w:id="2688" w:name="_Toc440872712"/>
      <w:bookmarkStart w:id="2689" w:name="_Toc458766257"/>
      <w:bookmarkStart w:id="2690" w:name="_Toc459292662"/>
      <w:bookmarkStart w:id="2691" w:name="_Toc9590474"/>
      <w:bookmarkEnd w:id="560"/>
      <w:bookmarkEnd w:id="561"/>
      <w:bookmarkEnd w:id="562"/>
      <w:bookmarkEnd w:id="563"/>
      <w:bookmarkEnd w:id="564"/>
      <w:bookmarkEnd w:id="565"/>
      <w:bookmarkEnd w:id="566"/>
      <w:bookmarkEnd w:id="567"/>
      <w:r w:rsidRPr="003166ED">
        <w:rPr>
          <w:b/>
          <w:szCs w:val="20"/>
        </w:rPr>
        <w:t>5.8</w:t>
      </w:r>
      <w:r w:rsidRPr="003166ED">
        <w:rPr>
          <w:b/>
          <w:szCs w:val="20"/>
        </w:rPr>
        <w:tab/>
      </w:r>
      <w:commentRangeStart w:id="2692"/>
      <w:r w:rsidRPr="003166ED">
        <w:rPr>
          <w:b/>
          <w:szCs w:val="20"/>
        </w:rPr>
        <w:t>Annual RUC Reporting Requirement</w:t>
      </w:r>
      <w:bookmarkEnd w:id="2687"/>
      <w:bookmarkEnd w:id="2688"/>
      <w:bookmarkEnd w:id="2689"/>
      <w:bookmarkEnd w:id="2690"/>
      <w:bookmarkEnd w:id="2691"/>
      <w:commentRangeEnd w:id="2692"/>
      <w:r w:rsidR="00C47BE7">
        <w:rPr>
          <w:rStyle w:val="CommentReference"/>
        </w:rPr>
        <w:commentReference w:id="2692"/>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693"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694" w:author="ERCOT" w:date="2019-11-27T11:38:00Z">
        <w:r w:rsidRPr="003166ED" w:rsidDel="0079356F">
          <w:rPr>
            <w:iCs/>
            <w:szCs w:val="20"/>
          </w:rPr>
          <w:delText xml:space="preserve">(failure to sufficiently procure one or more Ancillary Service markets in the Day-Ahead Market (DAM) </w:delText>
        </w:r>
      </w:del>
      <w:del w:id="2695" w:author="ERCOT" w:date="2019-11-14T15:06:00Z">
        <w:r w:rsidRPr="003166ED" w:rsidDel="00C47BE7">
          <w:rPr>
            <w:iCs/>
            <w:szCs w:val="20"/>
          </w:rPr>
          <w:delText>or subsequent Supplemental Ancillary Service Markets (SASMs))</w:delText>
        </w:r>
      </w:del>
      <w:del w:id="2696"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697" w:author="ERCOT" w:date="2020-03-20T11:28:00Z">
        <w:r w:rsidR="0069464A">
          <w:rPr>
            <w:iCs/>
            <w:szCs w:val="20"/>
          </w:rPr>
          <w:t>a</w:t>
        </w:r>
      </w:ins>
      <w:del w:id="2698"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699" w:author="ERCOT" w:date="2020-03-20T11:28:00Z">
        <w:r w:rsidR="0069464A">
          <w:rPr>
            <w:iCs/>
            <w:szCs w:val="20"/>
          </w:rPr>
          <w:t>b</w:t>
        </w:r>
      </w:ins>
      <w:del w:id="2700"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701" w:author="ERCOT" w:date="2020-03-20T11:28:00Z">
        <w:r w:rsidR="0069464A">
          <w:rPr>
            <w:iCs/>
            <w:szCs w:val="20"/>
          </w:rPr>
          <w:t>c</w:t>
        </w:r>
      </w:ins>
      <w:del w:id="2702"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7E5D46F3" w:rsidR="003166ED" w:rsidRDefault="003166ED" w:rsidP="003166ED">
      <w:pPr>
        <w:spacing w:after="240"/>
        <w:ind w:left="720"/>
        <w:rPr>
          <w:iCs/>
          <w:szCs w:val="20"/>
        </w:rPr>
      </w:pPr>
      <w:r w:rsidRPr="003166ED">
        <w:rPr>
          <w:iCs/>
          <w:szCs w:val="20"/>
        </w:rPr>
        <w:t>(</w:t>
      </w:r>
      <w:ins w:id="2703" w:author="ERCOT" w:date="2020-03-20T11:28:00Z">
        <w:r w:rsidR="0069464A">
          <w:rPr>
            <w:iCs/>
            <w:szCs w:val="20"/>
          </w:rPr>
          <w:t>d</w:t>
        </w:r>
      </w:ins>
      <w:del w:id="2704" w:author="ERCOT" w:date="2020-03-20T11:28:00Z">
        <w:r w:rsidRPr="003166ED" w:rsidDel="0069464A">
          <w:rPr>
            <w:iCs/>
            <w:szCs w:val="20"/>
          </w:rPr>
          <w:delText>e</w:delText>
        </w:r>
      </w:del>
      <w:r w:rsidRPr="003166ED">
        <w:rPr>
          <w:iCs/>
          <w:szCs w:val="20"/>
        </w:rPr>
        <w:t>)</w:t>
      </w:r>
      <w:r w:rsidRPr="003166ED">
        <w:rPr>
          <w:iCs/>
          <w:szCs w:val="20"/>
        </w:rPr>
        <w:tab/>
        <w:t>RUC instruction</w:t>
      </w:r>
      <w:r w:rsidR="00DC4872">
        <w:rPr>
          <w:iCs/>
          <w:szCs w:val="20"/>
        </w:rPr>
        <w:t>s issued for system inertia;</w:t>
      </w:r>
    </w:p>
    <w:p w14:paraId="1CA55116" w14:textId="0D246B33" w:rsidR="00DC4872" w:rsidRPr="003166ED" w:rsidRDefault="00DC4872" w:rsidP="003166ED">
      <w:pPr>
        <w:spacing w:after="240"/>
        <w:ind w:left="720"/>
        <w:rPr>
          <w:iCs/>
          <w:szCs w:val="20"/>
        </w:rPr>
      </w:pPr>
      <w:r w:rsidRPr="003166ED">
        <w:rPr>
          <w:iCs/>
          <w:szCs w:val="20"/>
        </w:rPr>
        <w:t>(</w:t>
      </w:r>
      <w:ins w:id="2705" w:author="ERCOT" w:date="2020-03-20T11:29:00Z">
        <w:r>
          <w:rPr>
            <w:iCs/>
            <w:szCs w:val="20"/>
          </w:rPr>
          <w:t>e</w:t>
        </w:r>
      </w:ins>
      <w:del w:id="2706"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p w14:paraId="67EE71DC" w14:textId="6375871A" w:rsidR="003166ED" w:rsidRPr="003166ED" w:rsidRDefault="003166ED" w:rsidP="003166ED">
      <w:pPr>
        <w:spacing w:before="240" w:after="240"/>
        <w:ind w:left="720"/>
        <w:rPr>
          <w:iCs/>
          <w:szCs w:val="20"/>
        </w:rPr>
      </w:pPr>
      <w:r w:rsidRPr="003166ED">
        <w:rPr>
          <w:iCs/>
          <w:szCs w:val="20"/>
        </w:rPr>
        <w:t>(</w:t>
      </w:r>
      <w:ins w:id="2707" w:author="ERCOT Market Rules" w:date="2020-07-03T17:54:00Z">
        <w:r w:rsidR="00DC4872">
          <w:rPr>
            <w:iCs/>
            <w:szCs w:val="20"/>
          </w:rPr>
          <w:t>f</w:t>
        </w:r>
      </w:ins>
      <w:del w:id="2708" w:author="ERCOT Market Rules" w:date="2020-07-03T17:54:00Z">
        <w:r w:rsidR="00DC4872" w:rsidDel="00DC4872">
          <w:rPr>
            <w:iCs/>
            <w:szCs w:val="20"/>
          </w:rPr>
          <w:delText>g</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(i)</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73"/>
      <w:footerReference w:type="even" r:id="rId74"/>
      <w:footerReference w:type="default" r:id="rId75"/>
      <w:footerReference w:type="first" r:id="rId7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w:date="2019-11-14T15:09:00Z" w:initials="SP">
    <w:p w14:paraId="2D9D8E66" w14:textId="4170B88A" w:rsidR="006178A3" w:rsidRDefault="006178A3">
      <w:pPr>
        <w:pStyle w:val="CommentText"/>
      </w:pPr>
      <w:r>
        <w:rPr>
          <w:rStyle w:val="CommentReference"/>
        </w:rPr>
        <w:annotationRef/>
      </w:r>
      <w:r>
        <w:t>KP 3(1,2), KP 5(3)</w:t>
      </w:r>
    </w:p>
    <w:p w14:paraId="106C9934" w14:textId="77777777" w:rsidR="006178A3" w:rsidRDefault="006178A3">
      <w:pPr>
        <w:pStyle w:val="CommentText"/>
      </w:pPr>
    </w:p>
  </w:comment>
  <w:comment w:id="41" w:author="ERCOT" w:date="2020-03-20T11:27:00Z" w:initials="CP">
    <w:p w14:paraId="6EFF5535" w14:textId="1BE69BDD" w:rsidR="006178A3" w:rsidRDefault="006178A3">
      <w:pPr>
        <w:pStyle w:val="CommentText"/>
      </w:pPr>
      <w:r>
        <w:rPr>
          <w:rStyle w:val="CommentReference"/>
        </w:rPr>
        <w:annotationRef/>
      </w:r>
      <w:r>
        <w:t>KP 3(12)</w:t>
      </w:r>
    </w:p>
  </w:comment>
  <w:comment w:id="55" w:author="ERCOT" w:date="2019-11-14T14:52:00Z" w:initials="SP">
    <w:p w14:paraId="313E1192" w14:textId="7005B336" w:rsidR="006178A3" w:rsidRDefault="006178A3">
      <w:pPr>
        <w:pStyle w:val="CommentText"/>
      </w:pPr>
      <w:r>
        <w:rPr>
          <w:rStyle w:val="CommentReference"/>
        </w:rPr>
        <w:annotationRef/>
      </w:r>
      <w:r>
        <w:t>KP 4, KP 5(3)</w:t>
      </w:r>
    </w:p>
    <w:p w14:paraId="3534D1ED" w14:textId="77777777" w:rsidR="006178A3" w:rsidRDefault="006178A3">
      <w:pPr>
        <w:pStyle w:val="CommentText"/>
      </w:pPr>
    </w:p>
  </w:comment>
  <w:comment w:id="111" w:author="ERCOT Market Rules" w:date="2020-06-14T08:40:00Z" w:initials="CP">
    <w:p w14:paraId="261F909A" w14:textId="0CAB40A8" w:rsidR="006178A3" w:rsidRDefault="006178A3">
      <w:pPr>
        <w:pStyle w:val="CommentText"/>
      </w:pPr>
      <w:r>
        <w:rPr>
          <w:rStyle w:val="CommentReference"/>
        </w:rPr>
        <w:annotationRef/>
      </w:r>
      <w:r>
        <w:t>Please note NPRR1014 also proposes revisions to this section.</w:t>
      </w:r>
    </w:p>
  </w:comment>
  <w:comment w:id="112" w:author="ERCOT" w:date="2019-11-14T15:19:00Z" w:initials="SP">
    <w:p w14:paraId="46663A4D" w14:textId="3F66FB82" w:rsidR="006178A3" w:rsidRDefault="006178A3">
      <w:pPr>
        <w:pStyle w:val="CommentText"/>
      </w:pPr>
      <w:r>
        <w:rPr>
          <w:rStyle w:val="CommentReference"/>
        </w:rPr>
        <w:annotationRef/>
      </w:r>
      <w:r>
        <w:t xml:space="preserve">KP 3(1) </w:t>
      </w:r>
    </w:p>
  </w:comment>
  <w:comment w:id="126" w:author="ERCOT Market Rules" w:date="2020-06-14T08:40:00Z" w:initials="CP">
    <w:p w14:paraId="784B3B2A" w14:textId="4F030823" w:rsidR="006178A3" w:rsidRDefault="006178A3">
      <w:pPr>
        <w:pStyle w:val="CommentText"/>
      </w:pPr>
      <w:r>
        <w:rPr>
          <w:rStyle w:val="CommentReference"/>
        </w:rPr>
        <w:annotationRef/>
      </w:r>
      <w:r>
        <w:t>Please note NPRR1014 also proposes revisions to this section.</w:t>
      </w:r>
    </w:p>
  </w:comment>
  <w:comment w:id="127" w:author="ERCOT" w:date="2019-11-14T15:20:00Z" w:initials="SP">
    <w:p w14:paraId="5AD78792" w14:textId="50D05770" w:rsidR="006178A3" w:rsidRDefault="006178A3">
      <w:pPr>
        <w:pStyle w:val="CommentText"/>
      </w:pPr>
      <w:r>
        <w:rPr>
          <w:rStyle w:val="CommentReference"/>
        </w:rPr>
        <w:annotationRef/>
      </w:r>
      <w:r>
        <w:t xml:space="preserve"> KP 3(12), KP 7(2)</w:t>
      </w:r>
    </w:p>
  </w:comment>
  <w:comment w:id="134" w:author="ERCOT" w:date="2020-01-08T14:32:00Z" w:initials="SP">
    <w:p w14:paraId="1978BF96" w14:textId="2FDCEA7C" w:rsidR="006178A3" w:rsidRDefault="006178A3" w:rsidP="00C03CA5">
      <w:pPr>
        <w:pStyle w:val="CommentText"/>
      </w:pPr>
      <w:r>
        <w:rPr>
          <w:rStyle w:val="CommentReference"/>
        </w:rPr>
        <w:annotationRef/>
      </w:r>
      <w:r>
        <w:t>KP 3(12)</w:t>
      </w:r>
    </w:p>
  </w:comment>
  <w:comment w:id="163" w:author="ERCOT" w:date="2019-11-14T16:09:00Z" w:initials="SP">
    <w:p w14:paraId="485AA546" w14:textId="0724BCE7" w:rsidR="006178A3" w:rsidRDefault="006178A3">
      <w:pPr>
        <w:pStyle w:val="CommentText"/>
      </w:pPr>
      <w:r>
        <w:rPr>
          <w:rStyle w:val="CommentReference"/>
        </w:rPr>
        <w:annotationRef/>
      </w:r>
      <w:r>
        <w:t xml:space="preserve"> </w:t>
      </w:r>
      <w:r w:rsidRPr="00146005">
        <w:t>KP 3(1,2,5,6,7,8,9,13,14,15), KP 6, KP 7(2)</w:t>
      </w:r>
    </w:p>
    <w:p w14:paraId="588348B8" w14:textId="77777777" w:rsidR="006178A3" w:rsidRDefault="006178A3">
      <w:pPr>
        <w:pStyle w:val="CommentText"/>
      </w:pPr>
    </w:p>
  </w:comment>
  <w:comment w:id="359" w:author="ERCOT" w:date="2020-03-17T12:24:00Z" w:initials="CP">
    <w:p w14:paraId="1B04C029" w14:textId="1E005CA0" w:rsidR="006178A3" w:rsidRDefault="006178A3">
      <w:pPr>
        <w:pStyle w:val="CommentText"/>
      </w:pPr>
      <w:r>
        <w:rPr>
          <w:rStyle w:val="CommentReference"/>
        </w:rPr>
        <w:annotationRef/>
      </w:r>
      <w:r>
        <w:t>KP 3(12)</w:t>
      </w:r>
    </w:p>
  </w:comment>
  <w:comment w:id="392" w:author="ERCOT" w:date="2020-01-10T10:38:00Z" w:initials="SP">
    <w:p w14:paraId="1B64B765" w14:textId="6731178C" w:rsidR="006178A3" w:rsidRDefault="006178A3">
      <w:pPr>
        <w:pStyle w:val="CommentText"/>
      </w:pPr>
      <w:r>
        <w:rPr>
          <w:rStyle w:val="CommentReference"/>
        </w:rPr>
        <w:annotationRef/>
      </w:r>
      <w:r>
        <w:t>KP 3(10)</w:t>
      </w:r>
    </w:p>
    <w:p w14:paraId="01DC6E2B" w14:textId="77777777" w:rsidR="006178A3" w:rsidRDefault="006178A3">
      <w:pPr>
        <w:pStyle w:val="CommentText"/>
      </w:pPr>
    </w:p>
  </w:comment>
  <w:comment w:id="453" w:author="ERCOT" w:date="2020-01-10T10:41:00Z" w:initials="SP">
    <w:p w14:paraId="007B1E3F" w14:textId="0A4DB5CE" w:rsidR="006178A3" w:rsidRDefault="006178A3">
      <w:pPr>
        <w:pStyle w:val="CommentText"/>
      </w:pPr>
      <w:r>
        <w:rPr>
          <w:rStyle w:val="CommentReference"/>
        </w:rPr>
        <w:annotationRef/>
      </w:r>
      <w:r>
        <w:t>KP 3(11)</w:t>
      </w:r>
    </w:p>
  </w:comment>
  <w:comment w:id="568" w:author="ERCOT" w:date="2020-01-10T10:41:00Z" w:initials="SP">
    <w:p w14:paraId="0E441A54" w14:textId="2293AD46" w:rsidR="006178A3" w:rsidRDefault="006178A3">
      <w:pPr>
        <w:pStyle w:val="CommentText"/>
      </w:pPr>
      <w:r>
        <w:rPr>
          <w:rStyle w:val="CommentReference"/>
        </w:rPr>
        <w:annotationRef/>
      </w:r>
      <w:r>
        <w:t>KP 3(12)</w:t>
      </w:r>
    </w:p>
  </w:comment>
  <w:comment w:id="2692" w:author="ERCOT" w:date="2019-11-14T15:07:00Z" w:initials="SP">
    <w:p w14:paraId="65B2BEE8" w14:textId="36DB883C" w:rsidR="006178A3" w:rsidRDefault="006178A3">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6EFF5535" w15:done="0"/>
  <w15:commentEx w15:paraId="3534D1ED" w15:done="0"/>
  <w15:commentEx w15:paraId="261F909A" w15:done="0"/>
  <w15:commentEx w15:paraId="46663A4D" w15:done="0"/>
  <w15:commentEx w15:paraId="784B3B2A" w15:done="0"/>
  <w15:commentEx w15:paraId="5AD78792" w15:done="0"/>
  <w15:commentEx w15:paraId="1978BF96" w15:done="0"/>
  <w15:commentEx w15:paraId="588348B8" w15:done="0"/>
  <w15:commentEx w15:paraId="1B04C029" w15:done="0"/>
  <w15:commentEx w15:paraId="01DC6E2B" w15:done="0"/>
  <w15:commentEx w15:paraId="007B1E3F" w15:done="0"/>
  <w15:commentEx w15:paraId="0E441A54" w15:done="0"/>
  <w15:commentEx w15:paraId="65B2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91C3" w14:textId="77777777" w:rsidR="00B364AF" w:rsidRDefault="00B364AF">
      <w:r>
        <w:separator/>
      </w:r>
    </w:p>
  </w:endnote>
  <w:endnote w:type="continuationSeparator" w:id="0">
    <w:p w14:paraId="6FAEF5FA" w14:textId="77777777" w:rsidR="00B364AF" w:rsidRDefault="00B3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6178A3" w:rsidRPr="00412DCA" w:rsidRDefault="006178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09" w:author="ERCOT" w:date="2020-01-24T09:09:00Z">
      <w:r>
        <w:rPr>
          <w:rFonts w:ascii="Arial" w:hAnsi="Arial" w:cs="Arial"/>
          <w:noProof/>
          <w:sz w:val="18"/>
        </w:rPr>
        <w:t>68</w:t>
      </w:r>
    </w:ins>
    <w:del w:id="2710"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66A034DE" w:rsidR="006178A3" w:rsidRDefault="006178A3">
    <w:pPr>
      <w:pStyle w:val="Footer"/>
      <w:tabs>
        <w:tab w:val="clear" w:pos="4320"/>
        <w:tab w:val="clear" w:pos="8640"/>
        <w:tab w:val="right" w:pos="9360"/>
      </w:tabs>
      <w:rPr>
        <w:rFonts w:ascii="Arial" w:hAnsi="Arial" w:cs="Arial"/>
        <w:sz w:val="18"/>
      </w:rPr>
    </w:pPr>
    <w:r>
      <w:rPr>
        <w:rFonts w:ascii="Arial" w:hAnsi="Arial" w:cs="Arial"/>
        <w:sz w:val="18"/>
      </w:rPr>
      <w:t>1</w:t>
    </w:r>
    <w:r w:rsidR="00351931">
      <w:rPr>
        <w:rFonts w:ascii="Arial" w:hAnsi="Arial" w:cs="Arial"/>
        <w:sz w:val="18"/>
      </w:rPr>
      <w:t>009NPRR-05 ERCOT Comments 0708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130E6">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130E6">
      <w:rPr>
        <w:rFonts w:ascii="Arial" w:hAnsi="Arial" w:cs="Arial"/>
        <w:noProof/>
        <w:sz w:val="18"/>
      </w:rPr>
      <w:t>35</w:t>
    </w:r>
    <w:r w:rsidRPr="00412DCA">
      <w:rPr>
        <w:rFonts w:ascii="Arial" w:hAnsi="Arial" w:cs="Arial"/>
        <w:sz w:val="18"/>
      </w:rPr>
      <w:fldChar w:fldCharType="end"/>
    </w:r>
  </w:p>
  <w:p w14:paraId="26569D1E" w14:textId="77777777" w:rsidR="006178A3" w:rsidRPr="00412DCA" w:rsidRDefault="006178A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6178A3" w:rsidRPr="00412DCA" w:rsidRDefault="006178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1" w:author="ERCOT" w:date="2020-01-24T09:09:00Z">
      <w:r>
        <w:rPr>
          <w:rFonts w:ascii="Arial" w:hAnsi="Arial" w:cs="Arial"/>
          <w:noProof/>
          <w:sz w:val="18"/>
        </w:rPr>
        <w:t>68</w:t>
      </w:r>
    </w:ins>
    <w:del w:id="2712"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641D" w14:textId="77777777" w:rsidR="00B364AF" w:rsidRDefault="00B364AF">
      <w:r>
        <w:separator/>
      </w:r>
    </w:p>
  </w:footnote>
  <w:footnote w:type="continuationSeparator" w:id="0">
    <w:p w14:paraId="542EFE89" w14:textId="77777777" w:rsidR="00B364AF" w:rsidRDefault="00B3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23992672" w:rsidR="006178A3" w:rsidRDefault="006178A3"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0"/>
  </w:num>
  <w:num w:numId="4">
    <w:abstractNumId w:val="3"/>
  </w:num>
  <w:num w:numId="5">
    <w:abstractNumId w:val="5"/>
  </w:num>
  <w:num w:numId="6">
    <w:abstractNumId w:val="14"/>
  </w:num>
  <w:num w:numId="7">
    <w:abstractNumId w:val="0"/>
  </w:num>
  <w:num w:numId="8">
    <w:abstractNumId w:val="9"/>
  </w:num>
  <w:num w:numId="9">
    <w:abstractNumId w:val="12"/>
  </w:num>
  <w:num w:numId="10">
    <w:abstractNumId w:val="13"/>
  </w:num>
  <w:num w:numId="11">
    <w:abstractNumId w:val="4"/>
  </w:num>
  <w:num w:numId="12">
    <w:abstractNumId w:val="11"/>
  </w:num>
  <w:num w:numId="13">
    <w:abstractNumId w:val="2"/>
  </w:num>
  <w:num w:numId="14">
    <w:abstractNumId w:val="6"/>
  </w:num>
  <w:num w:numId="15">
    <w:abstractNumId w:val="8"/>
  </w:num>
  <w:num w:numId="16">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70820">
    <w15:presenceInfo w15:providerId="None" w15:userId="ERCOT 070820"/>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2302"/>
    <w:rsid w:val="00036B21"/>
    <w:rsid w:val="00040657"/>
    <w:rsid w:val="00041F63"/>
    <w:rsid w:val="00042373"/>
    <w:rsid w:val="00046356"/>
    <w:rsid w:val="000550C1"/>
    <w:rsid w:val="00060A5A"/>
    <w:rsid w:val="00064B44"/>
    <w:rsid w:val="00067FE2"/>
    <w:rsid w:val="00070810"/>
    <w:rsid w:val="000719C0"/>
    <w:rsid w:val="0007682E"/>
    <w:rsid w:val="00083773"/>
    <w:rsid w:val="000B4AC4"/>
    <w:rsid w:val="000C3C20"/>
    <w:rsid w:val="000C48AF"/>
    <w:rsid w:val="000D1AEB"/>
    <w:rsid w:val="000D3E64"/>
    <w:rsid w:val="000D6204"/>
    <w:rsid w:val="000E199F"/>
    <w:rsid w:val="000E502E"/>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783C"/>
    <w:rsid w:val="00180807"/>
    <w:rsid w:val="00181F8B"/>
    <w:rsid w:val="0019314C"/>
    <w:rsid w:val="001A1706"/>
    <w:rsid w:val="001B633B"/>
    <w:rsid w:val="001B6733"/>
    <w:rsid w:val="001F38F0"/>
    <w:rsid w:val="002043F8"/>
    <w:rsid w:val="00211B11"/>
    <w:rsid w:val="002155EB"/>
    <w:rsid w:val="002178B0"/>
    <w:rsid w:val="00231A00"/>
    <w:rsid w:val="002331E1"/>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44E44"/>
    <w:rsid w:val="00351931"/>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F140C"/>
    <w:rsid w:val="004135BD"/>
    <w:rsid w:val="00414FEB"/>
    <w:rsid w:val="00414FF1"/>
    <w:rsid w:val="00422D23"/>
    <w:rsid w:val="00423EAE"/>
    <w:rsid w:val="004302A4"/>
    <w:rsid w:val="00432D24"/>
    <w:rsid w:val="004463BA"/>
    <w:rsid w:val="004476B0"/>
    <w:rsid w:val="00451633"/>
    <w:rsid w:val="00456B3C"/>
    <w:rsid w:val="004576E2"/>
    <w:rsid w:val="004822D4"/>
    <w:rsid w:val="0049290B"/>
    <w:rsid w:val="004A4451"/>
    <w:rsid w:val="004A46DE"/>
    <w:rsid w:val="004C4E72"/>
    <w:rsid w:val="004D3958"/>
    <w:rsid w:val="004E33C5"/>
    <w:rsid w:val="004E4114"/>
    <w:rsid w:val="004F1F01"/>
    <w:rsid w:val="005008DF"/>
    <w:rsid w:val="005036A7"/>
    <w:rsid w:val="005045D0"/>
    <w:rsid w:val="005047CD"/>
    <w:rsid w:val="0051493D"/>
    <w:rsid w:val="00517B34"/>
    <w:rsid w:val="005216EF"/>
    <w:rsid w:val="005230F2"/>
    <w:rsid w:val="00534C6C"/>
    <w:rsid w:val="00546094"/>
    <w:rsid w:val="005464A0"/>
    <w:rsid w:val="005526E5"/>
    <w:rsid w:val="00571CDE"/>
    <w:rsid w:val="00582052"/>
    <w:rsid w:val="005841C0"/>
    <w:rsid w:val="0059260F"/>
    <w:rsid w:val="005933FA"/>
    <w:rsid w:val="00597278"/>
    <w:rsid w:val="005C351D"/>
    <w:rsid w:val="005E2158"/>
    <w:rsid w:val="005E5074"/>
    <w:rsid w:val="005F1B8F"/>
    <w:rsid w:val="00600777"/>
    <w:rsid w:val="00601D15"/>
    <w:rsid w:val="00605900"/>
    <w:rsid w:val="00612E4F"/>
    <w:rsid w:val="006140EF"/>
    <w:rsid w:val="00615C58"/>
    <w:rsid w:val="00615D5E"/>
    <w:rsid w:val="00615DE1"/>
    <w:rsid w:val="00617659"/>
    <w:rsid w:val="006178A3"/>
    <w:rsid w:val="0062181C"/>
    <w:rsid w:val="00622E99"/>
    <w:rsid w:val="00625E5D"/>
    <w:rsid w:val="006434FC"/>
    <w:rsid w:val="00644759"/>
    <w:rsid w:val="00656838"/>
    <w:rsid w:val="00656F92"/>
    <w:rsid w:val="0066370F"/>
    <w:rsid w:val="00665B8A"/>
    <w:rsid w:val="00666C45"/>
    <w:rsid w:val="00667EA5"/>
    <w:rsid w:val="00670C31"/>
    <w:rsid w:val="0068189D"/>
    <w:rsid w:val="00687DDD"/>
    <w:rsid w:val="00691661"/>
    <w:rsid w:val="0069464A"/>
    <w:rsid w:val="00697BC8"/>
    <w:rsid w:val="006A0784"/>
    <w:rsid w:val="006A697B"/>
    <w:rsid w:val="006B1388"/>
    <w:rsid w:val="006B2607"/>
    <w:rsid w:val="006B4DDE"/>
    <w:rsid w:val="006C5D28"/>
    <w:rsid w:val="006C648D"/>
    <w:rsid w:val="006E4597"/>
    <w:rsid w:val="006E55D0"/>
    <w:rsid w:val="006E587F"/>
    <w:rsid w:val="00701A57"/>
    <w:rsid w:val="007222BD"/>
    <w:rsid w:val="00722D7B"/>
    <w:rsid w:val="00724FD1"/>
    <w:rsid w:val="007309E8"/>
    <w:rsid w:val="00743497"/>
    <w:rsid w:val="00743968"/>
    <w:rsid w:val="0074699D"/>
    <w:rsid w:val="00753735"/>
    <w:rsid w:val="00762932"/>
    <w:rsid w:val="00772B3B"/>
    <w:rsid w:val="00785415"/>
    <w:rsid w:val="00791CB9"/>
    <w:rsid w:val="00793130"/>
    <w:rsid w:val="0079356F"/>
    <w:rsid w:val="007A1BE1"/>
    <w:rsid w:val="007A46AC"/>
    <w:rsid w:val="007B3233"/>
    <w:rsid w:val="007B5A42"/>
    <w:rsid w:val="007C199B"/>
    <w:rsid w:val="007C1FDB"/>
    <w:rsid w:val="007C2E40"/>
    <w:rsid w:val="007C3507"/>
    <w:rsid w:val="007D3073"/>
    <w:rsid w:val="007D40E2"/>
    <w:rsid w:val="007D64B9"/>
    <w:rsid w:val="007D72D4"/>
    <w:rsid w:val="007E0452"/>
    <w:rsid w:val="007E58EA"/>
    <w:rsid w:val="007E60A8"/>
    <w:rsid w:val="008007A4"/>
    <w:rsid w:val="00805859"/>
    <w:rsid w:val="008070C0"/>
    <w:rsid w:val="008102A0"/>
    <w:rsid w:val="00811C00"/>
    <w:rsid w:val="00811C12"/>
    <w:rsid w:val="0083271C"/>
    <w:rsid w:val="00840C21"/>
    <w:rsid w:val="00845778"/>
    <w:rsid w:val="00850951"/>
    <w:rsid w:val="00851700"/>
    <w:rsid w:val="008626F0"/>
    <w:rsid w:val="00862ADC"/>
    <w:rsid w:val="00882620"/>
    <w:rsid w:val="008872D3"/>
    <w:rsid w:val="00887E28"/>
    <w:rsid w:val="00890E49"/>
    <w:rsid w:val="008933E4"/>
    <w:rsid w:val="008D0FE2"/>
    <w:rsid w:val="008D1026"/>
    <w:rsid w:val="008D5C3A"/>
    <w:rsid w:val="008E407A"/>
    <w:rsid w:val="008E60CD"/>
    <w:rsid w:val="008E6DA2"/>
    <w:rsid w:val="00907B1E"/>
    <w:rsid w:val="00927FA4"/>
    <w:rsid w:val="00932177"/>
    <w:rsid w:val="00943AFD"/>
    <w:rsid w:val="0096166B"/>
    <w:rsid w:val="00963A51"/>
    <w:rsid w:val="009711D5"/>
    <w:rsid w:val="00975168"/>
    <w:rsid w:val="00982FF7"/>
    <w:rsid w:val="00983B6E"/>
    <w:rsid w:val="00987D78"/>
    <w:rsid w:val="009936F8"/>
    <w:rsid w:val="009A3772"/>
    <w:rsid w:val="009B12A6"/>
    <w:rsid w:val="009B2032"/>
    <w:rsid w:val="009C30C1"/>
    <w:rsid w:val="009D0696"/>
    <w:rsid w:val="009D17F0"/>
    <w:rsid w:val="00A03216"/>
    <w:rsid w:val="00A11C39"/>
    <w:rsid w:val="00A157AE"/>
    <w:rsid w:val="00A1609B"/>
    <w:rsid w:val="00A20065"/>
    <w:rsid w:val="00A42796"/>
    <w:rsid w:val="00A502DD"/>
    <w:rsid w:val="00A5311D"/>
    <w:rsid w:val="00A55AD7"/>
    <w:rsid w:val="00A61C3C"/>
    <w:rsid w:val="00A65538"/>
    <w:rsid w:val="00A72A0E"/>
    <w:rsid w:val="00A827AD"/>
    <w:rsid w:val="00AA343E"/>
    <w:rsid w:val="00AA6BDC"/>
    <w:rsid w:val="00AC330D"/>
    <w:rsid w:val="00AD3A11"/>
    <w:rsid w:val="00AD3B58"/>
    <w:rsid w:val="00AD708F"/>
    <w:rsid w:val="00AF56C6"/>
    <w:rsid w:val="00B032E8"/>
    <w:rsid w:val="00B12188"/>
    <w:rsid w:val="00B12D1B"/>
    <w:rsid w:val="00B130E6"/>
    <w:rsid w:val="00B13A8D"/>
    <w:rsid w:val="00B20DC5"/>
    <w:rsid w:val="00B23B98"/>
    <w:rsid w:val="00B24386"/>
    <w:rsid w:val="00B250C4"/>
    <w:rsid w:val="00B364AF"/>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DC0"/>
    <w:rsid w:val="00BD66E8"/>
    <w:rsid w:val="00BE5D5B"/>
    <w:rsid w:val="00BF350E"/>
    <w:rsid w:val="00C03CA5"/>
    <w:rsid w:val="00C10217"/>
    <w:rsid w:val="00C12795"/>
    <w:rsid w:val="00C141F1"/>
    <w:rsid w:val="00C158B8"/>
    <w:rsid w:val="00C17756"/>
    <w:rsid w:val="00C203D5"/>
    <w:rsid w:val="00C24DE0"/>
    <w:rsid w:val="00C34A26"/>
    <w:rsid w:val="00C409DD"/>
    <w:rsid w:val="00C4336C"/>
    <w:rsid w:val="00C47092"/>
    <w:rsid w:val="00C47BE7"/>
    <w:rsid w:val="00C512F7"/>
    <w:rsid w:val="00C744EB"/>
    <w:rsid w:val="00C90702"/>
    <w:rsid w:val="00C917FF"/>
    <w:rsid w:val="00C94651"/>
    <w:rsid w:val="00C947C6"/>
    <w:rsid w:val="00C9766A"/>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1713"/>
    <w:rsid w:val="00DC469C"/>
    <w:rsid w:val="00DC4872"/>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6708"/>
    <w:rsid w:val="00E27841"/>
    <w:rsid w:val="00E311F5"/>
    <w:rsid w:val="00E34958"/>
    <w:rsid w:val="00E37AB0"/>
    <w:rsid w:val="00E5203B"/>
    <w:rsid w:val="00E57D5E"/>
    <w:rsid w:val="00E70F54"/>
    <w:rsid w:val="00E71C39"/>
    <w:rsid w:val="00E73738"/>
    <w:rsid w:val="00E76641"/>
    <w:rsid w:val="00E77EE8"/>
    <w:rsid w:val="00E82E8F"/>
    <w:rsid w:val="00EA0643"/>
    <w:rsid w:val="00EA143D"/>
    <w:rsid w:val="00EA56E6"/>
    <w:rsid w:val="00EC335F"/>
    <w:rsid w:val="00EC48FB"/>
    <w:rsid w:val="00EC67B3"/>
    <w:rsid w:val="00EE7014"/>
    <w:rsid w:val="00EF232A"/>
    <w:rsid w:val="00EF73FB"/>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199"/>
    <w:rsid w:val="00FB568C"/>
    <w:rsid w:val="00FC1550"/>
    <w:rsid w:val="00FC3D4B"/>
    <w:rsid w:val="00FC61E5"/>
    <w:rsid w:val="00FC6312"/>
    <w:rsid w:val="00FD5464"/>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mmittee/rtctf"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oleObject" Target="embeddings/oleObject34.bin"/><Relationship Id="rId68" Type="http://schemas.openxmlformats.org/officeDocument/2006/relationships/oleObject" Target="embeddings/oleObject39.bin"/><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oleObject" Target="embeddings/oleObject42.bin"/><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www.ercot.com/mktrules/issues/nprr1009" TargetMode="Externa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oleObject" Target="embeddings/oleObject18.bin"/><Relationship Id="rId53" Type="http://schemas.openxmlformats.org/officeDocument/2006/relationships/oleObject" Target="embeddings/oleObject25.bin"/><Relationship Id="rId58" Type="http://schemas.openxmlformats.org/officeDocument/2006/relationships/oleObject" Target="embeddings/oleObject30.bin"/><Relationship Id="rId66" Type="http://schemas.openxmlformats.org/officeDocument/2006/relationships/oleObject" Target="embeddings/oleObject37.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32.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oleObject" Target="embeddings/oleObject17.bin"/><Relationship Id="rId52" Type="http://schemas.openxmlformats.org/officeDocument/2006/relationships/image" Target="media/image13.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header" Target="head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8.bin"/><Relationship Id="rId64" Type="http://schemas.openxmlformats.org/officeDocument/2006/relationships/oleObject" Target="embeddings/oleObject35.bin"/><Relationship Id="rId69" Type="http://schemas.openxmlformats.org/officeDocument/2006/relationships/oleObject" Target="embeddings/oleObject40.bin"/><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oleObject" Target="embeddings/oleObject43.bin"/><Relationship Id="rId3" Type="http://schemas.openxmlformats.org/officeDocument/2006/relationships/customXml" Target="../customXml/item3.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image" Target="media/image14.wmf"/><Relationship Id="rId67" Type="http://schemas.openxmlformats.org/officeDocument/2006/relationships/oleObject" Target="embeddings/oleObject38.bin"/><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41.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2.xml><?xml version="1.0" encoding="utf-8"?>
<ds:datastoreItem xmlns:ds="http://schemas.openxmlformats.org/officeDocument/2006/customXml" ds:itemID="{91CDC693-0F77-47B5-B3B1-7D21C559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614BB-E6D4-4A3C-B12A-38D5B250801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5182DEA-43B2-47BE-9ACB-649FC893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13629</Words>
  <Characters>77686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91133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07XX20</cp:lastModifiedBy>
  <cp:revision>2</cp:revision>
  <cp:lastPrinted>2020-01-24T15:09:00Z</cp:lastPrinted>
  <dcterms:created xsi:type="dcterms:W3CDTF">2020-07-08T18:35:00Z</dcterms:created>
  <dcterms:modified xsi:type="dcterms:W3CDTF">2020-07-08T18:35:00Z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