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F6781" w14:paraId="0592800E" w14:textId="77777777" w:rsidTr="001A03C2">
        <w:tc>
          <w:tcPr>
            <w:tcW w:w="1620" w:type="dxa"/>
            <w:tcBorders>
              <w:bottom w:val="single" w:sz="4" w:space="0" w:color="auto"/>
            </w:tcBorders>
            <w:shd w:val="clear" w:color="auto" w:fill="FFFFFF"/>
            <w:vAlign w:val="center"/>
          </w:tcPr>
          <w:p w14:paraId="7855174A" w14:textId="77777777" w:rsidR="005F6781" w:rsidRDefault="005F6781" w:rsidP="001A03C2">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736B6C3D" w14:textId="77777777" w:rsidR="005F6781" w:rsidRDefault="00EA1413" w:rsidP="001A03C2">
            <w:pPr>
              <w:pStyle w:val="Header"/>
            </w:pPr>
            <w:hyperlink r:id="rId11" w:history="1">
              <w:r w:rsidR="005F6781" w:rsidRPr="00656E27">
                <w:rPr>
                  <w:rStyle w:val="Hyperlink"/>
                </w:rPr>
                <w:t>1007</w:t>
              </w:r>
            </w:hyperlink>
          </w:p>
        </w:tc>
        <w:tc>
          <w:tcPr>
            <w:tcW w:w="900" w:type="dxa"/>
            <w:tcBorders>
              <w:bottom w:val="single" w:sz="4" w:space="0" w:color="auto"/>
            </w:tcBorders>
            <w:shd w:val="clear" w:color="auto" w:fill="FFFFFF"/>
            <w:vAlign w:val="center"/>
          </w:tcPr>
          <w:p w14:paraId="7B2451D3" w14:textId="77777777" w:rsidR="005F6781" w:rsidRDefault="005F6781" w:rsidP="001A03C2">
            <w:pPr>
              <w:pStyle w:val="Header"/>
            </w:pPr>
            <w:r>
              <w:t>NPRR Title</w:t>
            </w:r>
          </w:p>
        </w:tc>
        <w:tc>
          <w:tcPr>
            <w:tcW w:w="6660" w:type="dxa"/>
            <w:tcBorders>
              <w:bottom w:val="single" w:sz="4" w:space="0" w:color="auto"/>
            </w:tcBorders>
            <w:vAlign w:val="center"/>
          </w:tcPr>
          <w:p w14:paraId="3B63FA9F" w14:textId="77777777" w:rsidR="005F6781" w:rsidRDefault="005F6781" w:rsidP="001A03C2">
            <w:pPr>
              <w:pStyle w:val="Header"/>
            </w:pPr>
            <w:r>
              <w:t xml:space="preserve">RTC – NP 3: </w:t>
            </w:r>
            <w:r w:rsidRPr="00DF4939">
              <w:t>Management Activities for the ERCOT System</w:t>
            </w:r>
          </w:p>
        </w:tc>
      </w:tr>
      <w:tr w:rsidR="005F6781" w14:paraId="5D71EAD3" w14:textId="77777777" w:rsidTr="001A03C2">
        <w:trPr>
          <w:trHeight w:val="413"/>
        </w:trPr>
        <w:tc>
          <w:tcPr>
            <w:tcW w:w="2880" w:type="dxa"/>
            <w:gridSpan w:val="2"/>
            <w:tcBorders>
              <w:top w:val="nil"/>
              <w:left w:val="nil"/>
              <w:bottom w:val="single" w:sz="4" w:space="0" w:color="auto"/>
              <w:right w:val="nil"/>
            </w:tcBorders>
            <w:vAlign w:val="center"/>
          </w:tcPr>
          <w:p w14:paraId="604747D7" w14:textId="77777777" w:rsidR="005F6781" w:rsidRDefault="005F6781" w:rsidP="001A03C2">
            <w:pPr>
              <w:pStyle w:val="NormalArial"/>
            </w:pPr>
          </w:p>
        </w:tc>
        <w:tc>
          <w:tcPr>
            <w:tcW w:w="7560" w:type="dxa"/>
            <w:gridSpan w:val="2"/>
            <w:tcBorders>
              <w:top w:val="single" w:sz="4" w:space="0" w:color="auto"/>
              <w:left w:val="nil"/>
              <w:bottom w:val="nil"/>
              <w:right w:val="nil"/>
            </w:tcBorders>
            <w:vAlign w:val="center"/>
          </w:tcPr>
          <w:p w14:paraId="299BEA22" w14:textId="77777777" w:rsidR="005F6781" w:rsidRDefault="005F6781" w:rsidP="001A03C2">
            <w:pPr>
              <w:pStyle w:val="NormalArial"/>
            </w:pPr>
          </w:p>
        </w:tc>
      </w:tr>
      <w:tr w:rsidR="005F6781" w14:paraId="244D1F37" w14:textId="77777777" w:rsidTr="001A03C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A7DA3" w14:textId="77777777" w:rsidR="005F6781" w:rsidRDefault="005F6781" w:rsidP="001A03C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C2C004" w14:textId="796D6CC1" w:rsidR="005F6781" w:rsidRDefault="00D414C0" w:rsidP="001A03C2">
            <w:pPr>
              <w:pStyle w:val="NormalArial"/>
            </w:pPr>
            <w:r>
              <w:t>July 8</w:t>
            </w:r>
            <w:r w:rsidR="005F6781">
              <w:t>, 2020</w:t>
            </w:r>
          </w:p>
        </w:tc>
      </w:tr>
      <w:tr w:rsidR="005F6781" w14:paraId="32AEDDBA" w14:textId="77777777" w:rsidTr="001A03C2">
        <w:trPr>
          <w:trHeight w:val="467"/>
        </w:trPr>
        <w:tc>
          <w:tcPr>
            <w:tcW w:w="2880" w:type="dxa"/>
            <w:gridSpan w:val="2"/>
            <w:tcBorders>
              <w:top w:val="single" w:sz="4" w:space="0" w:color="auto"/>
              <w:left w:val="nil"/>
              <w:bottom w:val="nil"/>
              <w:right w:val="nil"/>
            </w:tcBorders>
            <w:shd w:val="clear" w:color="auto" w:fill="FFFFFF"/>
            <w:vAlign w:val="center"/>
          </w:tcPr>
          <w:p w14:paraId="3DB33894" w14:textId="77777777" w:rsidR="005F6781" w:rsidRDefault="005F6781" w:rsidP="001A03C2">
            <w:pPr>
              <w:pStyle w:val="NormalArial"/>
            </w:pPr>
          </w:p>
        </w:tc>
        <w:tc>
          <w:tcPr>
            <w:tcW w:w="7560" w:type="dxa"/>
            <w:gridSpan w:val="2"/>
            <w:tcBorders>
              <w:top w:val="nil"/>
              <w:left w:val="nil"/>
              <w:bottom w:val="nil"/>
              <w:right w:val="nil"/>
            </w:tcBorders>
            <w:vAlign w:val="center"/>
          </w:tcPr>
          <w:p w14:paraId="1F8E5711" w14:textId="77777777" w:rsidR="005F6781" w:rsidRDefault="005F6781" w:rsidP="001A03C2">
            <w:pPr>
              <w:pStyle w:val="NormalArial"/>
            </w:pPr>
          </w:p>
        </w:tc>
      </w:tr>
      <w:tr w:rsidR="005F6781" w14:paraId="476B7A83" w14:textId="77777777" w:rsidTr="001A03C2">
        <w:trPr>
          <w:trHeight w:val="440"/>
        </w:trPr>
        <w:tc>
          <w:tcPr>
            <w:tcW w:w="10440" w:type="dxa"/>
            <w:gridSpan w:val="4"/>
            <w:tcBorders>
              <w:top w:val="single" w:sz="4" w:space="0" w:color="auto"/>
            </w:tcBorders>
            <w:shd w:val="clear" w:color="auto" w:fill="FFFFFF"/>
            <w:vAlign w:val="center"/>
          </w:tcPr>
          <w:p w14:paraId="797CE509" w14:textId="77777777" w:rsidR="005F6781" w:rsidRDefault="005F6781" w:rsidP="001A03C2">
            <w:pPr>
              <w:pStyle w:val="Header"/>
              <w:jc w:val="center"/>
            </w:pPr>
            <w:r>
              <w:t>Submitter’s Information</w:t>
            </w:r>
          </w:p>
        </w:tc>
      </w:tr>
      <w:tr w:rsidR="005F6781" w14:paraId="2B3E908F" w14:textId="77777777" w:rsidTr="001A03C2">
        <w:trPr>
          <w:trHeight w:val="350"/>
        </w:trPr>
        <w:tc>
          <w:tcPr>
            <w:tcW w:w="2880" w:type="dxa"/>
            <w:gridSpan w:val="2"/>
            <w:shd w:val="clear" w:color="auto" w:fill="FFFFFF"/>
            <w:vAlign w:val="center"/>
          </w:tcPr>
          <w:p w14:paraId="0147D154" w14:textId="77777777" w:rsidR="005F6781" w:rsidRPr="00EC55B3" w:rsidRDefault="005F6781" w:rsidP="001A03C2">
            <w:pPr>
              <w:pStyle w:val="Header"/>
            </w:pPr>
            <w:r w:rsidRPr="00EC55B3">
              <w:t>Name</w:t>
            </w:r>
          </w:p>
        </w:tc>
        <w:tc>
          <w:tcPr>
            <w:tcW w:w="7560" w:type="dxa"/>
            <w:gridSpan w:val="2"/>
            <w:vAlign w:val="center"/>
          </w:tcPr>
          <w:p w14:paraId="3B363FE9" w14:textId="77777777" w:rsidR="005F6781" w:rsidRDefault="005F6781" w:rsidP="001A03C2">
            <w:pPr>
              <w:pStyle w:val="NormalArial"/>
            </w:pPr>
            <w:r>
              <w:t>Dave Maggio</w:t>
            </w:r>
          </w:p>
        </w:tc>
      </w:tr>
      <w:tr w:rsidR="005F6781" w14:paraId="7350CC3F" w14:textId="77777777" w:rsidTr="001A03C2">
        <w:trPr>
          <w:trHeight w:val="350"/>
        </w:trPr>
        <w:tc>
          <w:tcPr>
            <w:tcW w:w="2880" w:type="dxa"/>
            <w:gridSpan w:val="2"/>
            <w:shd w:val="clear" w:color="auto" w:fill="FFFFFF"/>
            <w:vAlign w:val="center"/>
          </w:tcPr>
          <w:p w14:paraId="1A3C84C2" w14:textId="77777777" w:rsidR="005F6781" w:rsidRPr="00EC55B3" w:rsidRDefault="005F6781" w:rsidP="001A03C2">
            <w:pPr>
              <w:pStyle w:val="Header"/>
            </w:pPr>
            <w:r w:rsidRPr="00EC55B3">
              <w:t>E-mail Address</w:t>
            </w:r>
          </w:p>
        </w:tc>
        <w:tc>
          <w:tcPr>
            <w:tcW w:w="7560" w:type="dxa"/>
            <w:gridSpan w:val="2"/>
            <w:vAlign w:val="center"/>
          </w:tcPr>
          <w:p w14:paraId="1EBDD2E8" w14:textId="77777777" w:rsidR="005F6781" w:rsidRDefault="00EA1413" w:rsidP="001A03C2">
            <w:pPr>
              <w:pStyle w:val="NormalArial"/>
            </w:pPr>
            <w:hyperlink r:id="rId12" w:history="1">
              <w:r w:rsidR="005F6781" w:rsidRPr="00110B28">
                <w:rPr>
                  <w:rStyle w:val="Hyperlink"/>
                </w:rPr>
                <w:t>David.Maggio@ercot.com</w:t>
              </w:r>
            </w:hyperlink>
          </w:p>
        </w:tc>
      </w:tr>
      <w:tr w:rsidR="005F6781" w14:paraId="46C83098" w14:textId="77777777" w:rsidTr="001A03C2">
        <w:trPr>
          <w:trHeight w:val="350"/>
        </w:trPr>
        <w:tc>
          <w:tcPr>
            <w:tcW w:w="2880" w:type="dxa"/>
            <w:gridSpan w:val="2"/>
            <w:shd w:val="clear" w:color="auto" w:fill="FFFFFF"/>
            <w:vAlign w:val="center"/>
          </w:tcPr>
          <w:p w14:paraId="7DB86F0A" w14:textId="77777777" w:rsidR="005F6781" w:rsidRPr="00EC55B3" w:rsidRDefault="005F6781" w:rsidP="001A03C2">
            <w:pPr>
              <w:pStyle w:val="Header"/>
            </w:pPr>
            <w:r w:rsidRPr="00EC55B3">
              <w:t>Company</w:t>
            </w:r>
          </w:p>
        </w:tc>
        <w:tc>
          <w:tcPr>
            <w:tcW w:w="7560" w:type="dxa"/>
            <w:gridSpan w:val="2"/>
            <w:vAlign w:val="center"/>
          </w:tcPr>
          <w:p w14:paraId="2788D10A" w14:textId="77777777" w:rsidR="005F6781" w:rsidRDefault="005F6781" w:rsidP="001A03C2">
            <w:pPr>
              <w:pStyle w:val="NormalArial"/>
            </w:pPr>
            <w:r>
              <w:t>ERCOT</w:t>
            </w:r>
          </w:p>
        </w:tc>
      </w:tr>
      <w:tr w:rsidR="005F6781" w14:paraId="2DD4A8C2" w14:textId="77777777" w:rsidTr="001A03C2">
        <w:trPr>
          <w:trHeight w:val="350"/>
        </w:trPr>
        <w:tc>
          <w:tcPr>
            <w:tcW w:w="2880" w:type="dxa"/>
            <w:gridSpan w:val="2"/>
            <w:tcBorders>
              <w:bottom w:val="single" w:sz="4" w:space="0" w:color="auto"/>
            </w:tcBorders>
            <w:shd w:val="clear" w:color="auto" w:fill="FFFFFF"/>
            <w:vAlign w:val="center"/>
          </w:tcPr>
          <w:p w14:paraId="08FD0765" w14:textId="77777777" w:rsidR="005F6781" w:rsidRPr="00EC55B3" w:rsidRDefault="005F6781" w:rsidP="001A03C2">
            <w:pPr>
              <w:pStyle w:val="Header"/>
            </w:pPr>
            <w:r w:rsidRPr="00EC55B3">
              <w:t>Phone Number</w:t>
            </w:r>
          </w:p>
        </w:tc>
        <w:tc>
          <w:tcPr>
            <w:tcW w:w="7560" w:type="dxa"/>
            <w:gridSpan w:val="2"/>
            <w:tcBorders>
              <w:bottom w:val="single" w:sz="4" w:space="0" w:color="auto"/>
            </w:tcBorders>
            <w:vAlign w:val="center"/>
          </w:tcPr>
          <w:p w14:paraId="6E116ECD" w14:textId="77777777" w:rsidR="005F6781" w:rsidRDefault="005F6781" w:rsidP="001A03C2">
            <w:pPr>
              <w:pStyle w:val="NormalArial"/>
            </w:pPr>
            <w:r>
              <w:t>512-248-6998</w:t>
            </w:r>
          </w:p>
        </w:tc>
      </w:tr>
      <w:tr w:rsidR="005F6781" w14:paraId="73D60CF5" w14:textId="77777777" w:rsidTr="001A03C2">
        <w:trPr>
          <w:trHeight w:val="350"/>
        </w:trPr>
        <w:tc>
          <w:tcPr>
            <w:tcW w:w="2880" w:type="dxa"/>
            <w:gridSpan w:val="2"/>
            <w:shd w:val="clear" w:color="auto" w:fill="FFFFFF"/>
            <w:vAlign w:val="center"/>
          </w:tcPr>
          <w:p w14:paraId="525ADEBC" w14:textId="77777777" w:rsidR="005F6781" w:rsidRPr="00EC55B3" w:rsidRDefault="005F6781" w:rsidP="001A03C2">
            <w:pPr>
              <w:pStyle w:val="Header"/>
            </w:pPr>
            <w:r>
              <w:t>Cell</w:t>
            </w:r>
            <w:r w:rsidRPr="00EC55B3">
              <w:t xml:space="preserve"> Number</w:t>
            </w:r>
          </w:p>
        </w:tc>
        <w:tc>
          <w:tcPr>
            <w:tcW w:w="7560" w:type="dxa"/>
            <w:gridSpan w:val="2"/>
            <w:vAlign w:val="center"/>
          </w:tcPr>
          <w:p w14:paraId="031FBE59" w14:textId="77777777" w:rsidR="005F6781" w:rsidRDefault="005F6781" w:rsidP="001A03C2">
            <w:pPr>
              <w:pStyle w:val="NormalArial"/>
            </w:pPr>
          </w:p>
        </w:tc>
      </w:tr>
      <w:tr w:rsidR="005F6781" w14:paraId="1773B32F" w14:textId="77777777" w:rsidTr="001A03C2">
        <w:trPr>
          <w:trHeight w:val="350"/>
        </w:trPr>
        <w:tc>
          <w:tcPr>
            <w:tcW w:w="2880" w:type="dxa"/>
            <w:gridSpan w:val="2"/>
            <w:tcBorders>
              <w:bottom w:val="single" w:sz="4" w:space="0" w:color="auto"/>
            </w:tcBorders>
            <w:shd w:val="clear" w:color="auto" w:fill="FFFFFF"/>
            <w:vAlign w:val="center"/>
          </w:tcPr>
          <w:p w14:paraId="75BC0EC9" w14:textId="77777777" w:rsidR="005F6781" w:rsidRPr="00EC55B3" w:rsidDel="00075A94" w:rsidRDefault="005F6781" w:rsidP="001A03C2">
            <w:pPr>
              <w:pStyle w:val="Header"/>
            </w:pPr>
            <w:r>
              <w:t>Market Segment</w:t>
            </w:r>
          </w:p>
        </w:tc>
        <w:tc>
          <w:tcPr>
            <w:tcW w:w="7560" w:type="dxa"/>
            <w:gridSpan w:val="2"/>
            <w:tcBorders>
              <w:bottom w:val="single" w:sz="4" w:space="0" w:color="auto"/>
            </w:tcBorders>
            <w:vAlign w:val="center"/>
          </w:tcPr>
          <w:p w14:paraId="4A9028A2" w14:textId="77777777" w:rsidR="005F6781" w:rsidRDefault="005F6781" w:rsidP="001A03C2">
            <w:pPr>
              <w:pStyle w:val="NormalArial"/>
            </w:pPr>
            <w:r>
              <w:t>Not applicable</w:t>
            </w:r>
          </w:p>
        </w:tc>
      </w:tr>
    </w:tbl>
    <w:p w14:paraId="4CADCDDE"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4AD8AB72" w14:textId="77777777" w:rsidTr="001A03C2">
        <w:trPr>
          <w:trHeight w:val="350"/>
        </w:trPr>
        <w:tc>
          <w:tcPr>
            <w:tcW w:w="10440" w:type="dxa"/>
            <w:tcBorders>
              <w:bottom w:val="single" w:sz="4" w:space="0" w:color="auto"/>
            </w:tcBorders>
            <w:shd w:val="clear" w:color="auto" w:fill="FFFFFF"/>
            <w:vAlign w:val="center"/>
          </w:tcPr>
          <w:p w14:paraId="42BF958A" w14:textId="77777777" w:rsidR="005F6781" w:rsidRDefault="005F6781" w:rsidP="001A03C2">
            <w:pPr>
              <w:pStyle w:val="Header"/>
              <w:jc w:val="center"/>
            </w:pPr>
            <w:r w:rsidRPr="00075A94">
              <w:t>Comments</w:t>
            </w:r>
          </w:p>
        </w:tc>
      </w:tr>
    </w:tbl>
    <w:p w14:paraId="753605DC" w14:textId="48B069EB" w:rsidR="005F6781" w:rsidRDefault="005F6781" w:rsidP="0072548D">
      <w:pPr>
        <w:pStyle w:val="NormalArial"/>
        <w:spacing w:before="120" w:after="120"/>
        <w:jc w:val="both"/>
      </w:pPr>
      <w:r>
        <w:t>ERCOT</w:t>
      </w:r>
      <w:r w:rsidR="00614FC2">
        <w:t>, on behalf of the</w:t>
      </w:r>
      <w:r>
        <w:t xml:space="preserve"> </w:t>
      </w:r>
      <w:r w:rsidR="00614FC2">
        <w:t xml:space="preserve">Real-Time Co-Optimization Task Force (RTCTF), </w:t>
      </w:r>
      <w:r>
        <w:t>submits the</w:t>
      </w:r>
      <w:r w:rsidR="0072548D">
        <w:t xml:space="preserve">se </w:t>
      </w:r>
      <w:r>
        <w:t>comments to Nodal Proto</w:t>
      </w:r>
      <w:r w:rsidR="00B35B1F">
        <w:t>col Revision Request (NPRR) 1007</w:t>
      </w:r>
      <w:r>
        <w:t xml:space="preserve"> </w:t>
      </w:r>
      <w:r w:rsidR="00614FC2" w:rsidRPr="00763AC3">
        <w:t xml:space="preserve">to reflect the consensus of RTCTF with respect to the Protocol sections </w:t>
      </w:r>
      <w:r w:rsidR="00614FC2">
        <w:t>listed</w:t>
      </w:r>
      <w:r w:rsidR="00614FC2" w:rsidRPr="00763AC3">
        <w:t xml:space="preserve"> </w:t>
      </w:r>
      <w:r w:rsidR="00614FC2">
        <w:t>below</w:t>
      </w:r>
      <w:r w:rsidR="00614FC2" w:rsidRPr="00763AC3">
        <w:t>—i.e., as a baseline view of proposed changes in this NPRR</w:t>
      </w:r>
      <w:r w:rsidR="00614FC2">
        <w:t xml:space="preserve">. </w:t>
      </w:r>
      <w:r w:rsidR="00D414C0">
        <w:t xml:space="preserve"> </w:t>
      </w:r>
      <w:r w:rsidR="00614FC2" w:rsidRPr="00763AC3">
        <w:t xml:space="preserve">Please note that ERCOT is submitting these comments on behalf of RTCTF because RTCTF </w:t>
      </w:r>
      <w:r w:rsidR="00D414C0">
        <w:t xml:space="preserve">is </w:t>
      </w:r>
      <w:r w:rsidR="00614FC2" w:rsidRPr="00763AC3">
        <w:t xml:space="preserve">not an Entity qualified to submit or comment on a Revision Request. </w:t>
      </w:r>
      <w:r w:rsidR="00D414C0">
        <w:t xml:space="preserve"> </w:t>
      </w:r>
      <w:r w:rsidR="0072548D" w:rsidRPr="00763AC3">
        <w:t xml:space="preserve">RTCTF consensus on the Protocol sections outlined </w:t>
      </w:r>
      <w:r w:rsidR="00D414C0">
        <w:t>below</w:t>
      </w:r>
      <w:r w:rsidR="0072548D"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5F6781" w14:paraId="3593F3E7"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B3C5" w14:textId="77777777" w:rsidR="005F6781" w:rsidRDefault="005F6781" w:rsidP="001A03C2">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E7C674D" w14:textId="77777777" w:rsidR="005F6781" w:rsidRDefault="005F6781" w:rsidP="001A03C2">
            <w:pPr>
              <w:rPr>
                <w:rFonts w:ascii="Arial" w:hAnsi="Arial" w:cs="Arial"/>
                <w:b/>
                <w:bCs/>
                <w:sz w:val="22"/>
                <w:szCs w:val="22"/>
              </w:rPr>
            </w:pPr>
            <w:r>
              <w:rPr>
                <w:rFonts w:ascii="Arial" w:hAnsi="Arial" w:cs="Arial"/>
                <w:b/>
                <w:bCs/>
                <w:sz w:val="22"/>
                <w:szCs w:val="22"/>
              </w:rPr>
              <w:t>RTCTF Review Complete</w:t>
            </w:r>
          </w:p>
        </w:tc>
      </w:tr>
      <w:tr w:rsidR="001A03C2" w14:paraId="4E2EADD0"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800B35F" w14:textId="647DB7D5" w:rsidR="001A03C2" w:rsidRDefault="001A03C2" w:rsidP="001A03C2">
            <w:pPr>
              <w:rPr>
                <w:rFonts w:ascii="Arial" w:hAnsi="Arial" w:cs="Arial"/>
                <w:sz w:val="22"/>
                <w:szCs w:val="22"/>
              </w:rPr>
            </w:pPr>
            <w:r>
              <w:rPr>
                <w:rFonts w:ascii="Arial" w:hAnsi="Arial" w:cs="Arial"/>
                <w:color w:val="000000"/>
                <w:sz w:val="22"/>
                <w:szCs w:val="22"/>
              </w:rPr>
              <w:t>3.6.1</w:t>
            </w:r>
          </w:p>
        </w:tc>
        <w:tc>
          <w:tcPr>
            <w:tcW w:w="2970" w:type="dxa"/>
            <w:tcBorders>
              <w:top w:val="nil"/>
              <w:left w:val="nil"/>
              <w:bottom w:val="single" w:sz="4" w:space="0" w:color="auto"/>
              <w:right w:val="single" w:sz="4" w:space="0" w:color="auto"/>
            </w:tcBorders>
            <w:shd w:val="clear" w:color="auto" w:fill="auto"/>
            <w:noWrap/>
            <w:vAlign w:val="center"/>
          </w:tcPr>
          <w:p w14:paraId="1DEDFDCF" w14:textId="46025473"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F474CE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CEE691" w14:textId="626E9319" w:rsidR="001A03C2" w:rsidRDefault="001A03C2" w:rsidP="001A03C2">
            <w:pPr>
              <w:rPr>
                <w:rFonts w:ascii="Arial" w:hAnsi="Arial" w:cs="Arial"/>
                <w:sz w:val="22"/>
                <w:szCs w:val="22"/>
              </w:rPr>
            </w:pPr>
            <w:r>
              <w:rPr>
                <w:rFonts w:ascii="Arial" w:hAnsi="Arial" w:cs="Arial"/>
                <w:color w:val="000000"/>
                <w:sz w:val="22"/>
                <w:szCs w:val="22"/>
              </w:rPr>
              <w:t>3.8.1</w:t>
            </w:r>
          </w:p>
        </w:tc>
        <w:tc>
          <w:tcPr>
            <w:tcW w:w="2970" w:type="dxa"/>
            <w:tcBorders>
              <w:top w:val="nil"/>
              <w:left w:val="nil"/>
              <w:bottom w:val="single" w:sz="4" w:space="0" w:color="auto"/>
              <w:right w:val="single" w:sz="4" w:space="0" w:color="auto"/>
            </w:tcBorders>
            <w:shd w:val="clear" w:color="auto" w:fill="auto"/>
            <w:noWrap/>
            <w:vAlign w:val="center"/>
          </w:tcPr>
          <w:p w14:paraId="6F7038FE" w14:textId="470DFF52"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6152B541"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D5E11A9" w14:textId="7F08D370" w:rsidR="001A03C2" w:rsidRDefault="001A03C2" w:rsidP="001A03C2">
            <w:pPr>
              <w:rPr>
                <w:rFonts w:ascii="Arial" w:hAnsi="Arial" w:cs="Arial"/>
                <w:sz w:val="22"/>
                <w:szCs w:val="22"/>
              </w:rPr>
            </w:pPr>
            <w:r>
              <w:rPr>
                <w:rFonts w:ascii="Arial" w:hAnsi="Arial" w:cs="Arial"/>
                <w:color w:val="000000"/>
                <w:sz w:val="22"/>
                <w:szCs w:val="22"/>
              </w:rPr>
              <w:t>3.8.2</w:t>
            </w:r>
          </w:p>
        </w:tc>
        <w:tc>
          <w:tcPr>
            <w:tcW w:w="2970" w:type="dxa"/>
            <w:tcBorders>
              <w:top w:val="nil"/>
              <w:left w:val="nil"/>
              <w:bottom w:val="single" w:sz="4" w:space="0" w:color="auto"/>
              <w:right w:val="single" w:sz="4" w:space="0" w:color="auto"/>
            </w:tcBorders>
            <w:shd w:val="clear" w:color="auto" w:fill="auto"/>
            <w:noWrap/>
            <w:vAlign w:val="center"/>
          </w:tcPr>
          <w:p w14:paraId="0CD84EC6" w14:textId="10A46A0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A3663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D0068B6" w14:textId="0E8519AA" w:rsidR="001A03C2" w:rsidRDefault="001A03C2" w:rsidP="001A03C2">
            <w:pPr>
              <w:rPr>
                <w:rFonts w:ascii="Arial" w:hAnsi="Arial" w:cs="Arial"/>
                <w:sz w:val="22"/>
                <w:szCs w:val="22"/>
              </w:rPr>
            </w:pPr>
            <w:r>
              <w:rPr>
                <w:rFonts w:ascii="Arial" w:hAnsi="Arial" w:cs="Arial"/>
                <w:color w:val="000000"/>
                <w:sz w:val="22"/>
                <w:szCs w:val="22"/>
              </w:rPr>
              <w:t>3.8.3</w:t>
            </w:r>
          </w:p>
        </w:tc>
        <w:tc>
          <w:tcPr>
            <w:tcW w:w="2970" w:type="dxa"/>
            <w:tcBorders>
              <w:top w:val="nil"/>
              <w:left w:val="nil"/>
              <w:bottom w:val="single" w:sz="4" w:space="0" w:color="auto"/>
              <w:right w:val="single" w:sz="4" w:space="0" w:color="auto"/>
            </w:tcBorders>
            <w:shd w:val="clear" w:color="auto" w:fill="auto"/>
            <w:noWrap/>
            <w:vAlign w:val="center"/>
          </w:tcPr>
          <w:p w14:paraId="53BDEFBF" w14:textId="2336574A"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0929BF19"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9591DD" w14:textId="76BF8520" w:rsidR="001A03C2" w:rsidRDefault="001A03C2" w:rsidP="001A03C2">
            <w:pPr>
              <w:rPr>
                <w:rFonts w:ascii="Arial" w:hAnsi="Arial" w:cs="Arial"/>
                <w:sz w:val="22"/>
                <w:szCs w:val="22"/>
              </w:rPr>
            </w:pPr>
            <w:r>
              <w:rPr>
                <w:rFonts w:ascii="Arial" w:hAnsi="Arial" w:cs="Arial"/>
                <w:color w:val="000000"/>
                <w:sz w:val="22"/>
                <w:szCs w:val="22"/>
              </w:rPr>
              <w:t>3.9</w:t>
            </w:r>
          </w:p>
        </w:tc>
        <w:tc>
          <w:tcPr>
            <w:tcW w:w="2970" w:type="dxa"/>
            <w:tcBorders>
              <w:top w:val="nil"/>
              <w:left w:val="nil"/>
              <w:bottom w:val="single" w:sz="4" w:space="0" w:color="auto"/>
              <w:right w:val="single" w:sz="4" w:space="0" w:color="auto"/>
            </w:tcBorders>
            <w:shd w:val="clear" w:color="auto" w:fill="auto"/>
            <w:noWrap/>
            <w:vAlign w:val="center"/>
          </w:tcPr>
          <w:p w14:paraId="5809C079" w14:textId="2C631543"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08F70F83"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94CD18" w14:textId="70336FE6" w:rsidR="001A03C2" w:rsidRDefault="001A03C2" w:rsidP="001A03C2">
            <w:pPr>
              <w:rPr>
                <w:rFonts w:ascii="Arial" w:hAnsi="Arial" w:cs="Arial"/>
                <w:sz w:val="22"/>
                <w:szCs w:val="22"/>
              </w:rPr>
            </w:pPr>
            <w:r>
              <w:rPr>
                <w:rFonts w:ascii="Arial" w:hAnsi="Arial" w:cs="Arial"/>
                <w:color w:val="000000"/>
                <w:sz w:val="22"/>
                <w:szCs w:val="22"/>
              </w:rPr>
              <w:t>3.9.1</w:t>
            </w:r>
          </w:p>
        </w:tc>
        <w:tc>
          <w:tcPr>
            <w:tcW w:w="2970" w:type="dxa"/>
            <w:tcBorders>
              <w:top w:val="nil"/>
              <w:left w:val="nil"/>
              <w:bottom w:val="single" w:sz="4" w:space="0" w:color="auto"/>
              <w:right w:val="single" w:sz="4" w:space="0" w:color="auto"/>
            </w:tcBorders>
            <w:shd w:val="clear" w:color="auto" w:fill="auto"/>
            <w:noWrap/>
            <w:vAlign w:val="center"/>
          </w:tcPr>
          <w:p w14:paraId="648CCF3C" w14:textId="0058AC1E"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420925F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91AB87C" w14:textId="64CF9B31" w:rsidR="001A03C2" w:rsidRDefault="001A03C2" w:rsidP="001A03C2">
            <w:pPr>
              <w:rPr>
                <w:rFonts w:ascii="Arial" w:hAnsi="Arial" w:cs="Arial"/>
                <w:sz w:val="22"/>
                <w:szCs w:val="22"/>
              </w:rPr>
            </w:pPr>
            <w:r>
              <w:rPr>
                <w:rFonts w:ascii="Arial" w:hAnsi="Arial" w:cs="Arial"/>
                <w:color w:val="000000"/>
                <w:sz w:val="22"/>
                <w:szCs w:val="22"/>
              </w:rPr>
              <w:t>3.9.2</w:t>
            </w:r>
          </w:p>
        </w:tc>
        <w:tc>
          <w:tcPr>
            <w:tcW w:w="2970" w:type="dxa"/>
            <w:tcBorders>
              <w:top w:val="nil"/>
              <w:left w:val="nil"/>
              <w:bottom w:val="single" w:sz="4" w:space="0" w:color="auto"/>
              <w:right w:val="single" w:sz="4" w:space="0" w:color="auto"/>
            </w:tcBorders>
            <w:shd w:val="clear" w:color="auto" w:fill="auto"/>
            <w:noWrap/>
            <w:vAlign w:val="center"/>
          </w:tcPr>
          <w:p w14:paraId="612420BF" w14:textId="0B818BA9"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6F8B4C4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40241C1" w14:textId="03D780A1" w:rsidR="001A03C2" w:rsidRDefault="001A03C2" w:rsidP="001A03C2">
            <w:pPr>
              <w:rPr>
                <w:rFonts w:ascii="Arial" w:hAnsi="Arial" w:cs="Arial"/>
                <w:sz w:val="22"/>
                <w:szCs w:val="22"/>
              </w:rPr>
            </w:pPr>
            <w:r>
              <w:rPr>
                <w:rFonts w:ascii="Arial" w:hAnsi="Arial" w:cs="Arial"/>
                <w:color w:val="000000"/>
                <w:sz w:val="22"/>
                <w:szCs w:val="22"/>
              </w:rPr>
              <w:t>3.14.4.1</w:t>
            </w:r>
          </w:p>
        </w:tc>
        <w:tc>
          <w:tcPr>
            <w:tcW w:w="2970" w:type="dxa"/>
            <w:tcBorders>
              <w:top w:val="nil"/>
              <w:left w:val="nil"/>
              <w:bottom w:val="single" w:sz="4" w:space="0" w:color="auto"/>
              <w:right w:val="single" w:sz="4" w:space="0" w:color="auto"/>
            </w:tcBorders>
            <w:shd w:val="clear" w:color="auto" w:fill="auto"/>
            <w:noWrap/>
            <w:vAlign w:val="center"/>
          </w:tcPr>
          <w:p w14:paraId="15A17ED4" w14:textId="7D6E56B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571491D"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DFA21A6" w14:textId="0D02579F" w:rsidR="001A03C2" w:rsidRDefault="001A03C2" w:rsidP="001A03C2">
            <w:pPr>
              <w:rPr>
                <w:rFonts w:ascii="Arial" w:hAnsi="Arial" w:cs="Arial"/>
                <w:sz w:val="22"/>
                <w:szCs w:val="22"/>
              </w:rPr>
            </w:pPr>
            <w:r>
              <w:rPr>
                <w:rFonts w:ascii="Arial" w:hAnsi="Arial" w:cs="Arial"/>
                <w:color w:val="000000"/>
                <w:sz w:val="22"/>
                <w:szCs w:val="22"/>
              </w:rPr>
              <w:t>3.16</w:t>
            </w:r>
          </w:p>
        </w:tc>
        <w:tc>
          <w:tcPr>
            <w:tcW w:w="2970" w:type="dxa"/>
            <w:tcBorders>
              <w:top w:val="nil"/>
              <w:left w:val="nil"/>
              <w:bottom w:val="single" w:sz="4" w:space="0" w:color="auto"/>
              <w:right w:val="single" w:sz="4" w:space="0" w:color="auto"/>
            </w:tcBorders>
            <w:shd w:val="clear" w:color="auto" w:fill="auto"/>
            <w:noWrap/>
            <w:vAlign w:val="center"/>
          </w:tcPr>
          <w:p w14:paraId="0FE9BFD7" w14:textId="2DE822D7"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6D44DB6"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60EA53E" w14:textId="3D8D4ECC" w:rsidR="001A03C2" w:rsidRDefault="001A03C2" w:rsidP="001A03C2">
            <w:pPr>
              <w:rPr>
                <w:rFonts w:ascii="Arial" w:hAnsi="Arial" w:cs="Arial"/>
                <w:sz w:val="22"/>
                <w:szCs w:val="22"/>
              </w:rPr>
            </w:pPr>
            <w:r>
              <w:rPr>
                <w:rFonts w:ascii="Arial" w:hAnsi="Arial" w:cs="Arial"/>
                <w:color w:val="000000"/>
                <w:sz w:val="22"/>
                <w:szCs w:val="22"/>
              </w:rPr>
              <w:t>3.17.1</w:t>
            </w:r>
          </w:p>
        </w:tc>
        <w:tc>
          <w:tcPr>
            <w:tcW w:w="2970" w:type="dxa"/>
            <w:tcBorders>
              <w:top w:val="nil"/>
              <w:left w:val="nil"/>
              <w:bottom w:val="single" w:sz="4" w:space="0" w:color="auto"/>
              <w:right w:val="single" w:sz="4" w:space="0" w:color="auto"/>
            </w:tcBorders>
            <w:shd w:val="clear" w:color="auto" w:fill="auto"/>
            <w:noWrap/>
            <w:vAlign w:val="center"/>
          </w:tcPr>
          <w:p w14:paraId="6AE60ED7" w14:textId="7114C6E4"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81636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9B5FF7A" w14:textId="451F106A" w:rsidR="001A03C2" w:rsidRDefault="001A03C2" w:rsidP="001A03C2">
            <w:pPr>
              <w:rPr>
                <w:rFonts w:ascii="Arial" w:hAnsi="Arial" w:cs="Arial"/>
                <w:sz w:val="22"/>
                <w:szCs w:val="22"/>
              </w:rPr>
            </w:pPr>
            <w:r>
              <w:rPr>
                <w:rFonts w:ascii="Arial" w:hAnsi="Arial" w:cs="Arial"/>
                <w:color w:val="000000"/>
                <w:sz w:val="22"/>
                <w:szCs w:val="22"/>
              </w:rPr>
              <w:t>3.18</w:t>
            </w:r>
          </w:p>
        </w:tc>
        <w:tc>
          <w:tcPr>
            <w:tcW w:w="2970" w:type="dxa"/>
            <w:tcBorders>
              <w:top w:val="nil"/>
              <w:left w:val="nil"/>
              <w:bottom w:val="single" w:sz="4" w:space="0" w:color="auto"/>
              <w:right w:val="single" w:sz="4" w:space="0" w:color="auto"/>
            </w:tcBorders>
            <w:shd w:val="clear" w:color="auto" w:fill="auto"/>
            <w:noWrap/>
            <w:vAlign w:val="center"/>
          </w:tcPr>
          <w:p w14:paraId="0616ECA7" w14:textId="53C58873" w:rsidR="001A03C2" w:rsidRDefault="001A03C2" w:rsidP="001A03C2">
            <w:pPr>
              <w:rPr>
                <w:rFonts w:ascii="Arial" w:hAnsi="Arial" w:cs="Arial"/>
                <w:sz w:val="22"/>
                <w:szCs w:val="22"/>
              </w:rPr>
            </w:pPr>
            <w:r>
              <w:rPr>
                <w:rFonts w:ascii="Arial" w:hAnsi="Arial" w:cs="Arial"/>
                <w:color w:val="000000"/>
                <w:sz w:val="22"/>
                <w:szCs w:val="22"/>
              </w:rPr>
              <w:t>6/29/2020</w:t>
            </w:r>
          </w:p>
        </w:tc>
      </w:tr>
    </w:tbl>
    <w:p w14:paraId="5E0D1BDA" w14:textId="091E0C68" w:rsidR="005F6781" w:rsidRDefault="005F6781" w:rsidP="0072548D">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w:t>
      </w:r>
      <w:r w:rsidR="00924191">
        <w:t xml:space="preserve">RTC </w:t>
      </w:r>
      <w:r>
        <w:t>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67BF613B" w14:textId="77777777" w:rsidTr="001A03C2">
        <w:trPr>
          <w:trHeight w:val="350"/>
        </w:trPr>
        <w:tc>
          <w:tcPr>
            <w:tcW w:w="10440" w:type="dxa"/>
            <w:tcBorders>
              <w:bottom w:val="single" w:sz="4" w:space="0" w:color="auto"/>
            </w:tcBorders>
            <w:shd w:val="clear" w:color="auto" w:fill="FFFFFF"/>
            <w:vAlign w:val="center"/>
          </w:tcPr>
          <w:p w14:paraId="37F25BFA" w14:textId="77777777" w:rsidR="005F6781" w:rsidRDefault="005F6781" w:rsidP="001A03C2">
            <w:pPr>
              <w:pStyle w:val="Header"/>
              <w:jc w:val="center"/>
            </w:pPr>
            <w:r>
              <w:t>Revised Cover Page Language</w:t>
            </w:r>
          </w:p>
        </w:tc>
      </w:tr>
    </w:tbl>
    <w:p w14:paraId="3402055A"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F6781" w14:paraId="34E0D1C1" w14:textId="77777777" w:rsidTr="001A03C2">
        <w:trPr>
          <w:trHeight w:val="4868"/>
        </w:trPr>
        <w:tc>
          <w:tcPr>
            <w:tcW w:w="2880" w:type="dxa"/>
            <w:tcBorders>
              <w:top w:val="single" w:sz="4" w:space="0" w:color="auto"/>
              <w:bottom w:val="single" w:sz="4" w:space="0" w:color="auto"/>
            </w:tcBorders>
            <w:shd w:val="clear" w:color="auto" w:fill="FFFFFF"/>
            <w:vAlign w:val="center"/>
          </w:tcPr>
          <w:p w14:paraId="4C941D45" w14:textId="77777777" w:rsidR="005F6781" w:rsidRDefault="005F6781" w:rsidP="001A03C2">
            <w:pPr>
              <w:pStyle w:val="Header"/>
            </w:pPr>
            <w:r>
              <w:t xml:space="preserve">Nodal Protocol Sections Requiring Revision </w:t>
            </w:r>
          </w:p>
        </w:tc>
        <w:tc>
          <w:tcPr>
            <w:tcW w:w="7560" w:type="dxa"/>
            <w:tcBorders>
              <w:top w:val="single" w:sz="4" w:space="0" w:color="auto"/>
            </w:tcBorders>
            <w:vAlign w:val="center"/>
          </w:tcPr>
          <w:p w14:paraId="6933B628" w14:textId="77777777" w:rsidR="005F6781" w:rsidRDefault="005F6781" w:rsidP="001A03C2">
            <w:pPr>
              <w:pStyle w:val="NormalArial"/>
            </w:pPr>
            <w:r>
              <w:t>3.2.3, System Adequacy Reports</w:t>
            </w:r>
          </w:p>
          <w:p w14:paraId="7FE0116A" w14:textId="77777777" w:rsidR="005F6781" w:rsidRDefault="005F6781" w:rsidP="001A03C2">
            <w:pPr>
              <w:pStyle w:val="NormalArial"/>
            </w:pPr>
            <w:r>
              <w:t>3.2.5, Publication of Resource and Load Information</w:t>
            </w:r>
          </w:p>
          <w:p w14:paraId="52091D7F" w14:textId="77777777" w:rsidR="005F6781" w:rsidRDefault="005F6781" w:rsidP="001A03C2">
            <w:pPr>
              <w:pStyle w:val="NormalArial"/>
            </w:pPr>
            <w:r>
              <w:t xml:space="preserve">3.5.2.1, </w:t>
            </w:r>
            <w:r w:rsidRPr="00F22695">
              <w:t>North 345 kV Hub (North 345)</w:t>
            </w:r>
          </w:p>
          <w:p w14:paraId="42BD7311" w14:textId="77777777" w:rsidR="005F6781" w:rsidRDefault="005F6781" w:rsidP="001A03C2">
            <w:pPr>
              <w:pStyle w:val="NormalArial"/>
            </w:pPr>
            <w:r>
              <w:t xml:space="preserve">3.5.2.2, </w:t>
            </w:r>
            <w:r w:rsidRPr="00F22695">
              <w:t>South 345 kV Hub (South 345)</w:t>
            </w:r>
          </w:p>
          <w:p w14:paraId="78F43C86" w14:textId="77777777" w:rsidR="005F6781" w:rsidRDefault="005F6781" w:rsidP="001A03C2">
            <w:pPr>
              <w:pStyle w:val="NormalArial"/>
            </w:pPr>
            <w:r>
              <w:t xml:space="preserve">3.5.2.3, </w:t>
            </w:r>
            <w:r w:rsidRPr="00F22695">
              <w:t>Houston 345 kV Hub (Houston 345)</w:t>
            </w:r>
          </w:p>
          <w:p w14:paraId="4CC2C95B" w14:textId="77777777" w:rsidR="005F6781" w:rsidRDefault="005F6781" w:rsidP="001A03C2">
            <w:pPr>
              <w:pStyle w:val="NormalArial"/>
            </w:pPr>
            <w:r>
              <w:t xml:space="preserve">3.5.2.4, </w:t>
            </w:r>
            <w:r w:rsidRPr="00F22695">
              <w:t>West 345 kV Hub (West 345)</w:t>
            </w:r>
          </w:p>
          <w:p w14:paraId="67B37874" w14:textId="77777777" w:rsidR="005F6781" w:rsidRDefault="005F6781" w:rsidP="001A03C2">
            <w:pPr>
              <w:pStyle w:val="NormalArial"/>
            </w:pPr>
            <w:r>
              <w:t xml:space="preserve">3.5.2.5, </w:t>
            </w:r>
            <w:r w:rsidRPr="00F22695">
              <w:t>Panhandle 345 kV Hub (Pan 345)</w:t>
            </w:r>
          </w:p>
          <w:p w14:paraId="6B20F685" w14:textId="77777777" w:rsidR="005F6781" w:rsidRDefault="005F6781" w:rsidP="001A03C2">
            <w:pPr>
              <w:pStyle w:val="NormalArial"/>
            </w:pPr>
            <w:r>
              <w:t xml:space="preserve">3.5.2.6, </w:t>
            </w:r>
            <w:r w:rsidRPr="00027B7A">
              <w:t>Lower Rio Grande Valley Hub (LRGV 138/345)</w:t>
            </w:r>
          </w:p>
          <w:p w14:paraId="6A9E3A3C" w14:textId="77777777" w:rsidR="005F6781" w:rsidRDefault="005F6781" w:rsidP="001A03C2">
            <w:pPr>
              <w:pStyle w:val="NormalArial"/>
            </w:pPr>
            <w:r>
              <w:t xml:space="preserve">3.5.2.7, </w:t>
            </w:r>
            <w:r w:rsidRPr="00F22695">
              <w:t>ERCOT Bus Average 345 kV Hub (ERCOT 345 Bus)</w:t>
            </w:r>
          </w:p>
          <w:p w14:paraId="532CFB9E" w14:textId="77777777" w:rsidR="005F6781" w:rsidRDefault="005F6781" w:rsidP="001A03C2">
            <w:pPr>
              <w:pStyle w:val="NormalArial"/>
            </w:pPr>
            <w:r>
              <w:t xml:space="preserve">3.6.1, </w:t>
            </w:r>
            <w:r w:rsidRPr="00F22695">
              <w:t>Load Resource Participation</w:t>
            </w:r>
          </w:p>
          <w:p w14:paraId="7FBDC4D8" w14:textId="77777777" w:rsidR="005F6781" w:rsidRDefault="005F6781" w:rsidP="001A03C2">
            <w:pPr>
              <w:pStyle w:val="NormalArial"/>
            </w:pPr>
            <w:r w:rsidRPr="00D17DC0">
              <w:t>3.8.1</w:t>
            </w:r>
            <w:r>
              <w:t xml:space="preserve">, </w:t>
            </w:r>
            <w:r w:rsidRPr="00F22695">
              <w:t>Split Generation Resources</w:t>
            </w:r>
          </w:p>
          <w:p w14:paraId="2E359A9D" w14:textId="77777777" w:rsidR="005F6781" w:rsidRDefault="005F6781" w:rsidP="001A03C2">
            <w:pPr>
              <w:pStyle w:val="NormalArial"/>
            </w:pPr>
            <w:r>
              <w:t>3.8.2, Combined Cycle Generation Resources</w:t>
            </w:r>
          </w:p>
          <w:p w14:paraId="59795485" w14:textId="77777777" w:rsidR="005F6781" w:rsidRDefault="005F6781" w:rsidP="001A03C2">
            <w:pPr>
              <w:pStyle w:val="NormalArial"/>
            </w:pPr>
            <w:r>
              <w:t>3.8.3, Quick Start Generation Resources</w:t>
            </w:r>
          </w:p>
          <w:p w14:paraId="1EAC6A34" w14:textId="77777777" w:rsidR="005F6781" w:rsidRDefault="005F6781" w:rsidP="001A03C2">
            <w:pPr>
              <w:pStyle w:val="NormalArial"/>
            </w:pPr>
            <w:r w:rsidRPr="00F30AF9">
              <w:t>3.8.3.1</w:t>
            </w:r>
            <w:r>
              <w:t xml:space="preserve"> </w:t>
            </w:r>
            <w:r w:rsidRPr="00F30AF9">
              <w:t>Quick Start Generation Resource Decommitment Decision Process</w:t>
            </w:r>
          </w:p>
          <w:p w14:paraId="57731858" w14:textId="77777777" w:rsidR="005F6781" w:rsidRDefault="005F6781" w:rsidP="001A03C2">
            <w:pPr>
              <w:pStyle w:val="NormalArial"/>
            </w:pPr>
            <w:r>
              <w:t>3.9, Current Operating Plan (COP)</w:t>
            </w:r>
          </w:p>
          <w:p w14:paraId="7579BE6F" w14:textId="77777777" w:rsidR="005F6781" w:rsidRDefault="005F6781" w:rsidP="001A03C2">
            <w:pPr>
              <w:pStyle w:val="NormalArial"/>
            </w:pPr>
            <w:r>
              <w:t>3.9.1, Current Operating Plan (COP) Criteria</w:t>
            </w:r>
          </w:p>
          <w:p w14:paraId="5A8B99B0" w14:textId="77777777" w:rsidR="005F6781" w:rsidRDefault="005F6781" w:rsidP="001A03C2">
            <w:pPr>
              <w:pStyle w:val="NormalArial"/>
            </w:pPr>
            <w:r>
              <w:t>3.9.2, Current Operating Plan Validation</w:t>
            </w:r>
          </w:p>
          <w:p w14:paraId="3893EE66" w14:textId="77777777" w:rsidR="005F6781" w:rsidRDefault="005F6781" w:rsidP="001A03C2">
            <w:pPr>
              <w:pStyle w:val="NormalArial"/>
            </w:pPr>
            <w:r>
              <w:t>3.10.7.2.1, Reporting of Demand Response</w:t>
            </w:r>
          </w:p>
          <w:p w14:paraId="1E2D8364" w14:textId="77777777" w:rsidR="005F6781" w:rsidRDefault="005F6781" w:rsidP="001A03C2">
            <w:pPr>
              <w:pStyle w:val="NormalArial"/>
            </w:pPr>
            <w:r>
              <w:t>3.14.4.1, Overview and Description of MRAs</w:t>
            </w:r>
          </w:p>
          <w:p w14:paraId="53165FFB" w14:textId="77777777" w:rsidR="005F6781" w:rsidRDefault="005F6781" w:rsidP="001A03C2">
            <w:pPr>
              <w:pStyle w:val="NormalArial"/>
            </w:pPr>
            <w:r>
              <w:t>3.16, Standards for Determining Ancillary Service Quantities</w:t>
            </w:r>
          </w:p>
          <w:p w14:paraId="1C6CF30F" w14:textId="77777777" w:rsidR="005F6781" w:rsidRDefault="005F6781" w:rsidP="001A03C2">
            <w:pPr>
              <w:pStyle w:val="NormalArial"/>
            </w:pPr>
            <w:r>
              <w:t>3.17.1, Regulation Service</w:t>
            </w:r>
          </w:p>
          <w:p w14:paraId="1AB535E2" w14:textId="77777777" w:rsidR="005F6781" w:rsidRPr="00FB509B" w:rsidRDefault="005F6781" w:rsidP="001A03C2">
            <w:pPr>
              <w:pStyle w:val="NormalArial"/>
            </w:pPr>
            <w:r>
              <w:t>3.18, Resource Limits in Providing Ancillary Service</w:t>
            </w:r>
          </w:p>
        </w:tc>
      </w:tr>
    </w:tbl>
    <w:p w14:paraId="3311220F" w14:textId="77777777" w:rsidR="005F6781" w:rsidRPr="00453632" w:rsidRDefault="005F6781" w:rsidP="00656E2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D712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D71206">
            <w:pPr>
              <w:tabs>
                <w:tab w:val="center" w:pos="4320"/>
                <w:tab w:val="right" w:pos="8640"/>
              </w:tabs>
              <w:jc w:val="center"/>
              <w:rPr>
                <w:rFonts w:ascii="Arial" w:hAnsi="Arial"/>
                <w:b/>
                <w:bCs/>
              </w:rPr>
            </w:pPr>
            <w:r w:rsidRPr="00453632">
              <w:rPr>
                <w:rFonts w:ascii="Arial" w:hAnsi="Arial"/>
                <w:b/>
                <w:bCs/>
              </w:rPr>
              <w:t>Market Rules Notes</w:t>
            </w:r>
          </w:p>
        </w:tc>
      </w:tr>
    </w:tbl>
    <w:p w14:paraId="508406BB" w14:textId="77777777" w:rsidR="00D71206" w:rsidRDefault="00D71206" w:rsidP="00D7120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740326DF" w14:textId="695A0FEA" w:rsidR="00D71206" w:rsidRDefault="00D71206" w:rsidP="00D71206">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37F72B47" w14:textId="65FEFB3E" w:rsidR="00D71206" w:rsidRDefault="00D71206" w:rsidP="00D71206">
      <w:pPr>
        <w:numPr>
          <w:ilvl w:val="1"/>
          <w:numId w:val="6"/>
        </w:numPr>
        <w:spacing w:after="120"/>
        <w:rPr>
          <w:rFonts w:ascii="Arial" w:hAnsi="Arial" w:cs="Arial"/>
        </w:rPr>
      </w:pPr>
      <w:r>
        <w:rPr>
          <w:rFonts w:ascii="Arial" w:hAnsi="Arial" w:cs="Arial"/>
        </w:rPr>
        <w:t>Section 3.9.1</w:t>
      </w:r>
    </w:p>
    <w:p w14:paraId="2B4B589B" w14:textId="6C09160E" w:rsidR="003E1ABF" w:rsidRPr="00656E27" w:rsidRDefault="003E1ABF" w:rsidP="003E1ABF">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(incorporated 7/1/20)</w:t>
      </w:r>
    </w:p>
    <w:p w14:paraId="50CEDEEF" w14:textId="487FDB33" w:rsidR="003E1ABF" w:rsidRPr="003E1ABF" w:rsidRDefault="003E1ABF" w:rsidP="003E1ABF">
      <w:pPr>
        <w:numPr>
          <w:ilvl w:val="1"/>
          <w:numId w:val="6"/>
        </w:numPr>
        <w:tabs>
          <w:tab w:val="num" w:pos="0"/>
        </w:tabs>
        <w:spacing w:after="120"/>
        <w:rPr>
          <w:rFonts w:ascii="Arial" w:hAnsi="Arial" w:cs="Arial"/>
        </w:rPr>
      </w:pPr>
      <w:r>
        <w:rPr>
          <w:rFonts w:ascii="Arial" w:hAnsi="Arial" w:cs="Arial"/>
        </w:rPr>
        <w:t>Section 3.10.7.2.1</w:t>
      </w:r>
    </w:p>
    <w:p w14:paraId="5B419638" w14:textId="7CD3747A"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lastRenderedPageBreak/>
        <w:t>Section 3.9.1</w:t>
      </w:r>
    </w:p>
    <w:p w14:paraId="2437A7A3" w14:textId="0626E339" w:rsidR="00656E27" w:rsidRDefault="00656E27" w:rsidP="00656E27">
      <w:pPr>
        <w:numPr>
          <w:ilvl w:val="1"/>
          <w:numId w:val="6"/>
        </w:numPr>
        <w:tabs>
          <w:tab w:val="num" w:pos="0"/>
        </w:tabs>
        <w:spacing w:after="120"/>
        <w:rPr>
          <w:rFonts w:ascii="Arial" w:hAnsi="Arial" w:cs="Arial"/>
        </w:rPr>
      </w:pPr>
      <w:r>
        <w:rPr>
          <w:rFonts w:ascii="Arial" w:hAnsi="Arial" w:cs="Arial"/>
        </w:rPr>
        <w:t>Section 3.9.2</w:t>
      </w:r>
    </w:p>
    <w:p w14:paraId="52E79E79" w14:textId="77777777" w:rsidR="00186882" w:rsidRDefault="00186882" w:rsidP="00134438">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p>
    <w:p w14:paraId="2F5E6223" w14:textId="563F1A1F" w:rsidR="00186882" w:rsidRPr="00186882" w:rsidRDefault="00186882" w:rsidP="00134438">
      <w:pPr>
        <w:numPr>
          <w:ilvl w:val="1"/>
          <w:numId w:val="6"/>
        </w:numPr>
        <w:spacing w:after="120"/>
        <w:rPr>
          <w:rFonts w:ascii="Arial" w:hAnsi="Arial" w:cs="Arial"/>
        </w:rPr>
      </w:pPr>
      <w:r>
        <w:rPr>
          <w:rFonts w:ascii="Arial" w:hAnsi="Arial" w:cs="Arial"/>
        </w:rPr>
        <w:t>Section 3.14.4.1</w:t>
      </w:r>
    </w:p>
    <w:p w14:paraId="7BEBAE77" w14:textId="77777777" w:rsidR="00204A30" w:rsidRPr="00656E27" w:rsidRDefault="00204A30" w:rsidP="00204A30">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0C9722F3" w14:textId="77777777" w:rsidR="00204A30" w:rsidRDefault="00204A30" w:rsidP="00204A30">
      <w:pPr>
        <w:numPr>
          <w:ilvl w:val="1"/>
          <w:numId w:val="6"/>
        </w:numPr>
        <w:tabs>
          <w:tab w:val="num" w:pos="0"/>
        </w:tabs>
        <w:rPr>
          <w:rFonts w:ascii="Arial" w:hAnsi="Arial" w:cs="Arial"/>
        </w:rPr>
      </w:pPr>
      <w:r>
        <w:rPr>
          <w:rFonts w:ascii="Arial" w:hAnsi="Arial" w:cs="Arial"/>
        </w:rPr>
        <w:t>Section 3.2.5</w:t>
      </w:r>
    </w:p>
    <w:p w14:paraId="0004C692" w14:textId="1D248864"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2FC109A1" w14:textId="1CA8F4FE" w:rsidR="00204A30" w:rsidRPr="00656E27" w:rsidRDefault="00204A30" w:rsidP="00204A30">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p>
    <w:p w14:paraId="1B9B28A0" w14:textId="77777777" w:rsidR="00204A30" w:rsidRDefault="00204A30" w:rsidP="00204A30">
      <w:pPr>
        <w:numPr>
          <w:ilvl w:val="1"/>
          <w:numId w:val="6"/>
        </w:numPr>
        <w:tabs>
          <w:tab w:val="num" w:pos="0"/>
        </w:tabs>
        <w:spacing w:after="120"/>
        <w:rPr>
          <w:rFonts w:ascii="Arial" w:hAnsi="Arial" w:cs="Arial"/>
        </w:rPr>
      </w:pPr>
      <w:r>
        <w:rPr>
          <w:rFonts w:ascii="Arial" w:hAnsi="Arial" w:cs="Arial"/>
        </w:rPr>
        <w:t>Section 3.2.5</w:t>
      </w:r>
    </w:p>
    <w:p w14:paraId="2851315D" w14:textId="524272C7" w:rsidR="00D71206" w:rsidRPr="00656E27" w:rsidRDefault="00D71206" w:rsidP="00204A30">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p>
    <w:p w14:paraId="6F37EE76" w14:textId="64F34362" w:rsidR="00204A30" w:rsidRDefault="00D71206" w:rsidP="00204A30">
      <w:pPr>
        <w:numPr>
          <w:ilvl w:val="1"/>
          <w:numId w:val="6"/>
        </w:numPr>
        <w:tabs>
          <w:tab w:val="num" w:pos="0"/>
        </w:tabs>
        <w:spacing w:after="120"/>
        <w:rPr>
          <w:rFonts w:ascii="Arial" w:hAnsi="Arial" w:cs="Arial"/>
        </w:rPr>
      </w:pPr>
      <w:r>
        <w:rPr>
          <w:rFonts w:ascii="Arial" w:hAnsi="Arial" w:cs="Arial"/>
        </w:rPr>
        <w:t>Section 3.8.1</w:t>
      </w:r>
    </w:p>
    <w:p w14:paraId="6BF0A52B" w14:textId="55D3CCE7" w:rsidR="00204A30" w:rsidRPr="00656E27" w:rsidRDefault="00204A30" w:rsidP="00204A30">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Facilities and Self-Limiting Resources</w:t>
      </w:r>
    </w:p>
    <w:p w14:paraId="6A6626F0" w14:textId="46BD4B40"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5A38387A" w:rsidR="009A3772" w:rsidRDefault="00B35B1F">
            <w:pPr>
              <w:pStyle w:val="Header"/>
              <w:jc w:val="center"/>
            </w:pPr>
            <w:r>
              <w:t>Revised Proposed Protocol Language</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lastRenderedPageBreak/>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 xml:space="preserve">The total system-wide capacity of Resource Outages as reflected in the Outage Scheduler that are accepted or approved.  The Resource Outage capacity </w:t>
            </w:r>
            <w:r w:rsidRPr="005010AA">
              <w:lastRenderedPageBreak/>
              <w:t>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 xml:space="preserve">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w:t>
            </w:r>
            <w:r w:rsidRPr="005010AA">
              <w:rPr>
                <w:szCs w:val="20"/>
              </w:rPr>
              <w:lastRenderedPageBreak/>
              <w:t>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(i)</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lastRenderedPageBreak/>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all energy offers that are available to the DAM, not taking into consideration Resource Startup Offer or Minimum-Energy Offer or any physical limitations of the ERCOT System.  The result will </w:t>
      </w:r>
      <w:r w:rsidRPr="00282040">
        <w:rPr>
          <w:szCs w:val="20"/>
        </w:rPr>
        <w:lastRenderedPageBreak/>
        <w:t>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lastRenderedPageBreak/>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ins w:id="115" w:author="ERCOT" w:date="2020-02-19T15:06:00Z">
        <w:r w:rsidR="00934C7E">
          <w:rPr>
            <w:szCs w:val="20"/>
          </w:rPr>
          <w:t>i</w:t>
        </w:r>
      </w:ins>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lastRenderedPageBreak/>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151" w:author="ERCOT" w:date="2020-02-19T15:12:00Z">
        <w:r w:rsidRPr="00282040" w:rsidDel="00F30AF9">
          <w:rPr>
            <w:szCs w:val="20"/>
          </w:rPr>
          <w:delText>h</w:delText>
        </w:r>
      </w:del>
      <w:ins w:id="152" w:author="ERCOT" w:date="2020-02-19T15:12:00Z">
        <w:r w:rsidR="00F30AF9">
          <w:rPr>
            <w:szCs w:val="20"/>
          </w:rPr>
          <w:t>i</w:t>
        </w:r>
      </w:ins>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lastRenderedPageBreak/>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lastRenderedPageBreak/>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lastRenderedPageBreak/>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lastRenderedPageBreak/>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250" w:author="ERCOT" w:date="2020-02-04T08:30:00Z">
        <w:r w:rsidR="00885F9A">
          <w:rPr>
            <w:szCs w:val="20"/>
          </w:rPr>
          <w:t>i</w:t>
        </w:r>
      </w:ins>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3pt" o:ole="">
            <v:imagedata r:id="rId16" o:title=""/>
          </v:shape>
          <o:OLEObject Type="Embed" ProgID="Equation.3" ShapeID="_x0000_i1025" DrawAspect="Content" ObjectID="_1655717745" r:id="rId17"/>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26" type="#_x0000_t75" style="width:13.75pt;height:21.3pt" o:ole="">
            <v:imagedata r:id="rId18" o:title=""/>
          </v:shape>
          <o:OLEObject Type="Embed" ProgID="Equation.3" ShapeID="_x0000_i1026" DrawAspect="Content" ObjectID="_1655717746" r:id="rId19"/>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27" type="#_x0000_t75" style="width:13.75pt;height:21.3pt" o:ole="">
            <v:imagedata r:id="rId20" o:title=""/>
          </v:shape>
          <o:OLEObject Type="Embed" ProgID="Equation.3" ShapeID="_x0000_i1027" DrawAspect="Content" ObjectID="_1655717747" r:id="rId2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lastRenderedPageBreak/>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28" type="#_x0000_t75" style="width:13.75pt;height:21.3pt" o:ole="">
              <v:imagedata r:id="rId22" o:title=""/>
            </v:shape>
            <o:OLEObject Type="Embed" ProgID="Equation.3" ShapeID="_x0000_i1028" DrawAspect="Content" ObjectID="_1655717748" r:id="rId2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29" type="#_x0000_t75" style="width:13.75pt;height:21.3pt" o:ole="">
            <v:imagedata r:id="rId22" o:title=""/>
          </v:shape>
          <o:OLEObject Type="Embed" ProgID="Equation.3" ShapeID="_x0000_i1029" DrawAspect="Content" ObjectID="_1655717749" r:id="rId24"/>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30" type="#_x0000_t75" style="width:13.75pt;height:21.3pt" o:ole="">
            <v:imagedata r:id="rId22" o:title=""/>
          </v:shape>
          <o:OLEObject Type="Embed" ProgID="Equation.3" ShapeID="_x0000_i1030" DrawAspect="Content" ObjectID="_1655717750" r:id="rId2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31" type="#_x0000_t75" style="width:13.75pt;height:21.3pt" o:ole="">
            <v:imagedata r:id="rId26" o:title=""/>
          </v:shape>
          <o:OLEObject Type="Embed" ProgID="Equation.3" ShapeID="_x0000_i1031" DrawAspect="Content" ObjectID="_1655717751" r:id="rId27"/>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lastRenderedPageBreak/>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297" w:name="_Toc204048525"/>
      <w:bookmarkStart w:id="298" w:name="_Toc400526118"/>
      <w:bookmarkStart w:id="299" w:name="_Toc405534436"/>
      <w:bookmarkStart w:id="300" w:name="_Toc406570449"/>
      <w:bookmarkStart w:id="301" w:name="_Toc410910601"/>
      <w:bookmarkStart w:id="302" w:name="_Toc411841029"/>
      <w:bookmarkStart w:id="303" w:name="_Toc422146991"/>
      <w:bookmarkStart w:id="304" w:name="_Toc433020587"/>
      <w:bookmarkStart w:id="305" w:name="_Toc437262028"/>
      <w:bookmarkStart w:id="306" w:name="_Toc478375203"/>
      <w:bookmarkStart w:id="307" w:name="_Toc17706319"/>
      <w:commentRangeStart w:id="308"/>
      <w:r w:rsidRPr="00282040">
        <w:rPr>
          <w:b/>
          <w:snapToGrid w:val="0"/>
          <w:szCs w:val="20"/>
        </w:rPr>
        <w:t>3.5.2.2</w:t>
      </w:r>
      <w:commentRangeEnd w:id="308"/>
      <w:r w:rsidR="00F22695">
        <w:rPr>
          <w:rStyle w:val="CommentReference"/>
        </w:rPr>
        <w:commentReference w:id="308"/>
      </w:r>
      <w:r w:rsidRPr="00282040">
        <w:rPr>
          <w:b/>
          <w:snapToGrid w:val="0"/>
          <w:szCs w:val="20"/>
        </w:rPr>
        <w:tab/>
        <w:t>South 345 kV Hub (South 345)</w:t>
      </w:r>
      <w:bookmarkEnd w:id="297"/>
      <w:bookmarkEnd w:id="298"/>
      <w:bookmarkEnd w:id="299"/>
      <w:bookmarkEnd w:id="300"/>
      <w:bookmarkEnd w:id="301"/>
      <w:bookmarkEnd w:id="302"/>
      <w:bookmarkEnd w:id="303"/>
      <w:bookmarkEnd w:id="304"/>
      <w:bookmarkEnd w:id="305"/>
      <w:bookmarkEnd w:id="306"/>
      <w:bookmarkEnd w:id="307"/>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The South 345 kV Hub Price uses the aggregated Shift Factors of the Hub Buses for each hour of the Settlement Interval of the DAM in the Day-Ahead and is the simple average </w:t>
      </w:r>
      <w:r w:rsidRPr="00282040">
        <w:rPr>
          <w:iCs/>
          <w:szCs w:val="20"/>
        </w:rPr>
        <w:lastRenderedPageBreak/>
        <w:t>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lastRenderedPageBreak/>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09"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32" type="#_x0000_t75" style="width:13.75pt;height:21.3pt" o:ole="">
            <v:imagedata r:id="rId16" o:title=""/>
          </v:shape>
          <o:OLEObject Type="Embed" ProgID="Equation.3" ShapeID="_x0000_i1032" DrawAspect="Content" ObjectID="_1655717752" r:id="rId28"/>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33" type="#_x0000_t75" style="width:13.75pt;height:21.3pt" o:ole="">
            <v:imagedata r:id="rId18" o:title=""/>
          </v:shape>
          <o:OLEObject Type="Embed" ProgID="Equation.3" ShapeID="_x0000_i1033" DrawAspect="Content" ObjectID="_1655717753" r:id="rId29"/>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34" type="#_x0000_t75" style="width:13.75pt;height:21.3pt" o:ole="">
            <v:imagedata r:id="rId20" o:title=""/>
          </v:shape>
          <o:OLEObject Type="Embed" ProgID="Equation.3" ShapeID="_x0000_i1034" DrawAspect="Content" ObjectID="_1655717754" r:id="rId3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10" w:author="ERCOT" w:date="2019-12-20T11:13:00Z"/>
          <w:szCs w:val="20"/>
        </w:rPr>
      </w:pPr>
      <w:del w:id="311"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35" type="#_x0000_t75" style="width:13.75pt;height:21.3pt" o:ole="">
              <v:imagedata r:id="rId22" o:title=""/>
            </v:shape>
            <o:OLEObject Type="Embed" ProgID="Equation.3" ShapeID="_x0000_i1035" DrawAspect="Content" ObjectID="_1655717755" r:id="rId3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36" type="#_x0000_t75" style="width:13.75pt;height:21.3pt" o:ole="">
            <v:imagedata r:id="rId22" o:title=""/>
          </v:shape>
          <o:OLEObject Type="Embed" ProgID="Equation.3" ShapeID="_x0000_i1036" DrawAspect="Content" ObjectID="_1655717756" r:id="rId32"/>
        </w:object>
      </w:r>
      <w:r w:rsidRPr="00282040">
        <w:rPr>
          <w:szCs w:val="20"/>
        </w:rPr>
        <w:t>( RNWF</w:t>
      </w:r>
      <w:r w:rsidRPr="00282040">
        <w:rPr>
          <w:i/>
          <w:szCs w:val="20"/>
          <w:vertAlign w:val="subscript"/>
        </w:rPr>
        <w:t>y</w:t>
      </w:r>
      <w:r w:rsidRPr="00282040">
        <w:rPr>
          <w:szCs w:val="20"/>
        </w:rPr>
        <w:t xml:space="preserve">  * RTORDPA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37" type="#_x0000_t75" style="width:13.75pt;height:21.3pt" o:ole="">
            <v:imagedata r:id="rId22" o:title=""/>
          </v:shape>
          <o:OLEObject Type="Embed" ProgID="Equation.3" ShapeID="_x0000_i1037" DrawAspect="Content" ObjectID="_1655717757" r:id="rId3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38" type="#_x0000_t75" style="width:13.75pt;height:21.3pt" o:ole="">
            <v:imagedata r:id="rId26" o:title=""/>
          </v:shape>
          <o:OLEObject Type="Embed" ProgID="Equation.3" ShapeID="_x0000_i1038" DrawAspect="Content" ObjectID="_1655717758" r:id="rId34"/>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12" w:author="ERCOT" w:date="2020-02-04T08:37:00Z"/>
        </w:trPr>
        <w:tc>
          <w:tcPr>
            <w:tcW w:w="994" w:type="pct"/>
          </w:tcPr>
          <w:p w14:paraId="2114CF53" w14:textId="11BD0D2C" w:rsidR="00282040" w:rsidRPr="00282040" w:rsidDel="00F22695" w:rsidRDefault="00282040" w:rsidP="00282040">
            <w:pPr>
              <w:spacing w:after="60"/>
              <w:rPr>
                <w:del w:id="313" w:author="ERCOT" w:date="2020-02-04T08:37:00Z"/>
                <w:iCs/>
                <w:sz w:val="20"/>
                <w:szCs w:val="20"/>
              </w:rPr>
            </w:pPr>
            <w:del w:id="314"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15" w:author="ERCOT" w:date="2020-02-04T08:37:00Z"/>
                <w:iCs/>
                <w:sz w:val="20"/>
                <w:szCs w:val="20"/>
              </w:rPr>
            </w:pPr>
            <w:del w:id="316"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17" w:author="ERCOT" w:date="2020-02-04T08:37:00Z"/>
                <w:i/>
                <w:iCs/>
                <w:sz w:val="20"/>
                <w:szCs w:val="20"/>
              </w:rPr>
            </w:pPr>
            <w:del w:id="31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19" w:author="ERCOT" w:date="2020-02-04T08:37:00Z"/>
        </w:trPr>
        <w:tc>
          <w:tcPr>
            <w:tcW w:w="994" w:type="pct"/>
          </w:tcPr>
          <w:p w14:paraId="62F4270C" w14:textId="348C172D" w:rsidR="00282040" w:rsidRPr="00282040" w:rsidDel="00F22695" w:rsidRDefault="00282040" w:rsidP="00282040">
            <w:pPr>
              <w:spacing w:after="60"/>
              <w:rPr>
                <w:del w:id="320" w:author="ERCOT" w:date="2020-02-04T08:37:00Z"/>
                <w:iCs/>
                <w:sz w:val="20"/>
                <w:szCs w:val="20"/>
              </w:rPr>
            </w:pPr>
            <w:del w:id="32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22" w:author="ERCOT" w:date="2020-02-04T08:37:00Z"/>
                <w:iCs/>
                <w:sz w:val="20"/>
                <w:szCs w:val="20"/>
              </w:rPr>
            </w:pPr>
            <w:del w:id="323"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24" w:author="ERCOT" w:date="2020-02-04T08:37:00Z"/>
                <w:i/>
                <w:iCs/>
                <w:sz w:val="20"/>
                <w:szCs w:val="20"/>
              </w:rPr>
            </w:pPr>
            <w:del w:id="32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lastRenderedPageBreak/>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77777777" w:rsidR="00282040" w:rsidRPr="00282040" w:rsidRDefault="00282040" w:rsidP="00282040">
            <w:pPr>
              <w:spacing w:after="60"/>
              <w:rPr>
                <w:i/>
                <w:iCs/>
                <w:sz w:val="20"/>
                <w:szCs w:val="20"/>
              </w:rPr>
            </w:pPr>
            <w:r w:rsidRPr="00282040">
              <w:rPr>
                <w:i/>
                <w:iCs/>
                <w:sz w:val="20"/>
                <w:szCs w:val="20"/>
              </w:rPr>
              <w:t>Real-Time On-Line Reliability Deployment Price Adder –</w:t>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26" w:name="_Toc400526119"/>
      <w:bookmarkStart w:id="327" w:name="_Toc405534437"/>
      <w:bookmarkStart w:id="328" w:name="_Toc406570450"/>
      <w:bookmarkStart w:id="329" w:name="_Toc410910602"/>
      <w:bookmarkStart w:id="330" w:name="_Toc411841030"/>
      <w:bookmarkStart w:id="331" w:name="_Toc422146992"/>
      <w:bookmarkStart w:id="332" w:name="_Toc433020588"/>
      <w:bookmarkStart w:id="333" w:name="_Toc437262029"/>
      <w:bookmarkStart w:id="334" w:name="_Toc478375204"/>
      <w:bookmarkStart w:id="335" w:name="_Toc17706320"/>
      <w:commentRangeStart w:id="336"/>
      <w:commentRangeStart w:id="337"/>
      <w:r w:rsidRPr="00282040">
        <w:rPr>
          <w:b/>
          <w:snapToGrid w:val="0"/>
          <w:szCs w:val="20"/>
        </w:rPr>
        <w:t>3.5.2.3</w:t>
      </w:r>
      <w:commentRangeEnd w:id="336"/>
      <w:r w:rsidR="00F22695">
        <w:rPr>
          <w:rStyle w:val="CommentReference"/>
        </w:rPr>
        <w:commentReference w:id="336"/>
      </w:r>
      <w:commentRangeEnd w:id="337"/>
      <w:r w:rsidR="00DB310D">
        <w:rPr>
          <w:rStyle w:val="CommentReference"/>
        </w:rPr>
        <w:commentReference w:id="337"/>
      </w:r>
      <w:r w:rsidRPr="00282040">
        <w:rPr>
          <w:b/>
          <w:snapToGrid w:val="0"/>
          <w:szCs w:val="20"/>
        </w:rPr>
        <w:tab/>
        <w:t>Houston 345 kV Hub (Houston 345)</w:t>
      </w:r>
      <w:bookmarkEnd w:id="277"/>
      <w:bookmarkEnd w:id="326"/>
      <w:bookmarkEnd w:id="327"/>
      <w:bookmarkEnd w:id="328"/>
      <w:bookmarkEnd w:id="329"/>
      <w:bookmarkEnd w:id="330"/>
      <w:bookmarkEnd w:id="331"/>
      <w:bookmarkEnd w:id="332"/>
      <w:bookmarkEnd w:id="333"/>
      <w:bookmarkEnd w:id="334"/>
      <w:bookmarkEnd w:id="335"/>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lastRenderedPageBreak/>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lastRenderedPageBreak/>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38"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39"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39" type="#_x0000_t75" style="width:13.75pt;height:21.3pt" o:ole="">
            <v:imagedata r:id="rId16" o:title=""/>
          </v:shape>
          <o:OLEObject Type="Embed" ProgID="Equation.3" ShapeID="_x0000_i1039" DrawAspect="Content" ObjectID="_1655717759" r:id="rId35"/>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40" type="#_x0000_t75" style="width:13.75pt;height:21.3pt" o:ole="">
            <v:imagedata r:id="rId18" o:title=""/>
          </v:shape>
          <o:OLEObject Type="Embed" ProgID="Equation.3" ShapeID="_x0000_i1040" DrawAspect="Content" ObjectID="_1655717760" r:id="rId36"/>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41" type="#_x0000_t75" style="width:13.75pt;height:21.3pt" o:ole="">
            <v:imagedata r:id="rId20" o:title=""/>
          </v:shape>
          <o:OLEObject Type="Embed" ProgID="Equation.3" ShapeID="_x0000_i1041" DrawAspect="Content" ObjectID="_1655717761" r:id="rId3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340" w:author="ERCOT" w:date="2019-12-20T11:14:00Z"/>
          <w:szCs w:val="20"/>
        </w:rPr>
      </w:pPr>
      <w:del w:id="3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42" type="#_x0000_t75" style="width:13.75pt;height:21.3pt" o:ole="">
              <v:imagedata r:id="rId22" o:title=""/>
            </v:shape>
            <o:OLEObject Type="Embed" ProgID="Equation.3" ShapeID="_x0000_i1042" DrawAspect="Content" ObjectID="_1655717762" r:id="rId3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43" type="#_x0000_t75" style="width:13.75pt;height:21.3pt" o:ole="">
            <v:imagedata r:id="rId22" o:title=""/>
          </v:shape>
          <o:OLEObject Type="Embed" ProgID="Equation.3" ShapeID="_x0000_i1043" DrawAspect="Content" ObjectID="_1655717763" r:id="rId39"/>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44" type="#_x0000_t75" style="width:13.75pt;height:21.3pt" o:ole="">
            <v:imagedata r:id="rId22" o:title=""/>
          </v:shape>
          <o:OLEObject Type="Embed" ProgID="Equation.3" ShapeID="_x0000_i1044" DrawAspect="Content" ObjectID="_1655717764" r:id="rId4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45" type="#_x0000_t75" style="width:13.75pt;height:21.3pt" o:ole="">
            <v:imagedata r:id="rId26" o:title=""/>
          </v:shape>
          <o:OLEObject Type="Embed" ProgID="Equation.3" ShapeID="_x0000_i1045" DrawAspect="Content" ObjectID="_1655717765" r:id="rId41"/>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42" w:author="ERCOT" w:date="2020-02-04T08:37:00Z"/>
        </w:trPr>
        <w:tc>
          <w:tcPr>
            <w:tcW w:w="1076" w:type="pct"/>
          </w:tcPr>
          <w:p w14:paraId="0DAA2B8C" w14:textId="658BC529" w:rsidR="00282040" w:rsidRPr="00282040" w:rsidDel="00F22695" w:rsidRDefault="00282040" w:rsidP="00282040">
            <w:pPr>
              <w:spacing w:after="60"/>
              <w:rPr>
                <w:del w:id="343" w:author="ERCOT" w:date="2020-02-04T08:37:00Z"/>
                <w:iCs/>
                <w:sz w:val="20"/>
                <w:szCs w:val="20"/>
              </w:rPr>
            </w:pPr>
            <w:del w:id="344"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45" w:author="ERCOT" w:date="2020-02-04T08:37:00Z"/>
                <w:iCs/>
                <w:sz w:val="20"/>
                <w:szCs w:val="20"/>
              </w:rPr>
            </w:pPr>
            <w:del w:id="346"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47" w:author="ERCOT" w:date="2020-02-04T08:37:00Z"/>
                <w:i/>
                <w:iCs/>
                <w:sz w:val="20"/>
                <w:szCs w:val="20"/>
              </w:rPr>
            </w:pPr>
            <w:del w:id="34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49" w:author="ERCOT" w:date="2020-02-04T08:37:00Z"/>
        </w:trPr>
        <w:tc>
          <w:tcPr>
            <w:tcW w:w="1076" w:type="pct"/>
          </w:tcPr>
          <w:p w14:paraId="759E174D" w14:textId="655D87F8" w:rsidR="00282040" w:rsidRPr="00282040" w:rsidDel="00F22695" w:rsidRDefault="00282040" w:rsidP="00282040">
            <w:pPr>
              <w:spacing w:after="60"/>
              <w:rPr>
                <w:del w:id="350" w:author="ERCOT" w:date="2020-02-04T08:37:00Z"/>
                <w:iCs/>
                <w:sz w:val="20"/>
                <w:szCs w:val="20"/>
              </w:rPr>
            </w:pPr>
            <w:del w:id="35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52" w:author="ERCOT" w:date="2020-02-04T08:37:00Z"/>
                <w:iCs/>
                <w:sz w:val="20"/>
                <w:szCs w:val="20"/>
              </w:rPr>
            </w:pPr>
            <w:del w:id="353"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54" w:author="ERCOT" w:date="2020-02-04T08:37:00Z"/>
                <w:i/>
                <w:iCs/>
                <w:sz w:val="20"/>
                <w:szCs w:val="20"/>
              </w:rPr>
            </w:pPr>
            <w:del w:id="35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6" w:name="_Toc400526120"/>
      <w:bookmarkStart w:id="357" w:name="_Toc405534438"/>
      <w:bookmarkStart w:id="358" w:name="_Toc406570451"/>
      <w:bookmarkStart w:id="359" w:name="_Toc410910603"/>
      <w:bookmarkStart w:id="360" w:name="_Toc411841031"/>
      <w:bookmarkStart w:id="361" w:name="_Toc422146993"/>
      <w:bookmarkStart w:id="362" w:name="_Toc433020589"/>
      <w:bookmarkStart w:id="363" w:name="_Toc437262030"/>
      <w:bookmarkStart w:id="364" w:name="_Toc478375205"/>
      <w:bookmarkStart w:id="365" w:name="_Toc17706321"/>
      <w:commentRangeStart w:id="366"/>
      <w:commentRangeStart w:id="367"/>
      <w:r w:rsidRPr="00282040">
        <w:rPr>
          <w:b/>
          <w:snapToGrid w:val="0"/>
          <w:szCs w:val="20"/>
        </w:rPr>
        <w:t>3.5.2.4</w:t>
      </w:r>
      <w:commentRangeEnd w:id="366"/>
      <w:r w:rsidR="00F22695">
        <w:rPr>
          <w:rStyle w:val="CommentReference"/>
        </w:rPr>
        <w:commentReference w:id="366"/>
      </w:r>
      <w:commentRangeEnd w:id="367"/>
      <w:r w:rsidR="00DB310D">
        <w:rPr>
          <w:rStyle w:val="CommentReference"/>
        </w:rPr>
        <w:commentReference w:id="367"/>
      </w:r>
      <w:r w:rsidRPr="00282040">
        <w:rPr>
          <w:b/>
          <w:snapToGrid w:val="0"/>
          <w:szCs w:val="20"/>
        </w:rPr>
        <w:tab/>
        <w:t>West 345 kV Hub (West 345)</w:t>
      </w:r>
      <w:bookmarkEnd w:id="338"/>
      <w:bookmarkEnd w:id="356"/>
      <w:bookmarkEnd w:id="357"/>
      <w:bookmarkEnd w:id="358"/>
      <w:bookmarkEnd w:id="359"/>
      <w:bookmarkEnd w:id="360"/>
      <w:bookmarkEnd w:id="361"/>
      <w:bookmarkEnd w:id="362"/>
      <w:bookmarkEnd w:id="363"/>
      <w:bookmarkEnd w:id="364"/>
      <w:bookmarkEnd w:id="36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lastRenderedPageBreak/>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lastRenderedPageBreak/>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6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36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46" type="#_x0000_t75" style="width:13.75pt;height:21.3pt" o:ole="">
            <v:imagedata r:id="rId16" o:title=""/>
          </v:shape>
          <o:OLEObject Type="Embed" ProgID="Equation.3" ShapeID="_x0000_i1046" DrawAspect="Content" ObjectID="_1655717766" r:id="rId42"/>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47" type="#_x0000_t75" style="width:13.75pt;height:21.3pt" o:ole="">
            <v:imagedata r:id="rId18" o:title=""/>
          </v:shape>
          <o:OLEObject Type="Embed" ProgID="Equation.3" ShapeID="_x0000_i1047" DrawAspect="Content" ObjectID="_1655717767" r:id="rId43"/>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48" type="#_x0000_t75" style="width:13.75pt;height:21.3pt" o:ole="">
            <v:imagedata r:id="rId20" o:title=""/>
          </v:shape>
          <o:OLEObject Type="Embed" ProgID="Equation.3" ShapeID="_x0000_i1048" DrawAspect="Content" ObjectID="_1655717768" r:id="rId4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70" w:author="ERCOT" w:date="2019-12-20T11:14:00Z"/>
          <w:szCs w:val="20"/>
        </w:rPr>
      </w:pPr>
      <w:del w:id="37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49" type="#_x0000_t75" style="width:13.75pt;height:21.3pt" o:ole="">
              <v:imagedata r:id="rId22" o:title=""/>
            </v:shape>
            <o:OLEObject Type="Embed" ProgID="Equation.3" ShapeID="_x0000_i1049" DrawAspect="Content" ObjectID="_1655717769" r:id="rId4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50" type="#_x0000_t75" style="width:13.75pt;height:21.3pt" o:ole="">
            <v:imagedata r:id="rId22" o:title=""/>
          </v:shape>
          <o:OLEObject Type="Embed" ProgID="Equation.3" ShapeID="_x0000_i1050" DrawAspect="Content" ObjectID="_1655717770" r:id="rId46"/>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51" type="#_x0000_t75" style="width:13.75pt;height:21.3pt" o:ole="">
            <v:imagedata r:id="rId22" o:title=""/>
          </v:shape>
          <o:OLEObject Type="Embed" ProgID="Equation.3" ShapeID="_x0000_i1051" DrawAspect="Content" ObjectID="_1655717771" r:id="rId4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52" type="#_x0000_t75" style="width:13.75pt;height:21.3pt" o:ole="">
            <v:imagedata r:id="rId26" o:title=""/>
          </v:shape>
          <o:OLEObject Type="Embed" ProgID="Equation.3" ShapeID="_x0000_i1052" DrawAspect="Content" ObjectID="_1655717772" r:id="rId48"/>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72" w:author="ERCOT" w:date="2020-02-04T08:36:00Z"/>
        </w:trPr>
        <w:tc>
          <w:tcPr>
            <w:tcW w:w="983" w:type="pct"/>
          </w:tcPr>
          <w:p w14:paraId="573894C1" w14:textId="6DA559B8" w:rsidR="00282040" w:rsidRPr="00282040" w:rsidDel="00F22695" w:rsidRDefault="00282040" w:rsidP="00282040">
            <w:pPr>
              <w:spacing w:after="60"/>
              <w:rPr>
                <w:del w:id="373" w:author="ERCOT" w:date="2020-02-04T08:36:00Z"/>
                <w:iCs/>
                <w:sz w:val="20"/>
                <w:szCs w:val="20"/>
              </w:rPr>
            </w:pPr>
            <w:del w:id="374"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75" w:author="ERCOT" w:date="2020-02-04T08:36:00Z"/>
                <w:iCs/>
                <w:sz w:val="20"/>
                <w:szCs w:val="20"/>
              </w:rPr>
            </w:pPr>
            <w:del w:id="376"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77" w:author="ERCOT" w:date="2020-02-04T08:36:00Z"/>
                <w:i/>
                <w:iCs/>
                <w:sz w:val="20"/>
                <w:szCs w:val="20"/>
              </w:rPr>
            </w:pPr>
            <w:del w:id="378"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79" w:author="ERCOT" w:date="2020-02-04T08:36:00Z"/>
        </w:trPr>
        <w:tc>
          <w:tcPr>
            <w:tcW w:w="983" w:type="pct"/>
          </w:tcPr>
          <w:p w14:paraId="22701DA0" w14:textId="4D8C95E6" w:rsidR="00282040" w:rsidRPr="00282040" w:rsidDel="00F22695" w:rsidRDefault="00282040" w:rsidP="00282040">
            <w:pPr>
              <w:spacing w:after="60"/>
              <w:rPr>
                <w:del w:id="380" w:author="ERCOT" w:date="2020-02-04T08:36:00Z"/>
                <w:iCs/>
                <w:sz w:val="20"/>
                <w:szCs w:val="20"/>
              </w:rPr>
            </w:pPr>
            <w:del w:id="381"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82" w:author="ERCOT" w:date="2020-02-04T08:36:00Z"/>
                <w:iCs/>
                <w:sz w:val="20"/>
                <w:szCs w:val="20"/>
              </w:rPr>
            </w:pPr>
            <w:del w:id="383"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84" w:author="ERCOT" w:date="2020-02-04T08:36:00Z"/>
                <w:i/>
                <w:iCs/>
                <w:sz w:val="20"/>
                <w:szCs w:val="20"/>
              </w:rPr>
            </w:pPr>
            <w:del w:id="385"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386" w:name="_Toc17706322"/>
      <w:bookmarkStart w:id="387" w:name="_Toc400526121"/>
      <w:bookmarkStart w:id="388" w:name="_Toc405534439"/>
      <w:bookmarkStart w:id="389" w:name="_Toc406570452"/>
      <w:bookmarkStart w:id="390" w:name="_Toc410910604"/>
      <w:bookmarkStart w:id="391" w:name="_Toc411841032"/>
      <w:bookmarkStart w:id="392" w:name="_Toc422146994"/>
      <w:bookmarkStart w:id="393" w:name="_Toc433020590"/>
      <w:bookmarkStart w:id="394" w:name="_Toc437262031"/>
      <w:bookmarkStart w:id="395" w:name="_Toc478375206"/>
      <w:commentRangeStart w:id="396"/>
      <w:r w:rsidRPr="00282040">
        <w:rPr>
          <w:b/>
          <w:szCs w:val="20"/>
        </w:rPr>
        <w:lastRenderedPageBreak/>
        <w:t>3.5.2.5</w:t>
      </w:r>
      <w:commentRangeEnd w:id="396"/>
      <w:r w:rsidR="00F22695">
        <w:rPr>
          <w:rStyle w:val="CommentReference"/>
        </w:rPr>
        <w:commentReference w:id="396"/>
      </w:r>
      <w:r w:rsidRPr="00282040">
        <w:rPr>
          <w:b/>
          <w:szCs w:val="20"/>
        </w:rPr>
        <w:tab/>
        <w:t>Panhandle 345 kV Hub (Pan 345)</w:t>
      </w:r>
      <w:bookmarkEnd w:id="38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39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53" type="#_x0000_t75" style="width:13.75pt;height:21.3pt" o:ole="">
            <v:imagedata r:id="rId49" o:title=""/>
          </v:shape>
          <o:OLEObject Type="Embed" ProgID="Equation.3" ShapeID="_x0000_i1053" DrawAspect="Content" ObjectID="_1655717773" r:id="rId50"/>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54" type="#_x0000_t75" style="width:13.75pt;height:21.3pt" o:ole="">
            <v:imagedata r:id="rId22" o:title=""/>
          </v:shape>
          <o:OLEObject Type="Embed" ProgID="Equation.3" ShapeID="_x0000_i1054" DrawAspect="Content" ObjectID="_1655717774" r:id="rId51"/>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55" type="#_x0000_t75" style="width:13.75pt;height:21.3pt" o:ole="">
            <v:imagedata r:id="rId22" o:title=""/>
          </v:shape>
          <o:OLEObject Type="Embed" ProgID="Equation.3" ShapeID="_x0000_i1055" DrawAspect="Content" ObjectID="_1655717775" r:id="rId5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398" w:author="ERCOT" w:date="2019-12-20T11:14:00Z"/>
          <w:szCs w:val="20"/>
        </w:rPr>
      </w:pPr>
      <w:del w:id="39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56" type="#_x0000_t75" style="width:13.75pt;height:21.3pt" o:ole="">
              <v:imagedata r:id="rId22" o:title=""/>
            </v:shape>
            <o:OLEObject Type="Embed" ProgID="Equation.3" ShapeID="_x0000_i1056" DrawAspect="Content" ObjectID="_1655717776" r:id="rId5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lastRenderedPageBreak/>
        <w:t xml:space="preserve">RTRDP                      </w:t>
      </w:r>
      <w:r w:rsidRPr="00282040">
        <w:rPr>
          <w:szCs w:val="20"/>
        </w:rPr>
        <w:tab/>
        <w:t xml:space="preserve">=          </w:t>
      </w:r>
      <w:r w:rsidRPr="00282040">
        <w:rPr>
          <w:position w:val="-22"/>
          <w:szCs w:val="20"/>
        </w:rPr>
        <w:object w:dxaOrig="225" w:dyaOrig="465" w14:anchorId="27C69AD0">
          <v:shape id="_x0000_i1057" type="#_x0000_t75" style="width:13.75pt;height:21.3pt" o:ole="">
            <v:imagedata r:id="rId22" o:title=""/>
          </v:shape>
          <o:OLEObject Type="Embed" ProgID="Equation.3" ShapeID="_x0000_i1057" DrawAspect="Content" ObjectID="_1655717777" r:id="rId54"/>
        </w:object>
      </w:r>
      <w:r w:rsidRPr="00282040">
        <w:rPr>
          <w:szCs w:val="20"/>
        </w:rPr>
        <w:t xml:space="preserve"> (RNWF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58" type="#_x0000_t75" style="width:13.75pt;height:21.3pt" o:ole="">
            <v:imagedata r:id="rId22" o:title=""/>
          </v:shape>
          <o:OLEObject Type="Embed" ProgID="Equation.3" ShapeID="_x0000_i1058" DrawAspect="Content" ObjectID="_1655717778" r:id="rId5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59" type="#_x0000_t75" style="width:13.75pt;height:21.3pt" o:ole="">
            <v:imagedata r:id="rId26" o:title=""/>
          </v:shape>
          <o:OLEObject Type="Embed" ProgID="Equation.3" ShapeID="_x0000_i1059" DrawAspect="Content" ObjectID="_1655717779" r:id="rId56"/>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00"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01" w:author="ERCOT" w:date="2020-02-04T08:36:00Z"/>
                <w:iCs/>
                <w:sz w:val="20"/>
                <w:szCs w:val="20"/>
              </w:rPr>
            </w:pPr>
            <w:del w:id="402"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03" w:author="ERCOT" w:date="2020-02-04T08:36:00Z"/>
                <w:iCs/>
                <w:sz w:val="20"/>
                <w:szCs w:val="20"/>
              </w:rPr>
            </w:pPr>
            <w:del w:id="40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05" w:author="ERCOT" w:date="2020-02-04T08:36:00Z"/>
                <w:i/>
                <w:iCs/>
                <w:sz w:val="20"/>
                <w:szCs w:val="20"/>
              </w:rPr>
            </w:pPr>
            <w:del w:id="406"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07"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08" w:author="ERCOT" w:date="2020-02-04T08:36:00Z"/>
                <w:iCs/>
                <w:sz w:val="20"/>
                <w:szCs w:val="20"/>
              </w:rPr>
            </w:pPr>
            <w:del w:id="409"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10" w:author="ERCOT" w:date="2020-02-04T08:36:00Z"/>
                <w:iCs/>
                <w:sz w:val="20"/>
                <w:szCs w:val="20"/>
              </w:rPr>
            </w:pPr>
            <w:del w:id="411"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12" w:author="ERCOT" w:date="2020-02-04T08:36:00Z"/>
                <w:i/>
                <w:iCs/>
                <w:sz w:val="20"/>
                <w:szCs w:val="20"/>
              </w:rPr>
            </w:pPr>
            <w:del w:id="413"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14" w:name="_Toc204048529"/>
      <w:bookmarkStart w:id="415" w:name="_Toc400526122"/>
      <w:bookmarkStart w:id="416" w:name="_Toc405534440"/>
      <w:bookmarkStart w:id="417" w:name="_Toc406570453"/>
      <w:bookmarkStart w:id="418" w:name="_Toc410910605"/>
      <w:bookmarkStart w:id="419" w:name="_Toc411841033"/>
      <w:bookmarkStart w:id="420" w:name="_Toc422146995"/>
      <w:bookmarkStart w:id="421" w:name="_Toc433020591"/>
      <w:bookmarkStart w:id="422" w:name="_Toc437262032"/>
      <w:bookmarkStart w:id="423" w:name="_Toc478375207"/>
      <w:bookmarkStart w:id="424" w:name="_Toc17706324"/>
      <w:bookmarkEnd w:id="368"/>
      <w:bookmarkEnd w:id="387"/>
      <w:bookmarkEnd w:id="388"/>
      <w:bookmarkEnd w:id="389"/>
      <w:bookmarkEnd w:id="390"/>
      <w:bookmarkEnd w:id="391"/>
      <w:bookmarkEnd w:id="392"/>
      <w:bookmarkEnd w:id="393"/>
      <w:bookmarkEnd w:id="394"/>
      <w:bookmarkEnd w:id="39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25" w:name="_Toc28421523"/>
            <w:bookmarkStart w:id="426" w:name="_Toc33773569"/>
            <w:commentRangeStart w:id="427"/>
            <w:r w:rsidRPr="00027B7A">
              <w:rPr>
                <w:b/>
                <w:szCs w:val="20"/>
              </w:rPr>
              <w:t>3.5.2.6</w:t>
            </w:r>
            <w:commentRangeEnd w:id="427"/>
            <w:r w:rsidR="00C55E08">
              <w:rPr>
                <w:rStyle w:val="CommentReference"/>
              </w:rPr>
              <w:commentReference w:id="427"/>
            </w:r>
            <w:r w:rsidRPr="00027B7A">
              <w:rPr>
                <w:b/>
                <w:szCs w:val="20"/>
              </w:rPr>
              <w:tab/>
              <w:t>Lower Rio Grande Valley Hub (LRGV 138/345)</w:t>
            </w:r>
            <w:bookmarkEnd w:id="425"/>
            <w:bookmarkEnd w:id="426"/>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lastRenderedPageBreak/>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28"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29" w:author="ERCOT" w:date="2020-03-17T10:51:00Z"/>
                <w:szCs w:val="20"/>
              </w:rPr>
            </w:pPr>
            <w:del w:id="430"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lastRenderedPageBreak/>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32" w:author="ERCOT" w:date="2020-03-17T10:51:00Z"/>
                      <w:iCs/>
                      <w:sz w:val="20"/>
                      <w:szCs w:val="20"/>
                    </w:rPr>
                  </w:pPr>
                  <w:del w:id="43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34" w:author="ERCOT" w:date="2020-03-17T10:51:00Z"/>
                      <w:iCs/>
                      <w:sz w:val="20"/>
                      <w:szCs w:val="20"/>
                    </w:rPr>
                  </w:pPr>
                  <w:del w:id="4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36" w:author="ERCOT" w:date="2020-03-17T10:51:00Z"/>
                      <w:i/>
                      <w:iCs/>
                      <w:sz w:val="20"/>
                      <w:szCs w:val="20"/>
                    </w:rPr>
                  </w:pPr>
                  <w:del w:id="43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3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39" w:author="ERCOT" w:date="2020-03-17T10:51:00Z"/>
                      <w:iCs/>
                      <w:sz w:val="20"/>
                      <w:szCs w:val="20"/>
                    </w:rPr>
                  </w:pPr>
                  <w:del w:id="44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41" w:author="ERCOT" w:date="2020-03-17T10:51:00Z"/>
                      <w:iCs/>
                      <w:sz w:val="20"/>
                      <w:szCs w:val="20"/>
                    </w:rPr>
                  </w:pPr>
                  <w:del w:id="44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43" w:author="ERCOT" w:date="2020-03-17T10:51:00Z"/>
                      <w:i/>
                      <w:iCs/>
                      <w:sz w:val="20"/>
                      <w:szCs w:val="20"/>
                    </w:rPr>
                  </w:pPr>
                  <w:del w:id="44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77777777" w:rsidR="00027B7A" w:rsidRPr="00027B7A" w:rsidRDefault="00027B7A" w:rsidP="00027B7A">
                  <w:pPr>
                    <w:spacing w:after="60"/>
                    <w:rPr>
                      <w:i/>
                      <w:iCs/>
                      <w:sz w:val="20"/>
                      <w:szCs w:val="20"/>
                    </w:rPr>
                  </w:pPr>
                  <w:r w:rsidRPr="00027B7A">
                    <w:rPr>
                      <w:i/>
                      <w:iCs/>
                      <w:sz w:val="20"/>
                      <w:szCs w:val="20"/>
                    </w:rPr>
                    <w:t>Real-Time On-Line Reliability Deployment Price</w:t>
                  </w:r>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7777777" w:rsidR="00027B7A" w:rsidRPr="00027B7A" w:rsidRDefault="00027B7A" w:rsidP="00027B7A">
                  <w:pPr>
                    <w:spacing w:after="60"/>
                    <w:rPr>
                      <w:i/>
                      <w:iCs/>
                      <w:sz w:val="20"/>
                      <w:szCs w:val="20"/>
                    </w:rPr>
                  </w:pPr>
                  <w:r w:rsidRPr="00027B7A">
                    <w:rPr>
                      <w:i/>
                      <w:iCs/>
                      <w:sz w:val="20"/>
                      <w:szCs w:val="20"/>
                    </w:rPr>
                    <w:t>Real-Time On-Line Reliability Deployment Price Adder</w:t>
                  </w:r>
                  <w:r w:rsidRPr="00027B7A">
                    <w:rPr>
                      <w:iCs/>
                      <w:sz w:val="20"/>
                      <w:szCs w:val="20"/>
                    </w:rPr>
                    <w:sym w:font="Symbol" w:char="F0BE"/>
                  </w:r>
                  <w:r w:rsidRPr="00027B7A">
                    <w:rPr>
                      <w:iCs/>
                      <w:sz w:val="20"/>
                      <w:szCs w:val="20"/>
                    </w:rPr>
                    <w:t>The Real-Time price adder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45"/>
      <w:r w:rsidRPr="00282040">
        <w:rPr>
          <w:b/>
          <w:snapToGrid w:val="0"/>
          <w:szCs w:val="20"/>
        </w:rPr>
        <w:lastRenderedPageBreak/>
        <w:t>3.5.2.7</w:t>
      </w:r>
      <w:commentRangeEnd w:id="445"/>
      <w:r w:rsidR="00F22695">
        <w:rPr>
          <w:rStyle w:val="CommentReference"/>
        </w:rPr>
        <w:commentReference w:id="445"/>
      </w:r>
      <w:r w:rsidRPr="00282040">
        <w:rPr>
          <w:b/>
          <w:snapToGrid w:val="0"/>
          <w:szCs w:val="20"/>
        </w:rPr>
        <w:tab/>
        <w:t>ERCOT Bus Average 345 kV Hub (ERCOT 345 Bus)</w:t>
      </w:r>
      <w:bookmarkEnd w:id="414"/>
      <w:bookmarkEnd w:id="415"/>
      <w:bookmarkEnd w:id="416"/>
      <w:bookmarkEnd w:id="417"/>
      <w:bookmarkEnd w:id="418"/>
      <w:bookmarkEnd w:id="419"/>
      <w:bookmarkEnd w:id="420"/>
      <w:bookmarkEnd w:id="421"/>
      <w:bookmarkEnd w:id="422"/>
      <w:bookmarkEnd w:id="423"/>
      <w:bookmarkEnd w:id="424"/>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lastRenderedPageBreak/>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46"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60" type="#_x0000_t75" style="width:13.75pt;height:21.3pt" o:ole="">
            <v:imagedata r:id="rId16" o:title=""/>
          </v:shape>
          <o:OLEObject Type="Embed" ProgID="Equation.3" ShapeID="_x0000_i1060" DrawAspect="Content" ObjectID="_1655717780" r:id="rId57"/>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61" type="#_x0000_t75" style="width:13.75pt;height:21.3pt" o:ole="">
            <v:imagedata r:id="rId18" o:title=""/>
          </v:shape>
          <o:OLEObject Type="Embed" ProgID="Equation.3" ShapeID="_x0000_i1061" DrawAspect="Content" ObjectID="_1655717781" r:id="rId58"/>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62" type="#_x0000_t75" style="width:13.75pt;height:21.3pt" o:ole="">
            <v:imagedata r:id="rId20" o:title=""/>
          </v:shape>
          <o:OLEObject Type="Embed" ProgID="Equation.3" ShapeID="_x0000_i1062" DrawAspect="Content" ObjectID="_1655717782" r:id="rId5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47" w:author="ERCOT" w:date="2019-12-20T11:16:00Z"/>
          <w:szCs w:val="20"/>
        </w:rPr>
      </w:pPr>
      <w:del w:id="448" w:author="ERCOT" w:date="2019-12-20T11:16:00Z">
        <w:r w:rsidRPr="00282040" w:rsidDel="00522E54">
          <w:rPr>
            <w:szCs w:val="20"/>
          </w:rPr>
          <w:lastRenderedPageBreak/>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63" type="#_x0000_t75" style="width:13.75pt;height:21.3pt" o:ole="">
              <v:imagedata r:id="rId22" o:title=""/>
            </v:shape>
            <o:OLEObject Type="Embed" ProgID="Equation.3" ShapeID="_x0000_i1063" DrawAspect="Content" ObjectID="_1655717783" r:id="rId6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64" type="#_x0000_t75" style="width:13.75pt;height:21.3pt" o:ole="">
            <v:imagedata r:id="rId22" o:title=""/>
          </v:shape>
          <o:OLEObject Type="Embed" ProgID="Equation.3" ShapeID="_x0000_i1064" DrawAspect="Content" ObjectID="_1655717784" r:id="rId61"/>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65" type="#_x0000_t75" style="width:13.75pt;height:21.3pt" o:ole="">
            <v:imagedata r:id="rId22" o:title=""/>
          </v:shape>
          <o:OLEObject Type="Embed" ProgID="Equation.3" ShapeID="_x0000_i1065" DrawAspect="Content" ObjectID="_1655717785" r:id="rId6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66" type="#_x0000_t75" style="width:13.75pt;height:21.3pt" o:ole="">
            <v:imagedata r:id="rId26" o:title=""/>
          </v:shape>
          <o:OLEObject Type="Embed" ProgID="Equation.3" ShapeID="_x0000_i1066" DrawAspect="Content" ObjectID="_1655717786" r:id="rId63"/>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49" w:author="ERCOT" w:date="2020-02-04T08:34:00Z"/>
        </w:trPr>
        <w:tc>
          <w:tcPr>
            <w:tcW w:w="1188" w:type="pct"/>
          </w:tcPr>
          <w:p w14:paraId="1AF2C151" w14:textId="528040B3" w:rsidR="00282040" w:rsidRPr="00282040" w:rsidDel="00F22695" w:rsidRDefault="00282040" w:rsidP="00282040">
            <w:pPr>
              <w:spacing w:after="60"/>
              <w:rPr>
                <w:del w:id="450" w:author="ERCOT" w:date="2020-02-04T08:34:00Z"/>
                <w:iCs/>
                <w:sz w:val="20"/>
                <w:szCs w:val="20"/>
              </w:rPr>
            </w:pPr>
            <w:del w:id="451"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52" w:author="ERCOT" w:date="2020-02-04T08:34:00Z"/>
                <w:iCs/>
                <w:sz w:val="20"/>
                <w:szCs w:val="20"/>
              </w:rPr>
            </w:pPr>
            <w:del w:id="453"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54" w:author="ERCOT" w:date="2020-02-04T08:34:00Z"/>
                <w:i/>
                <w:iCs/>
                <w:sz w:val="20"/>
                <w:szCs w:val="20"/>
              </w:rPr>
            </w:pPr>
            <w:del w:id="455"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56" w:author="ERCOT" w:date="2020-02-04T08:34:00Z"/>
        </w:trPr>
        <w:tc>
          <w:tcPr>
            <w:tcW w:w="1188" w:type="pct"/>
          </w:tcPr>
          <w:p w14:paraId="57E9BAB9" w14:textId="07E4FF0F" w:rsidR="00282040" w:rsidRPr="00282040" w:rsidDel="00F22695" w:rsidRDefault="00282040" w:rsidP="00282040">
            <w:pPr>
              <w:spacing w:after="60"/>
              <w:rPr>
                <w:del w:id="457" w:author="ERCOT" w:date="2020-02-04T08:34:00Z"/>
                <w:iCs/>
                <w:sz w:val="20"/>
                <w:szCs w:val="20"/>
              </w:rPr>
            </w:pPr>
            <w:del w:id="458"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59" w:author="ERCOT" w:date="2020-02-04T08:34:00Z"/>
                <w:iCs/>
                <w:sz w:val="20"/>
                <w:szCs w:val="20"/>
              </w:rPr>
            </w:pPr>
            <w:del w:id="460"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61" w:author="ERCOT" w:date="2020-02-04T08:34:00Z"/>
                <w:i/>
                <w:iCs/>
                <w:sz w:val="20"/>
                <w:szCs w:val="20"/>
              </w:rPr>
            </w:pPr>
            <w:del w:id="462"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lastRenderedPageBreak/>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463" w:name="_Toc400526127"/>
      <w:bookmarkStart w:id="464" w:name="_Toc405534445"/>
      <w:bookmarkStart w:id="465" w:name="_Toc406570458"/>
      <w:bookmarkStart w:id="466" w:name="_Toc410910610"/>
      <w:bookmarkStart w:id="467" w:name="_Toc411841038"/>
      <w:bookmarkStart w:id="468" w:name="_Toc422147000"/>
      <w:bookmarkStart w:id="469" w:name="_Toc433020596"/>
      <w:bookmarkStart w:id="470" w:name="_Toc437262037"/>
      <w:bookmarkStart w:id="471" w:name="_Toc478375212"/>
      <w:bookmarkStart w:id="472" w:name="_Toc17706329"/>
      <w:commentRangeStart w:id="473"/>
      <w:commentRangeStart w:id="474"/>
      <w:r w:rsidRPr="00282040">
        <w:rPr>
          <w:b/>
          <w:i/>
          <w:iCs/>
          <w:szCs w:val="20"/>
        </w:rPr>
        <w:t>3.6.1</w:t>
      </w:r>
      <w:commentRangeEnd w:id="473"/>
      <w:commentRangeEnd w:id="474"/>
      <w:r w:rsidR="00DB310D">
        <w:rPr>
          <w:rStyle w:val="CommentReference"/>
        </w:rPr>
        <w:commentReference w:id="473"/>
      </w:r>
      <w:r w:rsidR="00F22695">
        <w:rPr>
          <w:rStyle w:val="CommentReference"/>
        </w:rPr>
        <w:commentReference w:id="474"/>
      </w:r>
      <w:r w:rsidRPr="00282040">
        <w:rPr>
          <w:b/>
          <w:i/>
          <w:iCs/>
          <w:szCs w:val="20"/>
        </w:rPr>
        <w:tab/>
        <w:t>Load Resource Participation</w:t>
      </w:r>
      <w:bookmarkEnd w:id="463"/>
      <w:bookmarkEnd w:id="464"/>
      <w:bookmarkEnd w:id="465"/>
      <w:bookmarkEnd w:id="466"/>
      <w:bookmarkEnd w:id="467"/>
      <w:bookmarkEnd w:id="468"/>
      <w:bookmarkEnd w:id="469"/>
      <w:bookmarkEnd w:id="470"/>
      <w:bookmarkEnd w:id="471"/>
      <w:bookmarkEnd w:id="472"/>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lastRenderedPageBreak/>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475" w:author="ERCOT" w:date="2020-01-30T08:29:00Z">
        <w:r w:rsidR="00B42606">
          <w:rPr>
            <w:szCs w:val="20"/>
          </w:rPr>
          <w:t xml:space="preserve">has a </w:t>
        </w:r>
      </w:ins>
      <w:ins w:id="476" w:author="ERCOT" w:date="2020-02-04T08:38:00Z">
        <w:r w:rsidR="00F22695">
          <w:rPr>
            <w:szCs w:val="20"/>
          </w:rPr>
          <w:t>Resource S</w:t>
        </w:r>
      </w:ins>
      <w:ins w:id="477" w:author="ERCOT" w:date="2020-01-30T08:29:00Z">
        <w:r w:rsidR="00B42606">
          <w:rPr>
            <w:szCs w:val="20"/>
          </w:rPr>
          <w:t>tatus of OUTL</w:t>
        </w:r>
      </w:ins>
      <w:del w:id="478" w:author="ERCOT" w:date="2020-01-30T08:29:00Z">
        <w:r w:rsidRPr="00282040" w:rsidDel="00B42606">
          <w:rPr>
            <w:szCs w:val="20"/>
          </w:rPr>
          <w:delText>does not have an</w:delText>
        </w:r>
      </w:del>
      <w:del w:id="479" w:author="ERCOT" w:date="2020-01-30T08:30:00Z">
        <w:r w:rsidRPr="00282040" w:rsidDel="00B42606">
          <w:rPr>
            <w:szCs w:val="20"/>
          </w:rPr>
          <w:delText xml:space="preserve"> </w:delText>
        </w:r>
      </w:del>
      <w:del w:id="480" w:author="ERCOT" w:date="2020-01-30T14:11:00Z">
        <w:r w:rsidRPr="00282040" w:rsidDel="0052158D">
          <w:rPr>
            <w:szCs w:val="20"/>
          </w:rPr>
          <w:delText>Ancillary Service</w:delText>
        </w:r>
      </w:del>
      <w:del w:id="481" w:author="ERCOT" w:date="2020-01-30T08:30:00Z">
        <w:r w:rsidRPr="00282040" w:rsidDel="00B42606">
          <w:rPr>
            <w:szCs w:val="20"/>
          </w:rPr>
          <w:delText xml:space="preserve"> </w:delText>
        </w:r>
      </w:del>
      <w:del w:id="482"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483" w:name="_Toc400526128"/>
            <w:bookmarkStart w:id="484" w:name="_Toc405534446"/>
            <w:bookmarkStart w:id="485" w:name="_Toc406570459"/>
            <w:bookmarkStart w:id="486" w:name="_Toc410910611"/>
            <w:bookmarkStart w:id="487" w:name="_Toc411841039"/>
            <w:bookmarkStart w:id="488" w:name="_Toc422147001"/>
            <w:bookmarkStart w:id="489" w:name="_Toc433020597"/>
            <w:bookmarkStart w:id="490"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491" w:name="_Toc400526136"/>
      <w:bookmarkStart w:id="492" w:name="_Toc405534454"/>
      <w:bookmarkStart w:id="493" w:name="_Toc406570467"/>
      <w:bookmarkStart w:id="494" w:name="_Toc410910619"/>
      <w:bookmarkStart w:id="495" w:name="_Toc411841047"/>
      <w:bookmarkStart w:id="496" w:name="_Toc422147009"/>
      <w:bookmarkStart w:id="497" w:name="_Toc433020605"/>
      <w:bookmarkStart w:id="498" w:name="_Toc437262046"/>
      <w:bookmarkStart w:id="499" w:name="_Toc478375221"/>
      <w:bookmarkStart w:id="500" w:name="_Toc17706338"/>
      <w:bookmarkEnd w:id="483"/>
      <w:bookmarkEnd w:id="484"/>
      <w:bookmarkEnd w:id="485"/>
      <w:bookmarkEnd w:id="486"/>
      <w:bookmarkEnd w:id="487"/>
      <w:bookmarkEnd w:id="488"/>
      <w:bookmarkEnd w:id="489"/>
      <w:bookmarkEnd w:id="490"/>
      <w:commentRangeStart w:id="501"/>
      <w:r w:rsidRPr="00282040">
        <w:rPr>
          <w:b/>
          <w:bCs/>
          <w:i/>
          <w:szCs w:val="20"/>
        </w:rPr>
        <w:lastRenderedPageBreak/>
        <w:t>3.8.1</w:t>
      </w:r>
      <w:commentRangeEnd w:id="501"/>
      <w:r w:rsidR="00D71206">
        <w:rPr>
          <w:rStyle w:val="CommentReference"/>
        </w:rPr>
        <w:commentReference w:id="501"/>
      </w:r>
      <w:r w:rsidRPr="00282040">
        <w:rPr>
          <w:b/>
          <w:bCs/>
          <w:i/>
          <w:szCs w:val="20"/>
        </w:rPr>
        <w:tab/>
      </w:r>
      <w:commentRangeStart w:id="502"/>
      <w:r w:rsidRPr="00282040">
        <w:rPr>
          <w:b/>
          <w:bCs/>
          <w:i/>
          <w:szCs w:val="20"/>
        </w:rPr>
        <w:t>Split Generation Resources</w:t>
      </w:r>
      <w:bookmarkEnd w:id="491"/>
      <w:bookmarkEnd w:id="492"/>
      <w:bookmarkEnd w:id="493"/>
      <w:bookmarkEnd w:id="494"/>
      <w:bookmarkEnd w:id="495"/>
      <w:bookmarkEnd w:id="496"/>
      <w:bookmarkEnd w:id="497"/>
      <w:bookmarkEnd w:id="498"/>
      <w:bookmarkEnd w:id="499"/>
      <w:bookmarkEnd w:id="500"/>
      <w:commentRangeEnd w:id="502"/>
      <w:r w:rsidR="00F30AF9">
        <w:rPr>
          <w:rStyle w:val="CommentReference"/>
        </w:rPr>
        <w:commentReference w:id="502"/>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lastRenderedPageBreak/>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03"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04" w:name="_Toc400526137"/>
      <w:bookmarkStart w:id="505" w:name="_Toc405534455"/>
      <w:bookmarkStart w:id="506" w:name="_Toc406570468"/>
      <w:bookmarkStart w:id="507" w:name="_Toc410910620"/>
      <w:bookmarkStart w:id="508" w:name="_Toc411841048"/>
      <w:bookmarkStart w:id="509" w:name="_Toc422147010"/>
      <w:bookmarkStart w:id="510" w:name="_Toc433020606"/>
      <w:bookmarkStart w:id="511" w:name="_Toc437262047"/>
      <w:bookmarkStart w:id="512" w:name="_Toc478375222"/>
      <w:bookmarkStart w:id="513" w:name="_Toc17706339"/>
      <w:r w:rsidRPr="00282040">
        <w:rPr>
          <w:b/>
          <w:bCs/>
          <w:i/>
          <w:iCs/>
          <w:szCs w:val="20"/>
        </w:rPr>
        <w:t>3.8.2</w:t>
      </w:r>
      <w:r w:rsidRPr="00282040">
        <w:rPr>
          <w:b/>
          <w:bCs/>
          <w:i/>
          <w:iCs/>
          <w:szCs w:val="20"/>
        </w:rPr>
        <w:tab/>
      </w:r>
      <w:commentRangeStart w:id="514"/>
      <w:r w:rsidRPr="00282040">
        <w:rPr>
          <w:b/>
          <w:bCs/>
          <w:i/>
          <w:iCs/>
          <w:szCs w:val="20"/>
        </w:rPr>
        <w:t>Combined Cycle Generation Resources</w:t>
      </w:r>
      <w:bookmarkEnd w:id="504"/>
      <w:bookmarkEnd w:id="505"/>
      <w:bookmarkEnd w:id="506"/>
      <w:bookmarkEnd w:id="507"/>
      <w:bookmarkEnd w:id="508"/>
      <w:bookmarkEnd w:id="509"/>
      <w:bookmarkEnd w:id="510"/>
      <w:bookmarkEnd w:id="511"/>
      <w:bookmarkEnd w:id="512"/>
      <w:bookmarkEnd w:id="513"/>
      <w:commentRangeEnd w:id="514"/>
      <w:r w:rsidR="009743DD">
        <w:rPr>
          <w:rStyle w:val="CommentReference"/>
        </w:rPr>
        <w:commentReference w:id="514"/>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15"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lastRenderedPageBreak/>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16" w:author="ERCOT" w:date="2019-11-01T14:40:00Z">
        <w:r w:rsidRPr="00282040" w:rsidDel="009743DD">
          <w:rPr>
            <w:iCs/>
            <w:szCs w:val="20"/>
          </w:rPr>
          <w:delText>the High and Low Ancillary Service Limits (HASL and LASL)</w:delText>
        </w:r>
      </w:del>
      <w:ins w:id="517" w:author="ERCOT" w:date="2019-11-01T14:40:00Z">
        <w:r w:rsidR="009743DD">
          <w:rPr>
            <w:iCs/>
            <w:szCs w:val="20"/>
          </w:rPr>
          <w:t xml:space="preserve">the operating limits </w:t>
        </w:r>
      </w:ins>
      <w:r w:rsidRPr="00282040">
        <w:rPr>
          <w:iCs/>
          <w:szCs w:val="20"/>
        </w:rPr>
        <w:t>for a Combined Cycle Generation Resource as follows:</w:t>
      </w:r>
    </w:p>
    <w:p w14:paraId="4BAF07EE" w14:textId="165D6512" w:rsidR="00282040" w:rsidRPr="00282040" w:rsidRDefault="00282040" w:rsidP="00282040">
      <w:pPr>
        <w:spacing w:after="240"/>
        <w:ind w:left="2160" w:hanging="720"/>
        <w:rPr>
          <w:iCs/>
          <w:szCs w:val="20"/>
        </w:rPr>
      </w:pPr>
      <w:r w:rsidRPr="00282040">
        <w:rPr>
          <w:iCs/>
          <w:szCs w:val="20"/>
        </w:rPr>
        <w:t>(i)</w:t>
      </w:r>
      <w:r w:rsidRPr="00282040">
        <w:rPr>
          <w:iCs/>
          <w:szCs w:val="20"/>
        </w:rPr>
        <w:tab/>
        <w:t xml:space="preserve">In Real Time, relative to the telemetered </w:t>
      </w:r>
      <w:ins w:id="518" w:author="ERCOT 070820" w:date="2020-07-02T14:14:00Z">
        <w:r w:rsidR="004E3AC0">
          <w:rPr>
            <w:iCs/>
            <w:szCs w:val="20"/>
          </w:rPr>
          <w:t xml:space="preserve">capacity </w:t>
        </w:r>
      </w:ins>
      <w:ins w:id="519" w:author="ERCOT" w:date="2020-01-30T08:41:00Z">
        <w:r w:rsidR="00CD0578">
          <w:rPr>
            <w:iCs/>
            <w:szCs w:val="20"/>
          </w:rPr>
          <w:t>limit</w:t>
        </w:r>
      </w:ins>
      <w:ins w:id="520" w:author="ERCOT" w:date="2020-01-30T08:42:00Z">
        <w:r w:rsidR="00CD0578">
          <w:rPr>
            <w:iCs/>
            <w:szCs w:val="20"/>
          </w:rPr>
          <w:t>s</w:t>
        </w:r>
      </w:ins>
      <w:ins w:id="521" w:author="ERCOT" w:date="2020-01-30T08:41:00Z">
        <w:r w:rsidR="00CD0578">
          <w:rPr>
            <w:iCs/>
            <w:szCs w:val="20"/>
          </w:rPr>
          <w:t>, ramp rates, and Ancillary Service capabilities</w:t>
        </w:r>
      </w:ins>
      <w:del w:id="522" w:author="ERCOT" w:date="2020-01-30T08:42:00Z">
        <w:r w:rsidRPr="00282040" w:rsidDel="00CD0578">
          <w:rPr>
            <w:iCs/>
            <w:szCs w:val="20"/>
          </w:rPr>
          <w:delText>High Sustained Limit (HSL)</w:delText>
        </w:r>
      </w:del>
      <w:r w:rsidRPr="00282040">
        <w:rPr>
          <w:iCs/>
          <w:szCs w:val="20"/>
        </w:rPr>
        <w:t xml:space="preserve"> for the Combined Cycle Generation Resource</w:t>
      </w:r>
      <w:ins w:id="523" w:author="ERCOT" w:date="2020-01-30T08:36:00Z">
        <w:r w:rsidR="00CD0578">
          <w:rPr>
            <w:iCs/>
            <w:szCs w:val="20"/>
          </w:rPr>
          <w:t>;</w:t>
        </w:r>
      </w:ins>
      <w:del w:id="524"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25" w:author="ERCOT" w:date="2019-11-01T14:40:00Z"/>
          <w:iCs/>
          <w:szCs w:val="20"/>
        </w:rPr>
      </w:pPr>
      <w:r w:rsidRPr="00282040">
        <w:rPr>
          <w:iCs/>
          <w:szCs w:val="20"/>
        </w:rPr>
        <w:t>(ii)</w:t>
      </w:r>
      <w:r w:rsidRPr="00282040">
        <w:rPr>
          <w:iCs/>
          <w:szCs w:val="20"/>
        </w:rPr>
        <w:tab/>
        <w:t>During the DAM</w:t>
      </w:r>
      <w:ins w:id="526" w:author="ERCOT" w:date="2020-01-30T14:14:00Z">
        <w:r w:rsidR="0052158D">
          <w:rPr>
            <w:iCs/>
            <w:szCs w:val="20"/>
          </w:rPr>
          <w:t xml:space="preserve"> study period</w:t>
        </w:r>
      </w:ins>
      <w:del w:id="527" w:author="ERCOT" w:date="2020-01-30T08:37:00Z">
        <w:r w:rsidRPr="00282040" w:rsidDel="00CD0578">
          <w:rPr>
            <w:iCs/>
            <w:szCs w:val="20"/>
          </w:rPr>
          <w:delText xml:space="preserve"> and RUC study period</w:delText>
        </w:r>
      </w:del>
      <w:del w:id="528" w:author="ERCOT" w:date="2020-01-30T08:36:00Z">
        <w:r w:rsidRPr="00282040" w:rsidDel="00CD0578">
          <w:rPr>
            <w:iCs/>
            <w:szCs w:val="20"/>
          </w:rPr>
          <w:delText>s</w:delText>
        </w:r>
      </w:del>
      <w:r w:rsidRPr="00282040">
        <w:rPr>
          <w:iCs/>
          <w:szCs w:val="20"/>
        </w:rPr>
        <w:t>, relative to the HSL in the COP</w:t>
      </w:r>
      <w:ins w:id="529" w:author="ERCOT" w:date="2020-01-30T08:37:00Z">
        <w:r w:rsidR="00CD0578">
          <w:rPr>
            <w:iCs/>
            <w:szCs w:val="20"/>
          </w:rPr>
          <w:t>; or</w:t>
        </w:r>
      </w:ins>
      <w:del w:id="530"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531" w:author="ERCOT" w:date="2020-01-30T08:32:00Z"/>
          <w:iCs/>
          <w:szCs w:val="20"/>
        </w:rPr>
      </w:pPr>
      <w:ins w:id="532" w:author="ERCOT" w:date="2019-11-01T14:41:00Z">
        <w:r>
          <w:rPr>
            <w:iCs/>
            <w:szCs w:val="20"/>
          </w:rPr>
          <w:t xml:space="preserve">(iii) </w:t>
        </w:r>
        <w:r>
          <w:rPr>
            <w:iCs/>
            <w:szCs w:val="20"/>
          </w:rPr>
          <w:tab/>
        </w:r>
      </w:ins>
      <w:ins w:id="533" w:author="ERCOT" w:date="2020-01-30T08:37:00Z">
        <w:r w:rsidR="00CD0578">
          <w:rPr>
            <w:iCs/>
            <w:szCs w:val="20"/>
          </w:rPr>
          <w:t>During</w:t>
        </w:r>
      </w:ins>
      <w:ins w:id="534" w:author="ERCOT" w:date="2020-01-30T14:14:00Z">
        <w:r w:rsidR="0052158D">
          <w:rPr>
            <w:iCs/>
            <w:szCs w:val="20"/>
          </w:rPr>
          <w:t xml:space="preserve"> the</w:t>
        </w:r>
      </w:ins>
      <w:ins w:id="535" w:author="ERCOT" w:date="2020-01-30T08:37:00Z">
        <w:r w:rsidR="00CD0578">
          <w:rPr>
            <w:iCs/>
            <w:szCs w:val="20"/>
          </w:rPr>
          <w:t xml:space="preserve"> RUC </w:t>
        </w:r>
      </w:ins>
      <w:ins w:id="536" w:author="ERCOT" w:date="2020-02-18T16:42:00Z">
        <w:r w:rsidR="00307392">
          <w:rPr>
            <w:iCs/>
            <w:szCs w:val="20"/>
          </w:rPr>
          <w:t>S</w:t>
        </w:r>
      </w:ins>
      <w:ins w:id="537" w:author="ERCOT" w:date="2020-01-30T08:37:00Z">
        <w:r w:rsidR="00CD0578">
          <w:rPr>
            <w:iCs/>
            <w:szCs w:val="20"/>
          </w:rPr>
          <w:t xml:space="preserve">tudy </w:t>
        </w:r>
      </w:ins>
      <w:ins w:id="538" w:author="ERCOT" w:date="2020-02-18T16:42:00Z">
        <w:r w:rsidR="00307392">
          <w:rPr>
            <w:iCs/>
            <w:szCs w:val="20"/>
          </w:rPr>
          <w:t>P</w:t>
        </w:r>
      </w:ins>
      <w:ins w:id="539" w:author="ERCOT" w:date="2020-01-30T08:37:00Z">
        <w:r w:rsidR="00CD0578">
          <w:rPr>
            <w:iCs/>
            <w:szCs w:val="20"/>
          </w:rPr>
          <w:t xml:space="preserve">eriod, relative to </w:t>
        </w:r>
      </w:ins>
      <w:ins w:id="540" w:author="ERCOT" w:date="2020-01-30T08:43:00Z">
        <w:r w:rsidR="00CD0578">
          <w:rPr>
            <w:iCs/>
            <w:szCs w:val="20"/>
          </w:rPr>
          <w:t xml:space="preserve">the </w:t>
        </w:r>
      </w:ins>
      <w:ins w:id="541" w:author="ERCOT 070820" w:date="2020-07-02T14:14:00Z">
        <w:r w:rsidR="004E3AC0">
          <w:rPr>
            <w:iCs/>
            <w:szCs w:val="20"/>
          </w:rPr>
          <w:t xml:space="preserve">capacity </w:t>
        </w:r>
      </w:ins>
      <w:ins w:id="542" w:author="ERCOT" w:date="2020-01-30T08:43:00Z">
        <w:r w:rsidR="00CD0578">
          <w:rPr>
            <w:iCs/>
            <w:szCs w:val="20"/>
          </w:rPr>
          <w:t>limits and Ancillary Service capabilities in the COP</w:t>
        </w:r>
      </w:ins>
      <w:ins w:id="543" w:author="ERCOT" w:date="2019-11-01T14:41:00Z">
        <w:r>
          <w:rPr>
            <w:iCs/>
            <w:szCs w:val="20"/>
          </w:rPr>
          <w:t>.</w:t>
        </w:r>
      </w:ins>
    </w:p>
    <w:p w14:paraId="061FFD0C" w14:textId="77777777" w:rsidR="00282040" w:rsidRPr="00282040" w:rsidRDefault="00282040" w:rsidP="00282040">
      <w:pPr>
        <w:spacing w:after="240"/>
        <w:ind w:left="1440" w:hanging="720"/>
        <w:rPr>
          <w:szCs w:val="20"/>
        </w:rPr>
      </w:pPr>
      <w:del w:id="544" w:author="ERCOT" w:date="2020-02-04T08:41:00Z">
        <w:r w:rsidRPr="00282040" w:rsidDel="00F22695">
          <w:rPr>
            <w:szCs w:val="20"/>
          </w:rPr>
          <w:delText>(b)</w:delText>
        </w:r>
        <w:r w:rsidRPr="00282040" w:rsidDel="00F22695">
          <w:rPr>
            <w:szCs w:val="20"/>
          </w:rPr>
          <w:tab/>
        </w:r>
      </w:del>
      <w:del w:id="545"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46" w:name="_Toc277141537"/>
      <w:bookmarkStart w:id="547" w:name="_Toc400526138"/>
      <w:bookmarkStart w:id="548" w:name="_Toc405534456"/>
      <w:bookmarkStart w:id="549" w:name="_Toc406570469"/>
      <w:bookmarkStart w:id="550" w:name="_Toc410910621"/>
      <w:bookmarkStart w:id="551" w:name="_Toc411841049"/>
      <w:bookmarkStart w:id="552" w:name="_Toc422147011"/>
      <w:bookmarkStart w:id="553" w:name="_Toc433020607"/>
      <w:bookmarkStart w:id="554" w:name="_Toc437262048"/>
      <w:bookmarkStart w:id="555" w:name="_Toc478375223"/>
      <w:bookmarkStart w:id="556" w:name="_Toc17706340"/>
      <w:r w:rsidRPr="00282040">
        <w:rPr>
          <w:b/>
          <w:bCs/>
          <w:i/>
          <w:szCs w:val="20"/>
        </w:rPr>
        <w:t>3.8.3</w:t>
      </w:r>
      <w:r w:rsidRPr="00282040">
        <w:rPr>
          <w:bCs/>
          <w:i/>
          <w:szCs w:val="20"/>
        </w:rPr>
        <w:tab/>
      </w:r>
      <w:commentRangeStart w:id="557"/>
      <w:r w:rsidRPr="00282040">
        <w:rPr>
          <w:b/>
          <w:bCs/>
          <w:i/>
          <w:szCs w:val="20"/>
        </w:rPr>
        <w:t>Quick Start Generation Resources</w:t>
      </w:r>
      <w:bookmarkEnd w:id="546"/>
      <w:bookmarkEnd w:id="547"/>
      <w:bookmarkEnd w:id="548"/>
      <w:bookmarkEnd w:id="549"/>
      <w:bookmarkEnd w:id="550"/>
      <w:bookmarkEnd w:id="551"/>
      <w:bookmarkEnd w:id="552"/>
      <w:bookmarkEnd w:id="553"/>
      <w:bookmarkEnd w:id="554"/>
      <w:bookmarkEnd w:id="555"/>
      <w:bookmarkEnd w:id="556"/>
      <w:commentRangeEnd w:id="557"/>
      <w:r w:rsidR="00946493">
        <w:rPr>
          <w:rStyle w:val="CommentReference"/>
        </w:rPr>
        <w:commentReference w:id="557"/>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w:t>
      </w:r>
      <w:r w:rsidRPr="00282040">
        <w:rPr>
          <w:iCs/>
          <w:szCs w:val="20"/>
        </w:rPr>
        <w:lastRenderedPageBreak/>
        <w:t xml:space="preserve">Limit (LSL) and COP HSL values to the expected sustainable LSL and HSL for the QSGR for the hour.  </w:t>
      </w:r>
      <w:del w:id="558" w:author="ERCOT" w:date="2019-12-09T10:00:00Z">
        <w:r w:rsidRPr="00282040" w:rsidDel="00CD063E">
          <w:rPr>
            <w:iCs/>
            <w:szCs w:val="20"/>
          </w:rPr>
          <w:delText xml:space="preserve">If the QSGR is providing Non-Spinning Reserve (Non-Spin) service, then the Ancillary Service Resource </w:delText>
        </w:r>
      </w:del>
      <w:del w:id="559" w:author="ERCOT" w:date="2019-12-09T09:59:00Z">
        <w:r w:rsidRPr="00282040" w:rsidDel="00CD063E">
          <w:rPr>
            <w:iCs/>
            <w:szCs w:val="20"/>
          </w:rPr>
          <w:delText xml:space="preserve">Responsibility </w:delText>
        </w:r>
      </w:del>
      <w:del w:id="560"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561" w:author="ERCOT" w:date="2020-01-02T15:54:00Z">
              <w:r w:rsidR="00297807">
                <w:rPr>
                  <w:iCs/>
                  <w:szCs w:val="20"/>
                </w:rPr>
                <w:t xml:space="preserve">and awarding of </w:t>
              </w:r>
            </w:ins>
            <w:ins w:id="562" w:author="ERCOT" w:date="2020-01-02T15:55:00Z">
              <w:r w:rsidR="00297807">
                <w:rPr>
                  <w:iCs/>
                  <w:szCs w:val="20"/>
                </w:rPr>
                <w:t>ERCOT Contingency Reserve Service (ECRS)</w:t>
              </w:r>
            </w:ins>
            <w:ins w:id="563" w:author="ERCOT" w:date="2020-02-21T08:31:00Z">
              <w:r w:rsidR="00613716">
                <w:rPr>
                  <w:iCs/>
                  <w:szCs w:val="20"/>
                </w:rPr>
                <w:t xml:space="preserve"> and Non-Spinning </w:t>
              </w:r>
            </w:ins>
            <w:ins w:id="564" w:author="ERCOT" w:date="2020-02-21T08:32:00Z">
              <w:r w:rsidR="00613716">
                <w:rPr>
                  <w:iCs/>
                  <w:szCs w:val="20"/>
                </w:rPr>
                <w:t>Reserve (Non-Spin)</w:t>
              </w:r>
            </w:ins>
            <w:ins w:id="565" w:author="ERCOT" w:date="2020-01-02T15:55:00Z">
              <w:r w:rsidR="00297807">
                <w:rPr>
                  <w:iCs/>
                  <w:szCs w:val="20"/>
                </w:rPr>
                <w:t xml:space="preserve">, if </w:t>
              </w:r>
            </w:ins>
            <w:ins w:id="566" w:author="ERCOT" w:date="2020-01-27T13:53:00Z">
              <w:r w:rsidR="007A404C">
                <w:rPr>
                  <w:iCs/>
                  <w:szCs w:val="20"/>
                </w:rPr>
                <w:t>qualified</w:t>
              </w:r>
            </w:ins>
            <w:ins w:id="567" w:author="ERCOT" w:date="2020-01-02T15:55:00Z">
              <w:r w:rsidR="00297807">
                <w:rPr>
                  <w:iCs/>
                  <w:szCs w:val="20"/>
                </w:rPr>
                <w:t xml:space="preserve"> and </w:t>
              </w:r>
            </w:ins>
            <w:ins w:id="568" w:author="ERCOT" w:date="2020-01-27T13:53:00Z">
              <w:r w:rsidR="007A404C">
                <w:rPr>
                  <w:iCs/>
                  <w:szCs w:val="20"/>
                </w:rPr>
                <w:t>capable</w:t>
              </w:r>
            </w:ins>
            <w:ins w:id="569" w:author="ERCOT" w:date="2020-01-02T15:55:00Z">
              <w:r w:rsidR="00297807">
                <w:rPr>
                  <w:iCs/>
                  <w:szCs w:val="20"/>
                </w:rPr>
                <w:t>,</w:t>
              </w:r>
            </w:ins>
            <w:ins w:id="570"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571"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572" w:name="_Hlk512418377"/>
              <w:r w:rsidRPr="00282040" w:rsidDel="00297807">
                <w:rPr>
                  <w:iCs/>
                  <w:szCs w:val="20"/>
                </w:rPr>
                <w:delText xml:space="preserve"> </w:delText>
              </w:r>
            </w:del>
            <w:del w:id="573"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572"/>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574" w:author="ERCOT" w:date="2020-01-02T16:27:00Z">
        <w:r w:rsidR="00AF5843" w:rsidRPr="00AF5843">
          <w:rPr>
            <w:iCs/>
            <w:szCs w:val="20"/>
          </w:rPr>
          <w:t xml:space="preserve"> </w:t>
        </w:r>
        <w:r w:rsidR="00AF5843">
          <w:rPr>
            <w:iCs/>
            <w:szCs w:val="20"/>
          </w:rPr>
          <w:t>and awarding of ECRS</w:t>
        </w:r>
      </w:ins>
      <w:ins w:id="575" w:author="ERCOT" w:date="2020-02-21T08:33:00Z">
        <w:r w:rsidR="008B2F8E">
          <w:rPr>
            <w:iCs/>
            <w:szCs w:val="20"/>
          </w:rPr>
          <w:t xml:space="preserve"> and Non-Spin</w:t>
        </w:r>
      </w:ins>
      <w:ins w:id="576" w:author="ERCOT" w:date="2020-01-02T16:27:00Z">
        <w:r w:rsidR="00AF5843">
          <w:rPr>
            <w:iCs/>
            <w:szCs w:val="20"/>
          </w:rPr>
          <w:t xml:space="preserve">, if </w:t>
        </w:r>
      </w:ins>
      <w:ins w:id="577" w:author="ERCOT" w:date="2020-02-03T09:38:00Z">
        <w:r w:rsidR="007B2920">
          <w:rPr>
            <w:iCs/>
            <w:szCs w:val="20"/>
          </w:rPr>
          <w:t xml:space="preserve">qualified and </w:t>
        </w:r>
      </w:ins>
      <w:ins w:id="578"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579" w:author="ERCOT" w:date="2020-01-02T16:29:00Z">
        <w:r w:rsidR="00AF5843">
          <w:rPr>
            <w:iCs/>
            <w:szCs w:val="20"/>
          </w:rPr>
          <w:t xml:space="preserve"> and/or awarded ECRS</w:t>
        </w:r>
      </w:ins>
      <w:ins w:id="580"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581"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582" w:name="OLE_LINK1"/>
      <w:bookmarkStart w:id="583" w:name="OLE_LINK2"/>
      <w:r w:rsidRPr="00282040">
        <w:rPr>
          <w:iCs/>
          <w:szCs w:val="20"/>
        </w:rPr>
        <w:lastRenderedPageBreak/>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582"/>
      <w:bookmarkEnd w:id="583"/>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584" w:name="_Toc400526139"/>
      <w:bookmarkStart w:id="585" w:name="_Toc405534457"/>
      <w:bookmarkStart w:id="586" w:name="_Toc406570470"/>
      <w:bookmarkStart w:id="587" w:name="_Toc410910622"/>
      <w:bookmarkStart w:id="588" w:name="_Toc411841050"/>
      <w:bookmarkStart w:id="589" w:name="_Toc422147012"/>
      <w:bookmarkStart w:id="590" w:name="_Toc433020608"/>
      <w:bookmarkStart w:id="591" w:name="_Toc437262049"/>
      <w:bookmarkStart w:id="592" w:name="_Toc478375224"/>
      <w:bookmarkStart w:id="593" w:name="_Toc28421542"/>
      <w:bookmarkStart w:id="594" w:name="_Toc204048541"/>
      <w:bookmarkStart w:id="595" w:name="_Toc400526141"/>
      <w:bookmarkStart w:id="596" w:name="_Toc405534459"/>
      <w:bookmarkStart w:id="597" w:name="_Toc406570472"/>
      <w:bookmarkStart w:id="598" w:name="_Toc410910624"/>
      <w:bookmarkStart w:id="599" w:name="_Toc411841052"/>
      <w:bookmarkStart w:id="600" w:name="_Toc422147014"/>
      <w:bookmarkStart w:id="601" w:name="_Toc433020610"/>
      <w:bookmarkStart w:id="602" w:name="_Toc437262051"/>
      <w:bookmarkStart w:id="603" w:name="_Toc478375226"/>
      <w:bookmarkStart w:id="604" w:name="_Toc17706345"/>
      <w:bookmarkStart w:id="605" w:name="_Toc204048542"/>
      <w:commentRangeStart w:id="606"/>
      <w:r w:rsidRPr="00392861">
        <w:rPr>
          <w:i w:val="0"/>
        </w:rPr>
        <w:t>3.8.3.1</w:t>
      </w:r>
      <w:commentRangeEnd w:id="606"/>
      <w:r w:rsidR="001B2D08">
        <w:rPr>
          <w:rStyle w:val="CommentReference"/>
          <w:b w:val="0"/>
          <w:bCs w:val="0"/>
          <w:i w:val="0"/>
        </w:rPr>
        <w:commentReference w:id="606"/>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584"/>
      <w:bookmarkEnd w:id="585"/>
      <w:bookmarkEnd w:id="586"/>
      <w:bookmarkEnd w:id="587"/>
      <w:bookmarkEnd w:id="588"/>
      <w:bookmarkEnd w:id="589"/>
      <w:bookmarkEnd w:id="590"/>
      <w:bookmarkEnd w:id="591"/>
      <w:bookmarkEnd w:id="592"/>
      <w:bookmarkEnd w:id="593"/>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07"/>
      <w:r w:rsidRPr="00282040">
        <w:rPr>
          <w:b/>
          <w:szCs w:val="20"/>
        </w:rPr>
        <w:t>Current Operating Plan (COP)</w:t>
      </w:r>
      <w:bookmarkEnd w:id="594"/>
      <w:bookmarkEnd w:id="595"/>
      <w:bookmarkEnd w:id="596"/>
      <w:bookmarkEnd w:id="597"/>
      <w:bookmarkEnd w:id="598"/>
      <w:bookmarkEnd w:id="599"/>
      <w:bookmarkEnd w:id="600"/>
      <w:bookmarkEnd w:id="601"/>
      <w:bookmarkEnd w:id="602"/>
      <w:bookmarkEnd w:id="603"/>
      <w:bookmarkEnd w:id="604"/>
      <w:r w:rsidRPr="00282040">
        <w:rPr>
          <w:b/>
          <w:szCs w:val="20"/>
        </w:rPr>
        <w:t xml:space="preserve"> </w:t>
      </w:r>
      <w:commentRangeEnd w:id="607"/>
      <w:r w:rsidR="009743DD">
        <w:rPr>
          <w:rStyle w:val="CommentReference"/>
        </w:rPr>
        <w:commentReference w:id="607"/>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08" w:author="ERCOT" w:date="2019-11-01T14:45:00Z">
        <w:r w:rsidRPr="00282040" w:rsidDel="009743DD">
          <w:rPr>
            <w:iCs/>
            <w:szCs w:val="20"/>
          </w:rPr>
          <w:delText>the High Ancillary Service Limit (HASL) and Low Ancillary Service Limit (LASL)</w:delText>
        </w:r>
      </w:del>
      <w:ins w:id="609" w:author="ERCOT" w:date="2019-11-01T14:45:00Z">
        <w:r w:rsidR="009743DD">
          <w:rPr>
            <w:iCs/>
            <w:szCs w:val="20"/>
          </w:rPr>
          <w:t>operating limits</w:t>
        </w:r>
      </w:ins>
      <w:ins w:id="610" w:author="ERCOT" w:date="2020-01-02T16:31:00Z">
        <w:r w:rsidR="00AF5843">
          <w:rPr>
            <w:iCs/>
            <w:szCs w:val="20"/>
          </w:rPr>
          <w:t xml:space="preserve"> and Ancillary Service capabil</w:t>
        </w:r>
      </w:ins>
      <w:ins w:id="611" w:author="ERCOT" w:date="2020-01-17T13:06:00Z">
        <w:r w:rsidR="00C53283">
          <w:rPr>
            <w:iCs/>
            <w:szCs w:val="20"/>
          </w:rPr>
          <w:t>i</w:t>
        </w:r>
      </w:ins>
      <w:ins w:id="612" w:author="ERCOT" w:date="2020-01-02T16:31:00Z">
        <w:r w:rsidR="00AF5843">
          <w:rPr>
            <w:iCs/>
            <w:szCs w:val="20"/>
          </w:rPr>
          <w:t>ties</w:t>
        </w:r>
      </w:ins>
      <w:ins w:id="613"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14" w:name="_Toc400526142"/>
      <w:bookmarkStart w:id="615" w:name="_Toc405534460"/>
      <w:bookmarkStart w:id="616" w:name="_Toc406570473"/>
      <w:bookmarkStart w:id="617" w:name="_Toc410910625"/>
      <w:bookmarkStart w:id="618" w:name="_Toc411841053"/>
      <w:bookmarkStart w:id="619" w:name="_Toc422147015"/>
      <w:bookmarkStart w:id="620" w:name="_Toc433020611"/>
      <w:bookmarkStart w:id="621" w:name="_Toc437262052"/>
      <w:bookmarkStart w:id="622" w:name="_Toc478375227"/>
      <w:bookmarkStart w:id="623" w:name="_Toc17706346"/>
      <w:commentRangeStart w:id="624"/>
      <w:r w:rsidRPr="00282040">
        <w:rPr>
          <w:b/>
          <w:bCs/>
          <w:i/>
          <w:szCs w:val="20"/>
        </w:rPr>
        <w:t>3.9.1</w:t>
      </w:r>
      <w:commentRangeEnd w:id="624"/>
      <w:r w:rsidR="00DB310D">
        <w:rPr>
          <w:rStyle w:val="CommentReference"/>
        </w:rPr>
        <w:commentReference w:id="624"/>
      </w:r>
      <w:r w:rsidRPr="00282040">
        <w:rPr>
          <w:b/>
          <w:bCs/>
          <w:i/>
          <w:szCs w:val="20"/>
        </w:rPr>
        <w:tab/>
      </w:r>
      <w:commentRangeStart w:id="625"/>
      <w:r w:rsidRPr="00282040">
        <w:rPr>
          <w:b/>
          <w:bCs/>
          <w:i/>
          <w:szCs w:val="20"/>
        </w:rPr>
        <w:t>Current Operating Plan (COP) Criteria</w:t>
      </w:r>
      <w:bookmarkEnd w:id="605"/>
      <w:bookmarkEnd w:id="614"/>
      <w:bookmarkEnd w:id="615"/>
      <w:bookmarkEnd w:id="616"/>
      <w:bookmarkEnd w:id="617"/>
      <w:bookmarkEnd w:id="618"/>
      <w:bookmarkEnd w:id="619"/>
      <w:bookmarkEnd w:id="620"/>
      <w:bookmarkEnd w:id="621"/>
      <w:bookmarkEnd w:id="622"/>
      <w:bookmarkEnd w:id="623"/>
      <w:commentRangeEnd w:id="625"/>
      <w:r w:rsidR="00CB13B8">
        <w:rPr>
          <w:rStyle w:val="CommentReference"/>
        </w:rPr>
        <w:commentReference w:id="625"/>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lastRenderedPageBreak/>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26" w:author="ERCOT" w:date="2019-11-15T08:50:00Z"/>
          <w:iCs/>
          <w:szCs w:val="20"/>
        </w:rPr>
      </w:pPr>
      <w:r w:rsidRPr="00282040">
        <w:rPr>
          <w:iCs/>
          <w:szCs w:val="20"/>
        </w:rPr>
        <w:t>(3)</w:t>
      </w:r>
      <w:r w:rsidRPr="00282040">
        <w:rPr>
          <w:iCs/>
          <w:szCs w:val="20"/>
        </w:rPr>
        <w:tab/>
      </w:r>
      <w:del w:id="627" w:author="ERCOT" w:date="2019-11-15T08:50:00Z">
        <w:r w:rsidRPr="00282040" w:rsidDel="00092103">
          <w:rPr>
            <w:iCs/>
            <w:szCs w:val="20"/>
          </w:rPr>
          <w:delText>The Resource capacity in a QSE’s COP must be sufficient to supply the Ancillary Service Supply Responsibility of that QSE.</w:delText>
        </w:r>
      </w:del>
      <w:ins w:id="628" w:author="ERCOT" w:date="2019-11-15T08:50:00Z">
        <w:r w:rsidR="00904AAD">
          <w:rPr>
            <w:iCs/>
            <w:szCs w:val="20"/>
          </w:rPr>
          <w:t xml:space="preserve">Each QSE that represents a Resource shall update its COP </w:t>
        </w:r>
      </w:ins>
      <w:ins w:id="629" w:author="ERCOT" w:date="2019-12-11T10:44:00Z">
        <w:r w:rsidR="00904AAD">
          <w:rPr>
            <w:iCs/>
            <w:szCs w:val="20"/>
          </w:rPr>
          <w:t xml:space="preserve">to </w:t>
        </w:r>
      </w:ins>
      <w:ins w:id="630" w:author="ERCOT" w:date="2019-11-15T08:50:00Z">
        <w:r w:rsidR="00904AAD">
          <w:rPr>
            <w:iCs/>
            <w:szCs w:val="20"/>
          </w:rPr>
          <w:t>reflect</w:t>
        </w:r>
      </w:ins>
      <w:ins w:id="631" w:author="ERCOT" w:date="2019-12-11T10:44:00Z">
        <w:r w:rsidR="00904AAD">
          <w:rPr>
            <w:iCs/>
            <w:szCs w:val="20"/>
          </w:rPr>
          <w:t xml:space="preserve"> </w:t>
        </w:r>
      </w:ins>
      <w:ins w:id="632" w:author="ERCOT" w:date="2019-11-15T08:52:00Z">
        <w:r w:rsidR="00904AAD">
          <w:rPr>
            <w:iCs/>
            <w:szCs w:val="20"/>
          </w:rPr>
          <w:t xml:space="preserve">the ability of </w:t>
        </w:r>
      </w:ins>
      <w:ins w:id="633" w:author="ERCOT" w:date="2020-02-18T10:47:00Z">
        <w:r w:rsidR="00724D46">
          <w:rPr>
            <w:iCs/>
            <w:szCs w:val="20"/>
          </w:rPr>
          <w:t>the</w:t>
        </w:r>
      </w:ins>
      <w:ins w:id="634" w:author="ERCOT" w:date="2019-11-15T08:52:00Z">
        <w:r w:rsidR="00904AAD">
          <w:rPr>
            <w:iCs/>
            <w:szCs w:val="20"/>
          </w:rPr>
          <w:t xml:space="preserve"> Resource to provide each Ancillary Service by product</w:t>
        </w:r>
      </w:ins>
      <w:ins w:id="635" w:author="ERCOT" w:date="2020-01-02T16:33:00Z">
        <w:r w:rsidR="00904AAD">
          <w:rPr>
            <w:iCs/>
            <w:szCs w:val="20"/>
          </w:rPr>
          <w:t xml:space="preserve"> and sub-type</w:t>
        </w:r>
      </w:ins>
      <w:ins w:id="636"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37" w:author="ERCOT" w:date="2019-12-11T10:15:00Z"/>
          <w:szCs w:val="20"/>
        </w:rPr>
      </w:pPr>
      <w:del w:id="638"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39" w:author="ERCOT" w:date="2020-02-04T08:46:00Z">
        <w:r w:rsidRPr="00282040" w:rsidDel="00904AAD">
          <w:rPr>
            <w:szCs w:val="20"/>
          </w:rPr>
          <w:delText>C</w:delText>
        </w:r>
      </w:del>
      <w:ins w:id="640"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41" w:author="ERCOT" w:date="2020-02-04T08:46:00Z">
        <w:r w:rsidRPr="00282040" w:rsidDel="00904AAD">
          <w:rPr>
            <w:szCs w:val="20"/>
          </w:rPr>
          <w:delText>D</w:delText>
        </w:r>
      </w:del>
      <w:ins w:id="642"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43" w:author="ERCOT" w:date="2020-02-04T08:46:00Z">
        <w:r w:rsidRPr="00282040" w:rsidDel="00904AAD">
          <w:rPr>
            <w:szCs w:val="20"/>
          </w:rPr>
          <w:delText>E</w:delText>
        </w:r>
      </w:del>
      <w:ins w:id="644"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45" w:author="ERCOT" w:date="2019-12-11T10:27:00Z"/>
          <w:szCs w:val="20"/>
        </w:rPr>
      </w:pPr>
      <w:del w:id="646"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47" w:author="ERCOT" w:date="2019-12-11T10:27:00Z"/>
          <w:szCs w:val="20"/>
        </w:rPr>
      </w:pPr>
      <w:del w:id="648"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49" w:author="ERCOT" w:date="2019-12-11T10:28:00Z"/>
          <w:szCs w:val="20"/>
        </w:rPr>
      </w:pPr>
      <w:del w:id="650"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51" w:author="ERCOT" w:date="2020-02-04T08:46:00Z">
        <w:r w:rsidRPr="00282040" w:rsidDel="00904AAD">
          <w:rPr>
            <w:szCs w:val="20"/>
          </w:rPr>
          <w:delText>I</w:delText>
        </w:r>
      </w:del>
      <w:ins w:id="652"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lastRenderedPageBreak/>
        <w:t>(</w:t>
      </w:r>
      <w:del w:id="653" w:author="ERCOT" w:date="2020-02-04T08:46:00Z">
        <w:r w:rsidRPr="00282040" w:rsidDel="00904AAD">
          <w:rPr>
            <w:szCs w:val="20"/>
          </w:rPr>
          <w:delText>J</w:delText>
        </w:r>
      </w:del>
      <w:ins w:id="654"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55" w:author="ERCOT" w:date="2019-12-11T10:28:00Z"/>
          <w:szCs w:val="20"/>
        </w:rPr>
      </w:pPr>
      <w:del w:id="656"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57"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658" w:author="ERCOT" w:date="2019-12-11T10:28:00Z"/>
                <w:b/>
                <w:i/>
                <w:szCs w:val="20"/>
              </w:rPr>
            </w:pPr>
            <w:del w:id="659"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660" w:author="ERCOT" w:date="2019-12-11T10:28:00Z"/>
                <w:szCs w:val="20"/>
              </w:rPr>
            </w:pPr>
            <w:del w:id="661"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662" w:author="ERCOT" w:date="2020-02-04T08:46:00Z">
        <w:r w:rsidRPr="00282040" w:rsidDel="00904AAD">
          <w:rPr>
            <w:szCs w:val="20"/>
          </w:rPr>
          <w:delText>L</w:delText>
        </w:r>
      </w:del>
      <w:ins w:id="663"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664" w:author="ERCOT" w:date="2020-02-04T08:46:00Z">
        <w:r w:rsidRPr="00282040" w:rsidDel="00904AAD">
          <w:rPr>
            <w:szCs w:val="20"/>
          </w:rPr>
          <w:delText>M</w:delText>
        </w:r>
      </w:del>
      <w:ins w:id="665"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666" w:author="ERCOT" w:date="2020-03-20T11:17:00Z">
        <w:r w:rsidR="001B2D08">
          <w:rPr>
            <w:szCs w:val="20"/>
          </w:rPr>
          <w:t>is not eligible for an</w:t>
        </w:r>
      </w:ins>
      <w:del w:id="667" w:author="ERCOT" w:date="2020-03-20T11:17:00Z">
        <w:r w:rsidRPr="00282040" w:rsidDel="001B2D08">
          <w:rPr>
            <w:szCs w:val="20"/>
          </w:rPr>
          <w:delText>has no</w:delText>
        </w:r>
      </w:del>
      <w:r w:rsidRPr="00282040">
        <w:rPr>
          <w:szCs w:val="20"/>
        </w:rPr>
        <w:t xml:space="preserve"> Ancillary Service</w:t>
      </w:r>
      <w:ins w:id="668" w:author="ERCOT" w:date="2020-03-20T11:17:00Z">
        <w:r w:rsidR="001B2D08">
          <w:rPr>
            <w:szCs w:val="20"/>
          </w:rPr>
          <w:t xml:space="preserve"> award</w:t>
        </w:r>
      </w:ins>
      <w:del w:id="669"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670" w:author="ERCOT" w:date="2020-02-04T08:46:00Z">
        <w:r w:rsidRPr="00282040" w:rsidDel="00904AAD">
          <w:rPr>
            <w:szCs w:val="20"/>
          </w:rPr>
          <w:delText>N</w:delText>
        </w:r>
      </w:del>
      <w:ins w:id="671"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672" w:author="ERCOT" w:date="2020-03-20T11:16:00Z">
        <w:r w:rsidR="001B2D08">
          <w:rPr>
            <w:szCs w:val="20"/>
          </w:rPr>
          <w:t>is not eligible for an</w:t>
        </w:r>
      </w:ins>
      <w:del w:id="673" w:author="ERCOT" w:date="2020-03-20T11:17:00Z">
        <w:r w:rsidRPr="00282040" w:rsidDel="001B2D08">
          <w:rPr>
            <w:szCs w:val="20"/>
          </w:rPr>
          <w:delText>has no</w:delText>
        </w:r>
      </w:del>
      <w:r w:rsidRPr="00282040">
        <w:rPr>
          <w:szCs w:val="20"/>
        </w:rPr>
        <w:t xml:space="preserve"> Ancillary Service </w:t>
      </w:r>
      <w:ins w:id="674" w:author="ERCOT" w:date="2020-03-20T11:16:00Z">
        <w:r w:rsidR="001B2D08">
          <w:rPr>
            <w:szCs w:val="20"/>
          </w:rPr>
          <w:t>award, unless coming On-Line in response to a manual deployment of ERCOT Contingency Reserve Service (ECRS) or Non-Spinning Reserve (Non-Spin)</w:t>
        </w:r>
      </w:ins>
      <w:del w:id="675"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676" w:author="ERCOT" w:date="2020-02-04T08:46:00Z">
        <w:r w:rsidRPr="00282040" w:rsidDel="00904AAD">
          <w:rPr>
            <w:szCs w:val="20"/>
          </w:rPr>
          <w:delText>O</w:delText>
        </w:r>
      </w:del>
      <w:ins w:id="677" w:author="ERCOT" w:date="2020-02-04T08:46:00Z">
        <w:r w:rsidR="00904AAD">
          <w:rPr>
            <w:szCs w:val="20"/>
          </w:rPr>
          <w:t>J</w:t>
        </w:r>
      </w:ins>
      <w:r w:rsidRPr="00282040">
        <w:rPr>
          <w:szCs w:val="20"/>
        </w:rPr>
        <w:t>)</w:t>
      </w:r>
      <w:r w:rsidRPr="00282040">
        <w:rPr>
          <w:szCs w:val="20"/>
        </w:rPr>
        <w:tab/>
        <w:t>OFFQS – Off-Line but available for SCED deployment</w:t>
      </w:r>
      <w:ins w:id="678" w:author="ERCOT" w:date="2020-01-02T16:35:00Z">
        <w:r w:rsidR="00E31EDD">
          <w:rPr>
            <w:szCs w:val="20"/>
          </w:rPr>
          <w:t xml:space="preserve"> and </w:t>
        </w:r>
      </w:ins>
      <w:ins w:id="679" w:author="ERCOT" w:date="2020-01-02T16:48:00Z">
        <w:r w:rsidR="004C3D6E">
          <w:rPr>
            <w:szCs w:val="20"/>
          </w:rPr>
          <w:t xml:space="preserve">to provide </w:t>
        </w:r>
      </w:ins>
      <w:ins w:id="680" w:author="ERCOT" w:date="2020-01-02T16:35:00Z">
        <w:r w:rsidR="00E31EDD">
          <w:rPr>
            <w:szCs w:val="20"/>
          </w:rPr>
          <w:t>ECRS</w:t>
        </w:r>
      </w:ins>
      <w:ins w:id="681" w:author="ERCOT" w:date="2020-02-21T08:36:00Z">
        <w:r w:rsidR="002C60C4">
          <w:rPr>
            <w:szCs w:val="20"/>
          </w:rPr>
          <w:t xml:space="preserve"> and Non-Spin</w:t>
        </w:r>
      </w:ins>
      <w:ins w:id="682" w:author="ERCOT" w:date="2020-01-02T16:35:00Z">
        <w:r w:rsidR="004C3D6E">
          <w:rPr>
            <w:szCs w:val="20"/>
          </w:rPr>
          <w:t>, if qualified and capable</w:t>
        </w:r>
      </w:ins>
      <w:r w:rsidRPr="00282040">
        <w:rPr>
          <w:szCs w:val="20"/>
        </w:rPr>
        <w:t>.  Only qualified Quick Start Generation Resources (QSGRs) may utilize this status;</w:t>
      </w:r>
      <w:del w:id="683"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684" w:author="ERCOT" w:date="2020-03-02T10:50:00Z"/>
        </w:rPr>
      </w:pPr>
      <w:del w:id="685"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1727470A" w:rsidR="00141BEE" w:rsidRDefault="00141BEE" w:rsidP="00904AAD">
      <w:pPr>
        <w:spacing w:after="240"/>
        <w:ind w:left="2880" w:hanging="720"/>
        <w:rPr>
          <w:ins w:id="686" w:author="ERCOT" w:date="2019-12-11T10:30:00Z"/>
          <w:szCs w:val="20"/>
        </w:rPr>
      </w:pPr>
      <w:ins w:id="687" w:author="ERCOT" w:date="2019-12-11T10:29:00Z">
        <w:r>
          <w:rPr>
            <w:szCs w:val="20"/>
          </w:rPr>
          <w:t>(</w:t>
        </w:r>
      </w:ins>
      <w:ins w:id="688" w:author="ERCOT" w:date="2020-02-04T08:46:00Z">
        <w:r w:rsidR="00904AAD">
          <w:rPr>
            <w:szCs w:val="20"/>
          </w:rPr>
          <w:t>K</w:t>
        </w:r>
      </w:ins>
      <w:ins w:id="689" w:author="ERCOT" w:date="2019-12-11T10:29:00Z">
        <w:r>
          <w:rPr>
            <w:szCs w:val="20"/>
          </w:rPr>
          <w:t>)</w:t>
        </w:r>
        <w:r>
          <w:rPr>
            <w:szCs w:val="20"/>
          </w:rPr>
          <w:tab/>
          <w:t xml:space="preserve">ONSC </w:t>
        </w:r>
      </w:ins>
      <w:ins w:id="690" w:author="ERCOT" w:date="2019-12-11T10:30:00Z">
        <w:r>
          <w:rPr>
            <w:szCs w:val="20"/>
          </w:rPr>
          <w:t>–</w:t>
        </w:r>
      </w:ins>
      <w:ins w:id="691" w:author="ERCOT" w:date="2019-12-11T10:29:00Z">
        <w:r>
          <w:rPr>
            <w:szCs w:val="20"/>
          </w:rPr>
          <w:t xml:space="preserve"> Resource </w:t>
        </w:r>
      </w:ins>
      <w:ins w:id="692" w:author="ERCOT" w:date="2019-12-11T10:30:00Z">
        <w:r>
          <w:rPr>
            <w:szCs w:val="20"/>
          </w:rPr>
          <w:t xml:space="preserve">is </w:t>
        </w:r>
      </w:ins>
      <w:ins w:id="693" w:author="ERCOT 070820" w:date="2020-07-02T14:15:00Z">
        <w:r w:rsidR="004E3AC0">
          <w:rPr>
            <w:szCs w:val="20"/>
          </w:rPr>
          <w:t xml:space="preserve">On-Line </w:t>
        </w:r>
      </w:ins>
      <w:ins w:id="694" w:author="ERCOT" w:date="2019-12-11T10:30:00Z">
        <w:r>
          <w:rPr>
            <w:szCs w:val="20"/>
          </w:rPr>
          <w:t>operating as a synchronous condenser</w:t>
        </w:r>
      </w:ins>
      <w:ins w:id="695" w:author="ERCOT" w:date="2020-01-02T16:36:00Z">
        <w:r w:rsidR="00E31EDD">
          <w:rPr>
            <w:szCs w:val="20"/>
          </w:rPr>
          <w:t xml:space="preserve"> and available </w:t>
        </w:r>
      </w:ins>
      <w:ins w:id="696" w:author="ERCOT" w:date="2020-01-02T16:47:00Z">
        <w:r w:rsidR="004C3D6E">
          <w:rPr>
            <w:szCs w:val="20"/>
          </w:rPr>
          <w:t>to provide</w:t>
        </w:r>
      </w:ins>
      <w:ins w:id="697" w:author="ERCOT" w:date="2020-01-02T16:36:00Z">
        <w:r w:rsidR="00E31EDD">
          <w:rPr>
            <w:szCs w:val="20"/>
          </w:rPr>
          <w:t xml:space="preserve"> Responsive Reserve </w:t>
        </w:r>
      </w:ins>
      <w:ins w:id="698" w:author="ERCOT" w:date="2020-01-02T16:42:00Z">
        <w:r w:rsidR="00E31EDD">
          <w:rPr>
            <w:szCs w:val="20"/>
          </w:rPr>
          <w:t>(RRS)</w:t>
        </w:r>
      </w:ins>
      <w:ins w:id="699" w:author="ERCOT" w:date="2020-01-02T16:36:00Z">
        <w:r w:rsidR="00D551FC">
          <w:rPr>
            <w:szCs w:val="20"/>
          </w:rPr>
          <w:t xml:space="preserve"> and ECRS</w:t>
        </w:r>
      </w:ins>
      <w:ins w:id="700" w:author="ERCOT" w:date="2020-01-02T16:48:00Z">
        <w:r w:rsidR="004C3D6E">
          <w:rPr>
            <w:szCs w:val="20"/>
          </w:rPr>
          <w:t xml:space="preserve">, if qualified and capable, </w:t>
        </w:r>
      </w:ins>
      <w:ins w:id="701" w:author="ERCOT" w:date="2020-01-02T16:35:00Z">
        <w:r w:rsidR="00E31EDD">
          <w:rPr>
            <w:szCs w:val="20"/>
          </w:rPr>
          <w:t xml:space="preserve">and </w:t>
        </w:r>
      </w:ins>
      <w:ins w:id="702" w:author="ERCOT" w:date="2020-03-24T10:09:00Z">
        <w:r w:rsidR="00D551FC">
          <w:rPr>
            <w:szCs w:val="20"/>
          </w:rPr>
          <w:t xml:space="preserve">for </w:t>
        </w:r>
      </w:ins>
      <w:ins w:id="703" w:author="ERCOT" w:date="2020-01-02T16:35:00Z">
        <w:r w:rsidR="00E31EDD">
          <w:rPr>
            <w:szCs w:val="20"/>
          </w:rPr>
          <w:t>commitment by RUC, but is unavailable for Dispatch by SCED</w:t>
        </w:r>
      </w:ins>
      <w:ins w:id="704" w:author="ERCOT" w:date="2020-03-17T10:50:00Z">
        <w:r w:rsidR="00C55E08">
          <w:rPr>
            <w:szCs w:val="20"/>
          </w:rPr>
          <w:t xml:space="preserve">.  For SCED, Resource Base </w:t>
        </w:r>
        <w:r w:rsidR="00C55E08">
          <w:rPr>
            <w:szCs w:val="20"/>
          </w:rPr>
          <w:lastRenderedPageBreak/>
          <w:t>Points will be set equal to the telemetered net real power of the Resource available at the time of the SCED execution</w:t>
        </w:r>
      </w:ins>
      <w:ins w:id="705" w:author="ERCOT" w:date="2020-03-02T10:51:00Z">
        <w:r w:rsidR="00271A0B">
          <w:rPr>
            <w:szCs w:val="20"/>
          </w:rPr>
          <w:t>; and</w:t>
        </w:r>
      </w:ins>
    </w:p>
    <w:p w14:paraId="0FA263CF" w14:textId="09B00C14" w:rsidR="00141BEE" w:rsidRDefault="00834924" w:rsidP="00904AAD">
      <w:pPr>
        <w:spacing w:after="240"/>
        <w:ind w:left="2880" w:hanging="720"/>
        <w:rPr>
          <w:ins w:id="706" w:author="ERCOT" w:date="2019-12-11T10:29:00Z"/>
          <w:szCs w:val="20"/>
        </w:rPr>
      </w:pPr>
      <w:ins w:id="707" w:author="ERCOT" w:date="2019-12-11T10:30:00Z">
        <w:r>
          <w:rPr>
            <w:szCs w:val="20"/>
          </w:rPr>
          <w:t>(</w:t>
        </w:r>
      </w:ins>
      <w:ins w:id="708" w:author="ERCOT" w:date="2020-02-04T08:46:00Z">
        <w:r w:rsidR="00904AAD">
          <w:rPr>
            <w:szCs w:val="20"/>
          </w:rPr>
          <w:t>L</w:t>
        </w:r>
      </w:ins>
      <w:ins w:id="709" w:author="ERCOT" w:date="2019-12-11T10:30:00Z">
        <w:r>
          <w:rPr>
            <w:szCs w:val="20"/>
          </w:rPr>
          <w:t>)</w:t>
        </w:r>
        <w:r w:rsidR="00141BEE">
          <w:rPr>
            <w:szCs w:val="20"/>
          </w:rPr>
          <w:tab/>
          <w:t xml:space="preserve">ONHOLD – </w:t>
        </w:r>
      </w:ins>
      <w:ins w:id="710" w:author="ERCOT" w:date="2019-12-11T10:32:00Z">
        <w:r w:rsidR="00141BEE">
          <w:rPr>
            <w:szCs w:val="20"/>
          </w:rPr>
          <w:t>R</w:t>
        </w:r>
      </w:ins>
      <w:ins w:id="711" w:author="ERCOT" w:date="2019-12-11T10:30:00Z">
        <w:r w:rsidR="00141BEE">
          <w:rPr>
            <w:szCs w:val="20"/>
          </w:rPr>
          <w:t xml:space="preserve">esource </w:t>
        </w:r>
      </w:ins>
      <w:ins w:id="712" w:author="ERCOT" w:date="2019-12-11T10:33:00Z">
        <w:r w:rsidR="00141BEE">
          <w:rPr>
            <w:szCs w:val="20"/>
          </w:rPr>
          <w:t>i</w:t>
        </w:r>
      </w:ins>
      <w:ins w:id="713" w:author="ERCOT" w:date="2019-12-11T10:30:00Z">
        <w:r w:rsidR="00141BEE">
          <w:rPr>
            <w:szCs w:val="20"/>
          </w:rPr>
          <w:t xml:space="preserve">s </w:t>
        </w:r>
      </w:ins>
      <w:ins w:id="714" w:author="ERCOT" w:date="2020-01-02T16:40:00Z">
        <w:r w:rsidR="00E31EDD">
          <w:rPr>
            <w:szCs w:val="20"/>
          </w:rPr>
          <w:t>O</w:t>
        </w:r>
      </w:ins>
      <w:ins w:id="715" w:author="ERCOT" w:date="2019-12-11T10:30:00Z">
        <w:r w:rsidR="00141BEE">
          <w:rPr>
            <w:szCs w:val="20"/>
          </w:rPr>
          <w:t>n</w:t>
        </w:r>
      </w:ins>
      <w:ins w:id="716" w:author="ERCOT" w:date="2020-01-02T16:40:00Z">
        <w:r w:rsidR="00E31EDD">
          <w:rPr>
            <w:szCs w:val="20"/>
          </w:rPr>
          <w:t>-L</w:t>
        </w:r>
      </w:ins>
      <w:ins w:id="717" w:author="ERCOT" w:date="2019-12-11T10:30:00Z">
        <w:r w:rsidR="00141BEE">
          <w:rPr>
            <w:szCs w:val="20"/>
          </w:rPr>
          <w:t xml:space="preserve">ine but temporarily unavailable for </w:t>
        </w:r>
      </w:ins>
      <w:ins w:id="718" w:author="ERCOT" w:date="2020-01-02T16:41:00Z">
        <w:r w:rsidR="00E31EDD">
          <w:rPr>
            <w:szCs w:val="20"/>
          </w:rPr>
          <w:t xml:space="preserve">Dispatch by SCED or </w:t>
        </w:r>
      </w:ins>
      <w:ins w:id="719" w:author="ERCOT" w:date="2019-12-11T10:30:00Z">
        <w:r w:rsidR="00141BEE">
          <w:rPr>
            <w:szCs w:val="20"/>
          </w:rPr>
          <w:t xml:space="preserve">Ancillary Service awards.  </w:t>
        </w:r>
      </w:ins>
      <w:ins w:id="720" w:author="ERCOT" w:date="2019-12-11T10:31:00Z">
        <w:r w:rsidR="00141BEE" w:rsidRPr="00282040">
          <w:rPr>
            <w:szCs w:val="20"/>
          </w:rPr>
          <w:t>This Resource Status is only to be used for Real-Time telemetry purposes</w:t>
        </w:r>
      </w:ins>
      <w:ins w:id="721"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22" w:author="ERCOT" w:date="2019-12-12T13:13:00Z"/>
          <w:szCs w:val="20"/>
        </w:rPr>
      </w:pPr>
      <w:del w:id="723"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24" w:author="ERCOT" w:date="2020-02-04T08:47:00Z">
        <w:r w:rsidR="00904AAD">
          <w:rPr>
            <w:szCs w:val="20"/>
          </w:rPr>
          <w:t>B</w:t>
        </w:r>
      </w:ins>
      <w:del w:id="725"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26" w:author="ERCOT" w:date="2020-01-02T16:43:00Z">
        <w:r w:rsidR="00E31EDD">
          <w:rPr>
            <w:szCs w:val="20"/>
          </w:rPr>
          <w:t>,</w:t>
        </w:r>
      </w:ins>
      <w:r w:rsidRPr="00282040">
        <w:rPr>
          <w:szCs w:val="20"/>
        </w:rPr>
        <w:t xml:space="preserve"> </w:t>
      </w:r>
      <w:del w:id="727" w:author="ERCOT" w:date="2020-01-02T16:43:00Z">
        <w:r w:rsidRPr="00282040" w:rsidDel="00E31EDD">
          <w:rPr>
            <w:szCs w:val="20"/>
          </w:rPr>
          <w:delText xml:space="preserve">and </w:delText>
        </w:r>
      </w:del>
      <w:r w:rsidRPr="00282040">
        <w:rPr>
          <w:szCs w:val="20"/>
        </w:rPr>
        <w:t>RUC</w:t>
      </w:r>
      <w:ins w:id="728" w:author="ERCOT" w:date="2020-01-02T16:43:00Z">
        <w:r w:rsidR="00E31EDD">
          <w:rPr>
            <w:szCs w:val="20"/>
          </w:rPr>
          <w:t xml:space="preserve">, and </w:t>
        </w:r>
      </w:ins>
      <w:ins w:id="729" w:author="ERCOT" w:date="2020-01-02T16:47:00Z">
        <w:r w:rsidR="004C3D6E">
          <w:rPr>
            <w:szCs w:val="20"/>
          </w:rPr>
          <w:t>providing</w:t>
        </w:r>
      </w:ins>
      <w:ins w:id="730"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731" w:author="ERCOT" w:date="2020-02-04T08:47:00Z">
        <w:r w:rsidRPr="00282040" w:rsidDel="00904AAD">
          <w:rPr>
            <w:szCs w:val="20"/>
          </w:rPr>
          <w:delText>D</w:delText>
        </w:r>
      </w:del>
      <w:ins w:id="732"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733" w:author="ERCOT" w:date="2020-02-04T08:47:00Z">
        <w:r w:rsidRPr="00282040" w:rsidDel="00904AAD">
          <w:rPr>
            <w:szCs w:val="20"/>
          </w:rPr>
          <w:delText>E</w:delText>
        </w:r>
      </w:del>
      <w:ins w:id="734"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35" w:author="ERCOT" w:date="2019-12-11T10:46:00Z"/>
          <w:szCs w:val="20"/>
        </w:rPr>
      </w:pPr>
      <w:del w:id="736"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37" w:author="ERCOT" w:date="2019-12-11T10:46:00Z"/>
          <w:szCs w:val="20"/>
        </w:rPr>
      </w:pPr>
      <w:del w:id="738"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39" w:author="ERCOT" w:date="2019-12-11T10:46:00Z"/>
          <w:szCs w:val="20"/>
        </w:rPr>
      </w:pPr>
      <w:del w:id="740" w:author="ERCOT" w:date="2019-12-11T10:46:00Z">
        <w:r w:rsidRPr="00282040" w:rsidDel="00006FEB">
          <w:rPr>
            <w:szCs w:val="20"/>
          </w:rPr>
          <w:lastRenderedPageBreak/>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41" w:author="ERCOT" w:date="2019-12-11T10:52:00Z"/>
          <w:szCs w:val="20"/>
        </w:rPr>
      </w:pPr>
      <w:del w:id="742"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43"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44"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45" w:author="ERCOT" w:date="2020-02-04T08:47:00Z"/>
                <w:b/>
                <w:i/>
                <w:szCs w:val="20"/>
              </w:rPr>
            </w:pPr>
            <w:del w:id="746"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47" w:author="ERCOT" w:date="2020-02-04T08:47:00Z"/>
                <w:szCs w:val="20"/>
              </w:rPr>
            </w:pPr>
            <w:del w:id="748"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49" w:author="ERCOT" w:date="2020-02-04T08:48:00Z">
        <w:r w:rsidRPr="00282040" w:rsidDel="00904AAD">
          <w:rPr>
            <w:szCs w:val="20"/>
          </w:rPr>
          <w:delText>F</w:delText>
        </w:r>
      </w:del>
      <w:ins w:id="750"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51"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52" w:author="ERCOT" w:date="2020-02-04T08:47:00Z"/>
                <w:b/>
                <w:i/>
                <w:szCs w:val="20"/>
              </w:rPr>
            </w:pPr>
            <w:del w:id="753"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54" w:author="ERCOT" w:date="2020-02-04T08:47:00Z"/>
                <w:szCs w:val="20"/>
              </w:rPr>
            </w:pPr>
            <w:del w:id="755"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56" w:author="ERCOT" w:date="2019-12-11T10:53:00Z"/>
          <w:szCs w:val="20"/>
        </w:rPr>
      </w:pPr>
      <w:ins w:id="757" w:author="ERCOT" w:date="2019-12-11T10:53:00Z">
        <w:r>
          <w:rPr>
            <w:szCs w:val="20"/>
          </w:rPr>
          <w:t>(</w:t>
        </w:r>
      </w:ins>
      <w:ins w:id="758" w:author="ERCOT" w:date="2020-02-04T08:48:00Z">
        <w:r w:rsidR="00904AAD">
          <w:rPr>
            <w:szCs w:val="20"/>
          </w:rPr>
          <w:t>B</w:t>
        </w:r>
      </w:ins>
      <w:ins w:id="759" w:author="ERCOT" w:date="2019-12-11T10:53:00Z">
        <w:r>
          <w:rPr>
            <w:szCs w:val="20"/>
          </w:rPr>
          <w:t>)</w:t>
        </w:r>
      </w:ins>
      <w:ins w:id="760" w:author="ERCOT" w:date="2020-01-02T16:45:00Z">
        <w:r w:rsidR="00E31EDD">
          <w:rPr>
            <w:szCs w:val="20"/>
          </w:rPr>
          <w:tab/>
        </w:r>
      </w:ins>
      <w:ins w:id="761" w:author="ERCOT" w:date="2019-12-11T10:53:00Z">
        <w:r>
          <w:rPr>
            <w:szCs w:val="20"/>
          </w:rPr>
          <w:t xml:space="preserve">ONL – On-Line and available for </w:t>
        </w:r>
      </w:ins>
      <w:ins w:id="762" w:author="ERCOT" w:date="2020-01-02T16:44:00Z">
        <w:r w:rsidR="00E31EDD">
          <w:rPr>
            <w:szCs w:val="20"/>
          </w:rPr>
          <w:t>Dispatch by SCED</w:t>
        </w:r>
      </w:ins>
      <w:ins w:id="763"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764" w:author="ERCOT" w:date="2020-01-02T16:50:00Z">
        <w:r w:rsidR="004C3D6E">
          <w:rPr>
            <w:szCs w:val="20"/>
          </w:rPr>
          <w:t>capability</w:t>
        </w:r>
      </w:ins>
      <w:del w:id="765" w:author="ERCOT" w:date="2020-01-02T16:50:00Z">
        <w:r w:rsidRPr="00282040" w:rsidDel="004C3D6E">
          <w:rPr>
            <w:szCs w:val="20"/>
          </w:rPr>
          <w:delText>Resource Responsibility capacity</w:delText>
        </w:r>
      </w:del>
      <w:r w:rsidRPr="00282040">
        <w:rPr>
          <w:szCs w:val="20"/>
        </w:rPr>
        <w:t xml:space="preserve"> in MW for</w:t>
      </w:r>
      <w:ins w:id="766" w:author="ERCOT" w:date="2020-01-02T16:51:00Z">
        <w:r w:rsidR="004C3D6E">
          <w:rPr>
            <w:szCs w:val="20"/>
          </w:rPr>
          <w:t xml:space="preserve"> each product and sub-type.</w:t>
        </w:r>
      </w:ins>
      <w:del w:id="767"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768" w:author="ERCOT" w:date="2019-12-09T09:00:00Z"/>
          <w:szCs w:val="20"/>
        </w:rPr>
      </w:pPr>
      <w:del w:id="769"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770" w:author="ERCOT" w:date="2019-12-09T09:00:00Z"/>
          <w:szCs w:val="20"/>
        </w:rPr>
      </w:pPr>
      <w:del w:id="771"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772" w:author="ERCOT" w:date="2019-12-09T09:00:00Z"/>
          <w:szCs w:val="20"/>
        </w:rPr>
      </w:pPr>
      <w:del w:id="773" w:author="ERCOT" w:date="2019-12-09T09:00:00Z">
        <w:r w:rsidRPr="00282040" w:rsidDel="00752742">
          <w:rPr>
            <w:szCs w:val="20"/>
          </w:rPr>
          <w:lastRenderedPageBreak/>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774"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775" w:author="ERCOT" w:date="2019-12-09T09:00:00Z"/>
                <w:b/>
                <w:i/>
                <w:szCs w:val="20"/>
              </w:rPr>
            </w:pPr>
            <w:del w:id="776"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777" w:author="ERCOT" w:date="2019-12-09T09:00:00Z"/>
                <w:szCs w:val="20"/>
              </w:rPr>
            </w:pPr>
            <w:del w:id="778"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779" w:author="ERCOT" w:date="2019-12-09T09:00:00Z"/>
          <w:szCs w:val="20"/>
        </w:rPr>
      </w:pPr>
      <w:del w:id="780"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781" w:author="ERCOT" w:date="2020-01-16T15:43:00Z">
        <w:r w:rsidR="00D0690F">
          <w:rPr>
            <w:szCs w:val="20"/>
          </w:rPr>
          <w:t xml:space="preserve"> DAM or </w:t>
        </w:r>
      </w:ins>
      <w:ins w:id="782" w:author="ERCOT" w:date="2020-01-16T15:44:00Z">
        <w:r w:rsidR="00D0690F">
          <w:rPr>
            <w:szCs w:val="20"/>
          </w:rPr>
          <w:t>SCED</w:t>
        </w:r>
      </w:ins>
      <w:del w:id="783" w:author="ERCOT" w:date="2020-01-16T15:44:00Z">
        <w:r w:rsidRPr="00282040" w:rsidDel="00D0690F">
          <w:rPr>
            <w:szCs w:val="20"/>
          </w:rPr>
          <w:delText xml:space="preserve"> </w:delText>
        </w:r>
      </w:del>
      <w:del w:id="784"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785" w:author="ERCOT" w:date="2020-01-16T15:44:00Z">
        <w:del w:id="786"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lastRenderedPageBreak/>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 xml:space="preserve">If a COP is not available for any Resource for any hour from the current hour to the start of the DAM period or RUC study, then the Resource Status for those hours are </w:t>
      </w:r>
      <w:r w:rsidRPr="00282040">
        <w:rPr>
          <w:iCs/>
          <w:szCs w:val="20"/>
        </w:rPr>
        <w:lastRenderedPageBreak/>
        <w:t>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787" w:name="_Toc204048543"/>
      <w:bookmarkStart w:id="788" w:name="_Toc400526143"/>
      <w:bookmarkStart w:id="789" w:name="_Toc405534461"/>
      <w:bookmarkStart w:id="790" w:name="_Toc406570474"/>
      <w:bookmarkStart w:id="791" w:name="_Toc410910626"/>
      <w:bookmarkStart w:id="792" w:name="_Toc411841054"/>
      <w:bookmarkStart w:id="793" w:name="_Toc422147016"/>
      <w:bookmarkStart w:id="794" w:name="_Toc433020612"/>
      <w:bookmarkStart w:id="795" w:name="_Toc437262053"/>
      <w:bookmarkStart w:id="796" w:name="_Toc478375228"/>
      <w:bookmarkStart w:id="797" w:name="_Toc17706347"/>
      <w:commentRangeStart w:id="798"/>
      <w:r w:rsidRPr="00282040">
        <w:rPr>
          <w:b/>
          <w:bCs/>
          <w:i/>
          <w:szCs w:val="20"/>
        </w:rPr>
        <w:t>3.9.2</w:t>
      </w:r>
      <w:commentRangeEnd w:id="798"/>
      <w:r w:rsidR="00DB310D">
        <w:rPr>
          <w:rStyle w:val="CommentReference"/>
        </w:rPr>
        <w:commentReference w:id="798"/>
      </w:r>
      <w:r w:rsidRPr="00282040">
        <w:rPr>
          <w:b/>
          <w:bCs/>
          <w:i/>
          <w:szCs w:val="20"/>
        </w:rPr>
        <w:tab/>
      </w:r>
      <w:commentRangeStart w:id="799"/>
      <w:r w:rsidRPr="00282040">
        <w:rPr>
          <w:b/>
          <w:bCs/>
          <w:i/>
          <w:szCs w:val="20"/>
        </w:rPr>
        <w:t>Current Operating Plan Validation</w:t>
      </w:r>
      <w:bookmarkEnd w:id="787"/>
      <w:bookmarkEnd w:id="788"/>
      <w:bookmarkEnd w:id="789"/>
      <w:bookmarkEnd w:id="790"/>
      <w:bookmarkEnd w:id="791"/>
      <w:bookmarkEnd w:id="792"/>
      <w:bookmarkEnd w:id="793"/>
      <w:bookmarkEnd w:id="794"/>
      <w:bookmarkEnd w:id="795"/>
      <w:bookmarkEnd w:id="796"/>
      <w:bookmarkEnd w:id="797"/>
      <w:commentRangeEnd w:id="799"/>
      <w:r w:rsidR="00092103">
        <w:rPr>
          <w:rStyle w:val="CommentReference"/>
        </w:rPr>
        <w:commentReference w:id="799"/>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800" w:author="ERCOT" w:date="2019-12-09T09:00:00Z"/>
          <w:iCs/>
          <w:szCs w:val="20"/>
        </w:rPr>
      </w:pPr>
      <w:del w:id="801"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802" w:author="ERCOT" w:date="2019-12-09T09:27:00Z"/>
          <w:iCs/>
          <w:szCs w:val="20"/>
        </w:rPr>
      </w:pPr>
      <w:del w:id="803"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w:delText>
        </w:r>
        <w:r w:rsidRPr="00282040" w:rsidDel="00FE440E">
          <w:rPr>
            <w:iCs/>
            <w:szCs w:val="20"/>
          </w:rPr>
          <w:lastRenderedPageBreak/>
          <w:delText xml:space="preserve">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804" w:author="ERCOT" w:date="2020-01-02T16:53:00Z"/>
          <w:iCs/>
          <w:szCs w:val="20"/>
        </w:rPr>
      </w:pPr>
      <w:del w:id="805"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06" w:author="ERCOT" w:date="2020-01-02T16:53:00Z">
        <w:r w:rsidRPr="00282040" w:rsidDel="004C3D6E">
          <w:rPr>
            <w:iCs/>
            <w:szCs w:val="20"/>
          </w:rPr>
          <w:delText>(6)</w:delText>
        </w:r>
        <w:r w:rsidRPr="00282040" w:rsidDel="004C3D6E">
          <w:rPr>
            <w:iCs/>
            <w:szCs w:val="20"/>
          </w:rPr>
          <w:tab/>
        </w:r>
      </w:del>
      <w:del w:id="807"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08" w:author="ERCOT" w:date="2020-02-04T08:49:00Z">
        <w:r w:rsidR="00904AAD">
          <w:rPr>
            <w:iCs/>
            <w:szCs w:val="20"/>
          </w:rPr>
          <w:t>3</w:t>
        </w:r>
      </w:ins>
      <w:del w:id="809"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10" w:author="ERCOT" w:date="2020-02-04T08:49:00Z">
        <w:r w:rsidR="00904AAD">
          <w:rPr>
            <w:iCs/>
            <w:szCs w:val="20"/>
          </w:rPr>
          <w:t>4</w:t>
        </w:r>
      </w:ins>
      <w:del w:id="811"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12" w:name="_Toc400526160"/>
      <w:bookmarkStart w:id="813" w:name="_Toc405534478"/>
      <w:bookmarkStart w:id="814" w:name="_Toc406570491"/>
      <w:bookmarkStart w:id="815" w:name="_Toc410910643"/>
      <w:bookmarkStart w:id="816" w:name="_Toc411841071"/>
      <w:bookmarkStart w:id="817" w:name="_Toc422147033"/>
      <w:bookmarkStart w:id="818" w:name="_Toc433020629"/>
      <w:bookmarkStart w:id="819" w:name="_Toc437262070"/>
      <w:bookmarkStart w:id="820" w:name="_Toc478375245"/>
      <w:bookmarkStart w:id="821" w:name="_Toc17706365"/>
      <w:commentRangeStart w:id="822"/>
      <w:r w:rsidRPr="00282040">
        <w:rPr>
          <w:b/>
          <w:bCs/>
          <w:i/>
          <w:color w:val="000000"/>
        </w:rPr>
        <w:t>3.10.7.2.1</w:t>
      </w:r>
      <w:commentRangeEnd w:id="822"/>
      <w:r w:rsidR="00DB310D">
        <w:rPr>
          <w:rStyle w:val="CommentReference"/>
        </w:rPr>
        <w:commentReference w:id="822"/>
      </w:r>
      <w:r w:rsidRPr="00282040">
        <w:rPr>
          <w:b/>
          <w:bCs/>
          <w:i/>
          <w:color w:val="000000"/>
        </w:rPr>
        <w:tab/>
      </w:r>
      <w:commentRangeStart w:id="823"/>
      <w:r w:rsidRPr="00282040">
        <w:rPr>
          <w:b/>
          <w:bCs/>
          <w:i/>
          <w:color w:val="000000"/>
        </w:rPr>
        <w:t>Reporting of Demand Response</w:t>
      </w:r>
      <w:bookmarkEnd w:id="812"/>
      <w:bookmarkEnd w:id="813"/>
      <w:bookmarkEnd w:id="814"/>
      <w:bookmarkEnd w:id="815"/>
      <w:bookmarkEnd w:id="816"/>
      <w:bookmarkEnd w:id="817"/>
      <w:bookmarkEnd w:id="818"/>
      <w:bookmarkEnd w:id="819"/>
      <w:bookmarkEnd w:id="820"/>
      <w:bookmarkEnd w:id="821"/>
      <w:commentRangeEnd w:id="823"/>
      <w:r w:rsidR="004B6187">
        <w:rPr>
          <w:rStyle w:val="CommentReference"/>
        </w:rPr>
        <w:commentReference w:id="823"/>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824" w:author="ERCOT" w:date="2020-01-17T13:20:00Z">
        <w:r w:rsidRPr="00282040" w:rsidDel="00D51288">
          <w:rPr>
            <w:color w:val="000000"/>
            <w:szCs w:val="20"/>
          </w:rPr>
          <w:delText>Responsibility contained in the Current Operating Plan (COP) as of the start of the Adjustment Period for each Operating Day</w:delText>
        </w:r>
      </w:del>
      <w:ins w:id="825"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Default="00282040" w:rsidP="00282040">
      <w:pPr>
        <w:spacing w:after="240"/>
        <w:ind w:left="720" w:hanging="720"/>
        <w:rPr>
          <w:color w:val="000000"/>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1ABF" w14:paraId="0CE13675" w14:textId="77777777" w:rsidTr="009B3429">
        <w:tc>
          <w:tcPr>
            <w:tcW w:w="9445" w:type="dxa"/>
            <w:tcBorders>
              <w:top w:val="single" w:sz="4" w:space="0" w:color="auto"/>
              <w:left w:val="single" w:sz="4" w:space="0" w:color="auto"/>
              <w:bottom w:val="single" w:sz="4" w:space="0" w:color="auto"/>
              <w:right w:val="single" w:sz="4" w:space="0" w:color="auto"/>
            </w:tcBorders>
            <w:shd w:val="clear" w:color="auto" w:fill="D9D9D9"/>
          </w:tcPr>
          <w:p w14:paraId="2BC05748" w14:textId="77777777" w:rsidR="003E1ABF" w:rsidRPr="00F16E81" w:rsidRDefault="003E1ABF" w:rsidP="009B3429">
            <w:pPr>
              <w:spacing w:before="120" w:after="240"/>
              <w:rPr>
                <w:b/>
                <w:i/>
              </w:rPr>
            </w:pPr>
            <w:r>
              <w:rPr>
                <w:b/>
                <w:i/>
              </w:rPr>
              <w:lastRenderedPageBreak/>
              <w:t>[NPRR933</w:t>
            </w:r>
            <w:r w:rsidRPr="004B0726">
              <w:rPr>
                <w:b/>
                <w:i/>
              </w:rPr>
              <w:t xml:space="preserve">: </w:t>
            </w:r>
            <w:r>
              <w:rPr>
                <w:b/>
                <w:i/>
              </w:rPr>
              <w:t xml:space="preserve"> Delete paragraph (2) above on August 1, 2020.</w:t>
            </w:r>
            <w:r w:rsidRPr="004B0726">
              <w:rPr>
                <w:b/>
                <w:i/>
              </w:rPr>
              <w:t>]</w:t>
            </w:r>
          </w:p>
        </w:tc>
      </w:tr>
    </w:tbl>
    <w:p w14:paraId="035F7046" w14:textId="77777777" w:rsidR="003E1ABF" w:rsidRPr="00282040" w:rsidRDefault="003E1ABF" w:rsidP="003E1AB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26" w:name="_Toc204048603"/>
            <w:bookmarkStart w:id="827" w:name="_Toc400526221"/>
            <w:bookmarkStart w:id="828" w:name="_Toc405534539"/>
            <w:bookmarkStart w:id="829" w:name="_Toc406570552"/>
            <w:bookmarkStart w:id="830" w:name="_Toc410910704"/>
            <w:bookmarkStart w:id="831" w:name="_Toc411841133"/>
            <w:bookmarkStart w:id="832" w:name="_Toc422147095"/>
            <w:bookmarkStart w:id="833" w:name="_Toc433020691"/>
            <w:bookmarkStart w:id="834" w:name="_Toc437262132"/>
            <w:bookmarkStart w:id="835"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36" w:name="_Toc17706436"/>
            <w:r w:rsidRPr="00282040">
              <w:rPr>
                <w:b/>
                <w:bCs/>
                <w:i/>
                <w:szCs w:val="20"/>
              </w:rPr>
              <w:t>3.14.4</w:t>
            </w:r>
            <w:r w:rsidRPr="00282040">
              <w:rPr>
                <w:b/>
                <w:bCs/>
                <w:i/>
                <w:szCs w:val="20"/>
              </w:rPr>
              <w:tab/>
              <w:t>Must-Run Alternative Service</w:t>
            </w:r>
            <w:bookmarkEnd w:id="836"/>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37" w:name="_Toc17706437"/>
            <w:commentRangeStart w:id="838"/>
            <w:r w:rsidRPr="00282040">
              <w:rPr>
                <w:b/>
                <w:snapToGrid w:val="0"/>
                <w:szCs w:val="20"/>
              </w:rPr>
              <w:t>3.14.4.1</w:t>
            </w:r>
            <w:commentRangeEnd w:id="838"/>
            <w:r w:rsidR="00134438">
              <w:rPr>
                <w:rStyle w:val="CommentReference"/>
              </w:rPr>
              <w:commentReference w:id="838"/>
            </w:r>
            <w:r w:rsidRPr="00282040">
              <w:rPr>
                <w:b/>
                <w:snapToGrid w:val="0"/>
                <w:szCs w:val="20"/>
              </w:rPr>
              <w:tab/>
            </w:r>
            <w:commentRangeStart w:id="839"/>
            <w:r w:rsidRPr="00282040">
              <w:rPr>
                <w:b/>
                <w:snapToGrid w:val="0"/>
                <w:szCs w:val="20"/>
              </w:rPr>
              <w:t>Overview and Description of MRAs</w:t>
            </w:r>
            <w:bookmarkEnd w:id="837"/>
            <w:commentRangeEnd w:id="839"/>
            <w:r w:rsidR="00AF15E6">
              <w:rPr>
                <w:rStyle w:val="CommentReference"/>
              </w:rPr>
              <w:commentReference w:id="839"/>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40"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840"/>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t>
            </w:r>
            <w:r w:rsidRPr="00282040">
              <w:rPr>
                <w:iCs/>
                <w:szCs w:val="20"/>
              </w:rPr>
              <w:lastRenderedPageBreak/>
              <w:t xml:space="preserve">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lastRenderedPageBreak/>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41" w:author="ERCOT" w:date="2020-02-19T13:42:00Z">
              <w:r w:rsidRPr="00282040" w:rsidDel="00F116E3">
                <w:rPr>
                  <w:iCs/>
                  <w:szCs w:val="20"/>
                </w:rPr>
                <w:delText xml:space="preserve"> or</w:delText>
              </w:r>
            </w:del>
            <w:ins w:id="842" w:author="ERCOT" w:date="2020-02-19T13:42:00Z">
              <w:r w:rsidR="00F116E3">
                <w:rPr>
                  <w:iCs/>
                  <w:szCs w:val="20"/>
                </w:rPr>
                <w:t>,</w:t>
              </w:r>
            </w:ins>
            <w:r w:rsidRPr="00282040">
              <w:rPr>
                <w:iCs/>
                <w:szCs w:val="20"/>
              </w:rPr>
              <w:t xml:space="preserve"> </w:t>
            </w:r>
            <w:ins w:id="843" w:author="ERCOT" w:date="2020-01-16T17:17:00Z">
              <w:r w:rsidR="00734951">
                <w:rPr>
                  <w:iCs/>
                  <w:szCs w:val="20"/>
                </w:rPr>
                <w:t>provide</w:t>
              </w:r>
            </w:ins>
            <w:ins w:id="844" w:author="ERCOT" w:date="2019-12-09T09:53:00Z">
              <w:r w:rsidR="00AF15E6">
                <w:rPr>
                  <w:iCs/>
                  <w:szCs w:val="20"/>
                </w:rPr>
                <w:t xml:space="preserve"> </w:t>
              </w:r>
            </w:ins>
            <w:del w:id="845" w:author="ERCOT" w:date="2019-12-09T09:53:00Z">
              <w:r w:rsidRPr="00282040" w:rsidDel="00AF15E6">
                <w:rPr>
                  <w:iCs/>
                  <w:szCs w:val="20"/>
                </w:rPr>
                <w:delText xml:space="preserve">carry </w:delText>
              </w:r>
            </w:del>
            <w:r w:rsidRPr="00282040">
              <w:rPr>
                <w:iCs/>
                <w:szCs w:val="20"/>
              </w:rPr>
              <w:t>an Ancillary Service</w:t>
            </w:r>
            <w:del w:id="846" w:author="ERCOT" w:date="2019-12-09T09:53:00Z">
              <w:r w:rsidRPr="00282040" w:rsidDel="00AF15E6">
                <w:rPr>
                  <w:iCs/>
                  <w:szCs w:val="20"/>
                </w:rPr>
                <w:delText xml:space="preserve"> Resource Responsibility</w:delText>
              </w:r>
            </w:del>
            <w:r w:rsidRPr="00282040">
              <w:rPr>
                <w:iCs/>
                <w:szCs w:val="20"/>
              </w:rPr>
              <w:t xml:space="preserve"> or</w:t>
            </w:r>
            <w:ins w:id="847"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lastRenderedPageBreak/>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48" w:name="_Toc114235807"/>
      <w:bookmarkStart w:id="849" w:name="_Toc144691995"/>
      <w:bookmarkStart w:id="850" w:name="_Toc204048607"/>
      <w:bookmarkStart w:id="851" w:name="_Toc400526225"/>
      <w:bookmarkStart w:id="852" w:name="_Toc405534543"/>
      <w:bookmarkStart w:id="853" w:name="_Toc406570556"/>
      <w:bookmarkStart w:id="854" w:name="_Toc410910708"/>
      <w:bookmarkStart w:id="855" w:name="_Toc411841137"/>
      <w:bookmarkStart w:id="856" w:name="_Toc422147099"/>
      <w:bookmarkStart w:id="857" w:name="_Toc433020695"/>
      <w:bookmarkStart w:id="858" w:name="_Toc437262136"/>
      <w:bookmarkStart w:id="859" w:name="_Toc478375314"/>
      <w:bookmarkStart w:id="860" w:name="_Toc17706456"/>
      <w:bookmarkEnd w:id="826"/>
      <w:bookmarkEnd w:id="827"/>
      <w:bookmarkEnd w:id="828"/>
      <w:bookmarkEnd w:id="829"/>
      <w:bookmarkEnd w:id="830"/>
      <w:bookmarkEnd w:id="831"/>
      <w:bookmarkEnd w:id="832"/>
      <w:bookmarkEnd w:id="833"/>
      <w:bookmarkEnd w:id="834"/>
      <w:bookmarkEnd w:id="835"/>
      <w:r w:rsidRPr="00282040">
        <w:rPr>
          <w:b/>
          <w:szCs w:val="20"/>
        </w:rPr>
        <w:lastRenderedPageBreak/>
        <w:t>3.16</w:t>
      </w:r>
      <w:r w:rsidRPr="00282040">
        <w:rPr>
          <w:b/>
          <w:szCs w:val="20"/>
        </w:rPr>
        <w:tab/>
      </w:r>
      <w:commentRangeStart w:id="861"/>
      <w:r w:rsidRPr="00282040">
        <w:rPr>
          <w:b/>
          <w:szCs w:val="20"/>
        </w:rPr>
        <w:t>Standards for Determining Ancillary Service Quantities</w:t>
      </w:r>
      <w:bookmarkEnd w:id="848"/>
      <w:bookmarkEnd w:id="849"/>
      <w:bookmarkEnd w:id="850"/>
      <w:bookmarkEnd w:id="851"/>
      <w:bookmarkEnd w:id="852"/>
      <w:bookmarkEnd w:id="853"/>
      <w:bookmarkEnd w:id="854"/>
      <w:bookmarkEnd w:id="855"/>
      <w:bookmarkEnd w:id="856"/>
      <w:bookmarkEnd w:id="857"/>
      <w:bookmarkEnd w:id="858"/>
      <w:bookmarkEnd w:id="859"/>
      <w:bookmarkEnd w:id="860"/>
      <w:commentRangeEnd w:id="861"/>
      <w:r w:rsidR="00D12AB0">
        <w:rPr>
          <w:rStyle w:val="CommentReference"/>
        </w:rPr>
        <w:commentReference w:id="861"/>
      </w:r>
    </w:p>
    <w:p w14:paraId="10C9D359" w14:textId="77777777" w:rsidR="002C18A8" w:rsidRPr="002C18A8" w:rsidRDefault="002C18A8" w:rsidP="002C18A8">
      <w:pPr>
        <w:spacing w:after="240"/>
        <w:ind w:left="720" w:hanging="720"/>
        <w:rPr>
          <w:iCs/>
          <w:szCs w:val="20"/>
        </w:rPr>
      </w:pPr>
      <w:bookmarkStart w:id="862" w:name="_Toc90197098"/>
      <w:bookmarkStart w:id="863" w:name="_Toc114235809"/>
      <w:bookmarkStart w:id="864" w:name="_Toc144691997"/>
      <w:bookmarkStart w:id="865" w:name="_Toc204048609"/>
      <w:bookmarkStart w:id="866" w:name="_Toc400526227"/>
      <w:bookmarkStart w:id="867" w:name="_Toc405534545"/>
      <w:bookmarkStart w:id="868" w:name="_Toc406570558"/>
      <w:bookmarkStart w:id="869" w:name="_Toc410910710"/>
      <w:bookmarkStart w:id="870" w:name="_Toc411841139"/>
      <w:bookmarkStart w:id="871" w:name="_Toc422147101"/>
      <w:bookmarkStart w:id="872" w:name="_Toc433020697"/>
      <w:bookmarkStart w:id="873" w:name="_Toc437262138"/>
      <w:bookmarkStart w:id="874" w:name="_Toc478375316"/>
      <w:bookmarkStart w:id="875" w:name="_Toc17706458"/>
      <w:bookmarkStart w:id="876" w:name="_Toc92873939"/>
      <w:bookmarkStart w:id="877"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878" w:author="ERCOT" w:date="2020-03-06T09:44:00Z"/>
          <w:iCs/>
          <w:szCs w:val="20"/>
        </w:rPr>
      </w:pPr>
      <w:del w:id="879"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880" w:author="ERCOT" w:date="2020-03-06T09:44:00Z"/>
          <w:iCs/>
          <w:szCs w:val="20"/>
        </w:rPr>
      </w:pPr>
      <w:del w:id="881" w:author="ERCOT" w:date="2020-03-06T09:44:00Z">
        <w:r w:rsidRPr="002C18A8" w:rsidDel="0051330F">
          <w:rPr>
            <w:iCs/>
            <w:szCs w:val="20"/>
          </w:rPr>
          <w:lastRenderedPageBreak/>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882" w:author="ERCOT" w:date="2020-03-06T09:44:00Z">
        <w:r w:rsidRPr="002C18A8" w:rsidDel="0051330F">
          <w:rPr>
            <w:szCs w:val="20"/>
          </w:rPr>
          <w:delText>d</w:delText>
        </w:r>
      </w:del>
      <w:ins w:id="883"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884" w:author="ERCOT" w:date="2020-03-06T09:46:00Z">
        <w:r w:rsidRPr="002C18A8" w:rsidDel="0051330F">
          <w:rPr>
            <w:iCs/>
            <w:szCs w:val="20"/>
          </w:rPr>
          <w:delText>,</w:delText>
        </w:r>
      </w:del>
      <w:ins w:id="885" w:author="ERCOT" w:date="2020-03-06T09:46:00Z">
        <w:r w:rsidR="0051330F">
          <w:rPr>
            <w:iCs/>
            <w:szCs w:val="20"/>
          </w:rPr>
          <w:t xml:space="preserve"> and</w:t>
        </w:r>
      </w:ins>
      <w:r w:rsidRPr="002C18A8">
        <w:rPr>
          <w:iCs/>
          <w:szCs w:val="20"/>
        </w:rPr>
        <w:t xml:space="preserve"> the maximum amount of RRS that can be provided by Resources capable of FFR</w:t>
      </w:r>
      <w:del w:id="886"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887" w:author="ERCOT 070820" w:date="2020-07-02T14:16:00Z"/>
          <w:iCs/>
          <w:szCs w:val="20"/>
        </w:rPr>
      </w:pPr>
      <w:del w:id="888"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889" w:author="ERCOT" w:date="2020-03-06T09:46:00Z">
        <w:del w:id="890" w:author="ERCOT 070820" w:date="2020-07-02T14:16:00Z">
          <w:r w:rsidR="0051330F" w:rsidDel="004E3AC0">
            <w:rPr>
              <w:iCs/>
              <w:szCs w:val="20"/>
            </w:rPr>
            <w:delText>quantities</w:delText>
          </w:r>
        </w:del>
      </w:ins>
      <w:del w:id="891"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892" w:author="ERCOT" w:date="2020-03-06T09:46:00Z">
        <w:del w:id="893" w:author="ERCOT 070820" w:date="2020-07-02T14:16:00Z">
          <w:r w:rsidR="0051330F" w:rsidDel="004E3AC0">
            <w:rPr>
              <w:iCs/>
              <w:szCs w:val="20"/>
            </w:rPr>
            <w:delText>quantities</w:delText>
          </w:r>
        </w:del>
      </w:ins>
      <w:del w:id="894"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895" w:author="ERCOT 070820" w:date="2020-07-02T14:16:00Z">
        <w:r w:rsidR="004E3AC0">
          <w:rPr>
            <w:iCs/>
            <w:szCs w:val="20"/>
          </w:rPr>
          <w:t>4</w:t>
        </w:r>
      </w:ins>
      <w:del w:id="896"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897" w:author="ERCOT 070820" w:date="2020-07-02T14:16:00Z">
        <w:r w:rsidR="004E3AC0">
          <w:rPr>
            <w:szCs w:val="20"/>
          </w:rPr>
          <w:t>5</w:t>
        </w:r>
      </w:ins>
      <w:del w:id="898"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899" w:author="ERCOT 070820" w:date="2020-07-02T14:16:00Z">
        <w:r w:rsidR="004E3AC0">
          <w:rPr>
            <w:iCs/>
            <w:szCs w:val="20"/>
          </w:rPr>
          <w:t>6</w:t>
        </w:r>
      </w:ins>
      <w:del w:id="900"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901" w:author="ERCOT 070820" w:date="2020-07-02T14:16:00Z">
        <w:r w:rsidR="004E3AC0">
          <w:rPr>
            <w:iCs/>
            <w:szCs w:val="20"/>
          </w:rPr>
          <w:t>4</w:t>
        </w:r>
      </w:ins>
      <w:del w:id="902"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903" w:author="ERCOT 070820" w:date="2020-07-02T14:16:00Z">
        <w:r w:rsidR="004E3AC0">
          <w:rPr>
            <w:iCs/>
            <w:szCs w:val="20"/>
          </w:rPr>
          <w:t>4</w:t>
        </w:r>
      </w:ins>
      <w:del w:id="904"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lastRenderedPageBreak/>
              <w:t>[NPRR863:  Replace paragraph (</w:t>
            </w:r>
            <w:ins w:id="905" w:author="ERCOT 070820" w:date="2020-07-02T14:16:00Z">
              <w:r w:rsidR="004E3AC0">
                <w:rPr>
                  <w:b/>
                  <w:i/>
                  <w:szCs w:val="20"/>
                </w:rPr>
                <w:t>6</w:t>
              </w:r>
            </w:ins>
            <w:del w:id="906"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907" w:author="ERCOT 070820" w:date="2020-07-02T14:17:00Z">
              <w:r w:rsidR="004E3AC0">
                <w:rPr>
                  <w:iCs/>
                  <w:szCs w:val="20"/>
                </w:rPr>
                <w:t>6</w:t>
              </w:r>
            </w:ins>
            <w:del w:id="908"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909" w:author="ERCOT 070820" w:date="2020-07-02T14:17:00Z">
              <w:r w:rsidR="004E3AC0">
                <w:rPr>
                  <w:iCs/>
                  <w:szCs w:val="20"/>
                </w:rPr>
                <w:t>4</w:t>
              </w:r>
            </w:ins>
            <w:del w:id="910"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911" w:author="ERCOT 070820" w:date="2020-07-02T14:17:00Z">
              <w:r w:rsidR="004E3AC0">
                <w:rPr>
                  <w:iCs/>
                  <w:szCs w:val="20"/>
                </w:rPr>
                <w:t>4</w:t>
              </w:r>
            </w:ins>
            <w:del w:id="912"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913" w:author="ERCOT 070820" w:date="2020-07-02T14:17:00Z">
              <w:r w:rsidR="004E3AC0">
                <w:rPr>
                  <w:b/>
                  <w:i/>
                  <w:szCs w:val="20"/>
                </w:rPr>
                <w:t>7</w:t>
              </w:r>
            </w:ins>
            <w:del w:id="914" w:author="ERCOT 070820" w:date="2020-07-02T14:17:00Z">
              <w:r w:rsidRPr="002C18A8" w:rsidDel="004E3AC0">
                <w:rPr>
                  <w:b/>
                  <w:i/>
                  <w:szCs w:val="20"/>
                </w:rPr>
                <w:delText>8</w:delText>
              </w:r>
            </w:del>
            <w:r w:rsidRPr="002C18A8">
              <w:rPr>
                <w:b/>
                <w:i/>
                <w:szCs w:val="20"/>
              </w:rPr>
              <w:t>)-(</w:t>
            </w:r>
            <w:ins w:id="915" w:author="ERCOT 070820" w:date="2020-07-02T14:17:00Z">
              <w:r w:rsidR="004E3AC0">
                <w:rPr>
                  <w:b/>
                  <w:i/>
                  <w:szCs w:val="20"/>
                </w:rPr>
                <w:t>9</w:t>
              </w:r>
            </w:ins>
            <w:del w:id="916" w:author="ERCOT 070820" w:date="2020-07-02T14:17:00Z">
              <w:r w:rsidRPr="002C18A8" w:rsidDel="004E3AC0">
                <w:rPr>
                  <w:b/>
                  <w:i/>
                  <w:szCs w:val="20"/>
                </w:rPr>
                <w:delText>10</w:delText>
              </w:r>
            </w:del>
            <w:r w:rsidRPr="002C18A8">
              <w:rPr>
                <w:b/>
                <w:i/>
                <w:szCs w:val="20"/>
              </w:rPr>
              <w:t>) below upon system implementation</w:t>
            </w:r>
            <w:del w:id="917"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918" w:author="ERCOT 070820" w:date="2020-07-02T14:17:00Z">
              <w:r w:rsidR="004E3AC0">
                <w:rPr>
                  <w:iCs/>
                  <w:szCs w:val="20"/>
                </w:rPr>
                <w:t>7</w:t>
              </w:r>
            </w:ins>
            <w:del w:id="919"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920" w:author="ERCOT 070820" w:date="2020-07-02T14:17:00Z">
              <w:r w:rsidR="004E3AC0">
                <w:rPr>
                  <w:iCs/>
                  <w:szCs w:val="20"/>
                </w:rPr>
                <w:t>8</w:t>
              </w:r>
            </w:ins>
            <w:del w:id="921"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922" w:author="ERCOT 070820" w:date="2020-07-02T14:17:00Z">
              <w:r w:rsidR="004E3AC0">
                <w:rPr>
                  <w:szCs w:val="20"/>
                </w:rPr>
                <w:t>7</w:t>
              </w:r>
            </w:ins>
            <w:del w:id="923"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924" w:author="ERCOT 070820" w:date="2020-07-02T14:17:00Z">
              <w:r w:rsidR="004E3AC0">
                <w:rPr>
                  <w:iCs/>
                  <w:szCs w:val="20"/>
                </w:rPr>
                <w:t>9</w:t>
              </w:r>
            </w:ins>
            <w:del w:id="925"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926" w:author="ERCOT 070820" w:date="2020-07-02T14:17:00Z">
              <w:r w:rsidR="004E3AC0">
                <w:rPr>
                  <w:iCs/>
                  <w:szCs w:val="20"/>
                </w:rPr>
                <w:t>8</w:t>
              </w:r>
            </w:ins>
            <w:del w:id="927"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928" w:author="ERCOT" w:date="2020-03-06T09:47:00Z"/>
          <w:iCs/>
          <w:szCs w:val="20"/>
        </w:rPr>
      </w:pPr>
      <w:del w:id="929"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930" w:author="ERCOT" w:date="2020-03-06T09:47:00Z"/>
          <w:iCs/>
          <w:szCs w:val="20"/>
        </w:rPr>
      </w:pPr>
      <w:del w:id="931"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932" w:author="ERCOT" w:date="2020-03-06T09:47:00Z"/>
          <w:iCs/>
          <w:szCs w:val="20"/>
        </w:rPr>
      </w:pPr>
      <w:del w:id="933"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lastRenderedPageBreak/>
        <w:t>3.17.1</w:t>
      </w:r>
      <w:r w:rsidRPr="00282040">
        <w:rPr>
          <w:b/>
          <w:bCs/>
          <w:i/>
          <w:szCs w:val="20"/>
        </w:rPr>
        <w:tab/>
      </w:r>
      <w:commentRangeStart w:id="934"/>
      <w:r w:rsidRPr="00282040">
        <w:rPr>
          <w:b/>
          <w:bCs/>
          <w:i/>
          <w:szCs w:val="20"/>
        </w:rPr>
        <w:t xml:space="preserve">Regulation </w:t>
      </w:r>
      <w:bookmarkEnd w:id="862"/>
      <w:r w:rsidRPr="00282040">
        <w:rPr>
          <w:b/>
          <w:bCs/>
          <w:i/>
          <w:szCs w:val="20"/>
        </w:rPr>
        <w:t>Service</w:t>
      </w:r>
      <w:bookmarkEnd w:id="863"/>
      <w:bookmarkEnd w:id="864"/>
      <w:bookmarkEnd w:id="865"/>
      <w:bookmarkEnd w:id="866"/>
      <w:bookmarkEnd w:id="867"/>
      <w:bookmarkEnd w:id="868"/>
      <w:bookmarkEnd w:id="869"/>
      <w:bookmarkEnd w:id="870"/>
      <w:bookmarkEnd w:id="871"/>
      <w:bookmarkEnd w:id="872"/>
      <w:bookmarkEnd w:id="873"/>
      <w:bookmarkEnd w:id="874"/>
      <w:bookmarkEnd w:id="875"/>
      <w:r w:rsidRPr="00282040">
        <w:rPr>
          <w:b/>
          <w:bCs/>
          <w:i/>
          <w:szCs w:val="20"/>
        </w:rPr>
        <w:t xml:space="preserve"> </w:t>
      </w:r>
      <w:bookmarkEnd w:id="876"/>
      <w:bookmarkEnd w:id="877"/>
      <w:commentRangeEnd w:id="934"/>
      <w:r w:rsidR="00D12AB0">
        <w:rPr>
          <w:rStyle w:val="CommentReference"/>
        </w:rPr>
        <w:commentReference w:id="934"/>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935"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936"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937" w:name="_Toc90197099"/>
      <w:bookmarkStart w:id="938" w:name="_Toc92873940"/>
      <w:bookmarkStart w:id="939" w:name="_Toc93910996"/>
      <w:r w:rsidRPr="00282040">
        <w:rPr>
          <w:iCs/>
          <w:szCs w:val="20"/>
        </w:rPr>
        <w:t xml:space="preserve">  </w:t>
      </w:r>
      <w:del w:id="940"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941"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942" w:name="_Toc114235812"/>
      <w:bookmarkStart w:id="943" w:name="_Toc144692000"/>
      <w:bookmarkStart w:id="944" w:name="_Toc204048612"/>
      <w:bookmarkStart w:id="945" w:name="_Toc400526230"/>
      <w:bookmarkStart w:id="946" w:name="_Toc405534548"/>
      <w:bookmarkStart w:id="947" w:name="_Toc406570561"/>
      <w:bookmarkStart w:id="948" w:name="_Toc410910713"/>
      <w:bookmarkStart w:id="949" w:name="_Toc411841142"/>
      <w:bookmarkStart w:id="950" w:name="_Toc422147104"/>
      <w:bookmarkStart w:id="951" w:name="_Toc433020700"/>
      <w:bookmarkStart w:id="952" w:name="_Toc437262141"/>
      <w:bookmarkStart w:id="953" w:name="_Toc478375319"/>
      <w:bookmarkStart w:id="954" w:name="_Toc17706463"/>
      <w:bookmarkStart w:id="955" w:name="_Toc92873942"/>
      <w:bookmarkStart w:id="956" w:name="_Toc93910998"/>
      <w:bookmarkEnd w:id="937"/>
      <w:bookmarkEnd w:id="938"/>
      <w:bookmarkEnd w:id="939"/>
      <w:r w:rsidRPr="00282040">
        <w:rPr>
          <w:b/>
          <w:szCs w:val="20"/>
        </w:rPr>
        <w:t>3.18</w:t>
      </w:r>
      <w:r w:rsidRPr="00282040">
        <w:rPr>
          <w:b/>
          <w:szCs w:val="20"/>
        </w:rPr>
        <w:tab/>
      </w:r>
      <w:commentRangeStart w:id="957"/>
      <w:r w:rsidRPr="00282040">
        <w:rPr>
          <w:b/>
          <w:szCs w:val="20"/>
        </w:rPr>
        <w:t>Resource Limits in Providing Ancillary Service</w:t>
      </w:r>
      <w:bookmarkEnd w:id="942"/>
      <w:bookmarkEnd w:id="943"/>
      <w:bookmarkEnd w:id="944"/>
      <w:bookmarkEnd w:id="945"/>
      <w:bookmarkEnd w:id="946"/>
      <w:bookmarkEnd w:id="947"/>
      <w:bookmarkEnd w:id="948"/>
      <w:bookmarkEnd w:id="949"/>
      <w:bookmarkEnd w:id="950"/>
      <w:bookmarkEnd w:id="951"/>
      <w:bookmarkEnd w:id="952"/>
      <w:bookmarkEnd w:id="953"/>
      <w:bookmarkEnd w:id="954"/>
      <w:r w:rsidRPr="00282040">
        <w:rPr>
          <w:b/>
          <w:szCs w:val="20"/>
        </w:rPr>
        <w:t xml:space="preserve"> </w:t>
      </w:r>
      <w:commentRangeEnd w:id="957"/>
      <w:r w:rsidR="00767DC7">
        <w:rPr>
          <w:rStyle w:val="CommentReference"/>
        </w:rPr>
        <w:commentReference w:id="957"/>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58" w:author="ERCOT" w:date="2020-01-02T16:59:00Z">
        <w:r w:rsidRPr="00282040" w:rsidDel="00A227CE">
          <w:rPr>
            <w:iCs/>
            <w:szCs w:val="20"/>
          </w:rPr>
          <w:delText>designation of capacity to provide</w:delText>
        </w:r>
      </w:del>
      <w:ins w:id="959"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60" w:author="ERCOT" w:date="2020-01-02T16:59:00Z">
              <w:r w:rsidRPr="00282040" w:rsidDel="00A227CE">
                <w:rPr>
                  <w:iCs/>
                  <w:szCs w:val="20"/>
                </w:rPr>
                <w:delText>designation of capacity to provide</w:delText>
              </w:r>
            </w:del>
            <w:del w:id="961" w:author="ERCOT" w:date="2020-01-02T17:00:00Z">
              <w:r w:rsidRPr="00282040" w:rsidDel="00A227CE">
                <w:rPr>
                  <w:iCs/>
                  <w:szCs w:val="20"/>
                </w:rPr>
                <w:delText>,</w:delText>
              </w:r>
            </w:del>
            <w:ins w:id="962"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963" w:author="ERCOT" w:date="2020-01-02T17:02:00Z">
        <w:r w:rsidR="00A227CE">
          <w:rPr>
            <w:iCs/>
            <w:szCs w:val="20"/>
          </w:rPr>
          <w:t>awarded</w:t>
        </w:r>
      </w:ins>
      <w:del w:id="964"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965" w:author="ERCOT" w:date="2020-01-02T17:05:00Z">
        <w:r w:rsidRPr="00282040" w:rsidDel="00A227CE">
          <w:rPr>
            <w:szCs w:val="20"/>
          </w:rPr>
          <w:delText>awarded to or self-arranged from</w:delText>
        </w:r>
      </w:del>
      <w:ins w:id="966" w:author="ERCOT" w:date="2020-01-02T17:05:00Z">
        <w:r>
          <w:rPr>
            <w:szCs w:val="20"/>
          </w:rPr>
          <w:t>that can be</w:t>
        </w:r>
      </w:ins>
      <w:ins w:id="967"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968" w:author="ERCOT" w:date="2020-01-02T17:03:00Z">
        <w:r w:rsidRPr="00282040" w:rsidDel="00A227CE">
          <w:rPr>
            <w:szCs w:val="20"/>
          </w:rPr>
          <w:delText xml:space="preserve">provide </w:delText>
        </w:r>
      </w:del>
      <w:ins w:id="969"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970" w:author="ERCOT" w:date="2019-12-12T13:15:00Z">
        <w:r w:rsidRPr="00282040" w:rsidDel="00EC0CF1">
          <w:rPr>
            <w:szCs w:val="20"/>
          </w:rPr>
          <w:delText xml:space="preserve">Once deployed, a Resource telemetering a Resource Status of ONRR </w:delText>
        </w:r>
      </w:del>
      <w:del w:id="971" w:author="ERCOT" w:date="2019-11-01T15:15:00Z">
        <w:r w:rsidRPr="00282040" w:rsidDel="00CB13B8">
          <w:rPr>
            <w:szCs w:val="20"/>
          </w:rPr>
          <w:delText>shall</w:delText>
        </w:r>
      </w:del>
      <w:del w:id="972"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973" w:author="ERCOT" w:date="2020-01-02T17:04:00Z">
        <w:r w:rsidRPr="00282040" w:rsidDel="00A227CE">
          <w:rPr>
            <w:szCs w:val="20"/>
          </w:rPr>
          <w:delText>provided from</w:delText>
        </w:r>
      </w:del>
      <w:ins w:id="974"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975" w:author="ERCOT 070820" w:date="2020-07-02T14:18:00Z">
        <w:r w:rsidRPr="00282040" w:rsidDel="004E3AC0">
          <w:rPr>
            <w:szCs w:val="20"/>
          </w:rPr>
          <w:delText xml:space="preserve">A Resource providing RRS as FFR that is deployed shall not recall its capacity until system frequency is greater than 59.98 Hz.  </w:delText>
        </w:r>
      </w:del>
      <w:del w:id="976" w:author="ERCOT" w:date="2019-12-12T13:16:00Z">
        <w:r w:rsidRPr="00282040" w:rsidDel="00EC0CF1">
          <w:rPr>
            <w:szCs w:val="20"/>
          </w:rPr>
          <w:delText>Once deployed, a Resource telemetering a Resource Status of ONFFRRRS or ONFFRRRSL</w:delText>
        </w:r>
      </w:del>
      <w:del w:id="977"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978"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979" w:name="_Toc114235813"/>
            <w:bookmarkStart w:id="980" w:name="_Toc144692001"/>
            <w:bookmarkStart w:id="981" w:name="_Toc204048613"/>
            <w:bookmarkStart w:id="982" w:name="_Toc400526231"/>
            <w:bookmarkStart w:id="983" w:name="_Toc405534549"/>
            <w:bookmarkStart w:id="984" w:name="_Toc406570562"/>
            <w:bookmarkStart w:id="985" w:name="_Toc410910714"/>
            <w:bookmarkStart w:id="986" w:name="_Toc411841143"/>
            <w:bookmarkStart w:id="987" w:name="_Toc422147105"/>
            <w:bookmarkStart w:id="988" w:name="_Toc433020701"/>
            <w:bookmarkStart w:id="989" w:name="_Toc437262142"/>
            <w:bookmarkStart w:id="990" w:name="_Toc478375320"/>
            <w:bookmarkEnd w:id="955"/>
            <w:bookmarkEnd w:id="956"/>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full amount of ECRS </w:t>
            </w:r>
            <w:del w:id="991" w:author="ERCOT" w:date="2020-01-02T17:05:00Z">
              <w:r w:rsidRPr="00282040" w:rsidDel="00A227CE">
                <w:rPr>
                  <w:szCs w:val="20"/>
                </w:rPr>
                <w:delText>provided from</w:delText>
              </w:r>
            </w:del>
            <w:ins w:id="992" w:author="ERCOT" w:date="2020-01-02T17:05:00Z">
              <w:r w:rsidR="00A227CE">
                <w:rPr>
                  <w:szCs w:val="20"/>
                </w:rPr>
                <w:t>that can be awar</w:t>
              </w:r>
            </w:ins>
            <w:ins w:id="993" w:author="ERCOT" w:date="2020-01-17T13:25:00Z">
              <w:r w:rsidR="002C4646">
                <w:rPr>
                  <w:szCs w:val="20"/>
                </w:rPr>
                <w:t>d</w:t>
              </w:r>
            </w:ins>
            <w:ins w:id="994"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995" w:author="ERCOT" w:date="2020-01-02T17:05:00Z">
              <w:r w:rsidRPr="00282040" w:rsidDel="00A227CE">
                <w:rPr>
                  <w:szCs w:val="20"/>
                </w:rPr>
                <w:delText>provided by</w:delText>
              </w:r>
            </w:del>
            <w:ins w:id="996"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997" w:author="ERCOT" w:date="2020-01-02T17:06:00Z">
              <w:r w:rsidRPr="00282040" w:rsidDel="00A227CE">
                <w:rPr>
                  <w:szCs w:val="20"/>
                </w:rPr>
                <w:delText xml:space="preserve"> provide</w:delText>
              </w:r>
            </w:del>
            <w:ins w:id="998"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999" w:author="ERCOT" w:date="2020-01-02T17:06:00Z">
              <w:r w:rsidR="00A227CE">
                <w:rPr>
                  <w:szCs w:val="20"/>
                </w:rPr>
                <w:t>awarded</w:t>
              </w:r>
            </w:ins>
            <w:del w:id="1000"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979"/>
      <w:bookmarkEnd w:id="980"/>
      <w:bookmarkEnd w:id="981"/>
      <w:bookmarkEnd w:id="982"/>
      <w:bookmarkEnd w:id="983"/>
      <w:bookmarkEnd w:id="984"/>
      <w:bookmarkEnd w:id="985"/>
      <w:bookmarkEnd w:id="986"/>
      <w:bookmarkEnd w:id="987"/>
      <w:bookmarkEnd w:id="988"/>
      <w:bookmarkEnd w:id="989"/>
      <w:bookmarkEnd w:id="990"/>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614FC2" w:rsidRDefault="00614FC2">
      <w:pPr>
        <w:pStyle w:val="CommentText"/>
      </w:pPr>
      <w:r>
        <w:rPr>
          <w:rStyle w:val="CommentReference"/>
        </w:rPr>
        <w:annotationRef/>
      </w:r>
      <w:r>
        <w:t>KP 1.4(3,4), KP 6</w:t>
      </w:r>
    </w:p>
  </w:comment>
  <w:comment w:id="27" w:author="ERCOT" w:date="2020-03-20T11:15:00Z" w:initials="CP">
    <w:p w14:paraId="40AE1DDF" w14:textId="4F771E46" w:rsidR="00614FC2" w:rsidRDefault="00614FC2">
      <w:pPr>
        <w:pStyle w:val="CommentText"/>
      </w:pPr>
      <w:r>
        <w:rPr>
          <w:rStyle w:val="CommentReference"/>
        </w:rPr>
        <w:annotationRef/>
      </w:r>
      <w:r>
        <w:t>KP 1.4(3,4), KP 6</w:t>
      </w:r>
    </w:p>
  </w:comment>
  <w:comment w:id="50" w:author="ERCOT Market Rules" w:date="2020-03-25T14:43:00Z" w:initials="CP">
    <w:p w14:paraId="35059FB9" w14:textId="28FD52E2" w:rsidR="00614FC2" w:rsidRDefault="00614FC2">
      <w:pPr>
        <w:pStyle w:val="CommentText"/>
      </w:pPr>
      <w:r>
        <w:rPr>
          <w:rStyle w:val="CommentReference"/>
        </w:rPr>
        <w:annotationRef/>
      </w:r>
      <w:r>
        <w:rPr>
          <w:rStyle w:val="CommentReference"/>
        </w:rPr>
        <w:annotationRef/>
      </w:r>
      <w:r>
        <w:rPr>
          <w:rStyle w:val="CommentReference"/>
        </w:rPr>
        <w:annotationRef/>
      </w:r>
      <w:r>
        <w:t>Please note NPRRs 1000, 1014, and 1015 also propose revisions to this section.</w:t>
      </w:r>
    </w:p>
  </w:comment>
  <w:comment w:id="51" w:author="ERCOT" w:date="2019-11-04T15:40:00Z" w:initials="SP">
    <w:p w14:paraId="3987949F" w14:textId="4A6728D2" w:rsidR="00614FC2" w:rsidRDefault="00614FC2">
      <w:pPr>
        <w:pStyle w:val="CommentText"/>
      </w:pPr>
      <w:r>
        <w:rPr>
          <w:rStyle w:val="CommentReference"/>
        </w:rPr>
        <w:annotationRef/>
      </w:r>
      <w:r w:rsidRPr="006E0071">
        <w:t>KP 1.4(1,2,3), KP 4, KP 5(7), KP 6</w:t>
      </w:r>
    </w:p>
  </w:comment>
  <w:comment w:id="278" w:author="ERCOT Market Rules" w:date="2020-03-25T14:42:00Z" w:initials="CP">
    <w:p w14:paraId="3914DB70" w14:textId="7D5440F0" w:rsidR="00614FC2" w:rsidRDefault="00614FC2">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614FC2" w:rsidRDefault="00614FC2">
      <w:pPr>
        <w:pStyle w:val="CommentText"/>
      </w:pPr>
      <w:r>
        <w:rPr>
          <w:rStyle w:val="CommentReference"/>
        </w:rPr>
        <w:annotationRef/>
      </w:r>
      <w:r>
        <w:t>KP 1.1(1)</w:t>
      </w:r>
    </w:p>
  </w:comment>
  <w:comment w:id="308" w:author="ERCOT" w:date="2020-02-04T08:33:00Z" w:initials="CP">
    <w:p w14:paraId="7F72748C" w14:textId="5A6052CF" w:rsidR="00614FC2" w:rsidRDefault="00614FC2">
      <w:pPr>
        <w:pStyle w:val="CommentText"/>
      </w:pPr>
      <w:r>
        <w:rPr>
          <w:rStyle w:val="CommentReference"/>
        </w:rPr>
        <w:annotationRef/>
      </w:r>
      <w:r>
        <w:t>KP 1.1(1)</w:t>
      </w:r>
    </w:p>
  </w:comment>
  <w:comment w:id="336" w:author="ERCOT" w:date="2020-02-04T08:33:00Z" w:initials="CP">
    <w:p w14:paraId="1639DB42" w14:textId="3D3FD66F" w:rsidR="00614FC2" w:rsidRDefault="00614FC2">
      <w:pPr>
        <w:pStyle w:val="CommentText"/>
      </w:pPr>
      <w:r>
        <w:rPr>
          <w:rStyle w:val="CommentReference"/>
        </w:rPr>
        <w:annotationRef/>
      </w:r>
      <w:r>
        <w:t>KP 1.1(1)</w:t>
      </w:r>
    </w:p>
  </w:comment>
  <w:comment w:id="337" w:author="ERCOT Market Rules" w:date="2020-03-25T14:43:00Z" w:initials="CP">
    <w:p w14:paraId="5629FBF6" w14:textId="3E55A7A6" w:rsidR="00614FC2" w:rsidRDefault="00614FC2">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66" w:author="ERCOT" w:date="2020-02-04T08:34:00Z" w:initials="CP">
    <w:p w14:paraId="26D1230F" w14:textId="37DB0898" w:rsidR="00614FC2" w:rsidRDefault="00614FC2">
      <w:pPr>
        <w:pStyle w:val="CommentText"/>
      </w:pPr>
      <w:r>
        <w:rPr>
          <w:rStyle w:val="CommentReference"/>
        </w:rPr>
        <w:annotationRef/>
      </w:r>
      <w:r>
        <w:t>KP 1.1(1)</w:t>
      </w:r>
    </w:p>
  </w:comment>
  <w:comment w:id="367" w:author="ERCOT Market Rules" w:date="2020-03-25T14:43:00Z" w:initials="CP">
    <w:p w14:paraId="770D54E2" w14:textId="6E470131" w:rsidR="00614FC2" w:rsidRDefault="00614FC2">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96" w:author="ERCOT" w:date="2020-02-04T08:34:00Z" w:initials="CP">
    <w:p w14:paraId="74320960" w14:textId="4732885B" w:rsidR="00614FC2" w:rsidRDefault="00614FC2">
      <w:pPr>
        <w:pStyle w:val="CommentText"/>
      </w:pPr>
      <w:r>
        <w:rPr>
          <w:rStyle w:val="CommentReference"/>
        </w:rPr>
        <w:annotationRef/>
      </w:r>
      <w:r>
        <w:t>KP 1.1(1)</w:t>
      </w:r>
    </w:p>
  </w:comment>
  <w:comment w:id="427" w:author="ERCOT" w:date="2020-03-17T10:50:00Z" w:initials="CP">
    <w:p w14:paraId="55F31B6D" w14:textId="1011744E" w:rsidR="00614FC2" w:rsidRDefault="00614FC2">
      <w:pPr>
        <w:pStyle w:val="CommentText"/>
      </w:pPr>
      <w:r>
        <w:rPr>
          <w:rStyle w:val="CommentReference"/>
        </w:rPr>
        <w:annotationRef/>
      </w:r>
      <w:r>
        <w:t>KP 1.1(1)</w:t>
      </w:r>
    </w:p>
  </w:comment>
  <w:comment w:id="445" w:author="ERCOT" w:date="2020-02-04T08:34:00Z" w:initials="CP">
    <w:p w14:paraId="00ED8585" w14:textId="643A1EAE" w:rsidR="00614FC2" w:rsidRDefault="00614FC2">
      <w:pPr>
        <w:pStyle w:val="CommentText"/>
      </w:pPr>
      <w:r>
        <w:rPr>
          <w:rStyle w:val="CommentReference"/>
        </w:rPr>
        <w:annotationRef/>
      </w:r>
      <w:r>
        <w:t>KP 1.1(1)</w:t>
      </w:r>
    </w:p>
  </w:comment>
  <w:comment w:id="473" w:author="ERCOT Market Rules" w:date="2020-03-25T14:43:00Z" w:initials="CP">
    <w:p w14:paraId="06B15CF3" w14:textId="3A857015" w:rsidR="00614FC2" w:rsidRDefault="00614FC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474" w:author="ERCOT" w:date="2020-02-04T08:38:00Z" w:initials="CP">
    <w:p w14:paraId="2C0FFF91" w14:textId="41967947" w:rsidR="00614FC2" w:rsidRDefault="00614FC2">
      <w:pPr>
        <w:pStyle w:val="CommentText"/>
      </w:pPr>
      <w:r>
        <w:rPr>
          <w:rStyle w:val="CommentReference"/>
        </w:rPr>
        <w:annotationRef/>
      </w:r>
      <w:r>
        <w:t>KP 7(2)</w:t>
      </w:r>
    </w:p>
  </w:comment>
  <w:comment w:id="501" w:author="ERCOT Market Rules" w:date="2020-06-11T20:34:00Z" w:initials="CP">
    <w:p w14:paraId="77BF13CB" w14:textId="2E6A8297" w:rsidR="00614FC2" w:rsidRDefault="00614FC2">
      <w:pPr>
        <w:pStyle w:val="CommentText"/>
      </w:pPr>
      <w:r>
        <w:rPr>
          <w:rStyle w:val="CommentReference"/>
        </w:rPr>
        <w:annotationRef/>
      </w:r>
      <w:r>
        <w:t>Please note NPRR1016 also proposes revisions to this section.</w:t>
      </w:r>
    </w:p>
  </w:comment>
  <w:comment w:id="502" w:author="ERCOT" w:date="2020-02-19T15:13:00Z" w:initials="SP">
    <w:p w14:paraId="531A1F31" w14:textId="7C6AC502" w:rsidR="00614FC2" w:rsidRDefault="00614FC2">
      <w:pPr>
        <w:pStyle w:val="CommentText"/>
      </w:pPr>
      <w:r>
        <w:rPr>
          <w:rStyle w:val="CommentReference"/>
        </w:rPr>
        <w:annotationRef/>
      </w:r>
      <w:r>
        <w:t>KP 1.3(12)</w:t>
      </w:r>
    </w:p>
  </w:comment>
  <w:comment w:id="514" w:author="ERCOT" w:date="2019-11-01T14:36:00Z" w:initials="SP">
    <w:p w14:paraId="41A8EFF7" w14:textId="463E41DA" w:rsidR="00614FC2" w:rsidRDefault="00614FC2">
      <w:pPr>
        <w:pStyle w:val="CommentText"/>
      </w:pPr>
      <w:r>
        <w:rPr>
          <w:rStyle w:val="CommentReference"/>
        </w:rPr>
        <w:annotationRef/>
      </w:r>
      <w:r w:rsidRPr="002F769C">
        <w:t>KP 1.3(1), KP 1.4(2,3), KP 3(3,4,5,15), KP 4</w:t>
      </w:r>
    </w:p>
    <w:p w14:paraId="090AB06C" w14:textId="77777777" w:rsidR="00614FC2" w:rsidRDefault="00614FC2">
      <w:pPr>
        <w:pStyle w:val="CommentText"/>
      </w:pPr>
      <w:r>
        <w:t xml:space="preserve"> </w:t>
      </w:r>
    </w:p>
  </w:comment>
  <w:comment w:id="557" w:author="ERCOT" w:date="2019-11-01T14:51:00Z" w:initials="SP">
    <w:p w14:paraId="0DF625BB" w14:textId="73CCB2D8" w:rsidR="00614FC2" w:rsidRDefault="00614FC2">
      <w:pPr>
        <w:pStyle w:val="CommentText"/>
      </w:pPr>
      <w:r w:rsidRPr="008B6FCA">
        <w:t>KP</w:t>
      </w:r>
      <w:r>
        <w:t xml:space="preserve"> </w:t>
      </w:r>
      <w:r w:rsidRPr="008B6FCA">
        <w:t>1.4 (</w:t>
      </w:r>
      <w:r>
        <w:t>1,</w:t>
      </w:r>
      <w:r w:rsidRPr="008B6FCA">
        <w:t>2), KP 1.5(9), KP 7(2)</w:t>
      </w:r>
    </w:p>
  </w:comment>
  <w:comment w:id="606" w:author="ERCOT" w:date="2020-03-20T11:16:00Z" w:initials="CP">
    <w:p w14:paraId="1B545B8B" w14:textId="1330707C" w:rsidR="00614FC2" w:rsidRDefault="00614FC2">
      <w:pPr>
        <w:pStyle w:val="CommentText"/>
      </w:pPr>
      <w:r>
        <w:rPr>
          <w:rStyle w:val="CommentReference"/>
        </w:rPr>
        <w:annotationRef/>
      </w:r>
      <w:r w:rsidRPr="008B6FCA">
        <w:t>KP 1.5(15)</w:t>
      </w:r>
    </w:p>
  </w:comment>
  <w:comment w:id="607" w:author="ERCOT" w:date="2019-11-01T14:46:00Z" w:initials="SP">
    <w:p w14:paraId="37121E1F" w14:textId="0B15C515" w:rsidR="00614FC2" w:rsidRDefault="00614FC2">
      <w:pPr>
        <w:pStyle w:val="CommentText"/>
      </w:pPr>
      <w:r>
        <w:rPr>
          <w:rStyle w:val="CommentReference"/>
        </w:rPr>
        <w:annotationRef/>
      </w:r>
      <w:r w:rsidRPr="008B6FCA">
        <w:t>KP 1.4(2), KP 3(3,4,5,15)</w:t>
      </w:r>
    </w:p>
  </w:comment>
  <w:comment w:id="624" w:author="ERCOT Market Rules" w:date="2020-03-25T14:44:00Z" w:initials="CP">
    <w:p w14:paraId="2C29A4FB" w14:textId="44AF7FA5" w:rsidR="00614FC2" w:rsidRDefault="00614FC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1000, 1014, and 1026 also propose revisions to this section.</w:t>
      </w:r>
    </w:p>
  </w:comment>
  <w:comment w:id="625" w:author="ERCOT" w:date="2019-11-01T15:23:00Z" w:initials="SP">
    <w:p w14:paraId="4D1A6506" w14:textId="4360E916" w:rsidR="00614FC2" w:rsidRDefault="00614FC2">
      <w:pPr>
        <w:pStyle w:val="CommentText"/>
      </w:pPr>
      <w:r w:rsidRPr="006B26FF">
        <w:t>KP 1.3(6,7), KP 1.4(3,4), KP 3(3,4,5,15), KP 4</w:t>
      </w:r>
    </w:p>
  </w:comment>
  <w:comment w:id="798" w:author="ERCOT Market Rules" w:date="2020-03-25T14:44:00Z" w:initials="CP">
    <w:p w14:paraId="3F001002" w14:textId="3DEF0904" w:rsidR="00614FC2" w:rsidRDefault="00614FC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799" w:author="ERCOT" w:date="2019-11-15T08:59:00Z" w:initials="SP">
    <w:p w14:paraId="6B380462" w14:textId="37AE6F64" w:rsidR="00614FC2" w:rsidRDefault="00614FC2">
      <w:pPr>
        <w:pStyle w:val="CommentText"/>
      </w:pPr>
      <w:r>
        <w:rPr>
          <w:rStyle w:val="CommentReference"/>
        </w:rPr>
        <w:annotationRef/>
      </w:r>
      <w:r>
        <w:t>KP 7(2)</w:t>
      </w:r>
    </w:p>
    <w:p w14:paraId="5F0D04A2" w14:textId="77777777" w:rsidR="00614FC2" w:rsidRDefault="00614FC2">
      <w:pPr>
        <w:pStyle w:val="CommentText"/>
      </w:pPr>
    </w:p>
  </w:comment>
  <w:comment w:id="822" w:author="ERCOT Market Rules" w:date="2020-03-25T14:42:00Z" w:initials="CP">
    <w:p w14:paraId="3446827B" w14:textId="30A6CA50" w:rsidR="00614FC2" w:rsidRDefault="00614FC2">
      <w:pPr>
        <w:pStyle w:val="CommentText"/>
      </w:pPr>
      <w:r>
        <w:rPr>
          <w:rStyle w:val="CommentReference"/>
        </w:rPr>
        <w:annotationRef/>
      </w:r>
      <w:r>
        <w:t>Please note NPRR933 also proposes revisions to this section.</w:t>
      </w:r>
    </w:p>
  </w:comment>
  <w:comment w:id="823" w:author="ERCOT" w:date="2020-01-23T16:10:00Z" w:initials="SP">
    <w:p w14:paraId="4E035A30" w14:textId="72AFA1A2" w:rsidR="00614FC2" w:rsidRDefault="00614FC2">
      <w:pPr>
        <w:pStyle w:val="CommentText"/>
      </w:pPr>
      <w:r>
        <w:rPr>
          <w:rStyle w:val="CommentReference"/>
        </w:rPr>
        <w:annotationRef/>
      </w:r>
      <w:r w:rsidRPr="00D80D3F">
        <w:t>KP 1.5(1)</w:t>
      </w:r>
    </w:p>
  </w:comment>
  <w:comment w:id="838" w:author="ERCOT Market Rules" w:date="2020-06-16T11:52:00Z" w:initials="CP">
    <w:p w14:paraId="70F7950C" w14:textId="67B5DAE0" w:rsidR="00614FC2" w:rsidRDefault="00614FC2">
      <w:pPr>
        <w:pStyle w:val="CommentText"/>
      </w:pPr>
      <w:r>
        <w:rPr>
          <w:rStyle w:val="CommentReference"/>
        </w:rPr>
        <w:annotationRef/>
      </w:r>
      <w:r>
        <w:t>Please note NPRR1003 also proposes revisions to this section.</w:t>
      </w:r>
    </w:p>
  </w:comment>
  <w:comment w:id="839" w:author="ERCOT" w:date="2019-12-09T09:54:00Z" w:initials="SP">
    <w:p w14:paraId="34DD8CF9" w14:textId="77777777" w:rsidR="00614FC2" w:rsidRDefault="00614FC2">
      <w:pPr>
        <w:pStyle w:val="CommentText"/>
      </w:pPr>
      <w:r>
        <w:rPr>
          <w:rStyle w:val="CommentReference"/>
        </w:rPr>
        <w:annotationRef/>
      </w:r>
      <w:r>
        <w:t>KP7 (2)</w:t>
      </w:r>
    </w:p>
  </w:comment>
  <w:comment w:id="861" w:author="ERCOT" w:date="2019-12-11T13:50:00Z" w:initials="SP">
    <w:p w14:paraId="7224C293" w14:textId="76BAEC55" w:rsidR="00614FC2" w:rsidRDefault="00614FC2">
      <w:pPr>
        <w:pStyle w:val="CommentText"/>
      </w:pPr>
      <w:r>
        <w:rPr>
          <w:rStyle w:val="CommentReference"/>
        </w:rPr>
        <w:annotationRef/>
      </w:r>
      <w:r w:rsidRPr="003473EB">
        <w:t>KP 1.5(16), KP 4</w:t>
      </w:r>
    </w:p>
  </w:comment>
  <w:comment w:id="934" w:author="ERCOT" w:date="2019-12-11T13:53:00Z" w:initials="SP">
    <w:p w14:paraId="29E6EA17" w14:textId="12875157" w:rsidR="00614FC2" w:rsidRDefault="00614FC2">
      <w:pPr>
        <w:pStyle w:val="CommentText"/>
      </w:pPr>
      <w:r>
        <w:rPr>
          <w:rStyle w:val="CommentReference"/>
        </w:rPr>
        <w:annotationRef/>
      </w:r>
      <w:r>
        <w:t>KP 1.5(16)</w:t>
      </w:r>
    </w:p>
  </w:comment>
  <w:comment w:id="957" w:author="ERCOT" w:date="2019-11-01T15:09:00Z" w:initials="SP">
    <w:p w14:paraId="1AAF4F52" w14:textId="576922E0" w:rsidR="00614FC2" w:rsidRDefault="00614FC2">
      <w:pPr>
        <w:pStyle w:val="CommentText"/>
      </w:pPr>
      <w:r>
        <w:rPr>
          <w:rStyle w:val="CommentReference"/>
        </w:rPr>
        <w:annotationRef/>
      </w:r>
      <w:r w:rsidRPr="00273467">
        <w:t>KP 1.3(8), KP 1.4(4), KP 1.5(9), KP 7(2)</w:t>
      </w:r>
    </w:p>
    <w:p w14:paraId="5282C3E5" w14:textId="77777777" w:rsidR="00614FC2" w:rsidRDefault="00614FC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77BF13CB"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70F7950C" w15:done="0"/>
  <w15:commentEx w15:paraId="34DD8CF9" w15:done="0"/>
  <w15:commentEx w15:paraId="7224C293" w15:done="0"/>
  <w15:commentEx w15:paraId="29E6EA17" w15:done="0"/>
  <w15:commentEx w15:paraId="5282C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1B9A" w14:textId="77777777" w:rsidR="00456858" w:rsidRDefault="00456858">
      <w:r>
        <w:separator/>
      </w:r>
    </w:p>
  </w:endnote>
  <w:endnote w:type="continuationSeparator" w:id="0">
    <w:p w14:paraId="7DA7C667" w14:textId="77777777" w:rsidR="00456858" w:rsidRDefault="0045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614FC2" w:rsidRPr="00412DCA" w:rsidRDefault="00614FC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1D926A16" w:rsidR="00614FC2" w:rsidRDefault="00614FC2">
    <w:pPr>
      <w:pStyle w:val="Footer"/>
      <w:tabs>
        <w:tab w:val="clear" w:pos="4320"/>
        <w:tab w:val="clear" w:pos="8640"/>
        <w:tab w:val="right" w:pos="9360"/>
      </w:tabs>
      <w:rPr>
        <w:rFonts w:ascii="Arial" w:hAnsi="Arial" w:cs="Arial"/>
        <w:sz w:val="18"/>
      </w:rPr>
    </w:pPr>
    <w:r>
      <w:rPr>
        <w:rFonts w:ascii="Arial" w:hAnsi="Arial" w:cs="Arial"/>
        <w:sz w:val="18"/>
      </w:rPr>
      <w:t>1007NPRR-05 ERCOT Comments 070820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A141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A1413">
      <w:rPr>
        <w:rFonts w:ascii="Arial" w:hAnsi="Arial" w:cs="Arial"/>
        <w:noProof/>
        <w:sz w:val="18"/>
      </w:rPr>
      <w:t>62</w:t>
    </w:r>
    <w:r w:rsidRPr="00412DCA">
      <w:rPr>
        <w:rFonts w:ascii="Arial" w:hAnsi="Arial" w:cs="Arial"/>
        <w:sz w:val="18"/>
      </w:rPr>
      <w:fldChar w:fldCharType="end"/>
    </w:r>
  </w:p>
  <w:p w14:paraId="6CB71204" w14:textId="77777777" w:rsidR="00614FC2" w:rsidRPr="00412DCA" w:rsidRDefault="00614FC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614FC2" w:rsidRPr="00412DCA" w:rsidRDefault="00614FC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50A9" w14:textId="77777777" w:rsidR="00456858" w:rsidRDefault="00456858">
      <w:r>
        <w:separator/>
      </w:r>
    </w:p>
  </w:footnote>
  <w:footnote w:type="continuationSeparator" w:id="0">
    <w:p w14:paraId="430F9B3E" w14:textId="77777777" w:rsidR="00456858" w:rsidRDefault="0045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4ACB1D27" w:rsidR="00614FC2" w:rsidRDefault="00614FC2"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41BEE"/>
    <w:rsid w:val="0014546D"/>
    <w:rsid w:val="001500D9"/>
    <w:rsid w:val="00156DB7"/>
    <w:rsid w:val="00157228"/>
    <w:rsid w:val="00160C3C"/>
    <w:rsid w:val="0016771E"/>
    <w:rsid w:val="0017077A"/>
    <w:rsid w:val="001720E9"/>
    <w:rsid w:val="0017783C"/>
    <w:rsid w:val="00183841"/>
    <w:rsid w:val="00186882"/>
    <w:rsid w:val="0019314C"/>
    <w:rsid w:val="001947B8"/>
    <w:rsid w:val="001A03C2"/>
    <w:rsid w:val="001B05E7"/>
    <w:rsid w:val="001B2D08"/>
    <w:rsid w:val="001B56E4"/>
    <w:rsid w:val="001B7C2E"/>
    <w:rsid w:val="001D076D"/>
    <w:rsid w:val="001D79F4"/>
    <w:rsid w:val="001F38F0"/>
    <w:rsid w:val="002035EF"/>
    <w:rsid w:val="00204A30"/>
    <w:rsid w:val="00210FCF"/>
    <w:rsid w:val="00211244"/>
    <w:rsid w:val="00236AE6"/>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1036"/>
    <w:rsid w:val="00384709"/>
    <w:rsid w:val="00386C35"/>
    <w:rsid w:val="003A3D77"/>
    <w:rsid w:val="003A46B8"/>
    <w:rsid w:val="003A7B36"/>
    <w:rsid w:val="003B1345"/>
    <w:rsid w:val="003B16F7"/>
    <w:rsid w:val="003B5AED"/>
    <w:rsid w:val="003C61EC"/>
    <w:rsid w:val="003C6B7B"/>
    <w:rsid w:val="003C7B31"/>
    <w:rsid w:val="003E1ABF"/>
    <w:rsid w:val="003E6467"/>
    <w:rsid w:val="004135BD"/>
    <w:rsid w:val="00427DE1"/>
    <w:rsid w:val="004302A4"/>
    <w:rsid w:val="00441D84"/>
    <w:rsid w:val="004463BA"/>
    <w:rsid w:val="00446D8C"/>
    <w:rsid w:val="00450C39"/>
    <w:rsid w:val="00451690"/>
    <w:rsid w:val="00455179"/>
    <w:rsid w:val="00456718"/>
    <w:rsid w:val="00456858"/>
    <w:rsid w:val="004822D4"/>
    <w:rsid w:val="0048374C"/>
    <w:rsid w:val="0049290B"/>
    <w:rsid w:val="004A4451"/>
    <w:rsid w:val="004B0E68"/>
    <w:rsid w:val="004B29EE"/>
    <w:rsid w:val="004B6187"/>
    <w:rsid w:val="004C1573"/>
    <w:rsid w:val="004C3D6E"/>
    <w:rsid w:val="004D3958"/>
    <w:rsid w:val="004E3AC0"/>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C3DC5"/>
    <w:rsid w:val="005E051C"/>
    <w:rsid w:val="005E5074"/>
    <w:rsid w:val="005F6781"/>
    <w:rsid w:val="005F6844"/>
    <w:rsid w:val="00612E4F"/>
    <w:rsid w:val="00613716"/>
    <w:rsid w:val="00614FC2"/>
    <w:rsid w:val="00615D5E"/>
    <w:rsid w:val="00622E99"/>
    <w:rsid w:val="00625493"/>
    <w:rsid w:val="00625E5D"/>
    <w:rsid w:val="006552D7"/>
    <w:rsid w:val="00656E27"/>
    <w:rsid w:val="0066370F"/>
    <w:rsid w:val="006718BE"/>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16F80"/>
    <w:rsid w:val="00724D46"/>
    <w:rsid w:val="0072548D"/>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0B1"/>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743DD"/>
    <w:rsid w:val="00983B6E"/>
    <w:rsid w:val="009936F8"/>
    <w:rsid w:val="009A3772"/>
    <w:rsid w:val="009B3429"/>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35B1F"/>
    <w:rsid w:val="00B42606"/>
    <w:rsid w:val="00B57F96"/>
    <w:rsid w:val="00B608AD"/>
    <w:rsid w:val="00B62660"/>
    <w:rsid w:val="00B67892"/>
    <w:rsid w:val="00B71764"/>
    <w:rsid w:val="00B81E88"/>
    <w:rsid w:val="00BA4D33"/>
    <w:rsid w:val="00BB6B1C"/>
    <w:rsid w:val="00BC2D06"/>
    <w:rsid w:val="00BD3BBD"/>
    <w:rsid w:val="00BD4888"/>
    <w:rsid w:val="00BF0D52"/>
    <w:rsid w:val="00C0189A"/>
    <w:rsid w:val="00C249BC"/>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14C0"/>
    <w:rsid w:val="00D47A80"/>
    <w:rsid w:val="00D51288"/>
    <w:rsid w:val="00D551FC"/>
    <w:rsid w:val="00D57F38"/>
    <w:rsid w:val="00D66148"/>
    <w:rsid w:val="00D71206"/>
    <w:rsid w:val="00D80D3F"/>
    <w:rsid w:val="00D85807"/>
    <w:rsid w:val="00D87349"/>
    <w:rsid w:val="00D91EE9"/>
    <w:rsid w:val="00D97220"/>
    <w:rsid w:val="00DA4DEA"/>
    <w:rsid w:val="00DB310D"/>
    <w:rsid w:val="00DC4A23"/>
    <w:rsid w:val="00DE670F"/>
    <w:rsid w:val="00DF4939"/>
    <w:rsid w:val="00DF56C3"/>
    <w:rsid w:val="00E14D47"/>
    <w:rsid w:val="00E15808"/>
    <w:rsid w:val="00E1641C"/>
    <w:rsid w:val="00E26708"/>
    <w:rsid w:val="00E31EDD"/>
    <w:rsid w:val="00E31F58"/>
    <w:rsid w:val="00E34958"/>
    <w:rsid w:val="00E3559A"/>
    <w:rsid w:val="00E37AB0"/>
    <w:rsid w:val="00E71C39"/>
    <w:rsid w:val="00EA1413"/>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D7D65"/>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19.bin"/><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7"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image" Target="media/image6.wmf"/><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oleObject" Target="embeddings/oleObject30.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8.bin"/><Relationship Id="rId67"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2.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ACD17-75F7-40A1-BF00-092D9117D957}">
  <ds:schemaRef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1B2626F-6DB2-4155-8C84-5B03E3A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20123</Words>
  <Characters>114704</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134558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C Phillips</cp:lastModifiedBy>
  <cp:revision>2</cp:revision>
  <cp:lastPrinted>2013-11-15T21:11:00Z</cp:lastPrinted>
  <dcterms:created xsi:type="dcterms:W3CDTF">2020-07-08T17:49:00Z</dcterms:created>
  <dcterms:modified xsi:type="dcterms:W3CDTF">2020-07-08T17:49:00Z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