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3330B6" w14:paraId="391807EC" w14:textId="77777777" w:rsidTr="003C0F73">
        <w:tc>
          <w:tcPr>
            <w:tcW w:w="1620" w:type="dxa"/>
            <w:tcBorders>
              <w:bottom w:val="single" w:sz="4" w:space="0" w:color="auto"/>
            </w:tcBorders>
            <w:shd w:val="clear" w:color="auto" w:fill="FFFFFF"/>
            <w:vAlign w:val="center"/>
          </w:tcPr>
          <w:p w14:paraId="1AF30C6B" w14:textId="77777777" w:rsidR="003330B6" w:rsidRDefault="003330B6" w:rsidP="003330B6">
            <w:pPr>
              <w:pStyle w:val="Header"/>
              <w:spacing w:before="120" w:after="120"/>
              <w:rPr>
                <w:rFonts w:ascii="Verdana" w:hAnsi="Verdana"/>
                <w:sz w:val="22"/>
              </w:rPr>
            </w:pPr>
            <w:bookmarkStart w:id="0" w:name="_5d5d4de2_c4f1_46ad_9377_cb20845ecca4"/>
            <w:bookmarkEnd w:id="0"/>
            <w:r>
              <w:t>PGRR Number</w:t>
            </w:r>
          </w:p>
        </w:tc>
        <w:tc>
          <w:tcPr>
            <w:tcW w:w="1260" w:type="dxa"/>
            <w:tcBorders>
              <w:bottom w:val="single" w:sz="4" w:space="0" w:color="auto"/>
            </w:tcBorders>
            <w:vAlign w:val="center"/>
          </w:tcPr>
          <w:p w14:paraId="79302814" w14:textId="620DD9B7" w:rsidR="003330B6" w:rsidRDefault="0019362F" w:rsidP="003330B6">
            <w:pPr>
              <w:pStyle w:val="Header"/>
              <w:spacing w:before="120" w:after="120"/>
              <w:jc w:val="center"/>
            </w:pPr>
            <w:hyperlink r:id="rId8" w:history="1">
              <w:r w:rsidR="003330B6" w:rsidRPr="00C34094">
                <w:rPr>
                  <w:rStyle w:val="Hyperlink"/>
                </w:rPr>
                <w:t>076</w:t>
              </w:r>
            </w:hyperlink>
          </w:p>
        </w:tc>
        <w:tc>
          <w:tcPr>
            <w:tcW w:w="1440" w:type="dxa"/>
            <w:tcBorders>
              <w:bottom w:val="single" w:sz="4" w:space="0" w:color="auto"/>
            </w:tcBorders>
            <w:shd w:val="clear" w:color="auto" w:fill="FFFFFF"/>
            <w:vAlign w:val="center"/>
          </w:tcPr>
          <w:p w14:paraId="477E84D8" w14:textId="77777777" w:rsidR="003330B6" w:rsidRDefault="003330B6" w:rsidP="003330B6">
            <w:pPr>
              <w:pStyle w:val="Header"/>
              <w:spacing w:before="120" w:after="120"/>
            </w:pPr>
            <w:r>
              <w:t>PGRR Title</w:t>
            </w:r>
          </w:p>
        </w:tc>
        <w:tc>
          <w:tcPr>
            <w:tcW w:w="6120" w:type="dxa"/>
            <w:tcBorders>
              <w:bottom w:val="single" w:sz="4" w:space="0" w:color="auto"/>
            </w:tcBorders>
            <w:vAlign w:val="center"/>
          </w:tcPr>
          <w:p w14:paraId="5BBB3CCA" w14:textId="77777777" w:rsidR="003330B6" w:rsidRDefault="003330B6" w:rsidP="003330B6">
            <w:pPr>
              <w:pStyle w:val="Header"/>
              <w:spacing w:before="120" w:after="120"/>
            </w:pPr>
            <w:r>
              <w:t>Improvements to Generation Resource Interconnection or Change Request (GINR) Process</w:t>
            </w:r>
          </w:p>
        </w:tc>
      </w:tr>
    </w:tbl>
    <w:p w14:paraId="69F4A9D8" w14:textId="77777777" w:rsidR="003330B6" w:rsidRDefault="003330B6" w:rsidP="003330B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30B6" w14:paraId="22C17D8F" w14:textId="77777777" w:rsidTr="003C0F7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A24BDC0" w14:textId="77777777" w:rsidR="003330B6" w:rsidRDefault="003330B6" w:rsidP="003C0F7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E905960" w14:textId="6BDDCB55" w:rsidR="003330B6" w:rsidRDefault="003330B6" w:rsidP="003C0F73">
            <w:pPr>
              <w:pStyle w:val="NormalArial"/>
            </w:pPr>
            <w:r>
              <w:t>July 7, 2020</w:t>
            </w:r>
          </w:p>
        </w:tc>
      </w:tr>
    </w:tbl>
    <w:p w14:paraId="73FAADF0" w14:textId="77777777" w:rsidR="003330B6" w:rsidRDefault="003330B6" w:rsidP="003330B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30B6" w14:paraId="7470C5A1" w14:textId="77777777" w:rsidTr="003C0F73">
        <w:trPr>
          <w:trHeight w:val="440"/>
        </w:trPr>
        <w:tc>
          <w:tcPr>
            <w:tcW w:w="10440" w:type="dxa"/>
            <w:gridSpan w:val="2"/>
            <w:tcBorders>
              <w:top w:val="single" w:sz="4" w:space="0" w:color="auto"/>
            </w:tcBorders>
            <w:shd w:val="clear" w:color="auto" w:fill="FFFFFF"/>
            <w:vAlign w:val="center"/>
          </w:tcPr>
          <w:p w14:paraId="72EFCBF7" w14:textId="77777777" w:rsidR="003330B6" w:rsidRDefault="003330B6" w:rsidP="003C0F73">
            <w:pPr>
              <w:pStyle w:val="Header"/>
              <w:jc w:val="center"/>
            </w:pPr>
            <w:r>
              <w:t>Submitter’s Information</w:t>
            </w:r>
          </w:p>
        </w:tc>
      </w:tr>
      <w:tr w:rsidR="003330B6" w14:paraId="78AD5353" w14:textId="77777777" w:rsidTr="003C0F73">
        <w:trPr>
          <w:trHeight w:val="350"/>
        </w:trPr>
        <w:tc>
          <w:tcPr>
            <w:tcW w:w="2880" w:type="dxa"/>
            <w:shd w:val="clear" w:color="auto" w:fill="FFFFFF"/>
            <w:vAlign w:val="center"/>
          </w:tcPr>
          <w:p w14:paraId="255A97EB" w14:textId="77777777" w:rsidR="003330B6" w:rsidRPr="00EC55B3" w:rsidRDefault="003330B6" w:rsidP="003C0F73">
            <w:pPr>
              <w:pStyle w:val="Header"/>
            </w:pPr>
            <w:r w:rsidRPr="00EC55B3">
              <w:t>Name</w:t>
            </w:r>
          </w:p>
        </w:tc>
        <w:tc>
          <w:tcPr>
            <w:tcW w:w="7560" w:type="dxa"/>
            <w:vAlign w:val="center"/>
          </w:tcPr>
          <w:p w14:paraId="1F82D18A" w14:textId="77777777" w:rsidR="003330B6" w:rsidRDefault="003330B6" w:rsidP="003C0F73">
            <w:pPr>
              <w:pStyle w:val="NormalArial"/>
            </w:pPr>
            <w:r>
              <w:t>James Teixeira</w:t>
            </w:r>
          </w:p>
        </w:tc>
      </w:tr>
      <w:tr w:rsidR="003330B6" w14:paraId="0158414C" w14:textId="77777777" w:rsidTr="003C0F73">
        <w:trPr>
          <w:trHeight w:val="350"/>
        </w:trPr>
        <w:tc>
          <w:tcPr>
            <w:tcW w:w="2880" w:type="dxa"/>
            <w:shd w:val="clear" w:color="auto" w:fill="FFFFFF"/>
            <w:vAlign w:val="center"/>
          </w:tcPr>
          <w:p w14:paraId="2C62A033" w14:textId="77777777" w:rsidR="003330B6" w:rsidRPr="00EC55B3" w:rsidRDefault="003330B6" w:rsidP="003C0F73">
            <w:pPr>
              <w:pStyle w:val="Header"/>
            </w:pPr>
            <w:r w:rsidRPr="00EC55B3">
              <w:t>E-mail Address</w:t>
            </w:r>
          </w:p>
        </w:tc>
        <w:tc>
          <w:tcPr>
            <w:tcW w:w="7560" w:type="dxa"/>
            <w:vAlign w:val="center"/>
          </w:tcPr>
          <w:p w14:paraId="5EA8808B" w14:textId="77777777" w:rsidR="003330B6" w:rsidRDefault="0019362F" w:rsidP="003C0F73">
            <w:pPr>
              <w:pStyle w:val="NormalArial"/>
            </w:pPr>
            <w:hyperlink r:id="rId9" w:history="1">
              <w:r w:rsidR="003330B6" w:rsidRPr="008D7ADB">
                <w:rPr>
                  <w:rStyle w:val="Hyperlink"/>
                </w:rPr>
                <w:t>jteixeira@ercot.com</w:t>
              </w:r>
            </w:hyperlink>
          </w:p>
        </w:tc>
      </w:tr>
      <w:tr w:rsidR="003330B6" w14:paraId="3C66A215" w14:textId="77777777" w:rsidTr="003C0F73">
        <w:trPr>
          <w:trHeight w:val="350"/>
        </w:trPr>
        <w:tc>
          <w:tcPr>
            <w:tcW w:w="2880" w:type="dxa"/>
            <w:shd w:val="clear" w:color="auto" w:fill="FFFFFF"/>
            <w:vAlign w:val="center"/>
          </w:tcPr>
          <w:p w14:paraId="31CDAA32" w14:textId="77777777" w:rsidR="003330B6" w:rsidRPr="00EC55B3" w:rsidRDefault="003330B6" w:rsidP="003C0F73">
            <w:pPr>
              <w:pStyle w:val="Header"/>
            </w:pPr>
            <w:r w:rsidRPr="00EC55B3">
              <w:t>Company</w:t>
            </w:r>
          </w:p>
        </w:tc>
        <w:tc>
          <w:tcPr>
            <w:tcW w:w="7560" w:type="dxa"/>
            <w:vAlign w:val="center"/>
          </w:tcPr>
          <w:p w14:paraId="3A0712BD" w14:textId="77777777" w:rsidR="003330B6" w:rsidRDefault="003330B6" w:rsidP="003C0F73">
            <w:pPr>
              <w:pStyle w:val="NormalArial"/>
            </w:pPr>
            <w:r>
              <w:t>ERCOT</w:t>
            </w:r>
          </w:p>
        </w:tc>
      </w:tr>
      <w:tr w:rsidR="003330B6" w14:paraId="22AAA1CB" w14:textId="77777777" w:rsidTr="003C0F73">
        <w:trPr>
          <w:trHeight w:val="350"/>
        </w:trPr>
        <w:tc>
          <w:tcPr>
            <w:tcW w:w="2880" w:type="dxa"/>
            <w:tcBorders>
              <w:bottom w:val="single" w:sz="4" w:space="0" w:color="auto"/>
            </w:tcBorders>
            <w:shd w:val="clear" w:color="auto" w:fill="FFFFFF"/>
            <w:vAlign w:val="center"/>
          </w:tcPr>
          <w:p w14:paraId="4864D173" w14:textId="77777777" w:rsidR="003330B6" w:rsidRPr="00EC55B3" w:rsidRDefault="003330B6" w:rsidP="003C0F73">
            <w:pPr>
              <w:pStyle w:val="Header"/>
            </w:pPr>
            <w:r w:rsidRPr="00EC55B3">
              <w:t>Phone Number</w:t>
            </w:r>
          </w:p>
        </w:tc>
        <w:tc>
          <w:tcPr>
            <w:tcW w:w="7560" w:type="dxa"/>
            <w:tcBorders>
              <w:bottom w:val="single" w:sz="4" w:space="0" w:color="auto"/>
            </w:tcBorders>
            <w:vAlign w:val="center"/>
          </w:tcPr>
          <w:p w14:paraId="5EC4101A" w14:textId="77777777" w:rsidR="003330B6" w:rsidRDefault="003330B6" w:rsidP="003C0F73">
            <w:pPr>
              <w:pStyle w:val="NormalArial"/>
            </w:pPr>
            <w:r>
              <w:t>512-248-6582</w:t>
            </w:r>
          </w:p>
        </w:tc>
      </w:tr>
      <w:tr w:rsidR="003330B6" w14:paraId="773F721B" w14:textId="77777777" w:rsidTr="003C0F73">
        <w:trPr>
          <w:trHeight w:val="350"/>
        </w:trPr>
        <w:tc>
          <w:tcPr>
            <w:tcW w:w="2880" w:type="dxa"/>
            <w:tcBorders>
              <w:bottom w:val="single" w:sz="4" w:space="0" w:color="auto"/>
            </w:tcBorders>
            <w:shd w:val="clear" w:color="auto" w:fill="FFFFFF"/>
            <w:vAlign w:val="center"/>
          </w:tcPr>
          <w:p w14:paraId="070DB540" w14:textId="77777777" w:rsidR="003330B6" w:rsidRPr="00EC55B3" w:rsidRDefault="003330B6" w:rsidP="003C0F73">
            <w:pPr>
              <w:pStyle w:val="Header"/>
            </w:pPr>
            <w:r>
              <w:t>Cell</w:t>
            </w:r>
            <w:r w:rsidRPr="00EC55B3">
              <w:t xml:space="preserve"> Number</w:t>
            </w:r>
          </w:p>
        </w:tc>
        <w:tc>
          <w:tcPr>
            <w:tcW w:w="7560" w:type="dxa"/>
            <w:tcBorders>
              <w:bottom w:val="single" w:sz="4" w:space="0" w:color="auto"/>
            </w:tcBorders>
            <w:vAlign w:val="center"/>
          </w:tcPr>
          <w:p w14:paraId="33EF1D2F" w14:textId="77777777" w:rsidR="003330B6" w:rsidRDefault="003330B6" w:rsidP="003C0F73">
            <w:pPr>
              <w:pStyle w:val="NormalArial"/>
            </w:pPr>
            <w:r>
              <w:t>210-802-7863</w:t>
            </w:r>
          </w:p>
        </w:tc>
      </w:tr>
      <w:tr w:rsidR="003330B6" w14:paraId="00DE7C45" w14:textId="77777777" w:rsidTr="003C0F73">
        <w:trPr>
          <w:trHeight w:val="350"/>
        </w:trPr>
        <w:tc>
          <w:tcPr>
            <w:tcW w:w="2880" w:type="dxa"/>
            <w:tcBorders>
              <w:bottom w:val="single" w:sz="4" w:space="0" w:color="auto"/>
            </w:tcBorders>
            <w:shd w:val="clear" w:color="auto" w:fill="FFFFFF"/>
            <w:vAlign w:val="center"/>
          </w:tcPr>
          <w:p w14:paraId="58097470" w14:textId="77777777" w:rsidR="003330B6" w:rsidRPr="00EC55B3" w:rsidDel="00075A94" w:rsidRDefault="003330B6" w:rsidP="003C0F73">
            <w:pPr>
              <w:pStyle w:val="Header"/>
            </w:pPr>
            <w:r>
              <w:t>Market Segment</w:t>
            </w:r>
          </w:p>
        </w:tc>
        <w:tc>
          <w:tcPr>
            <w:tcW w:w="7560" w:type="dxa"/>
            <w:tcBorders>
              <w:bottom w:val="single" w:sz="4" w:space="0" w:color="auto"/>
            </w:tcBorders>
            <w:vAlign w:val="center"/>
          </w:tcPr>
          <w:p w14:paraId="7DC4C5A0" w14:textId="77777777" w:rsidR="003330B6" w:rsidRDefault="003330B6" w:rsidP="003C0F73">
            <w:pPr>
              <w:pStyle w:val="NormalArial"/>
            </w:pPr>
            <w:r>
              <w:t>Not Applicable</w:t>
            </w:r>
          </w:p>
        </w:tc>
      </w:tr>
      <w:tr w:rsidR="003330B6" w14:paraId="433D7ACE" w14:textId="77777777" w:rsidTr="003C0F73">
        <w:trPr>
          <w:trHeight w:val="350"/>
        </w:trPr>
        <w:tc>
          <w:tcPr>
            <w:tcW w:w="2880" w:type="dxa"/>
            <w:tcBorders>
              <w:top w:val="single" w:sz="4" w:space="0" w:color="auto"/>
              <w:left w:val="nil"/>
              <w:bottom w:val="single" w:sz="4" w:space="0" w:color="auto"/>
              <w:right w:val="nil"/>
            </w:tcBorders>
            <w:shd w:val="clear" w:color="auto" w:fill="FFFFFF"/>
            <w:vAlign w:val="center"/>
          </w:tcPr>
          <w:p w14:paraId="72522154" w14:textId="77777777" w:rsidR="003330B6" w:rsidRDefault="003330B6" w:rsidP="003C0F73">
            <w:pPr>
              <w:pStyle w:val="Header"/>
            </w:pPr>
          </w:p>
        </w:tc>
        <w:tc>
          <w:tcPr>
            <w:tcW w:w="7560" w:type="dxa"/>
            <w:tcBorders>
              <w:top w:val="single" w:sz="4" w:space="0" w:color="auto"/>
              <w:left w:val="nil"/>
              <w:bottom w:val="single" w:sz="4" w:space="0" w:color="auto"/>
              <w:right w:val="nil"/>
            </w:tcBorders>
            <w:vAlign w:val="center"/>
          </w:tcPr>
          <w:p w14:paraId="53D5918C" w14:textId="77777777" w:rsidR="003330B6" w:rsidRDefault="003330B6" w:rsidP="003C0F73">
            <w:pPr>
              <w:pStyle w:val="NormalArial"/>
            </w:pPr>
          </w:p>
        </w:tc>
      </w:tr>
      <w:tr w:rsidR="003330B6" w14:paraId="2C1F7B7A" w14:textId="77777777" w:rsidTr="003C0F73">
        <w:trPr>
          <w:trHeight w:val="350"/>
        </w:trPr>
        <w:tc>
          <w:tcPr>
            <w:tcW w:w="10440" w:type="dxa"/>
            <w:gridSpan w:val="2"/>
            <w:tcBorders>
              <w:top w:val="single" w:sz="4" w:space="0" w:color="auto"/>
              <w:bottom w:val="single" w:sz="4" w:space="0" w:color="auto"/>
            </w:tcBorders>
            <w:shd w:val="clear" w:color="auto" w:fill="FFFFFF"/>
            <w:vAlign w:val="center"/>
          </w:tcPr>
          <w:p w14:paraId="289D0D99" w14:textId="77777777" w:rsidR="003330B6" w:rsidRPr="00083184" w:rsidRDefault="003330B6" w:rsidP="003330B6">
            <w:pPr>
              <w:pStyle w:val="NormalArial"/>
              <w:jc w:val="center"/>
              <w:rPr>
                <w:b/>
              </w:rPr>
            </w:pPr>
            <w:r w:rsidRPr="00083184">
              <w:rPr>
                <w:b/>
              </w:rPr>
              <w:t>Comments</w:t>
            </w:r>
          </w:p>
        </w:tc>
      </w:tr>
    </w:tbl>
    <w:p w14:paraId="4ED0C971" w14:textId="15D78B26" w:rsidR="003330B6" w:rsidRDefault="003330B6" w:rsidP="003330B6">
      <w:pPr>
        <w:pStyle w:val="NormalArial"/>
        <w:spacing w:before="120" w:after="120"/>
        <w:rPr>
          <w:rFonts w:cs="Arial"/>
        </w:rPr>
      </w:pPr>
      <w:r>
        <w:rPr>
          <w:rFonts w:cs="Arial"/>
        </w:rPr>
        <w:t xml:space="preserve">ERCOT submits these comments to clarify that final corrections of reactive studies originally submitted 45 days prior to the </w:t>
      </w:r>
      <w:r w:rsidR="00936B07">
        <w:rPr>
          <w:rFonts w:cs="Arial"/>
        </w:rPr>
        <w:t>quarterly stability assessment</w:t>
      </w:r>
      <w:r>
        <w:rPr>
          <w:rFonts w:cs="Arial"/>
        </w:rPr>
        <w:t xml:space="preserve"> deadline must be submitted at least </w:t>
      </w:r>
      <w:r w:rsidR="00E777AC">
        <w:rPr>
          <w:rFonts w:cs="Arial"/>
        </w:rPr>
        <w:t xml:space="preserve">ten </w:t>
      </w:r>
      <w:r>
        <w:rPr>
          <w:rFonts w:cs="Arial"/>
        </w:rPr>
        <w:t xml:space="preserve">days prior to the </w:t>
      </w:r>
      <w:r w:rsidR="00936B07">
        <w:rPr>
          <w:rFonts w:cs="Arial"/>
        </w:rPr>
        <w:t xml:space="preserve">quarterly stability assessment </w:t>
      </w:r>
      <w:r>
        <w:rPr>
          <w:rFonts w:cs="Arial"/>
        </w:rPr>
        <w:t>deadline to give ERCOT time to review before the deadline.</w:t>
      </w:r>
    </w:p>
    <w:p w14:paraId="3ACCD0E3" w14:textId="07E0BEF6" w:rsidR="003330B6" w:rsidRDefault="003330B6" w:rsidP="003330B6">
      <w:pPr>
        <w:pStyle w:val="NormalArial"/>
        <w:spacing w:before="120" w:after="120"/>
        <w:rPr>
          <w:rFonts w:cs="Arial"/>
        </w:rPr>
      </w:pPr>
      <w:r>
        <w:rPr>
          <w:rFonts w:cs="Arial"/>
        </w:rPr>
        <w:t xml:space="preserve">These comments also include </w:t>
      </w:r>
      <w:r w:rsidR="00187F53">
        <w:rPr>
          <w:rFonts w:cs="Arial"/>
        </w:rPr>
        <w:t xml:space="preserve">further </w:t>
      </w:r>
      <w:r>
        <w:rPr>
          <w:rFonts w:cs="Arial"/>
        </w:rPr>
        <w:t xml:space="preserve">explanation of the </w:t>
      </w:r>
      <w:r w:rsidR="00187F53">
        <w:rPr>
          <w:rFonts w:cs="Arial"/>
        </w:rPr>
        <w:t>Revised Impact Analysis based on the 5/28/20</w:t>
      </w:r>
      <w:r w:rsidRPr="00876FF8">
        <w:rPr>
          <w:rFonts w:cs="Arial"/>
        </w:rPr>
        <w:t xml:space="preserve"> KCE Comments </w:t>
      </w:r>
      <w:r w:rsidR="00187F53">
        <w:rPr>
          <w:rFonts w:cs="Arial"/>
        </w:rPr>
        <w:t>adopte</w:t>
      </w:r>
      <w:r>
        <w:rPr>
          <w:rFonts w:cs="Arial"/>
        </w:rPr>
        <w:t xml:space="preserve">d by ROS on June 4, 2020.  The </w:t>
      </w:r>
      <w:r w:rsidR="00187F53">
        <w:rPr>
          <w:rFonts w:cs="Arial"/>
        </w:rPr>
        <w:t>Revised Impact Analysis</w:t>
      </w:r>
      <w:r>
        <w:rPr>
          <w:rFonts w:cs="Arial"/>
        </w:rPr>
        <w:t xml:space="preserve"> consists of two parts, (1) FTE requirements and (2) </w:t>
      </w:r>
      <w:r w:rsidR="00187F53">
        <w:rPr>
          <w:rFonts w:cs="Arial"/>
        </w:rPr>
        <w:t>c</w:t>
      </w:r>
      <w:r>
        <w:rPr>
          <w:rFonts w:cs="Arial"/>
        </w:rPr>
        <w:t>hanges necessary to the RIOO-IS system to track submission dates and review deadlines.</w:t>
      </w:r>
    </w:p>
    <w:p w14:paraId="5E767053" w14:textId="0CDA6903" w:rsidR="003330B6" w:rsidRDefault="003330B6" w:rsidP="003330B6">
      <w:pPr>
        <w:pStyle w:val="NormalArial"/>
        <w:tabs>
          <w:tab w:val="left" w:pos="1350"/>
        </w:tabs>
        <w:spacing w:before="120" w:after="120"/>
        <w:rPr>
          <w:rFonts w:cs="Arial"/>
        </w:rPr>
      </w:pPr>
      <w:r>
        <w:rPr>
          <w:rFonts w:cs="Arial"/>
        </w:rPr>
        <w:t xml:space="preserve">The FTE requirements consist of two parts.  There is additional work required if ERCOT’s standard reactive form is not used.  These calculations used an estimate of </w:t>
      </w:r>
      <w:r w:rsidR="00187F53">
        <w:rPr>
          <w:rFonts w:cs="Arial"/>
        </w:rPr>
        <w:t xml:space="preserve">six </w:t>
      </w:r>
      <w:r>
        <w:rPr>
          <w:rFonts w:cs="Arial"/>
        </w:rPr>
        <w:t xml:space="preserve">hours to review a reactive study that uses the reactive study scope and 1.75 times longer to review one that does not.  </w:t>
      </w:r>
      <w:r w:rsidR="009B3A27">
        <w:rPr>
          <w:rFonts w:cs="Arial"/>
        </w:rPr>
        <w:t>Q</w:t>
      </w:r>
      <w:r w:rsidR="00187F53">
        <w:rPr>
          <w:rFonts w:cs="Arial"/>
        </w:rPr>
        <w:t>uarterly stability assessment</w:t>
      </w:r>
      <w:r>
        <w:rPr>
          <w:rFonts w:cs="Arial"/>
        </w:rPr>
        <w:t xml:space="preserve"> data for the last year shows an average of 54 GINRs that attempt to qualify for each </w:t>
      </w:r>
      <w:r w:rsidR="00187F53">
        <w:rPr>
          <w:rFonts w:cs="Arial"/>
        </w:rPr>
        <w:t>quarterly stability assessment</w:t>
      </w:r>
      <w:r>
        <w:rPr>
          <w:rFonts w:cs="Arial"/>
        </w:rPr>
        <w:t>.  ERCOT historical data shows that approximately one-third of the reactive studies submitted pass on the first try, almost two-thirds pass on the second try, and a very small percentage need a third try.  Using this information, the number of hours to review the first and second (if necessary) submissions that use the reactive study scope is 212.22 hours.  For those studies not using the reactive study scope the review time is 371.39 hours.  This is a quarterly increase of 159.2 hours and an annual increase of 636.7 hours.  This translates to FTE requirement of 0.33 FTE.</w:t>
      </w:r>
    </w:p>
    <w:p w14:paraId="00C01485" w14:textId="6AFB5832" w:rsidR="003330B6" w:rsidRDefault="003330B6" w:rsidP="003330B6">
      <w:pPr>
        <w:pStyle w:val="NormalArial"/>
        <w:spacing w:before="120" w:after="120"/>
        <w:rPr>
          <w:rFonts w:cs="Arial"/>
        </w:rPr>
      </w:pPr>
      <w:r>
        <w:rPr>
          <w:rFonts w:cs="Arial"/>
        </w:rPr>
        <w:t xml:space="preserve">The second part of the FTE requirements is the change </w:t>
      </w:r>
      <w:r w:rsidR="00B1456F">
        <w:rPr>
          <w:rFonts w:cs="Arial"/>
        </w:rPr>
        <w:t xml:space="preserve">the 5/28/20 </w:t>
      </w:r>
      <w:r>
        <w:rPr>
          <w:rFonts w:cs="Arial"/>
        </w:rPr>
        <w:t xml:space="preserve">KCE </w:t>
      </w:r>
      <w:r w:rsidR="00B1456F">
        <w:rPr>
          <w:rFonts w:cs="Arial"/>
        </w:rPr>
        <w:t xml:space="preserve">comments </w:t>
      </w:r>
      <w:r>
        <w:rPr>
          <w:rFonts w:cs="Arial"/>
        </w:rPr>
        <w:t xml:space="preserve">made for ERCOT to review reactive studies submitted 45 days prior to the </w:t>
      </w:r>
      <w:r w:rsidR="00187F53">
        <w:rPr>
          <w:rFonts w:cs="Arial"/>
        </w:rPr>
        <w:t>quarterly stability assessment</w:t>
      </w:r>
      <w:r>
        <w:rPr>
          <w:rFonts w:cs="Arial"/>
        </w:rPr>
        <w:t xml:space="preserve"> deadline in 15 days as opposed to the 30 days </w:t>
      </w:r>
      <w:r w:rsidR="00B1456F">
        <w:rPr>
          <w:rFonts w:cs="Arial"/>
        </w:rPr>
        <w:t xml:space="preserve">proposed </w:t>
      </w:r>
      <w:r>
        <w:rPr>
          <w:rFonts w:cs="Arial"/>
        </w:rPr>
        <w:t xml:space="preserve">in ERCOT comments.  Using the same data above but assuming the reactive study scope form is used, it takes 324 hours to review 54 reactive studies at </w:t>
      </w:r>
      <w:r w:rsidR="00187F53">
        <w:rPr>
          <w:rFonts w:cs="Arial"/>
        </w:rPr>
        <w:t xml:space="preserve">six </w:t>
      </w:r>
      <w:r>
        <w:rPr>
          <w:rFonts w:cs="Arial"/>
        </w:rPr>
        <w:t xml:space="preserve">hours per review.  </w:t>
      </w:r>
      <w:r>
        <w:rPr>
          <w:rFonts w:cs="Arial"/>
        </w:rPr>
        <w:lastRenderedPageBreak/>
        <w:t>To do this review in the 15 days required by the KCE comments would require 2.7 FTEs</w:t>
      </w:r>
      <w:r w:rsidR="00B1456F">
        <w:rPr>
          <w:rFonts w:cs="Arial"/>
        </w:rPr>
        <w:t>,</w:t>
      </w:r>
      <w:r>
        <w:rPr>
          <w:rFonts w:cs="Arial"/>
        </w:rPr>
        <w:t xml:space="preserve"> which is twice as many as it takes to review the same number of studies in 30 days as </w:t>
      </w:r>
      <w:r w:rsidR="00B1456F">
        <w:rPr>
          <w:rFonts w:cs="Arial"/>
        </w:rPr>
        <w:t xml:space="preserve">proposed </w:t>
      </w:r>
      <w:r>
        <w:rPr>
          <w:rFonts w:cs="Arial"/>
        </w:rPr>
        <w:t>in ERCOT comments.  The impact of the new KCE requirement is 1.35 FTEs.</w:t>
      </w:r>
    </w:p>
    <w:p w14:paraId="63DFE929" w14:textId="77777777" w:rsidR="003330B6" w:rsidRDefault="003330B6" w:rsidP="003330B6">
      <w:pPr>
        <w:pStyle w:val="NormalArial"/>
        <w:spacing w:before="120" w:after="120"/>
      </w:pPr>
      <w:r>
        <w:t>The impact for the system changes necessary to be made to the RIOO-IS system to track actual submission dates of reactive studies and the deadlines required to be met by the KCE comments has been estimated to be between $50k and $75k.  This estimate is based on the desired functionality shown in the comments to the table below.</w:t>
      </w:r>
    </w:p>
    <w:tbl>
      <w:tblPr>
        <w:tblStyle w:val="TableGrid2"/>
        <w:tblW w:w="0" w:type="auto"/>
        <w:tblInd w:w="1075" w:type="dxa"/>
        <w:tblLook w:val="04A0" w:firstRow="1" w:lastRow="0" w:firstColumn="1" w:lastColumn="0" w:noHBand="0" w:noVBand="1"/>
      </w:tblPr>
      <w:tblGrid>
        <w:gridCol w:w="1797"/>
        <w:gridCol w:w="1797"/>
        <w:gridCol w:w="1844"/>
        <w:gridCol w:w="1798"/>
      </w:tblGrid>
      <w:tr w:rsidR="003330B6" w:rsidRPr="00B1456F" w14:paraId="2DF477C1" w14:textId="77777777" w:rsidTr="003C0F73">
        <w:trPr>
          <w:trHeight w:hRule="exact" w:val="20"/>
        </w:trPr>
        <w:tc>
          <w:tcPr>
            <w:tcW w:w="1797" w:type="dxa"/>
            <w:tcBorders>
              <w:top w:val="nil"/>
              <w:left w:val="nil"/>
              <w:bottom w:val="nil"/>
              <w:right w:val="nil"/>
            </w:tcBorders>
          </w:tcPr>
          <w:p w14:paraId="2000C89A" w14:textId="77777777" w:rsidR="003330B6" w:rsidRPr="00A67252" w:rsidRDefault="003330B6" w:rsidP="003C0F73">
            <w:pPr>
              <w:rPr>
                <w:rFonts w:ascii="Arial" w:hAnsi="Arial" w:cs="Arial"/>
                <w:sz w:val="2"/>
              </w:rPr>
            </w:pPr>
            <w:bookmarkStart w:id="1" w:name="_54c95e92_1702_4f77_9601_fa49a918cf0e"/>
          </w:p>
        </w:tc>
        <w:tc>
          <w:tcPr>
            <w:tcW w:w="1797" w:type="dxa"/>
            <w:tcBorders>
              <w:top w:val="nil"/>
              <w:left w:val="nil"/>
              <w:bottom w:val="nil"/>
              <w:right w:val="nil"/>
            </w:tcBorders>
          </w:tcPr>
          <w:p w14:paraId="591C80CE" w14:textId="77777777" w:rsidR="003330B6" w:rsidRPr="00A67252" w:rsidRDefault="003330B6" w:rsidP="003C0F73">
            <w:pPr>
              <w:rPr>
                <w:rFonts w:ascii="Arial" w:hAnsi="Arial" w:cs="Arial"/>
                <w:sz w:val="2"/>
              </w:rPr>
            </w:pPr>
          </w:p>
        </w:tc>
        <w:tc>
          <w:tcPr>
            <w:tcW w:w="1798" w:type="dxa"/>
            <w:tcBorders>
              <w:top w:val="nil"/>
              <w:left w:val="nil"/>
              <w:bottom w:val="nil"/>
              <w:right w:val="nil"/>
            </w:tcBorders>
          </w:tcPr>
          <w:p w14:paraId="358635E7" w14:textId="77777777" w:rsidR="003330B6" w:rsidRPr="00A67252" w:rsidRDefault="003330B6" w:rsidP="003C0F73">
            <w:pPr>
              <w:rPr>
                <w:rFonts w:ascii="Arial" w:hAnsi="Arial" w:cs="Arial"/>
                <w:sz w:val="2"/>
              </w:rPr>
            </w:pPr>
          </w:p>
        </w:tc>
        <w:tc>
          <w:tcPr>
            <w:tcW w:w="1798" w:type="dxa"/>
            <w:tcBorders>
              <w:top w:val="nil"/>
              <w:left w:val="nil"/>
              <w:bottom w:val="nil"/>
              <w:right w:val="nil"/>
            </w:tcBorders>
          </w:tcPr>
          <w:p w14:paraId="78CEBB4D" w14:textId="77777777" w:rsidR="003330B6" w:rsidRPr="00A67252" w:rsidRDefault="003330B6" w:rsidP="003C0F73">
            <w:pPr>
              <w:rPr>
                <w:rFonts w:ascii="Arial" w:hAnsi="Arial" w:cs="Arial"/>
                <w:sz w:val="2"/>
              </w:rPr>
            </w:pPr>
          </w:p>
        </w:tc>
      </w:tr>
      <w:tr w:rsidR="003330B6" w:rsidRPr="00B1456F" w14:paraId="5BAC4F85" w14:textId="77777777" w:rsidTr="003C0F73">
        <w:tc>
          <w:tcPr>
            <w:tcW w:w="1797" w:type="dxa"/>
          </w:tcPr>
          <w:p w14:paraId="16A2E77B" w14:textId="7458AD9B" w:rsidR="003330B6" w:rsidRPr="00A67252" w:rsidRDefault="003330B6" w:rsidP="003C0F73">
            <w:pPr>
              <w:spacing w:after="240"/>
              <w:rPr>
                <w:rFonts w:ascii="Arial" w:hAnsi="Arial" w:cs="Arial"/>
              </w:rPr>
            </w:pPr>
            <w:r w:rsidRPr="00A67252">
              <w:rPr>
                <w:rFonts w:ascii="Arial" w:hAnsi="Arial" w:cs="Arial"/>
              </w:rPr>
              <w:t>Reactive Study Submitted</w:t>
            </w:r>
            <w:r w:rsidR="00177292" w:rsidRPr="00A67252">
              <w:rPr>
                <w:rStyle w:val="FootnoteReference"/>
                <w:rFonts w:ascii="Arial" w:hAnsi="Arial" w:cs="Arial"/>
              </w:rPr>
              <w:footnoteReference w:id="1"/>
            </w:r>
          </w:p>
        </w:tc>
        <w:tc>
          <w:tcPr>
            <w:tcW w:w="1797" w:type="dxa"/>
          </w:tcPr>
          <w:p w14:paraId="02970E4A" w14:textId="77777777" w:rsidR="003330B6" w:rsidRPr="00A67252" w:rsidRDefault="003330B6" w:rsidP="003C0F73">
            <w:pPr>
              <w:spacing w:after="240"/>
              <w:rPr>
                <w:rFonts w:ascii="Arial" w:hAnsi="Arial" w:cs="Arial"/>
              </w:rPr>
            </w:pPr>
            <w:r w:rsidRPr="00A67252">
              <w:rPr>
                <w:rFonts w:ascii="Arial" w:hAnsi="Arial" w:cs="Arial"/>
              </w:rPr>
              <w:t>Time to Review Initial Submission</w:t>
            </w:r>
          </w:p>
        </w:tc>
        <w:tc>
          <w:tcPr>
            <w:tcW w:w="1798" w:type="dxa"/>
          </w:tcPr>
          <w:p w14:paraId="780BCDA0" w14:textId="77777777" w:rsidR="003330B6" w:rsidRPr="00A67252" w:rsidRDefault="003330B6" w:rsidP="003C0F73">
            <w:pPr>
              <w:spacing w:after="240"/>
              <w:rPr>
                <w:rFonts w:ascii="Arial" w:hAnsi="Arial" w:cs="Arial"/>
              </w:rPr>
            </w:pPr>
            <w:r w:rsidRPr="00A67252">
              <w:rPr>
                <w:rFonts w:ascii="Arial" w:hAnsi="Arial" w:cs="Arial"/>
              </w:rPr>
              <w:t>Resubmissions to be Reviewed</w:t>
            </w:r>
          </w:p>
        </w:tc>
        <w:tc>
          <w:tcPr>
            <w:tcW w:w="1798" w:type="dxa"/>
          </w:tcPr>
          <w:p w14:paraId="77DC5B6D" w14:textId="77777777" w:rsidR="003330B6" w:rsidRPr="00A67252" w:rsidRDefault="003330B6" w:rsidP="003C0F73">
            <w:pPr>
              <w:spacing w:after="240"/>
              <w:rPr>
                <w:rFonts w:ascii="Arial" w:hAnsi="Arial" w:cs="Arial"/>
              </w:rPr>
            </w:pPr>
            <w:r w:rsidRPr="00A67252">
              <w:rPr>
                <w:rFonts w:ascii="Arial" w:hAnsi="Arial" w:cs="Arial"/>
              </w:rPr>
              <w:t>Time for Resubmission Review</w:t>
            </w:r>
          </w:p>
        </w:tc>
      </w:tr>
      <w:tr w:rsidR="003330B6" w:rsidRPr="00B1456F" w14:paraId="78102461" w14:textId="77777777" w:rsidTr="003C0F73">
        <w:tc>
          <w:tcPr>
            <w:tcW w:w="1797" w:type="dxa"/>
          </w:tcPr>
          <w:p w14:paraId="7C7382F2" w14:textId="138E3746" w:rsidR="003330B6" w:rsidRPr="00A67252" w:rsidRDefault="003330B6" w:rsidP="00B1456F">
            <w:pPr>
              <w:spacing w:after="240"/>
              <w:rPr>
                <w:rFonts w:ascii="Arial" w:hAnsi="Arial" w:cs="Arial"/>
              </w:rPr>
            </w:pPr>
            <w:r w:rsidRPr="00A67252">
              <w:rPr>
                <w:rFonts w:ascii="Arial" w:hAnsi="Arial" w:cs="Arial"/>
              </w:rPr>
              <w:t>45</w:t>
            </w:r>
            <w:r w:rsidR="00177292" w:rsidRPr="00A67252">
              <w:rPr>
                <w:rStyle w:val="FootnoteReference"/>
                <w:rFonts w:ascii="Arial" w:hAnsi="Arial" w:cs="Arial"/>
              </w:rPr>
              <w:footnoteReference w:id="2"/>
            </w:r>
            <w:r w:rsidRPr="00A67252">
              <w:rPr>
                <w:rFonts w:ascii="Arial" w:hAnsi="Arial" w:cs="Arial"/>
              </w:rPr>
              <w:t xml:space="preserve"> days (calendar) prior to QSA deadline</w:t>
            </w:r>
          </w:p>
        </w:tc>
        <w:tc>
          <w:tcPr>
            <w:tcW w:w="1797" w:type="dxa"/>
          </w:tcPr>
          <w:p w14:paraId="767371C0" w14:textId="3E1252CF" w:rsidR="003330B6" w:rsidRPr="00A67252" w:rsidRDefault="003330B6" w:rsidP="003C0F73">
            <w:pPr>
              <w:spacing w:after="240"/>
              <w:rPr>
                <w:rFonts w:ascii="Arial" w:hAnsi="Arial" w:cs="Arial"/>
              </w:rPr>
            </w:pPr>
            <w:r w:rsidRPr="00A67252">
              <w:rPr>
                <w:rFonts w:ascii="Arial" w:hAnsi="Arial" w:cs="Arial"/>
              </w:rPr>
              <w:t>15</w:t>
            </w:r>
            <w:r w:rsidR="00177292" w:rsidRPr="00A67252">
              <w:rPr>
                <w:rStyle w:val="FootnoteReference"/>
                <w:rFonts w:ascii="Arial" w:hAnsi="Arial" w:cs="Arial"/>
              </w:rPr>
              <w:footnoteReference w:id="3"/>
            </w:r>
            <w:r w:rsidRPr="00A67252">
              <w:rPr>
                <w:rFonts w:ascii="Arial" w:hAnsi="Arial" w:cs="Arial"/>
              </w:rPr>
              <w:t xml:space="preserve"> days (Business Days)</w:t>
            </w:r>
          </w:p>
        </w:tc>
        <w:tc>
          <w:tcPr>
            <w:tcW w:w="1798" w:type="dxa"/>
          </w:tcPr>
          <w:p w14:paraId="45DFCC0F" w14:textId="1CE7BDA9" w:rsidR="003330B6" w:rsidRPr="00A67252" w:rsidRDefault="003330B6" w:rsidP="003C0F73">
            <w:pPr>
              <w:spacing w:after="240"/>
              <w:rPr>
                <w:rFonts w:ascii="Arial" w:hAnsi="Arial" w:cs="Arial"/>
              </w:rPr>
            </w:pPr>
            <w:r w:rsidRPr="00A67252">
              <w:rPr>
                <w:rFonts w:ascii="Arial" w:hAnsi="Arial" w:cs="Arial"/>
              </w:rPr>
              <w:t>Yes</w:t>
            </w:r>
            <w:r w:rsidR="00177292" w:rsidRPr="00A67252">
              <w:rPr>
                <w:rStyle w:val="FootnoteReference"/>
                <w:rFonts w:ascii="Arial" w:hAnsi="Arial" w:cs="Arial"/>
              </w:rPr>
              <w:footnoteReference w:id="4"/>
            </w:r>
            <w:r w:rsidRPr="00A67252">
              <w:rPr>
                <w:rFonts w:ascii="Arial" w:hAnsi="Arial" w:cs="Arial"/>
              </w:rPr>
              <w:t xml:space="preserve"> if re-submitted 30 days (calendar) prior to QSA deadline</w:t>
            </w:r>
          </w:p>
        </w:tc>
        <w:tc>
          <w:tcPr>
            <w:tcW w:w="1798" w:type="dxa"/>
          </w:tcPr>
          <w:p w14:paraId="35A43849" w14:textId="13D49AC6" w:rsidR="003330B6" w:rsidRPr="00A67252" w:rsidRDefault="003330B6" w:rsidP="003C0F73">
            <w:pPr>
              <w:spacing w:after="240"/>
              <w:rPr>
                <w:rFonts w:ascii="Arial" w:hAnsi="Arial" w:cs="Arial"/>
              </w:rPr>
            </w:pPr>
            <w:r w:rsidRPr="00A67252">
              <w:rPr>
                <w:rFonts w:ascii="Arial" w:hAnsi="Arial" w:cs="Arial"/>
              </w:rPr>
              <w:t>10</w:t>
            </w:r>
            <w:r w:rsidR="00177292" w:rsidRPr="00A67252">
              <w:rPr>
                <w:rStyle w:val="FootnoteReference"/>
                <w:rFonts w:ascii="Arial" w:hAnsi="Arial" w:cs="Arial"/>
              </w:rPr>
              <w:footnoteReference w:id="5"/>
            </w:r>
            <w:r w:rsidRPr="00A67252">
              <w:rPr>
                <w:rFonts w:ascii="Arial" w:hAnsi="Arial" w:cs="Arial"/>
              </w:rPr>
              <w:t xml:space="preserve"> days (Business Days)</w:t>
            </w:r>
          </w:p>
        </w:tc>
      </w:tr>
      <w:tr w:rsidR="003330B6" w:rsidRPr="00B1456F" w14:paraId="3A24B2DB" w14:textId="77777777" w:rsidTr="003C0F73">
        <w:tc>
          <w:tcPr>
            <w:tcW w:w="1797" w:type="dxa"/>
          </w:tcPr>
          <w:p w14:paraId="1E50919B" w14:textId="464F12BD" w:rsidR="003330B6" w:rsidRPr="00A67252" w:rsidRDefault="003330B6" w:rsidP="00822404">
            <w:pPr>
              <w:spacing w:after="240"/>
              <w:rPr>
                <w:rFonts w:ascii="Arial" w:hAnsi="Arial" w:cs="Arial"/>
              </w:rPr>
            </w:pPr>
            <w:r w:rsidRPr="00A67252">
              <w:rPr>
                <w:rFonts w:ascii="Arial" w:hAnsi="Arial" w:cs="Arial"/>
              </w:rPr>
              <w:t xml:space="preserve">Between </w:t>
            </w:r>
            <w:r w:rsidR="00822404" w:rsidRPr="00FF6354">
              <w:rPr>
                <w:rFonts w:ascii="Arial" w:hAnsi="Arial" w:cs="Arial"/>
              </w:rPr>
              <w:t>44</w:t>
            </w:r>
            <w:r w:rsidR="00822404" w:rsidRPr="00A67252">
              <w:rPr>
                <w:rFonts w:ascii="Arial" w:hAnsi="Arial" w:cs="Arial"/>
              </w:rPr>
              <w:t xml:space="preserve">  </w:t>
            </w:r>
            <w:r w:rsidRPr="00A67252">
              <w:rPr>
                <w:rFonts w:ascii="Arial" w:hAnsi="Arial" w:cs="Arial"/>
              </w:rPr>
              <w:t>days and 30 days (calendar) prior to QSA deadline</w:t>
            </w:r>
          </w:p>
        </w:tc>
        <w:tc>
          <w:tcPr>
            <w:tcW w:w="1797" w:type="dxa"/>
          </w:tcPr>
          <w:p w14:paraId="13EE9E3C" w14:textId="1255229D" w:rsidR="003330B6" w:rsidRPr="00A67252" w:rsidRDefault="003330B6" w:rsidP="003C0F73">
            <w:pPr>
              <w:spacing w:after="240"/>
              <w:rPr>
                <w:rFonts w:ascii="Arial" w:hAnsi="Arial" w:cs="Arial"/>
              </w:rPr>
            </w:pPr>
            <w:r w:rsidRPr="00A67252">
              <w:rPr>
                <w:rFonts w:ascii="Arial" w:hAnsi="Arial" w:cs="Arial"/>
              </w:rPr>
              <w:t>Until QSA deadline date</w:t>
            </w:r>
            <w:r w:rsidR="00177292" w:rsidRPr="00A67252">
              <w:rPr>
                <w:rStyle w:val="FootnoteReference"/>
                <w:rFonts w:ascii="Arial" w:hAnsi="Arial" w:cs="Arial"/>
              </w:rPr>
              <w:footnoteReference w:id="6"/>
            </w:r>
            <w:r w:rsidRPr="00A67252">
              <w:rPr>
                <w:rFonts w:ascii="Arial" w:hAnsi="Arial" w:cs="Arial"/>
              </w:rPr>
              <w:t xml:space="preserve"> </w:t>
            </w:r>
          </w:p>
        </w:tc>
        <w:tc>
          <w:tcPr>
            <w:tcW w:w="1798" w:type="dxa"/>
          </w:tcPr>
          <w:p w14:paraId="44391CBE" w14:textId="77777777" w:rsidR="003330B6" w:rsidRPr="00A67252" w:rsidRDefault="003330B6" w:rsidP="003C0F73">
            <w:pPr>
              <w:spacing w:after="240"/>
              <w:rPr>
                <w:rFonts w:ascii="Arial" w:hAnsi="Arial" w:cs="Arial"/>
              </w:rPr>
            </w:pPr>
            <w:r w:rsidRPr="00A67252">
              <w:rPr>
                <w:rFonts w:ascii="Arial" w:hAnsi="Arial" w:cs="Arial"/>
              </w:rPr>
              <w:t>No</w:t>
            </w:r>
          </w:p>
        </w:tc>
        <w:tc>
          <w:tcPr>
            <w:tcW w:w="1798" w:type="dxa"/>
          </w:tcPr>
          <w:p w14:paraId="5E1080A9" w14:textId="77777777" w:rsidR="003330B6" w:rsidRPr="00A67252" w:rsidRDefault="003330B6" w:rsidP="003C0F73">
            <w:pPr>
              <w:spacing w:after="240"/>
              <w:rPr>
                <w:rFonts w:ascii="Arial" w:hAnsi="Arial" w:cs="Arial"/>
              </w:rPr>
            </w:pPr>
            <w:r w:rsidRPr="00A67252">
              <w:rPr>
                <w:rFonts w:ascii="Arial" w:hAnsi="Arial" w:cs="Arial"/>
              </w:rPr>
              <w:t>N/A</w:t>
            </w:r>
          </w:p>
        </w:tc>
      </w:tr>
      <w:tr w:rsidR="003330B6" w:rsidRPr="00B1456F" w14:paraId="5145FF89" w14:textId="77777777" w:rsidTr="003C0F73">
        <w:tc>
          <w:tcPr>
            <w:tcW w:w="1797" w:type="dxa"/>
          </w:tcPr>
          <w:p w14:paraId="2CEE3EC5" w14:textId="77777777" w:rsidR="003330B6" w:rsidRPr="00A67252" w:rsidRDefault="003330B6" w:rsidP="003C0F73">
            <w:pPr>
              <w:spacing w:after="240"/>
              <w:rPr>
                <w:rFonts w:ascii="Arial" w:hAnsi="Arial" w:cs="Arial"/>
              </w:rPr>
            </w:pPr>
            <w:r w:rsidRPr="00A67252">
              <w:rPr>
                <w:rFonts w:ascii="Arial" w:hAnsi="Arial" w:cs="Arial"/>
              </w:rPr>
              <w:t xml:space="preserve">Less than 30 days (calendar) </w:t>
            </w:r>
            <w:r w:rsidRPr="00A67252">
              <w:rPr>
                <w:rFonts w:ascii="Arial" w:hAnsi="Arial" w:cs="Arial"/>
              </w:rPr>
              <w:lastRenderedPageBreak/>
              <w:t>prior to the QSA deadline</w:t>
            </w:r>
          </w:p>
        </w:tc>
        <w:tc>
          <w:tcPr>
            <w:tcW w:w="1797" w:type="dxa"/>
          </w:tcPr>
          <w:p w14:paraId="4AEAE2C8" w14:textId="06C16212" w:rsidR="003330B6" w:rsidRPr="00A67252" w:rsidRDefault="003330B6" w:rsidP="003C0F73">
            <w:pPr>
              <w:spacing w:after="240"/>
              <w:rPr>
                <w:rFonts w:ascii="Arial" w:hAnsi="Arial" w:cs="Arial"/>
              </w:rPr>
            </w:pPr>
            <w:r w:rsidRPr="00A67252">
              <w:rPr>
                <w:rFonts w:ascii="Arial" w:hAnsi="Arial" w:cs="Arial"/>
              </w:rPr>
              <w:lastRenderedPageBreak/>
              <w:t>No guarantee it will be reviewed</w:t>
            </w:r>
            <w:r w:rsidR="00177292" w:rsidRPr="00A67252">
              <w:rPr>
                <w:rStyle w:val="FootnoteReference"/>
                <w:rFonts w:ascii="Arial" w:hAnsi="Arial" w:cs="Arial"/>
              </w:rPr>
              <w:footnoteReference w:id="7"/>
            </w:r>
          </w:p>
        </w:tc>
        <w:tc>
          <w:tcPr>
            <w:tcW w:w="1798" w:type="dxa"/>
          </w:tcPr>
          <w:p w14:paraId="300AFCFB" w14:textId="77777777" w:rsidR="003330B6" w:rsidRPr="00A67252" w:rsidRDefault="003330B6" w:rsidP="003C0F73">
            <w:pPr>
              <w:spacing w:after="240"/>
              <w:rPr>
                <w:rFonts w:ascii="Arial" w:hAnsi="Arial" w:cs="Arial"/>
              </w:rPr>
            </w:pPr>
            <w:r w:rsidRPr="00A67252">
              <w:rPr>
                <w:rFonts w:ascii="Arial" w:hAnsi="Arial" w:cs="Arial"/>
              </w:rPr>
              <w:t>No</w:t>
            </w:r>
          </w:p>
        </w:tc>
        <w:tc>
          <w:tcPr>
            <w:tcW w:w="1798" w:type="dxa"/>
          </w:tcPr>
          <w:p w14:paraId="3097F95C" w14:textId="77777777" w:rsidR="003330B6" w:rsidRPr="00A67252" w:rsidRDefault="003330B6" w:rsidP="003C0F73">
            <w:pPr>
              <w:spacing w:after="240"/>
              <w:rPr>
                <w:rFonts w:ascii="Arial" w:hAnsi="Arial" w:cs="Arial"/>
              </w:rPr>
            </w:pPr>
            <w:r w:rsidRPr="00A67252">
              <w:rPr>
                <w:rFonts w:ascii="Arial" w:hAnsi="Arial" w:cs="Arial"/>
              </w:rPr>
              <w:t>N/A</w:t>
            </w:r>
          </w:p>
        </w:tc>
      </w:tr>
      <w:bookmarkEnd w:id="1"/>
    </w:tbl>
    <w:p w14:paraId="59DD6072" w14:textId="0821BF22" w:rsidR="00A5312C" w:rsidRPr="00083184" w:rsidRDefault="00A5312C" w:rsidP="000C3FC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737BBF">
      <w:pPr>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Pr="00CF0197" w:rsidRDefault="00333508" w:rsidP="00CF0197">
      <w:pPr>
        <w:numPr>
          <w:ilvl w:val="1"/>
          <w:numId w:val="24"/>
        </w:numPr>
        <w:spacing w:after="120"/>
        <w:rPr>
          <w:rFonts w:ascii="Arial" w:hAnsi="Arial" w:cs="Arial"/>
        </w:rPr>
      </w:pPr>
      <w:r>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28466813" w:rsidR="00644623" w:rsidRDefault="00644623" w:rsidP="00B07843">
            <w:pPr>
              <w:pStyle w:val="Header"/>
              <w:jc w:val="center"/>
            </w:pPr>
            <w:r>
              <w:t>Proposed Guide Language</w:t>
            </w:r>
            <w:r w:rsidR="00CF0197">
              <w:t xml:space="preserve"> </w:t>
            </w:r>
            <w:r w:rsidR="00E0700E">
              <w:t>Revision</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lastRenderedPageBreak/>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5" w:author="ERCOT" w:date="2019-08-21T14:33:00Z">
        <w:r>
          <w:rPr>
            <w:szCs w:val="24"/>
          </w:rPr>
          <w:t xml:space="preserve">  The proposed Commercial Operations Date for GINRs meeting paragraph (1)(a) of Section 5.1.1 must be</w:t>
        </w:r>
      </w:ins>
      <w:ins w:id="16" w:author="ERCOT" w:date="2019-09-25T14:18:00Z">
        <w:r>
          <w:rPr>
            <w:szCs w:val="24"/>
          </w:rPr>
          <w:t xml:space="preserve"> at least</w:t>
        </w:r>
      </w:ins>
      <w:ins w:id="17" w:author="ERCOT" w:date="2019-08-21T14:33:00Z">
        <w:r>
          <w:rPr>
            <w:szCs w:val="24"/>
          </w:rPr>
          <w:t xml:space="preserve"> 15 months</w:t>
        </w:r>
      </w:ins>
      <w:ins w:id="18" w:author="ERCOT" w:date="2019-09-25T14:18:00Z">
        <w:r>
          <w:rPr>
            <w:szCs w:val="24"/>
          </w:rPr>
          <w:t xml:space="preserve"> after</w:t>
        </w:r>
      </w:ins>
      <w:ins w:id="19" w:author="ERCOT" w:date="2019-08-21T14:33:00Z">
        <w:r>
          <w:rPr>
            <w:szCs w:val="24"/>
          </w:rPr>
          <w:t xml:space="preserve"> the date the application is submitted or it will not be accepted.  If conditions allow, </w:t>
        </w:r>
      </w:ins>
      <w:ins w:id="20" w:author="ERCOT" w:date="2019-08-26T10:15:00Z">
        <w:r>
          <w:rPr>
            <w:szCs w:val="24"/>
          </w:rPr>
          <w:t>the Commercial Operations Date</w:t>
        </w:r>
      </w:ins>
      <w:ins w:id="21" w:author="ERCOT" w:date="2019-08-26T10:31:00Z">
        <w:r>
          <w:rPr>
            <w:szCs w:val="24"/>
          </w:rPr>
          <w:t xml:space="preserve"> </w:t>
        </w:r>
      </w:ins>
      <w:ins w:id="22"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lastRenderedPageBreak/>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3"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4"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5"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6"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7"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8" w:name="_Toc244946003"/>
      <w:bookmarkStart w:id="29" w:name="_Toc244940272"/>
      <w:bookmarkStart w:id="30" w:name="_Toc244943887"/>
      <w:bookmarkStart w:id="31" w:name="_Toc244944161"/>
      <w:bookmarkStart w:id="32" w:name="_Toc244944627"/>
      <w:bookmarkStart w:id="33" w:name="_Toc244944781"/>
      <w:bookmarkStart w:id="34" w:name="_Toc244946006"/>
      <w:bookmarkStart w:id="35" w:name="_Toc244940273"/>
      <w:bookmarkStart w:id="36" w:name="_Toc244943888"/>
      <w:bookmarkStart w:id="37" w:name="_Toc244944162"/>
      <w:bookmarkStart w:id="38" w:name="_Toc244944628"/>
      <w:bookmarkStart w:id="39" w:name="_Toc244944782"/>
      <w:bookmarkStart w:id="40" w:name="_Toc244946007"/>
      <w:bookmarkStart w:id="41" w:name="_Toc244940274"/>
      <w:bookmarkStart w:id="42" w:name="_Toc244943889"/>
      <w:bookmarkStart w:id="43" w:name="_Toc244944163"/>
      <w:bookmarkStart w:id="44" w:name="_Toc244944629"/>
      <w:bookmarkStart w:id="45" w:name="_Toc244944783"/>
      <w:bookmarkStart w:id="46" w:name="_Toc244946008"/>
      <w:bookmarkStart w:id="47" w:name="_Toc244940275"/>
      <w:bookmarkStart w:id="48" w:name="_Toc244943890"/>
      <w:bookmarkStart w:id="49" w:name="_Toc244944164"/>
      <w:bookmarkStart w:id="50" w:name="_Toc244944630"/>
      <w:bookmarkStart w:id="51" w:name="_Toc244944784"/>
      <w:bookmarkStart w:id="52" w:name="_Toc244946009"/>
      <w:bookmarkStart w:id="53" w:name="_Toc244940276"/>
      <w:bookmarkStart w:id="54" w:name="_Toc244943891"/>
      <w:bookmarkStart w:id="55" w:name="_Toc244944165"/>
      <w:bookmarkStart w:id="56" w:name="_Toc244944631"/>
      <w:bookmarkStart w:id="57" w:name="_Toc244944785"/>
      <w:bookmarkStart w:id="58" w:name="_Toc244946010"/>
      <w:bookmarkStart w:id="59" w:name="_Toc15387189"/>
      <w:bookmarkStart w:id="60" w:name="_Toc181432018"/>
      <w:bookmarkStart w:id="61" w:name="_Toc221086127"/>
      <w:bookmarkStart w:id="62" w:name="_Toc257809868"/>
      <w:bookmarkStart w:id="63" w:name="_Toc307384175"/>
      <w:bookmarkStart w:id="64" w:name="_Toc532803571"/>
      <w:bookmarkStart w:id="65" w:name="_Toc12525352"/>
      <w:bookmarkEnd w:id="3"/>
      <w:bookmarkEnd w:id="4"/>
      <w:bookmarkEnd w:id="5"/>
      <w:bookmarkEnd w:id="6"/>
      <w:bookmarkEnd w:id="7"/>
      <w:bookmarkEnd w:id="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F4AA8">
        <w:rPr>
          <w:szCs w:val="24"/>
        </w:rPr>
        <w:t>5.4.1</w:t>
      </w:r>
      <w:r w:rsidRPr="00DF4AA8">
        <w:rPr>
          <w:szCs w:val="24"/>
        </w:rPr>
        <w:tab/>
        <w:t>Security Screening Study</w:t>
      </w:r>
      <w:bookmarkEnd w:id="59"/>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lastRenderedPageBreak/>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6" w:author="ERCOT" w:date="2019-08-21T14:38:00Z">
        <w:r w:rsidR="00254AF4">
          <w:rPr>
            <w:szCs w:val="24"/>
          </w:rPr>
          <w:t>that</w:t>
        </w:r>
      </w:ins>
      <w:del w:id="67"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8" w:author="ERCOT" w:date="2019-08-21T14:38:00Z">
        <w:r w:rsidR="00254AF4">
          <w:rPr>
            <w:szCs w:val="24"/>
          </w:rPr>
          <w:t>the suitability of the proposed</w:t>
        </w:r>
      </w:ins>
      <w:ins w:id="69" w:author="ERCOT" w:date="2019-10-23T11:12:00Z">
        <w:r w:rsidR="00BD143C">
          <w:rPr>
            <w:szCs w:val="24"/>
          </w:rPr>
          <w:t xml:space="preserve"> Point of Interconnection (POI)</w:t>
        </w:r>
      </w:ins>
      <w:ins w:id="70" w:author="ERCOT" w:date="2019-08-21T14:38:00Z">
        <w:r w:rsidR="00254AF4">
          <w:rPr>
            <w:szCs w:val="24"/>
          </w:rPr>
          <w:t xml:space="preserve"> for the proposed MW amount</w:t>
        </w:r>
      </w:ins>
      <w:del w:id="71"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2"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3" w:name="_Toc15387191"/>
      <w:bookmarkStart w:id="74" w:name="_Toc532803573"/>
      <w:bookmarkStart w:id="75" w:name="_Toc12525354"/>
      <w:bookmarkStart w:id="76" w:name="_Toc221086130"/>
      <w:bookmarkStart w:id="77" w:name="_Toc257809871"/>
      <w:bookmarkEnd w:id="60"/>
      <w:bookmarkEnd w:id="61"/>
      <w:bookmarkEnd w:id="62"/>
      <w:bookmarkEnd w:id="63"/>
      <w:bookmarkEnd w:id="64"/>
      <w:bookmarkEnd w:id="65"/>
      <w:r>
        <w:rPr>
          <w:szCs w:val="24"/>
        </w:rPr>
        <w:t>5.4.2.1</w:t>
      </w:r>
      <w:r>
        <w:rPr>
          <w:szCs w:val="24"/>
        </w:rPr>
        <w:tab/>
        <w:t>Full Interconnection Study Process Overview</w:t>
      </w:r>
      <w:bookmarkEnd w:id="73"/>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w:t>
      </w:r>
      <w:r w:rsidRPr="00AF6B57">
        <w:rPr>
          <w:szCs w:val="24"/>
        </w:rPr>
        <w:lastRenderedPageBreak/>
        <w:t xml:space="preserve">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8" w:author="ERCOT" w:date="2019-10-23T11:12:00Z">
        <w:r w:rsidRPr="00AF6B57" w:rsidDel="001F5921">
          <w:rPr>
            <w:szCs w:val="24"/>
          </w:rPr>
          <w:delText>Point of Interconnection (</w:delText>
        </w:r>
      </w:del>
      <w:r w:rsidRPr="00AF6B57">
        <w:rPr>
          <w:szCs w:val="24"/>
        </w:rPr>
        <w:t>POI</w:t>
      </w:r>
      <w:del w:id="79"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0"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1" w:author="ERCOT" w:date="2019-08-21T14:41:00Z">
        <w:r w:rsidRPr="00AF6B57" w:rsidDel="00AA3173">
          <w:rPr>
            <w:szCs w:val="24"/>
          </w:rPr>
          <w:delText xml:space="preserve">scope </w:delText>
        </w:r>
      </w:del>
      <w:ins w:id="82"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w:t>
      </w:r>
      <w:r>
        <w:rPr>
          <w:szCs w:val="24"/>
        </w:rPr>
        <w:lastRenderedPageBreak/>
        <w:t xml:space="preserve">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3" w:name="_Toc206226071"/>
      <w:bookmarkStart w:id="84" w:name="_Toc206226073"/>
      <w:bookmarkStart w:id="85" w:name="_Toc206226074"/>
      <w:bookmarkStart w:id="86" w:name="_Toc206226081"/>
      <w:bookmarkStart w:id="87" w:name="_Toc206226082"/>
      <w:bookmarkStart w:id="88" w:name="_Toc15387194"/>
      <w:bookmarkStart w:id="89" w:name="_Toc307384178"/>
      <w:bookmarkStart w:id="90" w:name="_Toc532803576"/>
      <w:bookmarkStart w:id="91" w:name="_Toc12525357"/>
      <w:bookmarkEnd w:id="74"/>
      <w:bookmarkEnd w:id="75"/>
      <w:bookmarkEnd w:id="76"/>
      <w:bookmarkEnd w:id="77"/>
      <w:bookmarkEnd w:id="83"/>
      <w:bookmarkEnd w:id="84"/>
      <w:bookmarkEnd w:id="85"/>
      <w:bookmarkEnd w:id="86"/>
      <w:bookmarkEnd w:id="87"/>
      <w:r w:rsidRPr="00DF4AA8">
        <w:rPr>
          <w:szCs w:val="24"/>
        </w:rPr>
        <w:t>5.4.4</w:t>
      </w:r>
      <w:r w:rsidRPr="00DF4AA8">
        <w:rPr>
          <w:szCs w:val="24"/>
        </w:rPr>
        <w:tab/>
        <w:t>System Protection (Short-Circuit) Analysis</w:t>
      </w:r>
      <w:bookmarkEnd w:id="88"/>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2"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3" w:author="ERCOT" w:date="2019-08-21T14:43:00Z">
        <w:r w:rsidRPr="00AF6B57" w:rsidDel="0059735B">
          <w:rPr>
            <w:szCs w:val="24"/>
          </w:rPr>
          <w:delText>improvement</w:delText>
        </w:r>
      </w:del>
      <w:del w:id="94"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5" w:name="_Toc15387195"/>
      <w:bookmarkStart w:id="96" w:name="_Toc307384179"/>
      <w:bookmarkStart w:id="97" w:name="_Toc532803577"/>
      <w:bookmarkStart w:id="98" w:name="_Toc12525358"/>
      <w:bookmarkEnd w:id="89"/>
      <w:bookmarkEnd w:id="90"/>
      <w:bookmarkEnd w:id="91"/>
      <w:r w:rsidRPr="00D80A99">
        <w:rPr>
          <w:szCs w:val="24"/>
        </w:rPr>
        <w:t>5.4.5</w:t>
      </w:r>
      <w:r w:rsidRPr="00023893">
        <w:rPr>
          <w:szCs w:val="24"/>
        </w:rPr>
        <w:tab/>
        <w:t>Dynamic and Transient Stability (Unit Stability, Voltage) Analysis</w:t>
      </w:r>
      <w:bookmarkEnd w:id="95"/>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9" w:author="ERCOT" w:date="2019-08-21T14:51:00Z">
        <w:r w:rsidR="00EC7A05">
          <w:rPr>
            <w:szCs w:val="24"/>
          </w:rPr>
          <w:t xml:space="preserve">lead </w:t>
        </w:r>
      </w:ins>
      <w:r w:rsidRPr="00DF4AA8">
        <w:rPr>
          <w:szCs w:val="24"/>
        </w:rPr>
        <w:t>TSP</w:t>
      </w:r>
      <w:ins w:id="100"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1" w:author="ERCOT" w:date="2019-08-21T14:52:00Z">
        <w:r w:rsidR="00EC7A05">
          <w:rPr>
            <w:szCs w:val="24"/>
          </w:rPr>
          <w:t xml:space="preserve">  If the lead TSP(s) conducting </w:t>
        </w:r>
      </w:ins>
      <w:ins w:id="102" w:author="ERCOT" w:date="2019-09-25T14:29:00Z">
        <w:r w:rsidR="00817BE5">
          <w:rPr>
            <w:szCs w:val="24"/>
          </w:rPr>
          <w:t xml:space="preserve">a </w:t>
        </w:r>
      </w:ins>
      <w:ins w:id="103" w:author="ERCOT" w:date="2019-08-21T14:52:00Z">
        <w:r w:rsidR="00EC7A05" w:rsidRPr="00E36EF2">
          <w:rPr>
            <w:szCs w:val="24"/>
          </w:rPr>
          <w:t>stability study</w:t>
        </w:r>
        <w:r w:rsidR="00EC7A05">
          <w:rPr>
            <w:szCs w:val="24"/>
          </w:rPr>
          <w:t xml:space="preserve"> decides </w:t>
        </w:r>
      </w:ins>
      <w:ins w:id="104" w:author="ERCOT" w:date="2019-09-25T14:29:00Z">
        <w:r w:rsidR="00817BE5">
          <w:rPr>
            <w:szCs w:val="24"/>
          </w:rPr>
          <w:t xml:space="preserve">such </w:t>
        </w:r>
      </w:ins>
      <w:ins w:id="105"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06"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07" w:author="ERCOT 030220" w:date="2020-02-27T13:06:00Z">
        <w:r w:rsidRPr="00AF6B57" w:rsidDel="00D80A99">
          <w:rPr>
            <w:szCs w:val="24"/>
          </w:rPr>
          <w:delText xml:space="preserve">existing or </w:delText>
        </w:r>
      </w:del>
      <w:del w:id="108" w:author="ERCOT" w:date="2019-08-21T14:53:00Z">
        <w:r w:rsidRPr="00AF6B57" w:rsidDel="00EC7A05">
          <w:rPr>
            <w:szCs w:val="24"/>
          </w:rPr>
          <w:delText>publicly committed</w:delText>
        </w:r>
      </w:del>
      <w:ins w:id="109" w:author="ERCOT 030220" w:date="2020-02-27T13:06:00Z">
        <w:r w:rsidR="00D80A99">
          <w:rPr>
            <w:szCs w:val="24"/>
          </w:rPr>
          <w:t xml:space="preserve">operational and </w:t>
        </w:r>
      </w:ins>
      <w:ins w:id="110" w:author="ERCOT" w:date="2019-08-21T14:53:00Z">
        <w:r w:rsidR="00EC7A05">
          <w:rPr>
            <w:szCs w:val="24"/>
          </w:rPr>
          <w:t>planned</w:t>
        </w:r>
      </w:ins>
      <w:r w:rsidRPr="00AF6B57">
        <w:rPr>
          <w:szCs w:val="24"/>
        </w:rPr>
        <w:t xml:space="preserve"> </w:t>
      </w:r>
      <w:r w:rsidRPr="00DF4AA8">
        <w:rPr>
          <w:szCs w:val="24"/>
        </w:rPr>
        <w:t>Generation Resource</w:t>
      </w:r>
      <w:ins w:id="111" w:author="ERCOT" w:date="2019-08-21T14:54:00Z">
        <w:r w:rsidR="00EC7A05">
          <w:rPr>
            <w:szCs w:val="24"/>
          </w:rPr>
          <w:t xml:space="preserve">s </w:t>
        </w:r>
        <w:del w:id="112" w:author="ERCOT 030220" w:date="2020-02-27T13:06:00Z">
          <w:r w:rsidR="00EC7A05" w:rsidDel="00D80A99">
            <w:rPr>
              <w:szCs w:val="24"/>
            </w:rPr>
            <w:delText>of like technology</w:delText>
          </w:r>
        </w:del>
      </w:ins>
      <w:del w:id="113" w:author="ERCOT 030220" w:date="2020-02-27T13:06:00Z">
        <w:r w:rsidRPr="00AF6B57" w:rsidDel="00D80A99">
          <w:rPr>
            <w:szCs w:val="24"/>
          </w:rPr>
          <w:delText xml:space="preserve"> </w:delText>
        </w:r>
      </w:del>
      <w:ins w:id="114" w:author="ERCOT 030220" w:date="2020-02-27T13:06:00Z">
        <w:r w:rsidR="00D80A99" w:rsidRPr="008C7C04">
          <w:rPr>
            <w:szCs w:val="24"/>
          </w:rPr>
          <w:t xml:space="preserve">which have met </w:t>
        </w:r>
      </w:ins>
      <w:ins w:id="115" w:author="ERCOT 030220" w:date="2020-02-27T13:53:00Z">
        <w:r w:rsidR="008C7C04">
          <w:rPr>
            <w:szCs w:val="24"/>
          </w:rPr>
          <w:t xml:space="preserve">the requirements of </w:t>
        </w:r>
      </w:ins>
      <w:ins w:id="116" w:author="ERCOT 030220" w:date="2020-02-27T13:06:00Z">
        <w:r w:rsidR="00D80A99" w:rsidRPr="008C7C04">
          <w:rPr>
            <w:szCs w:val="24"/>
          </w:rPr>
          <w:t>Section 6.9</w:t>
        </w:r>
      </w:ins>
      <w:ins w:id="117" w:author="ERCOT 030220" w:date="2020-02-27T13:53:00Z">
        <w:r w:rsidR="008C7C04">
          <w:rPr>
            <w:szCs w:val="24"/>
          </w:rPr>
          <w:t>, Addition of Proposed Generation to the Planning Models,</w:t>
        </w:r>
      </w:ins>
      <w:ins w:id="118"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19" w:author="ERCOT" w:date="2019-08-21T14:54:00Z">
        <w:r w:rsidRPr="00AF6B57" w:rsidDel="00EC7A05">
          <w:rPr>
            <w:szCs w:val="24"/>
          </w:rPr>
          <w:delText>will normally</w:delText>
        </w:r>
      </w:del>
      <w:ins w:id="120" w:author="ERCOT" w:date="2019-08-21T14:54:00Z">
        <w:r w:rsidR="00EC7A05">
          <w:rPr>
            <w:szCs w:val="24"/>
          </w:rPr>
          <w:t>shall</w:t>
        </w:r>
      </w:ins>
      <w:r w:rsidRPr="00AF6B57">
        <w:rPr>
          <w:szCs w:val="24"/>
        </w:rPr>
        <w:t xml:space="preserve"> be </w:t>
      </w:r>
      <w:del w:id="121" w:author="ERCOT" w:date="2019-08-21T14:54:00Z">
        <w:r w:rsidRPr="00AF6B57" w:rsidDel="00EC7A05">
          <w:rPr>
            <w:szCs w:val="24"/>
          </w:rPr>
          <w:delText xml:space="preserve">represented </w:delText>
        </w:r>
      </w:del>
      <w:ins w:id="122" w:author="ERCOT" w:date="2019-08-21T14:54:00Z">
        <w:r w:rsidR="00EC7A05">
          <w:rPr>
            <w:szCs w:val="24"/>
          </w:rPr>
          <w:t>dispatched</w:t>
        </w:r>
        <w:r w:rsidR="00EC7A05" w:rsidRPr="00AF6B57">
          <w:rPr>
            <w:szCs w:val="24"/>
          </w:rPr>
          <w:t xml:space="preserve"> </w:t>
        </w:r>
      </w:ins>
      <w:r w:rsidRPr="00AF6B57">
        <w:rPr>
          <w:szCs w:val="24"/>
        </w:rPr>
        <w:t>at full net output</w:t>
      </w:r>
      <w:ins w:id="123" w:author="ERCOT 030220" w:date="2020-02-27T13:07:00Z">
        <w:r w:rsidR="00D80A99">
          <w:rPr>
            <w:szCs w:val="24"/>
          </w:rPr>
          <w:t xml:space="preserve"> in at least one of the scenarios/cases evaluated by the lead TSP</w:t>
        </w:r>
      </w:ins>
      <w:ins w:id="124" w:author="ERCOT" w:date="2019-08-21T14:55:00Z">
        <w:r w:rsidR="00F90191">
          <w:rPr>
            <w:szCs w:val="24"/>
          </w:rPr>
          <w:t>.</w:t>
        </w:r>
      </w:ins>
      <w:del w:id="125"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26" w:author="ERCOT" w:date="2019-08-21T14:55:00Z">
        <w:del w:id="127" w:author="ERCOT 030220" w:date="2020-02-27T13:08:00Z">
          <w:r w:rsidR="00F90191" w:rsidDel="00D80A99">
            <w:rPr>
              <w:szCs w:val="24"/>
            </w:rPr>
            <w:delText>When referring to like technology, nearby</w:delText>
          </w:r>
        </w:del>
      </w:ins>
      <w:ins w:id="128" w:author="ERCOT" w:date="2019-10-23T11:21:00Z">
        <w:del w:id="129"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0" w:author="ERCOT" w:date="2019-08-21T14:55:00Z">
        <w:del w:id="131" w:author="ERCOT 030220" w:date="2020-02-27T13:08:00Z">
          <w:r w:rsidR="00F90191" w:rsidDel="00D80A99">
            <w:rPr>
              <w:szCs w:val="24"/>
            </w:rPr>
            <w:delText xml:space="preserve"> generation should be dispatched at full net output if an IRR unit is the type of unit under st</w:delText>
          </w:r>
        </w:del>
      </w:ins>
      <w:ins w:id="132" w:author="ERCOT" w:date="2019-08-21T14:56:00Z">
        <w:del w:id="133"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4" w:author="ERCOT 030220" w:date="2020-02-27T13:08:00Z">
        <w:r w:rsidR="00D80A99">
          <w:rPr>
            <w:szCs w:val="24"/>
          </w:rPr>
          <w:t xml:space="preserve">level </w:t>
        </w:r>
      </w:ins>
      <w:ins w:id="135" w:author="ERCOT" w:date="2019-08-21T14:56:00Z">
        <w:r w:rsidR="00F90191">
          <w:rPr>
            <w:szCs w:val="24"/>
          </w:rPr>
          <w:t xml:space="preserve">may be reduced to respect </w:t>
        </w:r>
        <w:r w:rsidR="00F90191">
          <w:rPr>
            <w:szCs w:val="24"/>
          </w:rPr>
          <w:lastRenderedPageBreak/>
          <w:t xml:space="preserve">any published stability limits or to reach a </w:t>
        </w:r>
      </w:ins>
      <w:ins w:id="136" w:author="ERCOT 030220" w:date="2020-02-27T13:08:00Z">
        <w:r w:rsidR="00D80A99">
          <w:rPr>
            <w:szCs w:val="24"/>
          </w:rPr>
          <w:t xml:space="preserve">power flow </w:t>
        </w:r>
      </w:ins>
      <w:ins w:id="137" w:author="ERCOT" w:date="2019-08-21T14:56:00Z">
        <w:r w:rsidR="00F90191">
          <w:rPr>
            <w:szCs w:val="24"/>
          </w:rPr>
          <w:t xml:space="preserve">solution.  </w:t>
        </w:r>
        <w:del w:id="138" w:author="ERCOT 030220" w:date="2020-02-27T13:09:00Z">
          <w:r w:rsidR="00F90191" w:rsidDel="00D80A99">
            <w:rPr>
              <w:szCs w:val="24"/>
            </w:rPr>
            <w:delText xml:space="preserve">The technical rationale </w:delText>
          </w:r>
        </w:del>
      </w:ins>
      <w:ins w:id="139" w:author="ERCOT" w:date="2019-08-21T14:57:00Z">
        <w:del w:id="140" w:author="ERCOT 030220" w:date="2020-02-27T13:09:00Z">
          <w:r w:rsidR="00F90191" w:rsidDel="00D80A99">
            <w:rPr>
              <w:szCs w:val="24"/>
            </w:rPr>
            <w:delText>for the</w:delText>
          </w:r>
        </w:del>
      </w:ins>
      <w:ins w:id="141" w:author="ERCOT" w:date="2019-08-21T14:56:00Z">
        <w:del w:id="142" w:author="ERCOT 030220" w:date="2020-02-27T13:09:00Z">
          <w:r w:rsidR="00F90191" w:rsidDel="00D80A99">
            <w:rPr>
              <w:szCs w:val="24"/>
            </w:rPr>
            <w:delText xml:space="preserve"> </w:delText>
          </w:r>
        </w:del>
      </w:ins>
      <w:ins w:id="143" w:author="ERCOT" w:date="2019-08-21T14:57:00Z">
        <w:del w:id="144" w:author="ERCOT 030220" w:date="2020-02-27T13:09:00Z">
          <w:r w:rsidR="00F90191" w:rsidDel="00D80A99">
            <w:rPr>
              <w:szCs w:val="24"/>
            </w:rPr>
            <w:delText xml:space="preserve">dispatch used shall be provided in the study report.  </w:delText>
          </w:r>
        </w:del>
      </w:ins>
      <w:ins w:id="145"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46"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lastRenderedPageBreak/>
        <w:t>the requirements of Section 6.9</w:t>
      </w:r>
      <w:del w:id="147" w:author="ERCOT 030220" w:date="2020-02-27T13:52:00Z">
        <w:r w:rsidDel="008C7C04">
          <w:rPr>
            <w:szCs w:val="24"/>
          </w:rPr>
          <w:delText xml:space="preserve">, </w:delText>
        </w:r>
        <w:r w:rsidRPr="007E5BC9" w:rsidDel="008C7C04">
          <w:delText>Addition of Proposed Generation to the Planning Models</w:delText>
        </w:r>
      </w:del>
      <w:del w:id="148"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49" w:name="_FIS_Study_Report_and_Follow-up"/>
      <w:bookmarkStart w:id="150" w:name="_Toc214957360"/>
      <w:bookmarkStart w:id="151" w:name="_Toc15387198"/>
      <w:bookmarkStart w:id="152" w:name="_Toc532803580"/>
      <w:bookmarkStart w:id="153" w:name="_Toc12525361"/>
      <w:bookmarkStart w:id="154" w:name="_Toc221086133"/>
      <w:bookmarkStart w:id="155" w:name="_Toc257809875"/>
      <w:bookmarkStart w:id="156" w:name="_Toc307384183"/>
      <w:bookmarkStart w:id="157" w:name="_Toc221086132"/>
      <w:bookmarkStart w:id="158" w:name="_Toc257809874"/>
      <w:bookmarkStart w:id="159" w:name="_Toc307384182"/>
      <w:bookmarkStart w:id="160" w:name="_Toc427581426"/>
      <w:bookmarkEnd w:id="96"/>
      <w:bookmarkEnd w:id="97"/>
      <w:bookmarkEnd w:id="98"/>
      <w:bookmarkEnd w:id="149"/>
      <w:bookmarkEnd w:id="150"/>
      <w:r w:rsidRPr="00DB00F5">
        <w:rPr>
          <w:szCs w:val="24"/>
        </w:rPr>
        <w:t>5.4.8</w:t>
      </w:r>
      <w:r>
        <w:rPr>
          <w:szCs w:val="24"/>
        </w:rPr>
        <w:tab/>
        <w:t>FIS Study Report and Follow-up</w:t>
      </w:r>
      <w:bookmarkEnd w:id="151"/>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1"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2"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3" w:author="ERCOT" w:date="2019-08-21T15:15:00Z">
        <w:r w:rsidR="00BD21B0">
          <w:rPr>
            <w:szCs w:val="24"/>
          </w:rPr>
          <w:t xml:space="preserve">FIS </w:t>
        </w:r>
      </w:ins>
      <w:r w:rsidRPr="00AF6B57">
        <w:rPr>
          <w:szCs w:val="24"/>
        </w:rPr>
        <w:t>study elements</w:t>
      </w:r>
      <w:del w:id="164"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65" w:author="ERCOT 030220" w:date="2020-02-27T13:15:00Z">
        <w:r w:rsidDel="00DB00F5">
          <w:rPr>
            <w:szCs w:val="24"/>
          </w:rPr>
          <w:delText>.</w:delText>
        </w:r>
      </w:del>
      <w:ins w:id="166" w:author="ERCOT" w:date="2019-08-21T15:12:00Z">
        <w:del w:id="167" w:author="ERCOT 030220" w:date="2020-02-27T13:15:00Z">
          <w:r w:rsidR="0077088F" w:rsidDel="00DB00F5">
            <w:rPr>
              <w:szCs w:val="24"/>
            </w:rPr>
            <w:delText xml:space="preserve">  </w:delText>
          </w:r>
        </w:del>
      </w:ins>
      <w:ins w:id="168" w:author="ERCOT" w:date="2019-08-22T08:44:00Z">
        <w:del w:id="169" w:author="ERCOT 030220" w:date="2020-02-27T13:15:00Z">
          <w:r w:rsidR="003560A9" w:rsidDel="00DB00F5">
            <w:rPr>
              <w:szCs w:val="24"/>
            </w:rPr>
            <w:delText>Separate reports should be created</w:delText>
          </w:r>
        </w:del>
      </w:ins>
      <w:ins w:id="170" w:author="ERCOT 010320" w:date="2020-01-03T11:17:00Z">
        <w:del w:id="171" w:author="ERCOT 030220" w:date="2020-02-27T13:15:00Z">
          <w:r w:rsidR="000E2605" w:rsidDel="00DB00F5">
            <w:rPr>
              <w:szCs w:val="24"/>
            </w:rPr>
            <w:delText xml:space="preserve"> by TSPs</w:delText>
          </w:r>
        </w:del>
      </w:ins>
      <w:ins w:id="172" w:author="ERCOT" w:date="2019-08-22T08:44:00Z">
        <w:del w:id="173" w:author="ERCOT 030220" w:date="2020-02-27T13:15:00Z">
          <w:r w:rsidR="003560A9" w:rsidDel="00DB00F5">
            <w:rPr>
              <w:szCs w:val="24"/>
            </w:rPr>
            <w:delText xml:space="preserve"> for either each FIS study element or</w:delText>
          </w:r>
        </w:del>
      </w:ins>
      <w:ins w:id="174" w:author="ERCOT" w:date="2019-08-26T10:23:00Z">
        <w:del w:id="175" w:author="ERCOT 030220" w:date="2020-02-27T13:15:00Z">
          <w:r w:rsidR="007D1E60" w:rsidDel="00DB00F5">
            <w:rPr>
              <w:szCs w:val="24"/>
            </w:rPr>
            <w:delText>,</w:delText>
          </w:r>
        </w:del>
      </w:ins>
      <w:ins w:id="176" w:author="ERCOT" w:date="2019-08-22T08:44:00Z">
        <w:del w:id="177" w:author="ERCOT 030220" w:date="2020-02-27T13:15:00Z">
          <w:r w:rsidR="003560A9" w:rsidDel="00DB00F5">
            <w:rPr>
              <w:szCs w:val="24"/>
            </w:rPr>
            <w:delText xml:space="preserve"> a</w:delText>
          </w:r>
        </w:del>
      </w:ins>
      <w:ins w:id="178" w:author="ERCOT" w:date="2019-09-25T14:19:00Z">
        <w:del w:id="179" w:author="ERCOT 030220" w:date="2020-02-27T13:15:00Z">
          <w:r w:rsidR="00FE0682" w:rsidDel="00DB00F5">
            <w:rPr>
              <w:szCs w:val="24"/>
            </w:rPr>
            <w:delText>t</w:delText>
          </w:r>
        </w:del>
      </w:ins>
      <w:ins w:id="180" w:author="ERCOT" w:date="2019-08-22T08:44:00Z">
        <w:del w:id="181" w:author="ERCOT 030220" w:date="2020-02-27T13:15:00Z">
          <w:r w:rsidR="003560A9" w:rsidDel="00DB00F5">
            <w:rPr>
              <w:szCs w:val="24"/>
            </w:rPr>
            <w:delText xml:space="preserve"> a minimum, the Stability Report so that the </w:delText>
          </w:r>
        </w:del>
      </w:ins>
      <w:ins w:id="182" w:author="ERCOT" w:date="2019-08-22T08:46:00Z">
        <w:del w:id="183" w:author="ERCOT 030220" w:date="2020-02-27T13:15:00Z">
          <w:r w:rsidR="003560A9" w:rsidDel="00DB00F5">
            <w:rPr>
              <w:szCs w:val="24"/>
            </w:rPr>
            <w:delText>final</w:delText>
          </w:r>
        </w:del>
      </w:ins>
      <w:ins w:id="184" w:author="ERCOT" w:date="2019-08-22T08:44:00Z">
        <w:del w:id="185" w:author="ERCOT 030220" w:date="2020-02-27T13:15:00Z">
          <w:r w:rsidR="003560A9" w:rsidDel="00DB00F5">
            <w:rPr>
              <w:szCs w:val="24"/>
            </w:rPr>
            <w:delText xml:space="preserve"> FIS study element reports can be posted to the MIS Secure Area.</w:delText>
          </w:r>
        </w:del>
      </w:ins>
      <w:ins w:id="186" w:author="ERCOT 010320" w:date="2020-01-03T11:17:00Z">
        <w:del w:id="187"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88" w:author="ERCOT" w:date="2019-09-03T14:08:00Z">
        <w:r w:rsidDel="00007E93">
          <w:rPr>
            <w:szCs w:val="24"/>
          </w:rPr>
          <w:delText xml:space="preserve">in the online RIOO system </w:delText>
        </w:r>
      </w:del>
      <w:r>
        <w:rPr>
          <w:szCs w:val="24"/>
        </w:rPr>
        <w:t xml:space="preserve">and an </w:t>
      </w:r>
      <w:del w:id="189"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0" w:author="ERCOT 010320" w:date="2020-01-03T11:19:00Z">
        <w:r w:rsidDel="00976001">
          <w:rPr>
            <w:szCs w:val="24"/>
          </w:rPr>
          <w:delText xml:space="preserve">  The IE can access the final reports via the online RIOO System.</w:delText>
        </w:r>
      </w:del>
      <w:ins w:id="191"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2" w:author="ERCOT 030220" w:date="2020-02-27T13:16:00Z">
        <w:r w:rsidR="00A41CB9">
          <w:rPr>
            <w:szCs w:val="24"/>
          </w:rPr>
          <w:t xml:space="preserve"> Secure Area</w:t>
        </w:r>
      </w:ins>
      <w:ins w:id="193"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lastRenderedPageBreak/>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4" w:name="_Interconnection_Agreement"/>
      <w:bookmarkStart w:id="195" w:name="_Toc181432029"/>
      <w:bookmarkStart w:id="196" w:name="_Toc221086140"/>
      <w:bookmarkStart w:id="197" w:name="_Toc257809882"/>
      <w:bookmarkStart w:id="198" w:name="_Toc307384191"/>
      <w:bookmarkStart w:id="199" w:name="_Toc532803590"/>
      <w:bookmarkStart w:id="200" w:name="_Toc12525371"/>
      <w:bookmarkEnd w:id="152"/>
      <w:bookmarkEnd w:id="153"/>
      <w:bookmarkEnd w:id="154"/>
      <w:bookmarkEnd w:id="155"/>
      <w:bookmarkEnd w:id="156"/>
      <w:bookmarkEnd w:id="157"/>
      <w:bookmarkEnd w:id="158"/>
      <w:bookmarkEnd w:id="159"/>
      <w:bookmarkEnd w:id="160"/>
      <w:bookmarkEnd w:id="194"/>
    </w:p>
    <w:p w14:paraId="5FD3EE87" w14:textId="77777777" w:rsidR="001078C4" w:rsidRDefault="001078C4" w:rsidP="001078C4">
      <w:pPr>
        <w:pStyle w:val="H3"/>
        <w:tabs>
          <w:tab w:val="clear" w:pos="1008"/>
          <w:tab w:val="left" w:pos="1080"/>
        </w:tabs>
        <w:ind w:left="1080" w:hanging="1080"/>
      </w:pPr>
      <w:bookmarkStart w:id="201" w:name="OLE_LINK4"/>
      <w:bookmarkStart w:id="202" w:name="_Toc15387221"/>
      <w:bookmarkStart w:id="203" w:name="_Toc532803599"/>
      <w:bookmarkStart w:id="204" w:name="_Toc12525382"/>
      <w:bookmarkEnd w:id="195"/>
      <w:bookmarkEnd w:id="196"/>
      <w:bookmarkEnd w:id="197"/>
      <w:bookmarkEnd w:id="198"/>
      <w:bookmarkEnd w:id="199"/>
      <w:bookmarkEnd w:id="200"/>
      <w:bookmarkEnd w:id="201"/>
      <w:commentRangeStart w:id="205"/>
      <w:r w:rsidRPr="00DF4AA8">
        <w:rPr>
          <w:szCs w:val="24"/>
        </w:rPr>
        <w:t>5.7.1</w:t>
      </w:r>
      <w:commentRangeEnd w:id="205"/>
      <w:r>
        <w:rPr>
          <w:rStyle w:val="CommentReference"/>
          <w:b w:val="0"/>
          <w:bCs w:val="0"/>
          <w:i w:val="0"/>
        </w:rPr>
        <w:commentReference w:id="205"/>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w:t>
      </w:r>
      <w:r w:rsidRPr="00AF6B57">
        <w:rPr>
          <w:szCs w:val="24"/>
        </w:rPr>
        <w:lastRenderedPageBreak/>
        <w:t xml:space="preserve">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06" w:author="ERCOT" w:date="2019-08-21T15:56:00Z"/>
        </w:rPr>
      </w:pPr>
      <w:ins w:id="207" w:author="ERCOT" w:date="2019-08-21T15:56:00Z">
        <w:r>
          <w:lastRenderedPageBreak/>
          <w:t>(</w:t>
        </w:r>
      </w:ins>
      <w:ins w:id="208" w:author="ERCOT Market Rules" w:date="2020-05-13T15:22:00Z">
        <w:r w:rsidR="0048511F">
          <w:t>i</w:t>
        </w:r>
      </w:ins>
      <w:ins w:id="209" w:author="ERCOT" w:date="2019-08-21T15:56:00Z">
        <w:r>
          <w:t>v</w:t>
        </w:r>
        <w:del w:id="210"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03A47D45" w:rsidR="001078C4" w:rsidRDefault="001078C4" w:rsidP="001078C4">
      <w:pPr>
        <w:pStyle w:val="BulletIndent"/>
        <w:numPr>
          <w:ilvl w:val="0"/>
          <w:numId w:val="0"/>
        </w:numPr>
        <w:spacing w:after="240"/>
        <w:ind w:left="2880" w:hanging="720"/>
        <w:rPr>
          <w:ins w:id="211" w:author="ERCOT" w:date="2019-08-21T15:56:00Z"/>
        </w:rPr>
      </w:pPr>
      <w:ins w:id="212" w:author="ERCOT" w:date="2019-08-21T15:56:00Z">
        <w:r>
          <w:t>(A)</w:t>
        </w:r>
        <w:r>
          <w:tab/>
          <w:t xml:space="preserve">The TSP shall send the preliminary short circuit current for the proposed </w:t>
        </w:r>
        <w:r w:rsidRPr="00093593">
          <w:t>POI</w:t>
        </w:r>
        <w:r>
          <w:t xml:space="preserve"> based on the most recent </w:t>
        </w:r>
      </w:ins>
      <w:ins w:id="213" w:author="ERCOT" w:date="2019-10-23T11:16:00Z">
        <w:r>
          <w:t>System Protection Working Group (</w:t>
        </w:r>
      </w:ins>
      <w:ins w:id="214" w:author="ERCOT" w:date="2019-08-21T15:56:00Z">
        <w:r>
          <w:t>SPWG</w:t>
        </w:r>
      </w:ins>
      <w:ins w:id="215" w:author="ERCOT" w:date="2019-10-23T11:16:00Z">
        <w:r>
          <w:t>)</w:t>
        </w:r>
      </w:ins>
      <w:ins w:id="216" w:author="ERCOT" w:date="2019-08-21T15:56:00Z">
        <w:r>
          <w:t xml:space="preserve"> base case to the IE within ten Business Days of </w:t>
        </w:r>
      </w:ins>
      <w:ins w:id="217" w:author="ERCOT 070720" w:date="2020-07-07T08:56:00Z">
        <w:r w:rsidR="0029632E" w:rsidRPr="00FF6354">
          <w:t>an IE request after</w:t>
        </w:r>
      </w:ins>
      <w:ins w:id="218" w:author="ERCOT" w:date="2019-08-21T15:56:00Z">
        <w:del w:id="219" w:author="ERCOT 070720" w:date="2020-07-07T08:56:00Z">
          <w:r w:rsidRPr="00FF6354" w:rsidDel="0029632E">
            <w:delText>signing</w:delText>
          </w:r>
        </w:del>
        <w:r>
          <w:t xml:space="preserve"> the FIS study agreement</w:t>
        </w:r>
      </w:ins>
      <w:ins w:id="220" w:author="ERCOT 070720" w:date="2020-07-07T08:57:00Z">
        <w:r w:rsidR="0029632E">
          <w:t xml:space="preserve"> </w:t>
        </w:r>
        <w:r w:rsidR="0029632E" w:rsidRPr="00FF6354">
          <w:t>has been signed</w:t>
        </w:r>
      </w:ins>
      <w:ins w:id="221" w:author="ERCOT" w:date="2019-08-21T15:56:00Z">
        <w:r w:rsidRPr="00FF6354">
          <w:t>.</w:t>
        </w:r>
      </w:ins>
    </w:p>
    <w:p w14:paraId="2D49E245" w14:textId="77777777" w:rsidR="001078C4" w:rsidRDefault="001078C4" w:rsidP="001078C4">
      <w:pPr>
        <w:pStyle w:val="BulletIndent"/>
        <w:numPr>
          <w:ilvl w:val="0"/>
          <w:numId w:val="0"/>
        </w:numPr>
        <w:spacing w:after="240"/>
        <w:ind w:left="2880" w:hanging="720"/>
        <w:rPr>
          <w:ins w:id="222" w:author="ERCOT" w:date="2019-08-21T15:56:00Z"/>
        </w:rPr>
      </w:pPr>
      <w:ins w:id="223" w:author="ERCOT" w:date="2019-08-21T15:56:00Z">
        <w:r>
          <w:t>(B)</w:t>
        </w:r>
        <w:r>
          <w:tab/>
          <w:t xml:space="preserve">The IE shall complete a preliminary reactive study to determine the reactive devices that will be needed to meet ERCOT requirements.  Once determined, </w:t>
        </w:r>
      </w:ins>
      <w:ins w:id="224" w:author="ERCOT" w:date="2019-09-25T14:27:00Z">
        <w:r>
          <w:t>the IE shall add</w:t>
        </w:r>
      </w:ins>
      <w:ins w:id="225" w:author="ERCOT" w:date="2019-10-02T11:29:00Z">
        <w:r>
          <w:t xml:space="preserve"> t</w:t>
        </w:r>
      </w:ins>
      <w:ins w:id="226" w:author="ERCOT" w:date="2019-08-21T15:56:00Z">
        <w:r>
          <w:t xml:space="preserve">he reactive devices, if any, to the Resource Registration data and </w:t>
        </w:r>
      </w:ins>
      <w:ins w:id="227" w:author="ERCOT" w:date="2019-09-25T14:27:00Z">
        <w:r>
          <w:t xml:space="preserve">make the updated data </w:t>
        </w:r>
      </w:ins>
      <w:ins w:id="228"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29" w:author="ERCOT" w:date="2019-08-21T15:56:00Z"/>
        </w:rPr>
      </w:pPr>
      <w:ins w:id="230"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31" w:author="ERCOT 052620" w:date="2020-05-21T10:57:00Z"/>
        </w:rPr>
      </w:pPr>
      <w:ins w:id="232" w:author="ERCOT" w:date="2019-08-21T15:56:00Z">
        <w:r w:rsidRPr="0013795C">
          <w:t>(v</w:t>
        </w:r>
        <w:del w:id="233" w:author="ERCOT Market Rules" w:date="2020-05-13T15:22:00Z">
          <w:r w:rsidRPr="0013795C" w:rsidDel="0048511F">
            <w:delText>ii</w:delText>
          </w:r>
        </w:del>
        <w:r w:rsidRPr="0013795C">
          <w:t>)</w:t>
        </w:r>
        <w:r>
          <w:tab/>
          <w:t>Once the TSP has completed the FIS Short Circuit Study and it is approved by ERCOT</w:t>
        </w:r>
        <w:del w:id="234" w:author="ERCOT 010320" w:date="2020-01-03T11:20:00Z">
          <w:r w:rsidDel="00B32C2E">
            <w:delText>, made available to the IE via the online RIOO system,</w:delText>
          </w:r>
        </w:del>
        <w:r>
          <w:t xml:space="preserve"> and posted to</w:t>
        </w:r>
      </w:ins>
      <w:ins w:id="235" w:author="ERCOT" w:date="2019-10-23T11:14:00Z">
        <w:r>
          <w:t xml:space="preserve"> the Market Information System (MIS) Secure Area,</w:t>
        </w:r>
      </w:ins>
      <w:ins w:id="236" w:author="ERCOT" w:date="2019-10-23T11:15:00Z">
        <w:r>
          <w:t xml:space="preserve"> </w:t>
        </w:r>
      </w:ins>
      <w:ins w:id="237" w:author="ERCOT" w:date="2019-08-21T15:56:00Z">
        <w:r>
          <w:t xml:space="preserve">the IE shall complete and submit the final reactive study via the online RIOO system.  </w:t>
        </w:r>
      </w:ins>
    </w:p>
    <w:p w14:paraId="40ABAEB4" w14:textId="7F02E23D" w:rsidR="008C0C29" w:rsidRDefault="008C0C29" w:rsidP="008C0C29">
      <w:pPr>
        <w:spacing w:after="240"/>
        <w:ind w:left="2160" w:hanging="720"/>
        <w:rPr>
          <w:ins w:id="238" w:author="ERCOT 052620" w:date="2020-05-21T10:59:00Z"/>
        </w:rPr>
      </w:pPr>
      <w:ins w:id="239" w:author="ERCOT 052620" w:date="2020-05-21T10:57:00Z">
        <w:r>
          <w:t>(vi)</w:t>
        </w:r>
        <w:r>
          <w:tab/>
        </w:r>
      </w:ins>
      <w:ins w:id="240" w:author="KCE 052820" w:date="2020-05-28T13:10:00Z">
        <w:r w:rsidR="00D71EC6">
          <w:t xml:space="preserve">For </w:t>
        </w:r>
        <w:r w:rsidR="00D71EC6" w:rsidRPr="004C19BF">
          <w:t>GINR</w:t>
        </w:r>
        <w:r w:rsidR="00D71EC6">
          <w:t xml:space="preserve"> projects attempting to meet the next quarterly stability assessment deadline, pursuant to Section 5.9, Quarterly Stability Assessment, </w:t>
        </w:r>
      </w:ins>
      <w:ins w:id="241" w:author="ERCOT" w:date="2019-08-21T15:56:00Z">
        <w:r w:rsidR="001078C4">
          <w:t xml:space="preserve">ERCOT shall approve or comment on the final reactive study </w:t>
        </w:r>
        <w:del w:id="242" w:author="ERCOT 052620" w:date="2020-05-21T10:58:00Z">
          <w:r w:rsidR="001078C4" w:rsidDel="008C0C29">
            <w:delText>within ten</w:delText>
          </w:r>
        </w:del>
      </w:ins>
      <w:ins w:id="243" w:author="ERCOT 010320" w:date="2020-01-03T11:21:00Z">
        <w:del w:id="244" w:author="ERCOT 052620" w:date="2020-05-21T10:58:00Z">
          <w:r w:rsidR="00B32C2E" w:rsidDel="008C0C29">
            <w:delText>sixty</w:delText>
          </w:r>
        </w:del>
      </w:ins>
      <w:ins w:id="245" w:author="ERCOT" w:date="2019-08-21T15:56:00Z">
        <w:del w:id="246" w:author="ERCOT 052620" w:date="2020-05-21T10:58:00Z">
          <w:r w:rsidR="001078C4" w:rsidDel="008C0C29">
            <w:delText xml:space="preserve"> Business D</w:delText>
          </w:r>
        </w:del>
      </w:ins>
      <w:ins w:id="247" w:author="ERCOT 010320" w:date="2020-01-03T11:21:00Z">
        <w:del w:id="248" w:author="ERCOT 052620" w:date="2020-05-21T10:58:00Z">
          <w:r w:rsidR="00B32C2E" w:rsidDel="008C0C29">
            <w:delText>d</w:delText>
          </w:r>
        </w:del>
      </w:ins>
      <w:ins w:id="249" w:author="ERCOT" w:date="2019-08-21T15:56:00Z">
        <w:del w:id="250" w:author="ERCOT 052620" w:date="2020-05-21T10:58:00Z">
          <w:r w:rsidR="001078C4" w:rsidDel="008C0C29">
            <w:delText>ays.</w:delText>
          </w:r>
        </w:del>
      </w:ins>
      <w:ins w:id="251" w:author="ERCOT 052620" w:date="2020-05-26T08:01:00Z">
        <w:del w:id="252" w:author="ERCOT 070720" w:date="2020-07-07T08:59:00Z">
          <w:r w:rsidR="00697AD3" w:rsidRPr="00F545C1" w:rsidDel="0029632E">
            <w:delText>a</w:delText>
          </w:r>
        </w:del>
        <w:del w:id="253" w:author="ERCOT 070720" w:date="2020-07-07T08:58:00Z">
          <w:r w:rsidR="00697AD3" w:rsidRPr="00F545C1" w:rsidDel="0029632E">
            <w:delText>ccording to</w:delText>
          </w:r>
        </w:del>
      </w:ins>
      <w:ins w:id="254" w:author="ERCOT 070720" w:date="2020-07-07T08:58:00Z">
        <w:r w:rsidR="0029632E" w:rsidRPr="00F545C1">
          <w:t>in accordance with</w:t>
        </w:r>
      </w:ins>
      <w:ins w:id="255" w:author="ERCOT 052620" w:date="2020-05-26T08:01:00Z">
        <w:r w:rsidR="00697AD3" w:rsidRPr="00F545C1">
          <w:t xml:space="preserve"> </w:t>
        </w:r>
      </w:ins>
      <w:ins w:id="256" w:author="ERCOT 052620" w:date="2020-05-21T10:59:00Z">
        <w:r w:rsidRPr="00F545C1">
          <w:t>the following</w:t>
        </w:r>
        <w:del w:id="257" w:author="ERCOT 070720" w:date="2020-07-07T08:58:00Z">
          <w:r w:rsidRPr="00F545C1" w:rsidDel="0029632E">
            <w:delText xml:space="preserve"> time</w:delText>
          </w:r>
        </w:del>
      </w:ins>
      <w:ins w:id="258" w:author="ERCOT 052620" w:date="2020-05-26T08:04:00Z">
        <w:del w:id="259" w:author="ERCOT 070720" w:date="2020-07-07T08:58:00Z">
          <w:r w:rsidR="00A85208" w:rsidRPr="00F545C1" w:rsidDel="0029632E">
            <w:delText>line</w:delText>
          </w:r>
        </w:del>
      </w:ins>
      <w:ins w:id="260" w:author="ERCOT 052620" w:date="2020-05-21T10:59:00Z">
        <w:r w:rsidRPr="00F545C1">
          <w:t>:</w:t>
        </w:r>
      </w:ins>
    </w:p>
    <w:p w14:paraId="655DD21B" w14:textId="77777777" w:rsidR="00DD5938" w:rsidRDefault="008C0C29" w:rsidP="008C0C29">
      <w:pPr>
        <w:pStyle w:val="BulletIndent"/>
        <w:numPr>
          <w:ilvl w:val="0"/>
          <w:numId w:val="0"/>
        </w:numPr>
        <w:spacing w:after="240"/>
        <w:ind w:left="2880" w:hanging="720"/>
        <w:rPr>
          <w:ins w:id="261" w:author="ERCOT 070720" w:date="2020-07-07T09:00:00Z"/>
        </w:rPr>
      </w:pPr>
      <w:ins w:id="262" w:author="ERCOT 052620" w:date="2020-05-21T10:59:00Z">
        <w:del w:id="263" w:author="KCE 052820" w:date="2020-05-28T13:12:00Z">
          <w:r w:rsidDel="006D7237">
            <w:delText>(A)</w:delText>
          </w:r>
          <w:r w:rsidDel="006D7237">
            <w:tab/>
            <w:delText xml:space="preserve">The final reactive study will be performed by the IE using the posted </w:delText>
          </w:r>
        </w:del>
      </w:ins>
      <w:ins w:id="264" w:author="ERCOT 052620" w:date="2020-05-26T08:01:00Z">
        <w:del w:id="265" w:author="KCE 052820" w:date="2020-05-28T13:12:00Z">
          <w:r w:rsidR="00697AD3" w:rsidDel="006D7237">
            <w:delText>r</w:delText>
          </w:r>
        </w:del>
      </w:ins>
      <w:ins w:id="266" w:author="ERCOT 052620" w:date="2020-05-21T10:59:00Z">
        <w:del w:id="267" w:author="KCE 052820" w:date="2020-05-28T13:12:00Z">
          <w:r w:rsidDel="006D7237">
            <w:delText xml:space="preserve">eactive </w:delText>
          </w:r>
        </w:del>
      </w:ins>
      <w:ins w:id="268" w:author="ERCOT 052620" w:date="2020-05-26T08:01:00Z">
        <w:del w:id="269" w:author="KCE 052820" w:date="2020-05-28T13:12:00Z">
          <w:r w:rsidR="00697AD3" w:rsidDel="006D7237">
            <w:delText>s</w:delText>
          </w:r>
        </w:del>
      </w:ins>
      <w:ins w:id="270" w:author="ERCOT 052620" w:date="2020-05-21T10:59:00Z">
        <w:del w:id="271" w:author="KCE 052820" w:date="2020-05-28T13:12:00Z">
          <w:r w:rsidDel="006D7237">
            <w:delText xml:space="preserve">tudy </w:delText>
          </w:r>
        </w:del>
      </w:ins>
      <w:ins w:id="272" w:author="ERCOT 052620" w:date="2020-05-26T08:02:00Z">
        <w:del w:id="273" w:author="KCE 052820" w:date="2020-05-28T13:12:00Z">
          <w:r w:rsidR="00697AD3" w:rsidDel="006D7237">
            <w:delText>s</w:delText>
          </w:r>
        </w:del>
      </w:ins>
      <w:ins w:id="274" w:author="ERCOT 052620" w:date="2020-05-21T10:59:00Z">
        <w:del w:id="275" w:author="KCE 052820" w:date="2020-05-28T13:12:00Z">
          <w:r w:rsidDel="006D7237">
            <w:delText>cope on ERCOT.com.  Final reactive studies not in compliance with this requirement will be rejected.</w:delText>
          </w:r>
        </w:del>
      </w:ins>
    </w:p>
    <w:p w14:paraId="155A179E" w14:textId="7D286BE2" w:rsidR="008C0C29" w:rsidDel="006D7237" w:rsidRDefault="00DD5938" w:rsidP="008C0C29">
      <w:pPr>
        <w:pStyle w:val="BulletIndent"/>
        <w:numPr>
          <w:ilvl w:val="0"/>
          <w:numId w:val="0"/>
        </w:numPr>
        <w:spacing w:after="240"/>
        <w:ind w:left="2880" w:hanging="720"/>
        <w:rPr>
          <w:ins w:id="276" w:author="ERCOT 052620" w:date="2020-05-21T10:59:00Z"/>
          <w:del w:id="277" w:author="KCE 052820" w:date="2020-05-28T13:12:00Z"/>
        </w:rPr>
      </w:pPr>
      <w:ins w:id="278" w:author="ERCOT 070720" w:date="2020-07-07T09:00:00Z">
        <w:r w:rsidRPr="00F545C1">
          <w:t>(A)</w:t>
        </w:r>
        <w:r w:rsidRPr="00F545C1">
          <w:tab/>
        </w:r>
      </w:ins>
      <w:ins w:id="279" w:author="ERCOT 070720" w:date="2020-07-07T08:59:00Z">
        <w:r w:rsidRPr="00F545C1">
          <w:t>The final reactive study will be performed by the IE using the posted reactive study scope on ERCOT.com.  Final reactive studies that do not comply with th</w:t>
        </w:r>
      </w:ins>
      <w:ins w:id="280" w:author="ERCOT 070720" w:date="2020-07-07T09:00:00Z">
        <w:r w:rsidRPr="00F545C1">
          <w:t>is requirement will be returned without review.</w:t>
        </w:r>
      </w:ins>
    </w:p>
    <w:p w14:paraId="4F3A213E" w14:textId="12F65E9B" w:rsidR="008E76AB" w:rsidDel="006D7237" w:rsidRDefault="008C0C29" w:rsidP="008E76AB">
      <w:pPr>
        <w:pStyle w:val="BulletIndent"/>
        <w:numPr>
          <w:ilvl w:val="0"/>
          <w:numId w:val="0"/>
        </w:numPr>
        <w:spacing w:after="240"/>
        <w:ind w:left="2880" w:hanging="720"/>
        <w:rPr>
          <w:ins w:id="281" w:author="ERCOT 052620" w:date="2020-05-26T08:10:00Z"/>
          <w:del w:id="282" w:author="KCE 052820" w:date="2020-05-28T13:12:00Z"/>
        </w:rPr>
      </w:pPr>
      <w:ins w:id="283" w:author="ERCOT 052620" w:date="2020-05-21T10:59:00Z">
        <w:del w:id="284" w:author="KCE 052820" w:date="2020-05-28T13:12:00Z">
          <w:r w:rsidDel="006D7237">
            <w:delText xml:space="preserve">(B)  </w:delText>
          </w:r>
          <w:r w:rsidDel="006D7237">
            <w:tab/>
            <w:delText>For GINR projects attempting to meet the next</w:delText>
          </w:r>
        </w:del>
      </w:ins>
      <w:ins w:id="285" w:author="ERCOT 052620" w:date="2020-05-26T08:02:00Z">
        <w:del w:id="286" w:author="KCE 052820" w:date="2020-05-28T13:12:00Z">
          <w:r w:rsidR="00697AD3" w:rsidDel="006D7237">
            <w:delText xml:space="preserve"> quarterly stability assessment deadline pursuant to Section 5.9, Quarterly Stability Assessment,</w:delText>
          </w:r>
        </w:del>
      </w:ins>
      <w:ins w:id="287" w:author="ERCOT 052620" w:date="2020-05-21T10:59:00Z">
        <w:del w:id="288" w:author="KCE 052820" w:date="2020-05-28T13:12:00Z">
          <w:r w:rsidDel="006D7237">
            <w:delText xml:space="preserve"> the final reactive study will be reviewed for approval or returned with comments:</w:delText>
          </w:r>
        </w:del>
      </w:ins>
    </w:p>
    <w:p w14:paraId="7EBBF0E5" w14:textId="11E14CD5" w:rsidR="00CA2F30" w:rsidRDefault="008C0C29" w:rsidP="006D7237">
      <w:pPr>
        <w:pStyle w:val="BulletIndent"/>
        <w:numPr>
          <w:ilvl w:val="0"/>
          <w:numId w:val="0"/>
        </w:numPr>
        <w:spacing w:after="240"/>
        <w:ind w:left="2880" w:hanging="720"/>
        <w:rPr>
          <w:ins w:id="289" w:author="ERCOT 052620" w:date="2020-05-26T08:08:00Z"/>
        </w:rPr>
      </w:pPr>
      <w:ins w:id="290" w:author="ERCOT 052620" w:date="2020-05-21T10:59:00Z">
        <w:r>
          <w:t>(</w:t>
        </w:r>
      </w:ins>
      <w:ins w:id="291" w:author="KCE 052820" w:date="2020-05-28T13:12:00Z">
        <w:del w:id="292" w:author="ERCOT 070720" w:date="2020-07-07T09:00:00Z">
          <w:r w:rsidR="006D7237" w:rsidDel="00DD5938">
            <w:delText>A</w:delText>
          </w:r>
        </w:del>
      </w:ins>
      <w:ins w:id="293" w:author="ERCOT 070720" w:date="2020-07-07T09:00:00Z">
        <w:r w:rsidR="00DD5938" w:rsidRPr="00F545C1">
          <w:t>B</w:t>
        </w:r>
      </w:ins>
      <w:ins w:id="294" w:author="ERCOT 052620" w:date="2020-05-26T08:07:00Z">
        <w:del w:id="295" w:author="KCE 052820" w:date="2020-05-28T13:12:00Z">
          <w:r w:rsidR="00BD3E08" w:rsidDel="006D7237">
            <w:delText>1</w:delText>
          </w:r>
        </w:del>
      </w:ins>
      <w:ins w:id="296" w:author="ERCOT 052620" w:date="2020-05-21T10:59:00Z">
        <w:r>
          <w:t>)</w:t>
        </w:r>
      </w:ins>
      <w:ins w:id="297" w:author="ERCOT 052620" w:date="2020-05-26T08:08:00Z">
        <w:r w:rsidR="00CA2F30">
          <w:tab/>
        </w:r>
      </w:ins>
      <w:ins w:id="298" w:author="ERCOT 052620" w:date="2020-05-21T10:59:00Z">
        <w:r>
          <w:t xml:space="preserve">Within </w:t>
        </w:r>
        <w:del w:id="299" w:author="KCE 052820" w:date="2020-05-28T13:13:00Z">
          <w:r w:rsidDel="006D7237">
            <w:delText>30</w:delText>
          </w:r>
        </w:del>
      </w:ins>
      <w:ins w:id="300" w:author="KCE 052820" w:date="2020-05-28T13:13:00Z">
        <w:del w:id="301" w:author="ERCOT 070720" w:date="2020-07-07T09:00:00Z">
          <w:r w:rsidR="006D7237" w:rsidDel="00DD5938">
            <w:delText>15</w:delText>
          </w:r>
        </w:del>
      </w:ins>
      <w:ins w:id="302" w:author="ERCOT 070720" w:date="2020-07-07T09:00:00Z">
        <w:r w:rsidR="00DD5938" w:rsidRPr="00F545C1">
          <w:t>30</w:t>
        </w:r>
      </w:ins>
      <w:ins w:id="303" w:author="ERCOT 052620" w:date="2020-05-21T10:59:00Z">
        <w:r>
          <w:t xml:space="preserve"> days if submitted at least 45 days before the </w:t>
        </w:r>
      </w:ins>
      <w:ins w:id="304" w:author="ERCOT 052620" w:date="2020-05-26T08:03:00Z">
        <w:r w:rsidR="00A85208">
          <w:t xml:space="preserve">quarterly stability assessment </w:t>
        </w:r>
      </w:ins>
      <w:ins w:id="305" w:author="ERCOT 052620" w:date="2020-05-21T10:59:00Z">
        <w:r>
          <w:t xml:space="preserve">deadline.  </w:t>
        </w:r>
        <w:del w:id="306" w:author="ERCOT 070720" w:date="2020-07-07T09:01:00Z">
          <w:r w:rsidDel="00DD5938">
            <w:delText>Resubmissions</w:delText>
          </w:r>
        </w:del>
      </w:ins>
      <w:ins w:id="307" w:author="ERCOT 070720" w:date="2020-07-07T09:01:00Z">
        <w:r w:rsidR="00DD5938" w:rsidRPr="00F545C1">
          <w:t>Final correction</w:t>
        </w:r>
        <w:r w:rsidR="00DD5938">
          <w:t>s</w:t>
        </w:r>
      </w:ins>
      <w:ins w:id="308" w:author="ERCOT 052620" w:date="2020-05-21T10:59:00Z">
        <w:r>
          <w:t xml:space="preserve"> </w:t>
        </w:r>
      </w:ins>
      <w:ins w:id="309" w:author="KCE 052820" w:date="2020-05-28T13:13:00Z">
        <w:r w:rsidR="006D7237">
          <w:t xml:space="preserve">submitted </w:t>
        </w:r>
        <w:del w:id="310" w:author="ERCOT 070720" w:date="2020-07-07T09:01:00Z">
          <w:r w:rsidR="006D7237" w:rsidDel="00DD5938">
            <w:delText>30</w:delText>
          </w:r>
        </w:del>
      </w:ins>
      <w:ins w:id="311" w:author="ERCOT 070720" w:date="2020-07-07T09:08:00Z">
        <w:r w:rsidR="00DE4256" w:rsidRPr="00F545C1">
          <w:t>ten</w:t>
        </w:r>
      </w:ins>
      <w:ins w:id="312" w:author="KCE 052820" w:date="2020-05-28T13:13:00Z">
        <w:r w:rsidR="006D7237">
          <w:t xml:space="preserve"> days or more before the quarterly </w:t>
        </w:r>
        <w:r w:rsidR="006D7237">
          <w:lastRenderedPageBreak/>
          <w:t>stability assessment deadline will be reviewed and returned</w:t>
        </w:r>
      </w:ins>
      <w:ins w:id="313" w:author="ERCOT 070720" w:date="2020-07-07T09:02:00Z">
        <w:r w:rsidR="00DD5938">
          <w:t xml:space="preserve"> </w:t>
        </w:r>
        <w:r w:rsidR="00DD5938" w:rsidRPr="00F545C1">
          <w:t>before the quarterly stability assessment deadline</w:t>
        </w:r>
      </w:ins>
      <w:ins w:id="314" w:author="KCE 052820" w:date="2020-05-28T13:13:00Z">
        <w:del w:id="315" w:author="ERCOT 070720" w:date="2020-07-07T09:02:00Z">
          <w:r w:rsidR="006D7237" w:rsidDel="00DD5938">
            <w:delText xml:space="preserve"> within ten days</w:delText>
          </w:r>
        </w:del>
      </w:ins>
      <w:ins w:id="316" w:author="ERCOT 052620" w:date="2020-05-21T10:59:00Z">
        <w:del w:id="317" w:author="KCE 052820" w:date="2020-05-28T13:14:00Z">
          <w:r w:rsidDel="006D7237">
            <w:delText>will be reviewed before the</w:delText>
          </w:r>
        </w:del>
      </w:ins>
      <w:ins w:id="318" w:author="ERCOT 052620" w:date="2020-05-26T08:03:00Z">
        <w:del w:id="319" w:author="KCE 052820" w:date="2020-05-28T13:14:00Z">
          <w:r w:rsidR="00A85208" w:rsidDel="006D7237">
            <w:delText xml:space="preserve"> quarterly stability assessment</w:delText>
          </w:r>
        </w:del>
      </w:ins>
      <w:ins w:id="320" w:author="ERCOT 052620" w:date="2020-05-26T08:04:00Z">
        <w:del w:id="321" w:author="KCE 052820" w:date="2020-05-28T13:14:00Z">
          <w:r w:rsidR="00A85208" w:rsidDel="006D7237">
            <w:delText xml:space="preserve"> </w:delText>
          </w:r>
        </w:del>
      </w:ins>
      <w:ins w:id="322" w:author="ERCOT 052620" w:date="2020-05-21T10:59:00Z">
        <w:del w:id="323" w:author="KCE 052820" w:date="2020-05-28T13:14:00Z">
          <w:r w:rsidDel="006D7237">
            <w:delText>deadline but may not be returned until the day of the</w:delText>
          </w:r>
        </w:del>
      </w:ins>
      <w:ins w:id="324" w:author="ERCOT 052620" w:date="2020-05-26T08:03:00Z">
        <w:del w:id="325" w:author="KCE 052820" w:date="2020-05-28T13:14:00Z">
          <w:r w:rsidR="00A85208" w:rsidDel="006D7237">
            <w:delText xml:space="preserve"> quarterly stability assessment</w:delText>
          </w:r>
        </w:del>
      </w:ins>
      <w:ins w:id="326" w:author="ERCOT 052620" w:date="2020-05-21T10:59:00Z">
        <w:del w:id="327" w:author="KCE 052820" w:date="2020-05-28T13:14:00Z">
          <w:r w:rsidDel="006D7237">
            <w:delText xml:space="preserve"> deadline</w:delText>
          </w:r>
        </w:del>
      </w:ins>
      <w:ins w:id="328" w:author="ERCOT 052620" w:date="2020-05-26T08:04:00Z">
        <w:r w:rsidR="00A85208">
          <w:t>;</w:t>
        </w:r>
      </w:ins>
    </w:p>
    <w:p w14:paraId="51FAFE0F" w14:textId="35136A3B" w:rsidR="00CA2F30" w:rsidRDefault="008C0C29" w:rsidP="006D7237">
      <w:pPr>
        <w:pStyle w:val="BulletIndent"/>
        <w:numPr>
          <w:ilvl w:val="0"/>
          <w:numId w:val="0"/>
        </w:numPr>
        <w:spacing w:after="240"/>
        <w:ind w:left="2880" w:hanging="720"/>
        <w:rPr>
          <w:ins w:id="329" w:author="ERCOT 052620" w:date="2020-05-26T08:09:00Z"/>
        </w:rPr>
      </w:pPr>
      <w:ins w:id="330" w:author="ERCOT 052620" w:date="2020-05-21T10:59:00Z">
        <w:r>
          <w:t>(</w:t>
        </w:r>
      </w:ins>
      <w:ins w:id="331" w:author="KCE 052820" w:date="2020-05-28T13:12:00Z">
        <w:del w:id="332" w:author="ERCOT 070720" w:date="2020-07-07T09:02:00Z">
          <w:r w:rsidR="006D7237" w:rsidDel="00DD5938">
            <w:delText>B</w:delText>
          </w:r>
        </w:del>
      </w:ins>
      <w:ins w:id="333" w:author="ERCOT 070720" w:date="2020-07-07T09:02:00Z">
        <w:r w:rsidR="00DD5938" w:rsidRPr="00F545C1">
          <w:t>C</w:t>
        </w:r>
      </w:ins>
      <w:ins w:id="334" w:author="ERCOT 052620" w:date="2020-05-26T08:07:00Z">
        <w:del w:id="335" w:author="KCE 052820" w:date="2020-05-28T13:12:00Z">
          <w:r w:rsidR="00BD3E08" w:rsidDel="006D7237">
            <w:delText>2</w:delText>
          </w:r>
        </w:del>
      </w:ins>
      <w:ins w:id="336" w:author="ERCOT 052620" w:date="2020-05-21T10:59:00Z">
        <w:r>
          <w:t>)</w:t>
        </w:r>
      </w:ins>
      <w:ins w:id="337" w:author="ERCOT 052620" w:date="2020-05-26T08:08:00Z">
        <w:r w:rsidR="00CA2F30">
          <w:tab/>
        </w:r>
      </w:ins>
      <w:ins w:id="338" w:author="ERCOT 052620" w:date="2020-05-21T10:59:00Z">
        <w:r>
          <w:t>On the day of the</w:t>
        </w:r>
      </w:ins>
      <w:ins w:id="339" w:author="ERCOT 052620" w:date="2020-05-26T08:03:00Z">
        <w:r w:rsidR="00A85208">
          <w:t xml:space="preserve"> quarterly stability assessment</w:t>
        </w:r>
      </w:ins>
      <w:ins w:id="340" w:author="ERCOT 052620" w:date="2020-05-21T10:59:00Z">
        <w:r>
          <w:t xml:space="preserve"> deadline if submitted 30 to </w:t>
        </w:r>
        <w:del w:id="341" w:author="ERCOT 070720" w:date="2020-07-07T15:27:00Z">
          <w:r w:rsidRPr="00FF6354" w:rsidDel="00822404">
            <w:delText>45</w:delText>
          </w:r>
        </w:del>
      </w:ins>
      <w:ins w:id="342" w:author="ERCOT 070720" w:date="2020-07-07T15:27:00Z">
        <w:r w:rsidR="00822404" w:rsidRPr="00FF6354">
          <w:t>44</w:t>
        </w:r>
      </w:ins>
      <w:ins w:id="343" w:author="ERCOT 052620" w:date="2020-05-21T10:59:00Z">
        <w:r>
          <w:t xml:space="preserve"> days prior to the</w:t>
        </w:r>
      </w:ins>
      <w:ins w:id="344" w:author="ERCOT 052620" w:date="2020-05-26T08:04:00Z">
        <w:r w:rsidR="00A85208">
          <w:t xml:space="preserve"> quarterly stability assessment</w:t>
        </w:r>
      </w:ins>
      <w:ins w:id="345" w:author="ERCOT 052620" w:date="2020-05-21T10:59:00Z">
        <w:r>
          <w:t xml:space="preserve"> deadline</w:t>
        </w:r>
      </w:ins>
      <w:ins w:id="346" w:author="ERCOT 052620" w:date="2020-05-26T08:05:00Z">
        <w:r w:rsidR="00A85208">
          <w:t>; or</w:t>
        </w:r>
      </w:ins>
    </w:p>
    <w:p w14:paraId="2EB99AC5" w14:textId="1164C6E0" w:rsidR="00CA2F30" w:rsidRDefault="008C0C29" w:rsidP="006D7237">
      <w:pPr>
        <w:pStyle w:val="BulletIndent"/>
        <w:numPr>
          <w:ilvl w:val="0"/>
          <w:numId w:val="0"/>
        </w:numPr>
        <w:spacing w:after="240"/>
        <w:ind w:left="2880" w:hanging="720"/>
      </w:pPr>
      <w:ins w:id="347" w:author="ERCOT 052620" w:date="2020-05-21T10:59:00Z">
        <w:r>
          <w:t>(</w:t>
        </w:r>
      </w:ins>
      <w:ins w:id="348" w:author="KCE 052820" w:date="2020-05-28T13:12:00Z">
        <w:del w:id="349" w:author="ERCOT 070720" w:date="2020-07-07T09:02:00Z">
          <w:r w:rsidR="006D7237" w:rsidDel="00DD5938">
            <w:delText>C</w:delText>
          </w:r>
        </w:del>
      </w:ins>
      <w:ins w:id="350" w:author="ERCOT 070720" w:date="2020-07-07T09:02:00Z">
        <w:r w:rsidR="00DD5938" w:rsidRPr="00F545C1">
          <w:t>D</w:t>
        </w:r>
      </w:ins>
      <w:ins w:id="351" w:author="ERCOT 052620" w:date="2020-05-26T08:07:00Z">
        <w:del w:id="352" w:author="KCE 052820" w:date="2020-05-28T13:12:00Z">
          <w:r w:rsidR="00BD3E08" w:rsidDel="006D7237">
            <w:delText>3</w:delText>
          </w:r>
        </w:del>
      </w:ins>
      <w:ins w:id="353" w:author="ERCOT 052620" w:date="2020-05-21T10:59:00Z">
        <w:r>
          <w:t>)</w:t>
        </w:r>
      </w:ins>
      <w:ins w:id="354" w:author="ERCOT 052620" w:date="2020-05-26T08:08:00Z">
        <w:r w:rsidR="00CA2F30">
          <w:tab/>
        </w:r>
      </w:ins>
      <w:ins w:id="355" w:author="ERCOT 052620" w:date="2020-05-21T10:59:00Z">
        <w:r>
          <w:t>Without guarantee that it will be reviewed prior to the</w:t>
        </w:r>
      </w:ins>
      <w:ins w:id="356" w:author="ERCOT 052620" w:date="2020-05-26T08:04:00Z">
        <w:r w:rsidR="00A85208">
          <w:t xml:space="preserve"> quarterly stability assessment</w:t>
        </w:r>
      </w:ins>
      <w:ins w:id="357" w:author="ERCOT 052620" w:date="2020-05-21T10:59:00Z">
        <w:r>
          <w:t xml:space="preserve"> deadline if submitted less than 30 days prior to the</w:t>
        </w:r>
      </w:ins>
      <w:ins w:id="358" w:author="ERCOT 052620" w:date="2020-05-26T08:04:00Z">
        <w:r w:rsidR="00A85208">
          <w:t xml:space="preserve"> quarterly stability assessment</w:t>
        </w:r>
      </w:ins>
      <w:ins w:id="359" w:author="ERCOT 052620" w:date="2020-05-26T08:05:00Z">
        <w:r w:rsidR="00A85208">
          <w:t xml:space="preserve"> </w:t>
        </w:r>
      </w:ins>
      <w:ins w:id="360" w:author="ERCOT 052620" w:date="2020-05-21T10:59:00Z">
        <w:r>
          <w:t>deadline.</w:t>
        </w:r>
      </w:ins>
      <w:bookmarkStart w:id="361" w:name="_GoBack"/>
      <w:bookmarkEnd w:id="361"/>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2"/>
    <w:bookmarkEnd w:id="203"/>
    <w:bookmarkEnd w:id="204"/>
    <w:p w14:paraId="6BDBE3D9"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lastRenderedPageBreak/>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62"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63" w:author="ERCOT" w:date="2019-08-21T16:08:00Z">
        <w:r>
          <w:t>(i)</w:t>
        </w:r>
        <w:r>
          <w:tab/>
        </w:r>
      </w:ins>
      <w:ins w:id="364" w:author="ERCOT" w:date="2019-08-21T16:00:00Z">
        <w:r>
          <w:t xml:space="preserve">The dynamic data model will be reviewed by ERCOT prior to the </w:t>
        </w:r>
      </w:ins>
      <w:ins w:id="365" w:author="ERCOT" w:date="2019-08-21T16:04:00Z">
        <w:r>
          <w:t>quarterly stability assessment</w:t>
        </w:r>
      </w:ins>
      <w:ins w:id="366" w:author="ERCOT" w:date="2019-08-21T16:00:00Z">
        <w:r>
          <w:t xml:space="preserve"> and should be submitted by the IE 30 days before the </w:t>
        </w:r>
      </w:ins>
      <w:ins w:id="367" w:author="ERCOT" w:date="2019-08-21T16:05:00Z">
        <w:r>
          <w:t>quarterly stability assessment</w:t>
        </w:r>
      </w:ins>
      <w:ins w:id="368" w:author="ERCOT" w:date="2019-08-21T16:00:00Z">
        <w:r>
          <w:t xml:space="preserve"> deadline.  If this review cannot be completed prior to the </w:t>
        </w:r>
      </w:ins>
      <w:ins w:id="369" w:author="ERCOT" w:date="2019-08-21T16:12:00Z">
        <w:r>
          <w:t xml:space="preserve">quarterly stability assessment </w:t>
        </w:r>
      </w:ins>
      <w:ins w:id="370" w:author="ERCOT" w:date="2019-08-21T16:00:00Z">
        <w:r>
          <w:t>deadline,</w:t>
        </w:r>
      </w:ins>
      <w:ins w:id="371" w:author="ERCOT" w:date="2019-08-21T16:12:00Z">
        <w:r>
          <w:t xml:space="preserve"> ERCOT may refuse to allow Initial Synchronization of</w:t>
        </w:r>
      </w:ins>
      <w:ins w:id="372" w:author="ERCOT" w:date="2019-08-21T16:00:00Z">
        <w:r>
          <w:t xml:space="preserve"> the </w:t>
        </w:r>
      </w:ins>
      <w:ins w:id="373" w:author="ERCOT" w:date="2019-08-26T10:29:00Z">
        <w:r>
          <w:t xml:space="preserve">Generation Resource or </w:t>
        </w:r>
        <w:r>
          <w:lastRenderedPageBreak/>
          <w:t xml:space="preserve">SOG </w:t>
        </w:r>
      </w:ins>
      <w:ins w:id="374" w:author="ERCOT" w:date="2019-08-22T08:50:00Z">
        <w:r>
          <w:t xml:space="preserve">in the three </w:t>
        </w:r>
      </w:ins>
      <w:ins w:id="375" w:author="ERCOT" w:date="2019-08-22T08:51:00Z">
        <w:r>
          <w:t xml:space="preserve">month </w:t>
        </w:r>
      </w:ins>
      <w:ins w:id="376" w:author="ERCOT" w:date="2019-08-22T08:53:00Z">
        <w:r>
          <w:t>period associated with the quarterly stability assessment deadline</w:t>
        </w:r>
      </w:ins>
      <w:ins w:id="377" w:author="ERCOT" w:date="2019-08-21T16:00:00Z">
        <w:r>
          <w:t>.</w:t>
        </w:r>
      </w:ins>
      <w:ins w:id="378" w:author="ERCOT" w:date="2019-08-21T16:15:00Z">
        <w:r>
          <w:t xml:space="preserve">  ERCOT shall include the Generation Resource</w:t>
        </w:r>
      </w:ins>
      <w:ins w:id="379" w:author="ERCOT" w:date="2019-10-23T11:36:00Z">
        <w:r>
          <w:t xml:space="preserve"> or </w:t>
        </w:r>
        <w:r w:rsidRPr="0065525E">
          <w:t>SOG</w:t>
        </w:r>
      </w:ins>
      <w:ins w:id="380" w:author="ERCOT" w:date="2019-10-23T11:42:00Z">
        <w:r w:rsidRPr="0065525E">
          <w:t xml:space="preserve"> </w:t>
        </w:r>
      </w:ins>
      <w:ins w:id="381" w:author="ERCOT" w:date="2019-08-21T16:15:00Z">
        <w:r w:rsidRPr="0065525E">
          <w:t>in the next quarterly stability assessment period provided that the review of the</w:t>
        </w:r>
        <w:r>
          <w:t xml:space="preserve"> dynamic data model has been completed prior to the </w:t>
        </w:r>
      </w:ins>
      <w:ins w:id="382" w:author="ERCOT" w:date="2019-08-21T16:17:00Z">
        <w:r>
          <w:t xml:space="preserve">next </w:t>
        </w:r>
      </w:ins>
      <w:ins w:id="383" w:author="ERCOT" w:date="2019-08-21T16:15:00Z">
        <w:r>
          <w:t>quarterly stability assessment</w:t>
        </w:r>
      </w:ins>
      <w:ins w:id="384" w:author="ERCOT" w:date="2019-08-21T16:17:00Z">
        <w:r>
          <w:t>’s</w:t>
        </w:r>
      </w:ins>
      <w:ins w:id="385" w:author="ERCOT" w:date="2019-08-21T16:15:00Z">
        <w:r>
          <w:t xml:space="preserve"> deadline.</w:t>
        </w:r>
      </w:ins>
      <w:del w:id="386"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205" w:author="ERCOT Market Rules" w:date="2019-11-07T13:24:00Z" w:initials="BA">
    <w:p w14:paraId="274C6CD3" w14:textId="4369DEC8" w:rsidR="001078C4" w:rsidRDefault="001078C4">
      <w:pPr>
        <w:pStyle w:val="CommentText"/>
      </w:pPr>
      <w:r>
        <w:rPr>
          <w:rStyle w:val="CommentReference"/>
        </w:rPr>
        <w:annotationRef/>
      </w:r>
      <w:r>
        <w:t>Please note PGRR074 also propose</w:t>
      </w:r>
      <w:r w:rsidR="00FD5A21">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274C6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22078003"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2325CE">
      <w:rPr>
        <w:rFonts w:ascii="Arial" w:hAnsi="Arial" w:cs="Arial"/>
        <w:sz w:val="18"/>
        <w:szCs w:val="18"/>
      </w:rPr>
      <w:t>RR-1</w:t>
    </w:r>
    <w:r w:rsidR="00F54359">
      <w:rPr>
        <w:rFonts w:ascii="Arial" w:hAnsi="Arial" w:cs="Arial"/>
        <w:sz w:val="18"/>
        <w:szCs w:val="18"/>
      </w:rPr>
      <w:t>4</w:t>
    </w:r>
    <w:r w:rsidR="00B07843">
      <w:rPr>
        <w:rFonts w:ascii="Arial" w:hAnsi="Arial" w:cs="Arial"/>
        <w:sz w:val="18"/>
        <w:szCs w:val="18"/>
      </w:rPr>
      <w:t xml:space="preserve"> </w:t>
    </w:r>
    <w:r w:rsidR="00F54359">
      <w:rPr>
        <w:rFonts w:ascii="Arial" w:hAnsi="Arial" w:cs="Arial"/>
        <w:sz w:val="18"/>
        <w:szCs w:val="18"/>
      </w:rPr>
      <w:t>ERCOT Comments 070720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19362F">
      <w:rPr>
        <w:rFonts w:ascii="Arial" w:hAnsi="Arial" w:cs="Arial"/>
        <w:noProof/>
        <w:sz w:val="18"/>
      </w:rPr>
      <w:t>14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19362F">
      <w:rPr>
        <w:rFonts w:ascii="Arial" w:hAnsi="Arial" w:cs="Arial"/>
        <w:noProof/>
        <w:sz w:val="18"/>
      </w:rPr>
      <w:t>16</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 w:id="1">
    <w:p w14:paraId="09090E58" w14:textId="73FA98AD" w:rsidR="00177292" w:rsidRPr="00A67252" w:rsidRDefault="00177292">
      <w:pPr>
        <w:pStyle w:val="FootnoteText"/>
        <w:rPr>
          <w:rFonts w:ascii="Arial" w:hAnsi="Arial" w:cs="Arial"/>
        </w:rPr>
      </w:pPr>
      <w:r w:rsidRPr="00D81F0E">
        <w:rPr>
          <w:rStyle w:val="FootnoteReference"/>
          <w:rFonts w:ascii="Arial" w:hAnsi="Arial" w:cs="Arial"/>
        </w:rPr>
        <w:footnoteRef/>
      </w:r>
      <w:r w:rsidRPr="00D81F0E">
        <w:rPr>
          <w:rFonts w:ascii="Arial" w:hAnsi="Arial" w:cs="Arial"/>
        </w:rPr>
        <w:t xml:space="preserve"> RIOO-IS needs to record the date/time of IE clicking the submit button and keep this time in a read-only field in </w:t>
      </w:r>
      <w:r w:rsidR="00B1456F">
        <w:rPr>
          <w:rFonts w:ascii="Arial" w:hAnsi="Arial" w:cs="Arial"/>
        </w:rPr>
        <w:t xml:space="preserve">the </w:t>
      </w:r>
      <w:r w:rsidRPr="00A67252">
        <w:rPr>
          <w:rFonts w:ascii="Arial" w:hAnsi="Arial" w:cs="Arial"/>
        </w:rPr>
        <w:t>appropriate place.  This time will not change.</w:t>
      </w:r>
    </w:p>
  </w:footnote>
  <w:footnote w:id="2">
    <w:p w14:paraId="5C2418EA" w14:textId="4A23A2D3" w:rsidR="00177292" w:rsidRPr="00A67252" w:rsidRDefault="00177292">
      <w:pPr>
        <w:pStyle w:val="FootnoteText"/>
        <w:rPr>
          <w:rFonts w:ascii="Arial" w:hAnsi="Arial" w:cs="Arial"/>
        </w:rPr>
      </w:pPr>
      <w:r w:rsidRPr="00A67252">
        <w:rPr>
          <w:rStyle w:val="FootnoteReference"/>
          <w:rFonts w:ascii="Arial" w:hAnsi="Arial" w:cs="Arial"/>
        </w:rPr>
        <w:footnoteRef/>
      </w:r>
      <w:r w:rsidRPr="00A67252">
        <w:rPr>
          <w:rFonts w:ascii="Arial" w:hAnsi="Arial" w:cs="Arial"/>
        </w:rPr>
        <w:t xml:space="preserve"> RIOO-IS will record the number of days in relation to the next QSA deadline of submission and keep </w:t>
      </w:r>
      <w:r w:rsidR="00B1456F">
        <w:rPr>
          <w:rFonts w:ascii="Arial" w:hAnsi="Arial" w:cs="Arial"/>
        </w:rPr>
        <w:t xml:space="preserve">this </w:t>
      </w:r>
      <w:r w:rsidRPr="00D81F0E">
        <w:rPr>
          <w:rFonts w:ascii="Arial" w:hAnsi="Arial" w:cs="Arial"/>
        </w:rPr>
        <w:t xml:space="preserve">in </w:t>
      </w:r>
      <w:r w:rsidR="00B1456F">
        <w:rPr>
          <w:rFonts w:ascii="Arial" w:hAnsi="Arial" w:cs="Arial"/>
        </w:rPr>
        <w:t xml:space="preserve">a </w:t>
      </w:r>
      <w:r w:rsidRPr="00D81F0E">
        <w:rPr>
          <w:rFonts w:ascii="Arial" w:hAnsi="Arial" w:cs="Arial"/>
        </w:rPr>
        <w:t xml:space="preserve">read-only field in </w:t>
      </w:r>
      <w:r w:rsidR="00B1456F">
        <w:rPr>
          <w:rFonts w:ascii="Arial" w:hAnsi="Arial" w:cs="Arial"/>
        </w:rPr>
        <w:t xml:space="preserve">the </w:t>
      </w:r>
      <w:r w:rsidRPr="00A67252">
        <w:rPr>
          <w:rFonts w:ascii="Arial" w:hAnsi="Arial" w:cs="Arial"/>
        </w:rPr>
        <w:t>same place as above.  This number will not change.</w:t>
      </w:r>
    </w:p>
  </w:footnote>
  <w:footnote w:id="3">
    <w:p w14:paraId="5FFF9362" w14:textId="4C566CB0" w:rsidR="00177292" w:rsidRPr="00A67252" w:rsidRDefault="00177292">
      <w:pPr>
        <w:pStyle w:val="FootnoteText"/>
        <w:rPr>
          <w:rFonts w:ascii="Arial" w:hAnsi="Arial" w:cs="Arial"/>
        </w:rPr>
      </w:pPr>
      <w:r w:rsidRPr="00A67252">
        <w:rPr>
          <w:rStyle w:val="FootnoteReference"/>
          <w:rFonts w:ascii="Arial" w:hAnsi="Arial" w:cs="Arial"/>
        </w:rPr>
        <w:footnoteRef/>
      </w:r>
      <w:r w:rsidRPr="00A67252">
        <w:rPr>
          <w:rFonts w:ascii="Arial" w:hAnsi="Arial" w:cs="Arial"/>
        </w:rPr>
        <w:t xml:space="preserve"> RIOO-IS will keep </w:t>
      </w:r>
      <w:r w:rsidR="00B1456F">
        <w:rPr>
          <w:rFonts w:ascii="Arial" w:hAnsi="Arial" w:cs="Arial"/>
        </w:rPr>
        <w:t xml:space="preserve">a </w:t>
      </w:r>
      <w:r w:rsidRPr="00D81F0E">
        <w:rPr>
          <w:rFonts w:ascii="Arial" w:hAnsi="Arial" w:cs="Arial"/>
        </w:rPr>
        <w:t xml:space="preserve">timer of </w:t>
      </w:r>
      <w:r w:rsidR="00B1456F">
        <w:rPr>
          <w:rFonts w:ascii="Arial" w:hAnsi="Arial" w:cs="Arial"/>
        </w:rPr>
        <w:t xml:space="preserve">the </w:t>
      </w:r>
      <w:r w:rsidRPr="00D81F0E">
        <w:rPr>
          <w:rFonts w:ascii="Arial" w:hAnsi="Arial" w:cs="Arial"/>
        </w:rPr>
        <w:t xml:space="preserve">number of days to complete review based on receipt time in relation to the QSA deadline.  A new bucket will be created on </w:t>
      </w:r>
      <w:r w:rsidR="00B1456F">
        <w:rPr>
          <w:rFonts w:ascii="Arial" w:hAnsi="Arial" w:cs="Arial"/>
        </w:rPr>
        <w:t xml:space="preserve">the </w:t>
      </w:r>
      <w:r w:rsidRPr="00D81F0E">
        <w:rPr>
          <w:rFonts w:ascii="Arial" w:hAnsi="Arial" w:cs="Arial"/>
        </w:rPr>
        <w:t xml:space="preserve">ERCOT Dashboard to show INRs that need reactive studies reviewed for next QSA deadline.  </w:t>
      </w:r>
      <w:r w:rsidR="00B1456F">
        <w:rPr>
          <w:rFonts w:ascii="Arial" w:hAnsi="Arial" w:cs="Arial"/>
        </w:rPr>
        <w:t xml:space="preserve">The </w:t>
      </w:r>
      <w:r w:rsidRPr="00D81F0E">
        <w:rPr>
          <w:rFonts w:ascii="Arial" w:hAnsi="Arial" w:cs="Arial"/>
        </w:rPr>
        <w:t xml:space="preserve">ERCOT Dashboard needs to be able to filter by RI Engineer and sort by time left to review before </w:t>
      </w:r>
      <w:r w:rsidR="00B1456F">
        <w:rPr>
          <w:rFonts w:ascii="Arial" w:hAnsi="Arial" w:cs="Arial"/>
        </w:rPr>
        <w:t xml:space="preserve">the </w:t>
      </w:r>
      <w:r w:rsidRPr="00A67252">
        <w:rPr>
          <w:rFonts w:ascii="Arial" w:hAnsi="Arial" w:cs="Arial"/>
        </w:rPr>
        <w:t>current timer expires.</w:t>
      </w:r>
    </w:p>
  </w:footnote>
  <w:footnote w:id="4">
    <w:p w14:paraId="0163CA53" w14:textId="6322BA79" w:rsidR="00177292" w:rsidRPr="00A67252" w:rsidRDefault="00177292">
      <w:pPr>
        <w:pStyle w:val="FootnoteText"/>
        <w:rPr>
          <w:rFonts w:ascii="Arial" w:hAnsi="Arial" w:cs="Arial"/>
        </w:rPr>
      </w:pPr>
      <w:r w:rsidRPr="00A67252">
        <w:rPr>
          <w:rStyle w:val="FootnoteReference"/>
          <w:rFonts w:ascii="Arial" w:hAnsi="Arial" w:cs="Arial"/>
        </w:rPr>
        <w:footnoteRef/>
      </w:r>
      <w:r w:rsidRPr="00A67252">
        <w:rPr>
          <w:rFonts w:ascii="Arial" w:hAnsi="Arial" w:cs="Arial"/>
        </w:rPr>
        <w:t xml:space="preserve"> RIOO-IS will have a flag showing if a resubmission needs to be reviewed based on </w:t>
      </w:r>
      <w:r w:rsidR="00B1456F">
        <w:rPr>
          <w:rFonts w:ascii="Arial" w:hAnsi="Arial" w:cs="Arial"/>
        </w:rPr>
        <w:t xml:space="preserve">the </w:t>
      </w:r>
      <w:r w:rsidRPr="00D81F0E">
        <w:rPr>
          <w:rFonts w:ascii="Arial" w:hAnsi="Arial" w:cs="Arial"/>
        </w:rPr>
        <w:t>date</w:t>
      </w:r>
      <w:r w:rsidR="00B1456F">
        <w:rPr>
          <w:rFonts w:ascii="Arial" w:hAnsi="Arial" w:cs="Arial"/>
        </w:rPr>
        <w:t xml:space="preserve"> and </w:t>
      </w:r>
      <w:r w:rsidRPr="00D81F0E">
        <w:rPr>
          <w:rFonts w:ascii="Arial" w:hAnsi="Arial" w:cs="Arial"/>
        </w:rPr>
        <w:t xml:space="preserve">time of </w:t>
      </w:r>
      <w:r w:rsidR="00B1456F">
        <w:rPr>
          <w:rFonts w:ascii="Arial" w:hAnsi="Arial" w:cs="Arial"/>
        </w:rPr>
        <w:t xml:space="preserve">the </w:t>
      </w:r>
      <w:r w:rsidRPr="00D81F0E">
        <w:rPr>
          <w:rFonts w:ascii="Arial" w:hAnsi="Arial" w:cs="Arial"/>
        </w:rPr>
        <w:t xml:space="preserve">original submission and </w:t>
      </w:r>
      <w:r w:rsidR="00B1456F">
        <w:rPr>
          <w:rFonts w:ascii="Arial" w:hAnsi="Arial" w:cs="Arial"/>
        </w:rPr>
        <w:t xml:space="preserve">the </w:t>
      </w:r>
      <w:r w:rsidRPr="00D81F0E">
        <w:rPr>
          <w:rFonts w:ascii="Arial" w:hAnsi="Arial" w:cs="Arial"/>
        </w:rPr>
        <w:t>date</w:t>
      </w:r>
      <w:r w:rsidR="00B1456F">
        <w:rPr>
          <w:rFonts w:ascii="Arial" w:hAnsi="Arial" w:cs="Arial"/>
        </w:rPr>
        <w:t xml:space="preserve"> and </w:t>
      </w:r>
      <w:r w:rsidRPr="00D81F0E">
        <w:rPr>
          <w:rFonts w:ascii="Arial" w:hAnsi="Arial" w:cs="Arial"/>
        </w:rPr>
        <w:t xml:space="preserve">time of </w:t>
      </w:r>
      <w:r w:rsidR="00B1456F">
        <w:rPr>
          <w:rFonts w:ascii="Arial" w:hAnsi="Arial" w:cs="Arial"/>
        </w:rPr>
        <w:t xml:space="preserve">the </w:t>
      </w:r>
      <w:r w:rsidRPr="00D81F0E">
        <w:rPr>
          <w:rFonts w:ascii="Arial" w:hAnsi="Arial" w:cs="Arial"/>
        </w:rPr>
        <w:t xml:space="preserve">resubmission in relation to </w:t>
      </w:r>
      <w:r w:rsidR="00B1456F">
        <w:rPr>
          <w:rFonts w:ascii="Arial" w:hAnsi="Arial" w:cs="Arial"/>
        </w:rPr>
        <w:t xml:space="preserve">the </w:t>
      </w:r>
      <w:r w:rsidRPr="00D81F0E">
        <w:rPr>
          <w:rFonts w:ascii="Arial" w:hAnsi="Arial" w:cs="Arial"/>
        </w:rPr>
        <w:t xml:space="preserve">QSA deadline.  RIOO-IS will record </w:t>
      </w:r>
      <w:r w:rsidR="00B1456F">
        <w:rPr>
          <w:rFonts w:ascii="Arial" w:hAnsi="Arial" w:cs="Arial"/>
        </w:rPr>
        <w:t xml:space="preserve">the </w:t>
      </w:r>
      <w:r w:rsidRPr="00D81F0E">
        <w:rPr>
          <w:rFonts w:ascii="Arial" w:hAnsi="Arial" w:cs="Arial"/>
        </w:rPr>
        <w:t>read-only date</w:t>
      </w:r>
      <w:r w:rsidR="00B1456F">
        <w:rPr>
          <w:rFonts w:ascii="Arial" w:hAnsi="Arial" w:cs="Arial"/>
        </w:rPr>
        <w:t xml:space="preserve"> and </w:t>
      </w:r>
      <w:r w:rsidRPr="00A67252">
        <w:rPr>
          <w:rFonts w:ascii="Arial" w:hAnsi="Arial" w:cs="Arial"/>
        </w:rPr>
        <w:t>time of resubmission.</w:t>
      </w:r>
    </w:p>
  </w:footnote>
  <w:footnote w:id="5">
    <w:p w14:paraId="5E426C61" w14:textId="3D472A20" w:rsidR="00177292" w:rsidRPr="00A67252" w:rsidRDefault="00177292">
      <w:pPr>
        <w:pStyle w:val="FootnoteText"/>
        <w:rPr>
          <w:rFonts w:ascii="Arial" w:hAnsi="Arial" w:cs="Arial"/>
        </w:rPr>
      </w:pPr>
      <w:r w:rsidRPr="00A67252">
        <w:rPr>
          <w:rStyle w:val="FootnoteReference"/>
          <w:rFonts w:ascii="Arial" w:hAnsi="Arial" w:cs="Arial"/>
        </w:rPr>
        <w:footnoteRef/>
      </w:r>
      <w:r w:rsidRPr="00A67252">
        <w:rPr>
          <w:rFonts w:ascii="Arial" w:hAnsi="Arial" w:cs="Arial"/>
        </w:rPr>
        <w:t xml:space="preserve"> RIOO-IS will keep a timer of </w:t>
      </w:r>
      <w:r w:rsidR="00B1456F">
        <w:rPr>
          <w:rFonts w:ascii="Arial" w:hAnsi="Arial" w:cs="Arial"/>
        </w:rPr>
        <w:t xml:space="preserve">the </w:t>
      </w:r>
      <w:r w:rsidRPr="00A67252">
        <w:rPr>
          <w:rFonts w:ascii="Arial" w:hAnsi="Arial" w:cs="Arial"/>
        </w:rPr>
        <w:t>number of days to complete review based on if review is needed.  These will be included in the bucket above that shows reactive studies that need to be reviewed.</w:t>
      </w:r>
    </w:p>
  </w:footnote>
  <w:footnote w:id="6">
    <w:p w14:paraId="671D915D" w14:textId="220ACF94" w:rsidR="00177292" w:rsidRPr="00A67252" w:rsidRDefault="00177292">
      <w:pPr>
        <w:pStyle w:val="FootnoteText"/>
        <w:rPr>
          <w:rFonts w:ascii="Arial" w:hAnsi="Arial" w:cs="Arial"/>
        </w:rPr>
      </w:pPr>
      <w:r w:rsidRPr="00A67252">
        <w:rPr>
          <w:rStyle w:val="FootnoteReference"/>
          <w:rFonts w:ascii="Arial" w:hAnsi="Arial" w:cs="Arial"/>
        </w:rPr>
        <w:footnoteRef/>
      </w:r>
      <w:r w:rsidRPr="00A67252">
        <w:rPr>
          <w:rFonts w:ascii="Arial" w:hAnsi="Arial" w:cs="Arial"/>
        </w:rPr>
        <w:t xml:space="preserve"> To be included in </w:t>
      </w:r>
      <w:r w:rsidR="00BB01EB">
        <w:rPr>
          <w:rFonts w:ascii="Arial" w:hAnsi="Arial" w:cs="Arial"/>
        </w:rPr>
        <w:t xml:space="preserve">the </w:t>
      </w:r>
      <w:r w:rsidRPr="00D81F0E">
        <w:rPr>
          <w:rFonts w:ascii="Arial" w:hAnsi="Arial" w:cs="Arial"/>
        </w:rPr>
        <w:t xml:space="preserve">reactive study bucket with </w:t>
      </w:r>
      <w:r w:rsidR="00BB01EB">
        <w:rPr>
          <w:rFonts w:ascii="Arial" w:hAnsi="Arial" w:cs="Arial"/>
        </w:rPr>
        <w:t xml:space="preserve">a </w:t>
      </w:r>
      <w:r w:rsidRPr="005E53FA">
        <w:rPr>
          <w:rFonts w:ascii="Arial" w:hAnsi="Arial" w:cs="Arial"/>
        </w:rPr>
        <w:t xml:space="preserve">timer based on </w:t>
      </w:r>
      <w:r w:rsidR="00BB01EB">
        <w:rPr>
          <w:rFonts w:ascii="Arial" w:hAnsi="Arial" w:cs="Arial"/>
        </w:rPr>
        <w:t xml:space="preserve">the </w:t>
      </w:r>
      <w:r w:rsidRPr="005E53FA">
        <w:rPr>
          <w:rFonts w:ascii="Arial" w:hAnsi="Arial" w:cs="Arial"/>
        </w:rPr>
        <w:t xml:space="preserve">number of days to </w:t>
      </w:r>
      <w:r w:rsidR="00BB01EB">
        <w:rPr>
          <w:rFonts w:ascii="Arial" w:hAnsi="Arial" w:cs="Arial"/>
        </w:rPr>
        <w:t xml:space="preserve">the </w:t>
      </w:r>
      <w:r w:rsidRPr="00A67252">
        <w:rPr>
          <w:rFonts w:ascii="Arial" w:hAnsi="Arial" w:cs="Arial"/>
        </w:rPr>
        <w:t>QSA deadline.</w:t>
      </w:r>
    </w:p>
  </w:footnote>
  <w:footnote w:id="7">
    <w:p w14:paraId="43DBF992" w14:textId="74686EC0" w:rsidR="00177292" w:rsidRPr="00A67252" w:rsidRDefault="00177292">
      <w:pPr>
        <w:pStyle w:val="FootnoteText"/>
        <w:rPr>
          <w:rFonts w:ascii="Arial" w:hAnsi="Arial" w:cs="Arial"/>
        </w:rPr>
      </w:pPr>
      <w:r w:rsidRPr="00A67252">
        <w:rPr>
          <w:rStyle w:val="FootnoteReference"/>
          <w:rFonts w:ascii="Arial" w:hAnsi="Arial" w:cs="Arial"/>
        </w:rPr>
        <w:footnoteRef/>
      </w:r>
      <w:r w:rsidRPr="00A67252">
        <w:rPr>
          <w:rFonts w:ascii="Arial" w:hAnsi="Arial" w:cs="Arial"/>
        </w:rPr>
        <w:t xml:space="preserve"> To be included in reactive study bucket with no timer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508E4111" w:rsidR="004E6B6B" w:rsidRDefault="004E6B6B" w:rsidP="004E6B6B">
    <w:pPr>
      <w:pStyle w:val="Header"/>
      <w:tabs>
        <w:tab w:val="clear" w:pos="4320"/>
        <w:tab w:val="clear" w:pos="8640"/>
        <w:tab w:val="center" w:pos="4680"/>
        <w:tab w:val="right" w:pos="9360"/>
      </w:tabs>
    </w:pPr>
    <w:r>
      <w:tab/>
    </w:r>
    <w:r w:rsidR="00F54359">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 w:numId="27">
    <w:abstractNumId w:val="2"/>
    <w:lvlOverride w:ilvl="0">
      <w:startOverride w:val="1"/>
    </w:lvlOverride>
  </w:num>
  <w:num w:numId="28">
    <w:abstractNumId w:val="2"/>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ERCOT 070720">
    <w15:presenceInfo w15:providerId="None" w15:userId="ERCOT 0707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391D"/>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96A"/>
    <w:rsid w:val="000B6A19"/>
    <w:rsid w:val="000B7C53"/>
    <w:rsid w:val="000C1DC9"/>
    <w:rsid w:val="000C2346"/>
    <w:rsid w:val="000C2C15"/>
    <w:rsid w:val="000C3FC9"/>
    <w:rsid w:val="000D069E"/>
    <w:rsid w:val="000D1D78"/>
    <w:rsid w:val="000D4356"/>
    <w:rsid w:val="000D4724"/>
    <w:rsid w:val="000D5729"/>
    <w:rsid w:val="000D6D51"/>
    <w:rsid w:val="000D7081"/>
    <w:rsid w:val="000D70CC"/>
    <w:rsid w:val="000E2605"/>
    <w:rsid w:val="000E3EC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4C18"/>
    <w:rsid w:val="00177292"/>
    <w:rsid w:val="00177571"/>
    <w:rsid w:val="0018013F"/>
    <w:rsid w:val="001804FF"/>
    <w:rsid w:val="001814F8"/>
    <w:rsid w:val="00182AFE"/>
    <w:rsid w:val="00184948"/>
    <w:rsid w:val="00184A4B"/>
    <w:rsid w:val="001865EA"/>
    <w:rsid w:val="00187105"/>
    <w:rsid w:val="00187F53"/>
    <w:rsid w:val="001922B2"/>
    <w:rsid w:val="001934B9"/>
    <w:rsid w:val="0019362F"/>
    <w:rsid w:val="0019551C"/>
    <w:rsid w:val="00195BC9"/>
    <w:rsid w:val="00196737"/>
    <w:rsid w:val="00197355"/>
    <w:rsid w:val="001979EE"/>
    <w:rsid w:val="001A1D6D"/>
    <w:rsid w:val="001A2034"/>
    <w:rsid w:val="001A227D"/>
    <w:rsid w:val="001B13FC"/>
    <w:rsid w:val="001B237A"/>
    <w:rsid w:val="001B2762"/>
    <w:rsid w:val="001B2E25"/>
    <w:rsid w:val="001B3542"/>
    <w:rsid w:val="001B59D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71E6"/>
    <w:rsid w:val="00280676"/>
    <w:rsid w:val="0028557C"/>
    <w:rsid w:val="00285774"/>
    <w:rsid w:val="002860E4"/>
    <w:rsid w:val="0028681D"/>
    <w:rsid w:val="002901A2"/>
    <w:rsid w:val="00292229"/>
    <w:rsid w:val="00292D50"/>
    <w:rsid w:val="0029632E"/>
    <w:rsid w:val="00296F72"/>
    <w:rsid w:val="002A10A9"/>
    <w:rsid w:val="002A2966"/>
    <w:rsid w:val="002A3380"/>
    <w:rsid w:val="002A3640"/>
    <w:rsid w:val="002A48C8"/>
    <w:rsid w:val="002A518F"/>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57A"/>
    <w:rsid w:val="00331724"/>
    <w:rsid w:val="00332166"/>
    <w:rsid w:val="00332A97"/>
    <w:rsid w:val="003330B6"/>
    <w:rsid w:val="00333508"/>
    <w:rsid w:val="00336F50"/>
    <w:rsid w:val="0033721A"/>
    <w:rsid w:val="0034197A"/>
    <w:rsid w:val="00343FC0"/>
    <w:rsid w:val="00350C0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6E94"/>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0EE9"/>
    <w:rsid w:val="00481245"/>
    <w:rsid w:val="0048511F"/>
    <w:rsid w:val="0048668A"/>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1DE"/>
    <w:rsid w:val="005E19D5"/>
    <w:rsid w:val="005E3377"/>
    <w:rsid w:val="005E53FA"/>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7EB"/>
    <w:rsid w:val="007C0F4A"/>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404"/>
    <w:rsid w:val="00822FBE"/>
    <w:rsid w:val="0082392E"/>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8F6EE3"/>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36B07"/>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3A27"/>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67252"/>
    <w:rsid w:val="00A70C33"/>
    <w:rsid w:val="00A71DF3"/>
    <w:rsid w:val="00A7620F"/>
    <w:rsid w:val="00A77F7B"/>
    <w:rsid w:val="00A80902"/>
    <w:rsid w:val="00A81CE4"/>
    <w:rsid w:val="00A83D3E"/>
    <w:rsid w:val="00A83D4B"/>
    <w:rsid w:val="00A85208"/>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3044"/>
    <w:rsid w:val="00B0481B"/>
    <w:rsid w:val="00B04AF6"/>
    <w:rsid w:val="00B07843"/>
    <w:rsid w:val="00B101B0"/>
    <w:rsid w:val="00B11319"/>
    <w:rsid w:val="00B12AF5"/>
    <w:rsid w:val="00B1456F"/>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1EB"/>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F2669"/>
    <w:rsid w:val="00C01F1B"/>
    <w:rsid w:val="00C024C8"/>
    <w:rsid w:val="00C0598D"/>
    <w:rsid w:val="00C078AD"/>
    <w:rsid w:val="00C07FA8"/>
    <w:rsid w:val="00C11956"/>
    <w:rsid w:val="00C11D5B"/>
    <w:rsid w:val="00C158EE"/>
    <w:rsid w:val="00C178A3"/>
    <w:rsid w:val="00C17AEC"/>
    <w:rsid w:val="00C20D64"/>
    <w:rsid w:val="00C21DD5"/>
    <w:rsid w:val="00C21E3F"/>
    <w:rsid w:val="00C23D65"/>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597C"/>
    <w:rsid w:val="00D36885"/>
    <w:rsid w:val="00D36AF8"/>
    <w:rsid w:val="00D372A6"/>
    <w:rsid w:val="00D4046E"/>
    <w:rsid w:val="00D41AFD"/>
    <w:rsid w:val="00D424E7"/>
    <w:rsid w:val="00D43200"/>
    <w:rsid w:val="00D45C20"/>
    <w:rsid w:val="00D46DDC"/>
    <w:rsid w:val="00D47BDF"/>
    <w:rsid w:val="00D50519"/>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1F0E"/>
    <w:rsid w:val="00D86BE2"/>
    <w:rsid w:val="00D92CD1"/>
    <w:rsid w:val="00D960D7"/>
    <w:rsid w:val="00D96403"/>
    <w:rsid w:val="00DA0E58"/>
    <w:rsid w:val="00DA16E6"/>
    <w:rsid w:val="00DA30D5"/>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D5938"/>
    <w:rsid w:val="00DE166F"/>
    <w:rsid w:val="00DE2485"/>
    <w:rsid w:val="00DE2A49"/>
    <w:rsid w:val="00DE361E"/>
    <w:rsid w:val="00DE384C"/>
    <w:rsid w:val="00DE3B8B"/>
    <w:rsid w:val="00DE3D90"/>
    <w:rsid w:val="00DE4256"/>
    <w:rsid w:val="00DE432F"/>
    <w:rsid w:val="00DE52E1"/>
    <w:rsid w:val="00DE5F33"/>
    <w:rsid w:val="00DF0E01"/>
    <w:rsid w:val="00DF3A93"/>
    <w:rsid w:val="00DF68E3"/>
    <w:rsid w:val="00E01708"/>
    <w:rsid w:val="00E02150"/>
    <w:rsid w:val="00E02D44"/>
    <w:rsid w:val="00E03597"/>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54A8"/>
    <w:rsid w:val="00E6199E"/>
    <w:rsid w:val="00E61CFC"/>
    <w:rsid w:val="00E621E1"/>
    <w:rsid w:val="00E63DC0"/>
    <w:rsid w:val="00E656EC"/>
    <w:rsid w:val="00E777AC"/>
    <w:rsid w:val="00E81573"/>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589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59"/>
    <w:rsid w:val="00F543F5"/>
    <w:rsid w:val="00F545C1"/>
    <w:rsid w:val="00F555C4"/>
    <w:rsid w:val="00F559B2"/>
    <w:rsid w:val="00F60695"/>
    <w:rsid w:val="00F63834"/>
    <w:rsid w:val="00F64AA2"/>
    <w:rsid w:val="00F6773A"/>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6354"/>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39"/>
    <w:rsid w:val="003330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teixeir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B98E-77E3-4C83-88C9-8D53C843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6054</Words>
  <Characters>35386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41358</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070720</cp:lastModifiedBy>
  <cp:revision>13</cp:revision>
  <cp:lastPrinted>2019-09-03T18:36:00Z</cp:lastPrinted>
  <dcterms:created xsi:type="dcterms:W3CDTF">2020-07-07T20:03:00Z</dcterms:created>
  <dcterms:modified xsi:type="dcterms:W3CDTF">2020-07-08T02:13:00Z</dcterms:modified>
</cp:coreProperties>
</file>