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DCC0" w14:textId="1E2077D5" w:rsidR="00C22738" w:rsidRDefault="002A5895" w:rsidP="00486326">
      <w:pPr>
        <w:pStyle w:val="NoSpacing"/>
        <w:jc w:val="center"/>
        <w:rPr>
          <w:rFonts w:ascii="Times New Roman" w:hAnsi="Times New Roman" w:cs="Times New Roman"/>
          <w:b/>
        </w:rPr>
      </w:pPr>
      <w:r w:rsidRPr="002A5895">
        <w:rPr>
          <w:rFonts w:ascii="Times New Roman" w:hAnsi="Times New Roman" w:cs="Times New Roman"/>
          <w:b/>
          <w:highlight w:val="red"/>
        </w:rPr>
        <w:t>DRAFT</w:t>
      </w:r>
    </w:p>
    <w:p w14:paraId="09DDE4DD" w14:textId="5F5E93FB"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0A1A1CB" w14:textId="40FD1C24"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73C8A25D" w14:textId="150F80B4"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C62369">
        <w:rPr>
          <w:rFonts w:ascii="Times New Roman" w:hAnsi="Times New Roman" w:cs="Times New Roman"/>
          <w:b/>
        </w:rPr>
        <w:t>June 3</w:t>
      </w:r>
      <w:r w:rsidR="00503403">
        <w:rPr>
          <w:rFonts w:ascii="Times New Roman" w:hAnsi="Times New Roman" w:cs="Times New Roman"/>
          <w:b/>
        </w:rPr>
        <w:t>,</w:t>
      </w:r>
      <w:r w:rsidR="00DF5766">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14:paraId="4BCAF48F" w14:textId="77777777" w:rsidR="00131DDD" w:rsidRDefault="00131DDD" w:rsidP="00486326">
      <w:pPr>
        <w:spacing w:after="0" w:line="240" w:lineRule="auto"/>
        <w:jc w:val="both"/>
        <w:rPr>
          <w:rFonts w:ascii="Times New Roman" w:eastAsia="Times New Roman" w:hAnsi="Times New Roman" w:cs="Times New Roman"/>
          <w:u w:val="single"/>
        </w:rPr>
      </w:pPr>
    </w:p>
    <w:p w14:paraId="5091816A" w14:textId="5805E929"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14:paraId="1AF238EA" w14:textId="77777777" w:rsidTr="00E33A72">
        <w:trPr>
          <w:trHeight w:hRule="exact" w:val="20"/>
        </w:trPr>
        <w:tc>
          <w:tcPr>
            <w:tcW w:w="2635" w:type="dxa"/>
            <w:shd w:val="clear" w:color="auto" w:fill="auto"/>
            <w:vAlign w:val="bottom"/>
          </w:tcPr>
          <w:p w14:paraId="32AA8D42" w14:textId="77777777"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53F9F8EA" w14:textId="77777777" w:rsidR="00980B27" w:rsidRDefault="00980B27">
            <w:pPr>
              <w:rPr>
                <w:sz w:val="2"/>
              </w:rPr>
            </w:pPr>
          </w:p>
        </w:tc>
        <w:tc>
          <w:tcPr>
            <w:tcW w:w="3780" w:type="dxa"/>
            <w:vAlign w:val="bottom"/>
          </w:tcPr>
          <w:p w14:paraId="37CEFDFA" w14:textId="77777777" w:rsidR="00980B27" w:rsidRDefault="00980B27">
            <w:pPr>
              <w:rPr>
                <w:sz w:val="2"/>
              </w:rPr>
            </w:pPr>
          </w:p>
        </w:tc>
      </w:tr>
      <w:tr w:rsidR="00980B27" w:rsidRPr="00C62369" w14:paraId="349FF6FB" w14:textId="77777777" w:rsidTr="00E33A72">
        <w:tc>
          <w:tcPr>
            <w:tcW w:w="2635" w:type="dxa"/>
            <w:shd w:val="clear" w:color="auto" w:fill="auto"/>
            <w:vAlign w:val="bottom"/>
          </w:tcPr>
          <w:p w14:paraId="597E1B5C"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Allen, Thresa</w:t>
            </w:r>
          </w:p>
        </w:tc>
        <w:tc>
          <w:tcPr>
            <w:tcW w:w="3600" w:type="dxa"/>
            <w:shd w:val="clear" w:color="auto" w:fill="auto"/>
            <w:vAlign w:val="bottom"/>
          </w:tcPr>
          <w:p w14:paraId="55EC74A8"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Avangrid Renewables</w:t>
            </w:r>
          </w:p>
        </w:tc>
        <w:tc>
          <w:tcPr>
            <w:tcW w:w="3780" w:type="dxa"/>
            <w:vAlign w:val="bottom"/>
          </w:tcPr>
          <w:p w14:paraId="6B4441DF" w14:textId="75CEAF58"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373F602" w14:textId="77777777" w:rsidTr="00E33A72">
        <w:tc>
          <w:tcPr>
            <w:tcW w:w="2635" w:type="dxa"/>
            <w:shd w:val="clear" w:color="auto" w:fill="auto"/>
            <w:vAlign w:val="bottom"/>
          </w:tcPr>
          <w:p w14:paraId="77D2D578"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Barnes, Bill</w:t>
            </w:r>
          </w:p>
        </w:tc>
        <w:tc>
          <w:tcPr>
            <w:tcW w:w="3600" w:type="dxa"/>
            <w:shd w:val="clear" w:color="auto" w:fill="auto"/>
            <w:vAlign w:val="bottom"/>
          </w:tcPr>
          <w:p w14:paraId="6E545813"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Reliant Energy Retail Services</w:t>
            </w:r>
          </w:p>
        </w:tc>
        <w:tc>
          <w:tcPr>
            <w:tcW w:w="3780" w:type="dxa"/>
            <w:vAlign w:val="bottom"/>
          </w:tcPr>
          <w:p w14:paraId="34C3B7EE" w14:textId="1529C0ED" w:rsidR="00980B27" w:rsidRPr="00E75A7A" w:rsidRDefault="00980B27" w:rsidP="00191168">
            <w:pPr>
              <w:spacing w:after="0" w:line="240" w:lineRule="auto"/>
              <w:ind w:left="-90"/>
              <w:jc w:val="both"/>
              <w:rPr>
                <w:rFonts w:ascii="Times New Roman" w:eastAsia="Times New Roman" w:hAnsi="Times New Roman" w:cs="Times New Roman"/>
              </w:rPr>
            </w:pPr>
          </w:p>
        </w:tc>
      </w:tr>
      <w:tr w:rsidR="00D50F8E" w:rsidRPr="00C62369" w14:paraId="2A6D075D" w14:textId="77777777" w:rsidTr="00E33A72">
        <w:tc>
          <w:tcPr>
            <w:tcW w:w="2635" w:type="dxa"/>
            <w:vAlign w:val="bottom"/>
          </w:tcPr>
          <w:p w14:paraId="1E4F8922" w14:textId="33C04112" w:rsidR="00D50F8E" w:rsidRPr="00D50F8E" w:rsidRDefault="00D50F8E"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Bierschbach, Erika</w:t>
            </w:r>
          </w:p>
        </w:tc>
        <w:tc>
          <w:tcPr>
            <w:tcW w:w="3600" w:type="dxa"/>
            <w:vAlign w:val="bottom"/>
          </w:tcPr>
          <w:p w14:paraId="6C4C9D30" w14:textId="718D118C" w:rsidR="00D50F8E" w:rsidRPr="00D50F8E" w:rsidRDefault="00D50F8E"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Austin Energy</w:t>
            </w:r>
          </w:p>
        </w:tc>
        <w:tc>
          <w:tcPr>
            <w:tcW w:w="3780" w:type="dxa"/>
            <w:vAlign w:val="bottom"/>
          </w:tcPr>
          <w:p w14:paraId="52373159" w14:textId="7DDB049C" w:rsidR="00D50F8E" w:rsidRPr="00C62369" w:rsidRDefault="00D50F8E" w:rsidP="00191168">
            <w:pPr>
              <w:spacing w:after="0" w:line="240" w:lineRule="auto"/>
              <w:ind w:left="-90"/>
              <w:jc w:val="both"/>
              <w:rPr>
                <w:rFonts w:ascii="Times New Roman" w:eastAsia="Times New Roman" w:hAnsi="Times New Roman" w:cs="Times New Roman"/>
                <w:highlight w:val="lightGray"/>
              </w:rPr>
            </w:pPr>
          </w:p>
        </w:tc>
      </w:tr>
      <w:tr w:rsidR="00980B27" w:rsidRPr="00C62369" w14:paraId="7FF765CD" w14:textId="77777777" w:rsidTr="00E33A72">
        <w:tc>
          <w:tcPr>
            <w:tcW w:w="2635" w:type="dxa"/>
            <w:vAlign w:val="bottom"/>
          </w:tcPr>
          <w:p w14:paraId="22B18EAF"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Bunch, Kevin</w:t>
            </w:r>
          </w:p>
        </w:tc>
        <w:tc>
          <w:tcPr>
            <w:tcW w:w="3600" w:type="dxa"/>
            <w:vAlign w:val="bottom"/>
          </w:tcPr>
          <w:p w14:paraId="10BB8EE4"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 xml:space="preserve">EDF Trading North America </w:t>
            </w:r>
          </w:p>
        </w:tc>
        <w:tc>
          <w:tcPr>
            <w:tcW w:w="3780" w:type="dxa"/>
            <w:vAlign w:val="bottom"/>
          </w:tcPr>
          <w:p w14:paraId="066586F7" w14:textId="564CBD92"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DB9D0D9" w14:textId="77777777" w:rsidTr="00E33A72">
        <w:tc>
          <w:tcPr>
            <w:tcW w:w="2635" w:type="dxa"/>
            <w:vAlign w:val="bottom"/>
          </w:tcPr>
          <w:p w14:paraId="510972E4"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Caraway, Shannon</w:t>
            </w:r>
          </w:p>
        </w:tc>
        <w:tc>
          <w:tcPr>
            <w:tcW w:w="3600" w:type="dxa"/>
            <w:vAlign w:val="bottom"/>
          </w:tcPr>
          <w:p w14:paraId="728973C2"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Solar Prime</w:t>
            </w:r>
          </w:p>
        </w:tc>
        <w:tc>
          <w:tcPr>
            <w:tcW w:w="3780" w:type="dxa"/>
            <w:vAlign w:val="bottom"/>
          </w:tcPr>
          <w:p w14:paraId="1E2ADF00" w14:textId="59116F44"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35253F7" w14:textId="77777777" w:rsidTr="00E33A72">
        <w:tc>
          <w:tcPr>
            <w:tcW w:w="2635" w:type="dxa"/>
            <w:vAlign w:val="bottom"/>
          </w:tcPr>
          <w:p w14:paraId="0C8E0A79"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Carpenter, Jeremy</w:t>
            </w:r>
          </w:p>
        </w:tc>
        <w:tc>
          <w:tcPr>
            <w:tcW w:w="3600" w:type="dxa"/>
            <w:vAlign w:val="bottom"/>
          </w:tcPr>
          <w:p w14:paraId="40347E54"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Tenaska Power Services</w:t>
            </w:r>
          </w:p>
        </w:tc>
        <w:tc>
          <w:tcPr>
            <w:tcW w:w="3780" w:type="dxa"/>
            <w:vAlign w:val="bottom"/>
          </w:tcPr>
          <w:p w14:paraId="38DF2319" w14:textId="0CE66CC2"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4E1CF04C" w14:textId="77777777" w:rsidTr="00E33A72">
        <w:tc>
          <w:tcPr>
            <w:tcW w:w="2635" w:type="dxa"/>
            <w:vAlign w:val="bottom"/>
          </w:tcPr>
          <w:p w14:paraId="686C1B6C"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Claiborn-Pinto, Shawnee</w:t>
            </w:r>
          </w:p>
        </w:tc>
        <w:tc>
          <w:tcPr>
            <w:tcW w:w="3600" w:type="dxa"/>
            <w:vAlign w:val="bottom"/>
          </w:tcPr>
          <w:p w14:paraId="1664DF45"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OPUC</w:t>
            </w:r>
          </w:p>
        </w:tc>
        <w:tc>
          <w:tcPr>
            <w:tcW w:w="3780" w:type="dxa"/>
            <w:vAlign w:val="bottom"/>
          </w:tcPr>
          <w:p w14:paraId="36D61629" w14:textId="7EE6F4E9"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C62369" w14:paraId="75306D2C" w14:textId="77777777" w:rsidTr="00E33A72">
        <w:tc>
          <w:tcPr>
            <w:tcW w:w="2635" w:type="dxa"/>
            <w:vAlign w:val="bottom"/>
          </w:tcPr>
          <w:p w14:paraId="131E3527" w14:textId="1D5B120A"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Dumas, John</w:t>
            </w:r>
          </w:p>
        </w:tc>
        <w:tc>
          <w:tcPr>
            <w:tcW w:w="3600" w:type="dxa"/>
            <w:vAlign w:val="bottom"/>
          </w:tcPr>
          <w:p w14:paraId="08E9CB73" w14:textId="49CFD2EA"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LCRA</w:t>
            </w:r>
          </w:p>
        </w:tc>
        <w:tc>
          <w:tcPr>
            <w:tcW w:w="3780" w:type="dxa"/>
            <w:vAlign w:val="bottom"/>
          </w:tcPr>
          <w:p w14:paraId="0C2EA9B0" w14:textId="7D4E95D0"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8E2A0ED" w14:textId="77777777" w:rsidTr="00E33A72">
        <w:tc>
          <w:tcPr>
            <w:tcW w:w="2635" w:type="dxa"/>
            <w:vAlign w:val="bottom"/>
          </w:tcPr>
          <w:p w14:paraId="473B5F70"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Evans, Mike</w:t>
            </w:r>
          </w:p>
        </w:tc>
        <w:tc>
          <w:tcPr>
            <w:tcW w:w="3600" w:type="dxa"/>
            <w:vAlign w:val="bottom"/>
          </w:tcPr>
          <w:p w14:paraId="4BC91EA2"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Brazos Electric Cooperative</w:t>
            </w:r>
          </w:p>
        </w:tc>
        <w:tc>
          <w:tcPr>
            <w:tcW w:w="3780" w:type="dxa"/>
            <w:vAlign w:val="bottom"/>
          </w:tcPr>
          <w:p w14:paraId="7DA9099C" w14:textId="4AD6407A"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BEFA46C" w14:textId="77777777" w:rsidTr="00E33A72">
        <w:tc>
          <w:tcPr>
            <w:tcW w:w="2635" w:type="dxa"/>
            <w:vAlign w:val="bottom"/>
          </w:tcPr>
          <w:p w14:paraId="09449CA9" w14:textId="77777777" w:rsidR="00980B27" w:rsidRPr="00557562" w:rsidRDefault="00980B27" w:rsidP="00191168">
            <w:pPr>
              <w:spacing w:after="0" w:line="240" w:lineRule="auto"/>
              <w:ind w:left="-90"/>
              <w:jc w:val="both"/>
              <w:rPr>
                <w:rFonts w:ascii="Times New Roman" w:eastAsia="Times New Roman" w:hAnsi="Times New Roman" w:cs="Times New Roman"/>
              </w:rPr>
            </w:pPr>
            <w:r w:rsidRPr="00557562">
              <w:rPr>
                <w:rFonts w:ascii="Times New Roman" w:eastAsia="Times New Roman" w:hAnsi="Times New Roman" w:cs="Times New Roman"/>
              </w:rPr>
              <w:t>Franklin, Russell</w:t>
            </w:r>
          </w:p>
        </w:tc>
        <w:tc>
          <w:tcPr>
            <w:tcW w:w="3600" w:type="dxa"/>
            <w:vAlign w:val="bottom"/>
          </w:tcPr>
          <w:p w14:paraId="283ABCD6" w14:textId="77777777" w:rsidR="00980B27" w:rsidRPr="00557562" w:rsidRDefault="00980B27" w:rsidP="00191168">
            <w:pPr>
              <w:spacing w:after="0" w:line="240" w:lineRule="auto"/>
              <w:ind w:left="-90"/>
              <w:jc w:val="both"/>
              <w:rPr>
                <w:rFonts w:ascii="Times New Roman" w:eastAsia="Times New Roman" w:hAnsi="Times New Roman" w:cs="Times New Roman"/>
              </w:rPr>
            </w:pPr>
            <w:r w:rsidRPr="00557562">
              <w:rPr>
                <w:rFonts w:ascii="Times New Roman" w:eastAsia="Times New Roman" w:hAnsi="Times New Roman" w:cs="Times New Roman"/>
              </w:rPr>
              <w:t>Garland Power and Light</w:t>
            </w:r>
          </w:p>
        </w:tc>
        <w:tc>
          <w:tcPr>
            <w:tcW w:w="3780" w:type="dxa"/>
            <w:vAlign w:val="bottom"/>
          </w:tcPr>
          <w:p w14:paraId="706B357B" w14:textId="18746229"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51F24F8" w14:textId="77777777" w:rsidTr="00E33A72">
        <w:tc>
          <w:tcPr>
            <w:tcW w:w="2635" w:type="dxa"/>
            <w:vAlign w:val="bottom"/>
          </w:tcPr>
          <w:p w14:paraId="13839D14"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Greer, Clayton</w:t>
            </w:r>
          </w:p>
        </w:tc>
        <w:tc>
          <w:tcPr>
            <w:tcW w:w="3600" w:type="dxa"/>
            <w:vAlign w:val="bottom"/>
          </w:tcPr>
          <w:p w14:paraId="3B2DB393"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Morgan Stanley</w:t>
            </w:r>
          </w:p>
        </w:tc>
        <w:tc>
          <w:tcPr>
            <w:tcW w:w="3780" w:type="dxa"/>
            <w:vAlign w:val="bottom"/>
          </w:tcPr>
          <w:p w14:paraId="634EE7CA" w14:textId="43E69091"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25BAACB5" w14:textId="77777777" w:rsidTr="00E33A72">
        <w:tc>
          <w:tcPr>
            <w:tcW w:w="2635" w:type="dxa"/>
            <w:vAlign w:val="bottom"/>
          </w:tcPr>
          <w:p w14:paraId="76DA3035" w14:textId="77777777" w:rsidR="00980B27" w:rsidRPr="00D50F8E" w:rsidRDefault="00980B27"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Gross, Blake</w:t>
            </w:r>
          </w:p>
        </w:tc>
        <w:tc>
          <w:tcPr>
            <w:tcW w:w="3600" w:type="dxa"/>
            <w:vAlign w:val="bottom"/>
          </w:tcPr>
          <w:p w14:paraId="2B785399" w14:textId="77777777" w:rsidR="00980B27" w:rsidRPr="00D50F8E" w:rsidRDefault="00980B27"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AEP Service Corporation</w:t>
            </w:r>
          </w:p>
        </w:tc>
        <w:tc>
          <w:tcPr>
            <w:tcW w:w="3780" w:type="dxa"/>
            <w:vAlign w:val="bottom"/>
          </w:tcPr>
          <w:p w14:paraId="422BCF40" w14:textId="7F44E410"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C62369" w14:paraId="4058420E" w14:textId="77777777" w:rsidTr="00E33A72">
        <w:tc>
          <w:tcPr>
            <w:tcW w:w="2635" w:type="dxa"/>
            <w:vAlign w:val="bottom"/>
          </w:tcPr>
          <w:p w14:paraId="077DB064" w14:textId="15255F8A" w:rsidR="00EA1F88" w:rsidRPr="00E75A7A"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Haley, Ian</w:t>
            </w:r>
          </w:p>
        </w:tc>
        <w:tc>
          <w:tcPr>
            <w:tcW w:w="3600" w:type="dxa"/>
            <w:vAlign w:val="bottom"/>
          </w:tcPr>
          <w:p w14:paraId="7BE4AA84" w14:textId="7C3C30D1" w:rsidR="00EA1F88" w:rsidRPr="00E75A7A"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Luminant Generation</w:t>
            </w:r>
          </w:p>
        </w:tc>
        <w:tc>
          <w:tcPr>
            <w:tcW w:w="3780" w:type="dxa"/>
            <w:vAlign w:val="bottom"/>
          </w:tcPr>
          <w:p w14:paraId="0E6E8104" w14:textId="10EE2E67" w:rsidR="00EA1F88" w:rsidRPr="00980B27" w:rsidRDefault="00EA1F88" w:rsidP="00191168">
            <w:pPr>
              <w:spacing w:after="0" w:line="240" w:lineRule="auto"/>
              <w:ind w:left="-90"/>
              <w:jc w:val="both"/>
              <w:rPr>
                <w:rFonts w:ascii="Times New Roman" w:eastAsia="Times New Roman" w:hAnsi="Times New Roman" w:cs="Times New Roman"/>
              </w:rPr>
            </w:pPr>
          </w:p>
        </w:tc>
      </w:tr>
      <w:tr w:rsidR="00980B27" w:rsidRPr="00C62369" w14:paraId="365A45E9" w14:textId="77777777" w:rsidTr="00E33A72">
        <w:tc>
          <w:tcPr>
            <w:tcW w:w="2635" w:type="dxa"/>
            <w:vAlign w:val="bottom"/>
          </w:tcPr>
          <w:p w14:paraId="05806929"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Johnson, Anthony</w:t>
            </w:r>
          </w:p>
        </w:tc>
        <w:tc>
          <w:tcPr>
            <w:tcW w:w="3600" w:type="dxa"/>
            <w:vAlign w:val="bottom"/>
          </w:tcPr>
          <w:p w14:paraId="2A4EEF5C"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CenterPoint Energy</w:t>
            </w:r>
          </w:p>
        </w:tc>
        <w:tc>
          <w:tcPr>
            <w:tcW w:w="3780" w:type="dxa"/>
            <w:vAlign w:val="bottom"/>
          </w:tcPr>
          <w:p w14:paraId="31416F5E" w14:textId="1A0EF0F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DD7DD4" w:rsidRPr="00C62369" w14:paraId="69CBB103" w14:textId="77777777" w:rsidTr="00E33A72">
        <w:tc>
          <w:tcPr>
            <w:tcW w:w="2635" w:type="dxa"/>
            <w:vAlign w:val="bottom"/>
          </w:tcPr>
          <w:p w14:paraId="79BE6052" w14:textId="0E0DF4E5" w:rsidR="00DD7DD4" w:rsidRPr="007213DA" w:rsidRDefault="00DD7DD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Jolly, Emily</w:t>
            </w:r>
          </w:p>
        </w:tc>
        <w:tc>
          <w:tcPr>
            <w:tcW w:w="3600" w:type="dxa"/>
            <w:vAlign w:val="bottom"/>
          </w:tcPr>
          <w:p w14:paraId="17822340" w14:textId="339E7FA9" w:rsidR="00DD7DD4" w:rsidRPr="007213DA" w:rsidRDefault="00DD7DD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14:paraId="768F12A8" w14:textId="244A1135" w:rsidR="00DD7DD4" w:rsidRPr="00980B27" w:rsidRDefault="00DD7DD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John Dumas</w:t>
            </w:r>
          </w:p>
        </w:tc>
      </w:tr>
      <w:tr w:rsidR="00980B27" w:rsidRPr="00C62369" w14:paraId="699999A3" w14:textId="77777777" w:rsidTr="00E33A72">
        <w:tc>
          <w:tcPr>
            <w:tcW w:w="2635" w:type="dxa"/>
            <w:vAlign w:val="bottom"/>
          </w:tcPr>
          <w:p w14:paraId="4038D08A" w14:textId="0667462B"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Kee, David</w:t>
            </w:r>
          </w:p>
        </w:tc>
        <w:tc>
          <w:tcPr>
            <w:tcW w:w="3600" w:type="dxa"/>
            <w:vAlign w:val="bottom"/>
          </w:tcPr>
          <w:p w14:paraId="5EA51041"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CPS Energy</w:t>
            </w:r>
          </w:p>
        </w:tc>
        <w:tc>
          <w:tcPr>
            <w:tcW w:w="3780" w:type="dxa"/>
            <w:vAlign w:val="bottom"/>
          </w:tcPr>
          <w:p w14:paraId="7D6D6A72" w14:textId="4A3EEE40"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F090021" w14:textId="77777777" w:rsidTr="00E33A72">
        <w:tc>
          <w:tcPr>
            <w:tcW w:w="2635" w:type="dxa"/>
            <w:vAlign w:val="bottom"/>
          </w:tcPr>
          <w:p w14:paraId="44A7F6BA"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Lange, Clif</w:t>
            </w:r>
          </w:p>
        </w:tc>
        <w:tc>
          <w:tcPr>
            <w:tcW w:w="3600" w:type="dxa"/>
            <w:vAlign w:val="bottom"/>
          </w:tcPr>
          <w:p w14:paraId="7AB128B7"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South Texas Electric Cooperative</w:t>
            </w:r>
          </w:p>
        </w:tc>
        <w:tc>
          <w:tcPr>
            <w:tcW w:w="3780" w:type="dxa"/>
            <w:vAlign w:val="bottom"/>
          </w:tcPr>
          <w:p w14:paraId="7973EAF0" w14:textId="6B46E1C4"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79D96A4" w14:textId="77777777" w:rsidTr="00E33A72">
        <w:tc>
          <w:tcPr>
            <w:tcW w:w="2635" w:type="dxa"/>
            <w:vAlign w:val="bottom"/>
          </w:tcPr>
          <w:p w14:paraId="4756F76F"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Lindberg, Ken</w:t>
            </w:r>
          </w:p>
        </w:tc>
        <w:tc>
          <w:tcPr>
            <w:tcW w:w="3600" w:type="dxa"/>
            <w:vAlign w:val="bottom"/>
          </w:tcPr>
          <w:p w14:paraId="6E5F4A7E"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Bryan Texas Utilities</w:t>
            </w:r>
          </w:p>
        </w:tc>
        <w:tc>
          <w:tcPr>
            <w:tcW w:w="3780" w:type="dxa"/>
            <w:vAlign w:val="bottom"/>
          </w:tcPr>
          <w:p w14:paraId="58B9B690" w14:textId="19501836"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73874F47" w14:textId="77777777" w:rsidTr="00E33A72">
        <w:tc>
          <w:tcPr>
            <w:tcW w:w="2635" w:type="dxa"/>
            <w:vAlign w:val="bottom"/>
          </w:tcPr>
          <w:p w14:paraId="3E8EE36A"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Roberts, Bobby</w:t>
            </w:r>
          </w:p>
        </w:tc>
        <w:tc>
          <w:tcPr>
            <w:tcW w:w="3600" w:type="dxa"/>
            <w:vAlign w:val="bottom"/>
          </w:tcPr>
          <w:p w14:paraId="0AB72D82"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TNMP</w:t>
            </w:r>
          </w:p>
        </w:tc>
        <w:tc>
          <w:tcPr>
            <w:tcW w:w="3780" w:type="dxa"/>
            <w:vAlign w:val="bottom"/>
          </w:tcPr>
          <w:p w14:paraId="30597918" w14:textId="30BD9AC6"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06E6A3AD" w14:textId="77777777" w:rsidTr="00E33A72">
        <w:tc>
          <w:tcPr>
            <w:tcW w:w="2635" w:type="dxa"/>
            <w:vAlign w:val="bottom"/>
          </w:tcPr>
          <w:p w14:paraId="28F95486"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Sams, Bryan</w:t>
            </w:r>
          </w:p>
        </w:tc>
        <w:tc>
          <w:tcPr>
            <w:tcW w:w="3600" w:type="dxa"/>
            <w:vAlign w:val="bottom"/>
          </w:tcPr>
          <w:p w14:paraId="002C6ABB"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Calpine Corporation</w:t>
            </w:r>
          </w:p>
        </w:tc>
        <w:tc>
          <w:tcPr>
            <w:tcW w:w="3780" w:type="dxa"/>
            <w:vAlign w:val="bottom"/>
          </w:tcPr>
          <w:p w14:paraId="43073770" w14:textId="74E75885"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411D5E1B" w14:textId="77777777" w:rsidTr="00E33A72">
        <w:tc>
          <w:tcPr>
            <w:tcW w:w="2635" w:type="dxa"/>
            <w:vAlign w:val="bottom"/>
          </w:tcPr>
          <w:p w14:paraId="5921D97F"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Sefa, Fanar</w:t>
            </w:r>
          </w:p>
        </w:tc>
        <w:tc>
          <w:tcPr>
            <w:tcW w:w="3600" w:type="dxa"/>
            <w:vAlign w:val="bottom"/>
          </w:tcPr>
          <w:p w14:paraId="02A1B914"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Olin Corporation</w:t>
            </w:r>
          </w:p>
        </w:tc>
        <w:tc>
          <w:tcPr>
            <w:tcW w:w="3780" w:type="dxa"/>
            <w:vAlign w:val="bottom"/>
          </w:tcPr>
          <w:p w14:paraId="1145E2E0" w14:textId="6A3BE82A" w:rsidR="00980B27" w:rsidRPr="00191168" w:rsidRDefault="00980B27" w:rsidP="00191168">
            <w:pPr>
              <w:spacing w:after="0" w:line="240" w:lineRule="auto"/>
              <w:ind w:left="-90"/>
              <w:jc w:val="both"/>
              <w:rPr>
                <w:rFonts w:ascii="Times New Roman" w:eastAsia="Times New Roman" w:hAnsi="Times New Roman" w:cs="Times New Roman"/>
              </w:rPr>
            </w:pPr>
          </w:p>
        </w:tc>
      </w:tr>
      <w:tr w:rsidR="00980B27" w:rsidRPr="00C62369" w14:paraId="6E185248" w14:textId="77777777" w:rsidTr="00E33A72">
        <w:tc>
          <w:tcPr>
            <w:tcW w:w="2635" w:type="dxa"/>
            <w:vAlign w:val="bottom"/>
          </w:tcPr>
          <w:p w14:paraId="7B76AC4C"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Smith, Mark</w:t>
            </w:r>
          </w:p>
        </w:tc>
        <w:tc>
          <w:tcPr>
            <w:tcW w:w="3600" w:type="dxa"/>
            <w:vAlign w:val="bottom"/>
          </w:tcPr>
          <w:p w14:paraId="12BCDC25"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Nucor</w:t>
            </w:r>
          </w:p>
        </w:tc>
        <w:tc>
          <w:tcPr>
            <w:tcW w:w="3780" w:type="dxa"/>
            <w:vAlign w:val="bottom"/>
          </w:tcPr>
          <w:p w14:paraId="725626B8" w14:textId="17468B39"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73E0AC19" w14:textId="77777777" w:rsidTr="00E33A72">
        <w:tc>
          <w:tcPr>
            <w:tcW w:w="2635" w:type="dxa"/>
            <w:vAlign w:val="bottom"/>
          </w:tcPr>
          <w:p w14:paraId="361994A9"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Surendran, Resmi</w:t>
            </w:r>
          </w:p>
        </w:tc>
        <w:tc>
          <w:tcPr>
            <w:tcW w:w="3600" w:type="dxa"/>
            <w:vAlign w:val="bottom"/>
          </w:tcPr>
          <w:p w14:paraId="0E68DEA8"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 xml:space="preserve">Shell Energy </w:t>
            </w:r>
          </w:p>
        </w:tc>
        <w:tc>
          <w:tcPr>
            <w:tcW w:w="3780" w:type="dxa"/>
            <w:vAlign w:val="bottom"/>
          </w:tcPr>
          <w:p w14:paraId="68327C8A" w14:textId="27E4F28D"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402530CD" w14:textId="77777777" w:rsidTr="00E33A72">
        <w:tc>
          <w:tcPr>
            <w:tcW w:w="2635" w:type="dxa"/>
            <w:vAlign w:val="bottom"/>
          </w:tcPr>
          <w:p w14:paraId="0D371F7D"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Velasquez, Ivan</w:t>
            </w:r>
          </w:p>
        </w:tc>
        <w:tc>
          <w:tcPr>
            <w:tcW w:w="3600" w:type="dxa"/>
            <w:vAlign w:val="bottom"/>
          </w:tcPr>
          <w:p w14:paraId="16BFC12D"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Oncor</w:t>
            </w:r>
          </w:p>
        </w:tc>
        <w:tc>
          <w:tcPr>
            <w:tcW w:w="3780" w:type="dxa"/>
            <w:vAlign w:val="bottom"/>
          </w:tcPr>
          <w:p w14:paraId="556288C1" w14:textId="1539D69A"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088ED6CC" w14:textId="77777777" w:rsidTr="00E33A72">
        <w:tc>
          <w:tcPr>
            <w:tcW w:w="2635" w:type="dxa"/>
            <w:vAlign w:val="bottom"/>
          </w:tcPr>
          <w:p w14:paraId="6DCDF665" w14:textId="77777777" w:rsidR="00980B27" w:rsidRPr="00D50F8E" w:rsidRDefault="00980B27"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Wilson, Joe Dan</w:t>
            </w:r>
          </w:p>
        </w:tc>
        <w:tc>
          <w:tcPr>
            <w:tcW w:w="3600" w:type="dxa"/>
            <w:vAlign w:val="bottom"/>
          </w:tcPr>
          <w:p w14:paraId="11727D4D" w14:textId="77777777" w:rsidR="00980B27" w:rsidRPr="00D50F8E" w:rsidRDefault="00980B27"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Golden Spread Electric Cooperative</w:t>
            </w:r>
          </w:p>
        </w:tc>
        <w:tc>
          <w:tcPr>
            <w:tcW w:w="3780" w:type="dxa"/>
            <w:vAlign w:val="bottom"/>
          </w:tcPr>
          <w:p w14:paraId="703DA925" w14:textId="6A7F628B" w:rsidR="00980B27" w:rsidRPr="00D50F8E" w:rsidRDefault="00980B27" w:rsidP="00191168">
            <w:pPr>
              <w:spacing w:after="0" w:line="240" w:lineRule="auto"/>
              <w:ind w:left="-90"/>
              <w:jc w:val="both"/>
              <w:rPr>
                <w:rFonts w:ascii="Times New Roman" w:eastAsia="Times New Roman" w:hAnsi="Times New Roman" w:cs="Times New Roman"/>
              </w:rPr>
            </w:pPr>
          </w:p>
        </w:tc>
      </w:tr>
      <w:bookmarkEnd w:id="1"/>
    </w:tbl>
    <w:p w14:paraId="249A7B38" w14:textId="77777777" w:rsidR="00557562" w:rsidRDefault="00557562" w:rsidP="00557562">
      <w:pPr>
        <w:spacing w:after="0" w:line="240" w:lineRule="auto"/>
        <w:ind w:left="720"/>
        <w:jc w:val="both"/>
        <w:rPr>
          <w:rFonts w:ascii="Times New Roman" w:eastAsia="Times New Roman" w:hAnsi="Times New Roman" w:cs="Times New Roman"/>
          <w:i/>
          <w:highlight w:val="lightGray"/>
        </w:rPr>
      </w:pPr>
    </w:p>
    <w:p w14:paraId="5575D727" w14:textId="4A5F38DB" w:rsidR="00557562" w:rsidRDefault="00557562" w:rsidP="00557562">
      <w:pPr>
        <w:spacing w:after="0" w:line="240" w:lineRule="auto"/>
        <w:jc w:val="both"/>
        <w:rPr>
          <w:rFonts w:ascii="Times New Roman" w:eastAsia="Times New Roman" w:hAnsi="Times New Roman" w:cs="Times New Roman"/>
        </w:rPr>
      </w:pPr>
      <w:r w:rsidRPr="009501C8">
        <w:rPr>
          <w:rFonts w:ascii="Times New Roman" w:eastAsia="Times New Roman" w:hAnsi="Times New Roman" w:cs="Times New Roman"/>
        </w:rPr>
        <w:t>The f</w:t>
      </w:r>
      <w:r>
        <w:rPr>
          <w:rFonts w:ascii="Times New Roman" w:eastAsia="Times New Roman" w:hAnsi="Times New Roman" w:cs="Times New Roman"/>
        </w:rPr>
        <w:t>ollowing proxies were assigned:</w:t>
      </w:r>
    </w:p>
    <w:p w14:paraId="5E7A317E" w14:textId="77777777" w:rsidR="00557562" w:rsidRDefault="00557562" w:rsidP="00557562">
      <w:pPr>
        <w:pStyle w:val="ListParagraph"/>
        <w:numPr>
          <w:ilvl w:val="0"/>
          <w:numId w:val="28"/>
        </w:numPr>
        <w:jc w:val="both"/>
        <w:rPr>
          <w:rFonts w:ascii="Times New Roman" w:hAnsi="Times New Roman"/>
          <w:sz w:val="22"/>
          <w:szCs w:val="22"/>
        </w:rPr>
      </w:pPr>
      <w:r>
        <w:rPr>
          <w:rFonts w:ascii="Times New Roman" w:hAnsi="Times New Roman"/>
          <w:sz w:val="22"/>
          <w:szCs w:val="22"/>
        </w:rPr>
        <w:t>Jamie Mauldin to Shawnee Claiborn-Pinto</w:t>
      </w:r>
    </w:p>
    <w:p w14:paraId="24CBDBC5" w14:textId="2AA9E1DB" w:rsidR="00557562" w:rsidRDefault="00557562" w:rsidP="00557562">
      <w:pPr>
        <w:pStyle w:val="ListParagraph"/>
        <w:numPr>
          <w:ilvl w:val="0"/>
          <w:numId w:val="28"/>
        </w:numPr>
        <w:jc w:val="both"/>
        <w:rPr>
          <w:rFonts w:ascii="Times New Roman" w:hAnsi="Times New Roman"/>
          <w:sz w:val="22"/>
          <w:szCs w:val="22"/>
        </w:rPr>
      </w:pPr>
      <w:r>
        <w:rPr>
          <w:rFonts w:ascii="Times New Roman" w:hAnsi="Times New Roman"/>
          <w:sz w:val="22"/>
          <w:szCs w:val="22"/>
        </w:rPr>
        <w:t>Sandy Morris to Bill Barnes</w:t>
      </w:r>
    </w:p>
    <w:p w14:paraId="4EC65B50" w14:textId="524A6793" w:rsidR="00557562" w:rsidRPr="007F6ABE" w:rsidRDefault="00557562" w:rsidP="00557562">
      <w:pPr>
        <w:pStyle w:val="ListParagraph"/>
        <w:numPr>
          <w:ilvl w:val="0"/>
          <w:numId w:val="28"/>
        </w:numPr>
        <w:jc w:val="both"/>
        <w:rPr>
          <w:rFonts w:ascii="Times New Roman" w:hAnsi="Times New Roman"/>
          <w:sz w:val="22"/>
          <w:szCs w:val="22"/>
        </w:rPr>
      </w:pPr>
      <w:r>
        <w:rPr>
          <w:rFonts w:ascii="Times New Roman" w:hAnsi="Times New Roman"/>
          <w:sz w:val="22"/>
          <w:szCs w:val="22"/>
        </w:rPr>
        <w:t xml:space="preserve">Ty Parker to Bill Barnes </w:t>
      </w:r>
    </w:p>
    <w:p w14:paraId="3BBADDEC" w14:textId="77777777" w:rsidR="00557562" w:rsidRPr="009501C8" w:rsidRDefault="00557562" w:rsidP="00557562">
      <w:pPr>
        <w:spacing w:after="0" w:line="240" w:lineRule="auto"/>
        <w:ind w:left="720"/>
        <w:jc w:val="both"/>
        <w:rPr>
          <w:rFonts w:ascii="Times New Roman" w:eastAsia="Times New Roman" w:hAnsi="Times New Roman" w:cs="Times New Roman"/>
          <w:i/>
          <w:highlight w:val="lightGray"/>
        </w:rPr>
      </w:pPr>
    </w:p>
    <w:p w14:paraId="083B04BB" w14:textId="77777777" w:rsidR="0058708E" w:rsidRPr="00E75A7A" w:rsidRDefault="0058708E">
      <w:pPr>
        <w:spacing w:after="0" w:line="240" w:lineRule="auto"/>
        <w:jc w:val="both"/>
        <w:rPr>
          <w:rFonts w:ascii="Times New Roman" w:eastAsia="Times New Roman" w:hAnsi="Times New Roman" w:cs="Times New Roman"/>
          <w:i/>
        </w:rPr>
      </w:pPr>
      <w:r w:rsidRPr="00E75A7A">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E75A7A" w14:paraId="0924A312" w14:textId="77777777" w:rsidTr="00E33A72">
        <w:trPr>
          <w:trHeight w:hRule="exact" w:val="20"/>
        </w:trPr>
        <w:tc>
          <w:tcPr>
            <w:tcW w:w="2628" w:type="dxa"/>
            <w:vAlign w:val="bottom"/>
          </w:tcPr>
          <w:p w14:paraId="3A329AB7" w14:textId="77777777" w:rsidR="00980B27" w:rsidRPr="00E75A7A" w:rsidRDefault="00980B27">
            <w:pPr>
              <w:rPr>
                <w:sz w:val="2"/>
              </w:rPr>
            </w:pPr>
            <w:bookmarkStart w:id="2" w:name="_5b2ecd9b_5b7c_42cf_8486_a209017aa4d7"/>
            <w:bookmarkStart w:id="3" w:name="_fda8ce62_2169_4e9e_aa9d_52ffbd31f09f"/>
            <w:bookmarkEnd w:id="2"/>
          </w:p>
        </w:tc>
        <w:tc>
          <w:tcPr>
            <w:tcW w:w="3582" w:type="dxa"/>
            <w:vAlign w:val="bottom"/>
          </w:tcPr>
          <w:p w14:paraId="4266303A" w14:textId="77777777" w:rsidR="00980B27" w:rsidRPr="00E75A7A" w:rsidRDefault="00980B27">
            <w:pPr>
              <w:rPr>
                <w:sz w:val="2"/>
              </w:rPr>
            </w:pPr>
          </w:p>
        </w:tc>
        <w:tc>
          <w:tcPr>
            <w:tcW w:w="3258" w:type="dxa"/>
            <w:vAlign w:val="bottom"/>
          </w:tcPr>
          <w:p w14:paraId="6555016D" w14:textId="77777777" w:rsidR="00980B27" w:rsidRPr="00E75A7A" w:rsidRDefault="00980B27">
            <w:pPr>
              <w:rPr>
                <w:sz w:val="2"/>
              </w:rPr>
            </w:pPr>
          </w:p>
        </w:tc>
      </w:tr>
      <w:tr w:rsidR="00980B27" w:rsidRPr="00C62369" w14:paraId="636A1792" w14:textId="77777777" w:rsidTr="00E33A72">
        <w:trPr>
          <w:trHeight w:val="80"/>
        </w:trPr>
        <w:tc>
          <w:tcPr>
            <w:tcW w:w="2628" w:type="dxa"/>
            <w:vAlign w:val="bottom"/>
          </w:tcPr>
          <w:p w14:paraId="5D908F4D"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Ainspan, Malcolm</w:t>
            </w:r>
          </w:p>
        </w:tc>
        <w:tc>
          <w:tcPr>
            <w:tcW w:w="3582" w:type="dxa"/>
            <w:vAlign w:val="bottom"/>
          </w:tcPr>
          <w:p w14:paraId="0DD66BCC"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NRG</w:t>
            </w:r>
          </w:p>
        </w:tc>
        <w:tc>
          <w:tcPr>
            <w:tcW w:w="3258" w:type="dxa"/>
            <w:vAlign w:val="bottom"/>
          </w:tcPr>
          <w:p w14:paraId="75F21705" w14:textId="55401481" w:rsidR="00980B27" w:rsidRPr="00E75A7A" w:rsidRDefault="00980B27" w:rsidP="00191168">
            <w:pPr>
              <w:spacing w:after="0" w:line="240" w:lineRule="auto"/>
              <w:ind w:left="-90"/>
              <w:jc w:val="both"/>
              <w:rPr>
                <w:rFonts w:ascii="Times New Roman" w:eastAsia="Times New Roman" w:hAnsi="Times New Roman" w:cs="Times New Roman"/>
              </w:rPr>
            </w:pPr>
          </w:p>
        </w:tc>
      </w:tr>
      <w:tr w:rsidR="00980B27" w:rsidRPr="00C62369" w14:paraId="64AD5CCA" w14:textId="77777777" w:rsidTr="00E33A72">
        <w:trPr>
          <w:trHeight w:val="80"/>
        </w:trPr>
        <w:tc>
          <w:tcPr>
            <w:tcW w:w="2628" w:type="dxa"/>
            <w:vAlign w:val="bottom"/>
          </w:tcPr>
          <w:p w14:paraId="7915764E"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Ashley, Kristy</w:t>
            </w:r>
          </w:p>
        </w:tc>
        <w:tc>
          <w:tcPr>
            <w:tcW w:w="3582" w:type="dxa"/>
            <w:vAlign w:val="bottom"/>
          </w:tcPr>
          <w:p w14:paraId="47687789"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Customized Energy Solutions</w:t>
            </w:r>
          </w:p>
        </w:tc>
        <w:tc>
          <w:tcPr>
            <w:tcW w:w="3258" w:type="dxa"/>
            <w:vAlign w:val="bottom"/>
          </w:tcPr>
          <w:p w14:paraId="0DBE9D83" w14:textId="165F85E3"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2B2F028E" w14:textId="77777777" w:rsidTr="00E33A72">
        <w:trPr>
          <w:trHeight w:val="80"/>
        </w:trPr>
        <w:tc>
          <w:tcPr>
            <w:tcW w:w="2628" w:type="dxa"/>
            <w:vAlign w:val="bottom"/>
          </w:tcPr>
          <w:p w14:paraId="54B41555"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Benson, Mariah</w:t>
            </w:r>
          </w:p>
        </w:tc>
        <w:tc>
          <w:tcPr>
            <w:tcW w:w="3582" w:type="dxa"/>
            <w:vAlign w:val="bottom"/>
          </w:tcPr>
          <w:p w14:paraId="1BA34548"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PUCT</w:t>
            </w:r>
          </w:p>
        </w:tc>
        <w:tc>
          <w:tcPr>
            <w:tcW w:w="3258" w:type="dxa"/>
            <w:vAlign w:val="bottom"/>
          </w:tcPr>
          <w:p w14:paraId="61A5A81B" w14:textId="69A013F4" w:rsidR="00980B27" w:rsidRPr="00980B27" w:rsidRDefault="00980B27" w:rsidP="00191168">
            <w:pPr>
              <w:spacing w:after="0" w:line="240" w:lineRule="auto"/>
              <w:ind w:left="-90"/>
              <w:jc w:val="both"/>
              <w:rPr>
                <w:rFonts w:ascii="Times New Roman" w:eastAsia="Times New Roman" w:hAnsi="Times New Roman" w:cs="Times New Roman"/>
              </w:rPr>
            </w:pPr>
          </w:p>
        </w:tc>
      </w:tr>
      <w:tr w:rsidR="00E75A7A" w:rsidRPr="00C62369" w14:paraId="77DC4871" w14:textId="77777777" w:rsidTr="00E33A72">
        <w:trPr>
          <w:trHeight w:val="80"/>
        </w:trPr>
        <w:tc>
          <w:tcPr>
            <w:tcW w:w="2628" w:type="dxa"/>
          </w:tcPr>
          <w:p w14:paraId="26961D0F" w14:textId="58D41DD8" w:rsidR="00E75A7A" w:rsidRPr="00E75A7A" w:rsidRDefault="00E75A7A" w:rsidP="00191168">
            <w:pPr>
              <w:spacing w:after="0" w:line="240" w:lineRule="auto"/>
              <w:ind w:left="-90"/>
              <w:jc w:val="both"/>
              <w:rPr>
                <w:rFonts w:ascii="Times New Roman" w:hAnsi="Times New Roman" w:cs="Times New Roman"/>
              </w:rPr>
            </w:pPr>
            <w:r w:rsidRPr="00E75A7A">
              <w:rPr>
                <w:rFonts w:ascii="Times New Roman" w:hAnsi="Times New Roman" w:cs="Times New Roman"/>
              </w:rPr>
              <w:t>Bivens, Carrie</w:t>
            </w:r>
          </w:p>
        </w:tc>
        <w:tc>
          <w:tcPr>
            <w:tcW w:w="3582" w:type="dxa"/>
          </w:tcPr>
          <w:p w14:paraId="67E5873D" w14:textId="5C89DEFA" w:rsidR="00E75A7A" w:rsidRPr="00E75A7A" w:rsidRDefault="00E75A7A" w:rsidP="00191168">
            <w:pPr>
              <w:spacing w:after="0" w:line="240" w:lineRule="auto"/>
              <w:ind w:left="-90"/>
              <w:jc w:val="both"/>
              <w:rPr>
                <w:rFonts w:ascii="Times New Roman" w:hAnsi="Times New Roman" w:cs="Times New Roman"/>
              </w:rPr>
            </w:pPr>
            <w:r w:rsidRPr="00E75A7A">
              <w:rPr>
                <w:rFonts w:ascii="Times New Roman" w:hAnsi="Times New Roman" w:cs="Times New Roman"/>
              </w:rPr>
              <w:t>Potomac Economics</w:t>
            </w:r>
          </w:p>
        </w:tc>
        <w:tc>
          <w:tcPr>
            <w:tcW w:w="3258" w:type="dxa"/>
          </w:tcPr>
          <w:p w14:paraId="6B82113D" w14:textId="3D2A6436"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C62369" w14:paraId="7506BB6A" w14:textId="77777777" w:rsidTr="00E33A72">
        <w:trPr>
          <w:trHeight w:val="80"/>
        </w:trPr>
        <w:tc>
          <w:tcPr>
            <w:tcW w:w="2628" w:type="dxa"/>
          </w:tcPr>
          <w:p w14:paraId="629ACA94" w14:textId="77777777" w:rsidR="00980B27" w:rsidRPr="00EA1F88" w:rsidRDefault="00980B27" w:rsidP="00191168">
            <w:pPr>
              <w:spacing w:after="0" w:line="240" w:lineRule="auto"/>
              <w:ind w:left="-90"/>
              <w:jc w:val="both"/>
              <w:rPr>
                <w:rFonts w:ascii="Times New Roman" w:hAnsi="Times New Roman" w:cs="Times New Roman"/>
              </w:rPr>
            </w:pPr>
            <w:r w:rsidRPr="00EA1F88">
              <w:rPr>
                <w:rFonts w:ascii="Times New Roman" w:hAnsi="Times New Roman" w:cs="Times New Roman"/>
              </w:rPr>
              <w:t>Blakey, Eric</w:t>
            </w:r>
          </w:p>
        </w:tc>
        <w:tc>
          <w:tcPr>
            <w:tcW w:w="3582" w:type="dxa"/>
          </w:tcPr>
          <w:p w14:paraId="675A888C" w14:textId="77777777" w:rsidR="00980B27" w:rsidRPr="00EA1F88" w:rsidRDefault="00980B27" w:rsidP="00191168">
            <w:pPr>
              <w:spacing w:after="0" w:line="240" w:lineRule="auto"/>
              <w:ind w:left="-90"/>
              <w:jc w:val="both"/>
              <w:rPr>
                <w:rFonts w:ascii="Times New Roman" w:hAnsi="Times New Roman" w:cs="Times New Roman"/>
              </w:rPr>
            </w:pPr>
            <w:r w:rsidRPr="00EA1F88">
              <w:rPr>
                <w:rFonts w:ascii="Times New Roman" w:hAnsi="Times New Roman" w:cs="Times New Roman"/>
              </w:rPr>
              <w:t>Just Energy</w:t>
            </w:r>
          </w:p>
        </w:tc>
        <w:tc>
          <w:tcPr>
            <w:tcW w:w="3258" w:type="dxa"/>
          </w:tcPr>
          <w:p w14:paraId="17355B92" w14:textId="1E534D07" w:rsidR="00980B27" w:rsidRPr="00C62369" w:rsidRDefault="00980B27" w:rsidP="00191168">
            <w:pPr>
              <w:spacing w:after="0" w:line="240" w:lineRule="auto"/>
              <w:ind w:left="-90"/>
              <w:jc w:val="both"/>
              <w:rPr>
                <w:rFonts w:ascii="Times New Roman" w:hAnsi="Times New Roman" w:cs="Times New Roman"/>
                <w:highlight w:val="lightGray"/>
              </w:rPr>
            </w:pPr>
          </w:p>
        </w:tc>
      </w:tr>
      <w:tr w:rsidR="00980B27" w:rsidRPr="00C62369" w14:paraId="1CF39B69" w14:textId="77777777" w:rsidTr="00E33A72">
        <w:trPr>
          <w:trHeight w:val="80"/>
        </w:trPr>
        <w:tc>
          <w:tcPr>
            <w:tcW w:w="2628" w:type="dxa"/>
            <w:vAlign w:val="bottom"/>
          </w:tcPr>
          <w:p w14:paraId="08001877"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Bruce, Mark</w:t>
            </w:r>
          </w:p>
        </w:tc>
        <w:tc>
          <w:tcPr>
            <w:tcW w:w="3582" w:type="dxa"/>
            <w:vAlign w:val="bottom"/>
          </w:tcPr>
          <w:p w14:paraId="06B73FBC"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Cratylus Advisors</w:t>
            </w:r>
          </w:p>
        </w:tc>
        <w:tc>
          <w:tcPr>
            <w:tcW w:w="3258" w:type="dxa"/>
            <w:vAlign w:val="bottom"/>
          </w:tcPr>
          <w:p w14:paraId="3F14D31B" w14:textId="7CBEBE1C" w:rsidR="00980B27" w:rsidRPr="00902988" w:rsidRDefault="00980B27" w:rsidP="00191168">
            <w:pPr>
              <w:spacing w:after="0" w:line="240" w:lineRule="auto"/>
              <w:ind w:left="-90"/>
              <w:jc w:val="both"/>
              <w:rPr>
                <w:rFonts w:ascii="Times New Roman" w:eastAsia="Times New Roman" w:hAnsi="Times New Roman" w:cs="Times New Roman"/>
              </w:rPr>
            </w:pPr>
          </w:p>
        </w:tc>
      </w:tr>
      <w:tr w:rsidR="00902988" w:rsidRPr="00C62369" w14:paraId="1B846E76" w14:textId="77777777" w:rsidTr="00E33A72">
        <w:trPr>
          <w:trHeight w:val="80"/>
        </w:trPr>
        <w:tc>
          <w:tcPr>
            <w:tcW w:w="2628" w:type="dxa"/>
            <w:vAlign w:val="bottom"/>
          </w:tcPr>
          <w:p w14:paraId="32A37FFA" w14:textId="6A2216AA" w:rsidR="00902988" w:rsidRPr="00C62369" w:rsidRDefault="00902988" w:rsidP="00191168">
            <w:pPr>
              <w:spacing w:after="0" w:line="240" w:lineRule="auto"/>
              <w:ind w:left="-90"/>
              <w:jc w:val="both"/>
              <w:rPr>
                <w:rFonts w:ascii="Times New Roman" w:eastAsia="Times New Roman" w:hAnsi="Times New Roman" w:cs="Times New Roman"/>
                <w:highlight w:val="lightGray"/>
              </w:rPr>
            </w:pPr>
            <w:r w:rsidRPr="00902988">
              <w:rPr>
                <w:rFonts w:ascii="Times New Roman" w:eastAsia="Times New Roman" w:hAnsi="Times New Roman" w:cs="Times New Roman"/>
              </w:rPr>
              <w:t>Chatlani, Varsha</w:t>
            </w:r>
          </w:p>
        </w:tc>
        <w:tc>
          <w:tcPr>
            <w:tcW w:w="3582" w:type="dxa"/>
            <w:vAlign w:val="bottom"/>
          </w:tcPr>
          <w:p w14:paraId="457157A3" w14:textId="77777777"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83BDC70" w14:textId="3C903DB2"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246A7EA" w14:textId="77777777" w:rsidTr="00E33A72">
        <w:trPr>
          <w:trHeight w:val="80"/>
        </w:trPr>
        <w:tc>
          <w:tcPr>
            <w:tcW w:w="2628" w:type="dxa"/>
            <w:vAlign w:val="bottom"/>
          </w:tcPr>
          <w:p w14:paraId="489DD480"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Cochran, Seth</w:t>
            </w:r>
          </w:p>
        </w:tc>
        <w:tc>
          <w:tcPr>
            <w:tcW w:w="3582" w:type="dxa"/>
            <w:vAlign w:val="bottom"/>
          </w:tcPr>
          <w:p w14:paraId="69EE05AB"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DC Energy</w:t>
            </w:r>
          </w:p>
        </w:tc>
        <w:tc>
          <w:tcPr>
            <w:tcW w:w="3258" w:type="dxa"/>
            <w:vAlign w:val="bottom"/>
          </w:tcPr>
          <w:p w14:paraId="6B5C62C9" w14:textId="049BA385"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11ADECF" w14:textId="77777777" w:rsidTr="00E33A72">
        <w:trPr>
          <w:trHeight w:val="80"/>
        </w:trPr>
        <w:tc>
          <w:tcPr>
            <w:tcW w:w="2628" w:type="dxa"/>
            <w:vAlign w:val="bottom"/>
          </w:tcPr>
          <w:p w14:paraId="7BA48F40"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Coleman, Diana</w:t>
            </w:r>
          </w:p>
        </w:tc>
        <w:tc>
          <w:tcPr>
            <w:tcW w:w="3582" w:type="dxa"/>
            <w:vAlign w:val="bottom"/>
          </w:tcPr>
          <w:p w14:paraId="731882E2"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CPS Energy</w:t>
            </w:r>
          </w:p>
        </w:tc>
        <w:tc>
          <w:tcPr>
            <w:tcW w:w="3258" w:type="dxa"/>
            <w:vAlign w:val="bottom"/>
          </w:tcPr>
          <w:p w14:paraId="0E620307" w14:textId="61DCCE3A"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191168" w:rsidRPr="00C62369" w14:paraId="198AFA00" w14:textId="77777777" w:rsidTr="00E33A72">
        <w:trPr>
          <w:trHeight w:val="80"/>
        </w:trPr>
        <w:tc>
          <w:tcPr>
            <w:tcW w:w="2628" w:type="dxa"/>
            <w:vAlign w:val="bottom"/>
          </w:tcPr>
          <w:p w14:paraId="66EAEA10" w14:textId="03A584E1"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Dawar, Vikas</w:t>
            </w:r>
          </w:p>
        </w:tc>
        <w:tc>
          <w:tcPr>
            <w:tcW w:w="3582" w:type="dxa"/>
            <w:vAlign w:val="bottom"/>
          </w:tcPr>
          <w:p w14:paraId="5D22628B" w14:textId="7FE76C06"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Active Power Investments</w:t>
            </w:r>
          </w:p>
        </w:tc>
        <w:tc>
          <w:tcPr>
            <w:tcW w:w="3258" w:type="dxa"/>
            <w:vAlign w:val="bottom"/>
          </w:tcPr>
          <w:p w14:paraId="0B2B5C92" w14:textId="31F550AE"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A1EE1BE" w14:textId="77777777" w:rsidTr="00E33A72">
        <w:trPr>
          <w:trHeight w:val="80"/>
        </w:trPr>
        <w:tc>
          <w:tcPr>
            <w:tcW w:w="2628" w:type="dxa"/>
            <w:vAlign w:val="bottom"/>
          </w:tcPr>
          <w:p w14:paraId="4D0DDEFA"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Detelich, David</w:t>
            </w:r>
          </w:p>
        </w:tc>
        <w:tc>
          <w:tcPr>
            <w:tcW w:w="3582" w:type="dxa"/>
            <w:vAlign w:val="bottom"/>
          </w:tcPr>
          <w:p w14:paraId="283007AB"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CPS Energy</w:t>
            </w:r>
          </w:p>
        </w:tc>
        <w:tc>
          <w:tcPr>
            <w:tcW w:w="3258" w:type="dxa"/>
            <w:vAlign w:val="bottom"/>
          </w:tcPr>
          <w:p w14:paraId="55A305B5" w14:textId="2B24E2FA"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C62369" w14:paraId="6F302B6F" w14:textId="77777777" w:rsidTr="00E33A72">
        <w:trPr>
          <w:trHeight w:val="80"/>
        </w:trPr>
        <w:tc>
          <w:tcPr>
            <w:tcW w:w="2628" w:type="dxa"/>
            <w:vAlign w:val="bottom"/>
          </w:tcPr>
          <w:p w14:paraId="791968B9" w14:textId="4B11BA58"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lastRenderedPageBreak/>
              <w:t>Dreyfus, Mark</w:t>
            </w:r>
          </w:p>
        </w:tc>
        <w:tc>
          <w:tcPr>
            <w:tcW w:w="3582" w:type="dxa"/>
            <w:vAlign w:val="bottom"/>
          </w:tcPr>
          <w:p w14:paraId="5ED3829B" w14:textId="022698BD"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MD Energy Consulting</w:t>
            </w:r>
          </w:p>
        </w:tc>
        <w:tc>
          <w:tcPr>
            <w:tcW w:w="3258" w:type="dxa"/>
            <w:vAlign w:val="bottom"/>
          </w:tcPr>
          <w:p w14:paraId="734668D2" w14:textId="41245A66"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C62369" w14:paraId="061ED1D1" w14:textId="77777777" w:rsidTr="00E33A72">
        <w:trPr>
          <w:trHeight w:val="80"/>
        </w:trPr>
        <w:tc>
          <w:tcPr>
            <w:tcW w:w="2628" w:type="dxa"/>
            <w:vAlign w:val="bottom"/>
          </w:tcPr>
          <w:p w14:paraId="3DC732EE"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EA1F88">
              <w:rPr>
                <w:rFonts w:ascii="Times New Roman" w:eastAsia="Times New Roman" w:hAnsi="Times New Roman" w:cs="Times New Roman"/>
              </w:rPr>
              <w:t>Downey, Marty</w:t>
            </w:r>
          </w:p>
        </w:tc>
        <w:tc>
          <w:tcPr>
            <w:tcW w:w="3582" w:type="dxa"/>
            <w:vAlign w:val="bottom"/>
          </w:tcPr>
          <w:p w14:paraId="1DF9A66F" w14:textId="467F5B6E" w:rsidR="00980B27" w:rsidRPr="00C62369" w:rsidRDefault="00EA1F88"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c>
          <w:tcPr>
            <w:tcW w:w="3258" w:type="dxa"/>
            <w:vAlign w:val="bottom"/>
          </w:tcPr>
          <w:p w14:paraId="0D72BF3A" w14:textId="2AACE322"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7213DA" w:rsidRPr="00C62369" w14:paraId="067E30D2" w14:textId="77777777" w:rsidTr="00E33A72">
        <w:trPr>
          <w:trHeight w:val="80"/>
        </w:trPr>
        <w:tc>
          <w:tcPr>
            <w:tcW w:w="2628" w:type="dxa"/>
            <w:vAlign w:val="bottom"/>
          </w:tcPr>
          <w:p w14:paraId="06E0E5B3" w14:textId="3223A595" w:rsidR="007213DA" w:rsidRPr="007213DA" w:rsidRDefault="007213DA"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Dwyer, Davida</w:t>
            </w:r>
          </w:p>
        </w:tc>
        <w:tc>
          <w:tcPr>
            <w:tcW w:w="3582" w:type="dxa"/>
            <w:vAlign w:val="bottom"/>
          </w:tcPr>
          <w:p w14:paraId="7CD8C211" w14:textId="1C940EF0" w:rsidR="007213DA" w:rsidRPr="007213DA" w:rsidRDefault="007213DA"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PUCT</w:t>
            </w:r>
          </w:p>
        </w:tc>
        <w:tc>
          <w:tcPr>
            <w:tcW w:w="3258" w:type="dxa"/>
            <w:vAlign w:val="bottom"/>
          </w:tcPr>
          <w:p w14:paraId="2299EF4D" w14:textId="45924E4B" w:rsidR="007213DA" w:rsidRPr="00191168" w:rsidRDefault="007213DA" w:rsidP="00191168">
            <w:pPr>
              <w:spacing w:after="0" w:line="240" w:lineRule="auto"/>
              <w:ind w:left="-90"/>
              <w:jc w:val="both"/>
              <w:rPr>
                <w:rFonts w:ascii="Times New Roman" w:eastAsia="Times New Roman" w:hAnsi="Times New Roman" w:cs="Times New Roman"/>
              </w:rPr>
            </w:pPr>
          </w:p>
        </w:tc>
      </w:tr>
      <w:tr w:rsidR="007213DA" w:rsidRPr="00C62369" w14:paraId="07CBCDE9" w14:textId="77777777" w:rsidTr="00E33A72">
        <w:trPr>
          <w:trHeight w:val="80"/>
        </w:trPr>
        <w:tc>
          <w:tcPr>
            <w:tcW w:w="2628" w:type="dxa"/>
            <w:vAlign w:val="bottom"/>
          </w:tcPr>
          <w:p w14:paraId="4B0E0F88" w14:textId="150F335C" w:rsidR="007213DA" w:rsidRPr="00E75A7A" w:rsidRDefault="007213D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Harvey, Julia</w:t>
            </w:r>
          </w:p>
        </w:tc>
        <w:tc>
          <w:tcPr>
            <w:tcW w:w="3582" w:type="dxa"/>
            <w:vAlign w:val="bottom"/>
          </w:tcPr>
          <w:p w14:paraId="7576BE5A" w14:textId="72F67CA1" w:rsidR="007213DA" w:rsidRPr="00E75A7A" w:rsidRDefault="007213D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Electric Cooperatives</w:t>
            </w:r>
          </w:p>
        </w:tc>
        <w:tc>
          <w:tcPr>
            <w:tcW w:w="3258" w:type="dxa"/>
            <w:vAlign w:val="bottom"/>
          </w:tcPr>
          <w:p w14:paraId="67717CC0" w14:textId="18D25CE7" w:rsidR="007213DA" w:rsidRPr="00980B27" w:rsidRDefault="007213DA" w:rsidP="00191168">
            <w:pPr>
              <w:spacing w:after="0" w:line="240" w:lineRule="auto"/>
              <w:ind w:left="-90"/>
              <w:jc w:val="both"/>
              <w:rPr>
                <w:rFonts w:ascii="Times New Roman" w:eastAsia="Times New Roman" w:hAnsi="Times New Roman" w:cs="Times New Roman"/>
              </w:rPr>
            </w:pPr>
          </w:p>
        </w:tc>
      </w:tr>
      <w:tr w:rsidR="00E75A7A" w:rsidRPr="00C62369" w14:paraId="142AA87C" w14:textId="77777777" w:rsidTr="00E33A72">
        <w:trPr>
          <w:trHeight w:val="80"/>
        </w:trPr>
        <w:tc>
          <w:tcPr>
            <w:tcW w:w="2628" w:type="dxa"/>
            <w:vAlign w:val="bottom"/>
          </w:tcPr>
          <w:p w14:paraId="5DAAD379" w14:textId="438E6979"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Hasan, Prusha</w:t>
            </w:r>
          </w:p>
        </w:tc>
        <w:tc>
          <w:tcPr>
            <w:tcW w:w="3582" w:type="dxa"/>
            <w:vAlign w:val="bottom"/>
          </w:tcPr>
          <w:p w14:paraId="7D7FA8B6" w14:textId="49712B49"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Advanced Energy Economy</w:t>
            </w:r>
          </w:p>
        </w:tc>
        <w:tc>
          <w:tcPr>
            <w:tcW w:w="3258" w:type="dxa"/>
            <w:vAlign w:val="bottom"/>
          </w:tcPr>
          <w:p w14:paraId="25785391" w14:textId="5942D299"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191168" w:rsidRPr="00C62369" w14:paraId="4FBBEAB2" w14:textId="77777777" w:rsidTr="00E33A72">
        <w:trPr>
          <w:trHeight w:val="99"/>
        </w:trPr>
        <w:tc>
          <w:tcPr>
            <w:tcW w:w="2628" w:type="dxa"/>
            <w:vAlign w:val="bottom"/>
          </w:tcPr>
          <w:p w14:paraId="33AF8AA3" w14:textId="446A1A7D" w:rsidR="00191168" w:rsidRPr="00980B27" w:rsidRDefault="0019116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Helton, Bob</w:t>
            </w:r>
          </w:p>
        </w:tc>
        <w:tc>
          <w:tcPr>
            <w:tcW w:w="3582" w:type="dxa"/>
            <w:vAlign w:val="bottom"/>
          </w:tcPr>
          <w:p w14:paraId="70665B90" w14:textId="3587144A" w:rsidR="00191168" w:rsidRPr="00980B27" w:rsidRDefault="0019116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ENGIE</w:t>
            </w:r>
          </w:p>
        </w:tc>
        <w:tc>
          <w:tcPr>
            <w:tcW w:w="3258" w:type="dxa"/>
            <w:vAlign w:val="bottom"/>
          </w:tcPr>
          <w:p w14:paraId="21D3A70A" w14:textId="739618C3" w:rsidR="00191168" w:rsidRPr="00980B27" w:rsidRDefault="00191168" w:rsidP="00191168">
            <w:pPr>
              <w:spacing w:after="0" w:line="240" w:lineRule="auto"/>
              <w:ind w:left="-90"/>
              <w:jc w:val="both"/>
              <w:rPr>
                <w:rFonts w:ascii="Times New Roman" w:eastAsia="Times New Roman" w:hAnsi="Times New Roman" w:cs="Times New Roman"/>
              </w:rPr>
            </w:pPr>
          </w:p>
        </w:tc>
      </w:tr>
      <w:tr w:rsidR="007213DA" w:rsidRPr="00C62369" w14:paraId="7C848DC9" w14:textId="77777777" w:rsidTr="00E33A72">
        <w:trPr>
          <w:trHeight w:val="99"/>
        </w:trPr>
        <w:tc>
          <w:tcPr>
            <w:tcW w:w="2628" w:type="dxa"/>
            <w:vAlign w:val="bottom"/>
          </w:tcPr>
          <w:p w14:paraId="36BAD9AE" w14:textId="32BEFD74" w:rsidR="007213DA" w:rsidRPr="00980B27" w:rsidRDefault="007213D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Henry, Mark</w:t>
            </w:r>
          </w:p>
        </w:tc>
        <w:tc>
          <w:tcPr>
            <w:tcW w:w="3582" w:type="dxa"/>
            <w:vAlign w:val="bottom"/>
          </w:tcPr>
          <w:p w14:paraId="393DAC52" w14:textId="640E1BE9" w:rsidR="007213DA" w:rsidRPr="00980B27" w:rsidRDefault="007213D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258" w:type="dxa"/>
            <w:vAlign w:val="bottom"/>
          </w:tcPr>
          <w:p w14:paraId="0E08A3E7" w14:textId="6040E13B" w:rsidR="007213DA" w:rsidRPr="00980B27" w:rsidRDefault="007213DA" w:rsidP="00191168">
            <w:pPr>
              <w:spacing w:after="0" w:line="240" w:lineRule="auto"/>
              <w:ind w:left="-90"/>
              <w:jc w:val="both"/>
              <w:rPr>
                <w:rFonts w:ascii="Times New Roman" w:eastAsia="Times New Roman" w:hAnsi="Times New Roman" w:cs="Times New Roman"/>
              </w:rPr>
            </w:pPr>
          </w:p>
        </w:tc>
      </w:tr>
      <w:tr w:rsidR="00980B27" w:rsidRPr="00C62369" w14:paraId="23C83525" w14:textId="77777777" w:rsidTr="00E33A72">
        <w:trPr>
          <w:trHeight w:val="99"/>
        </w:trPr>
        <w:tc>
          <w:tcPr>
            <w:tcW w:w="2628" w:type="dxa"/>
            <w:vAlign w:val="bottom"/>
          </w:tcPr>
          <w:p w14:paraId="0E4A2FAC"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Henson, Martha</w:t>
            </w:r>
          </w:p>
        </w:tc>
        <w:tc>
          <w:tcPr>
            <w:tcW w:w="3582" w:type="dxa"/>
            <w:vAlign w:val="bottom"/>
          </w:tcPr>
          <w:p w14:paraId="4F1383F8"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Oncor</w:t>
            </w:r>
          </w:p>
        </w:tc>
        <w:tc>
          <w:tcPr>
            <w:tcW w:w="3258" w:type="dxa"/>
            <w:vAlign w:val="bottom"/>
          </w:tcPr>
          <w:p w14:paraId="3ABA9A8F" w14:textId="340D7FF5"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C373D0E" w14:textId="77777777" w:rsidTr="00E33A72">
        <w:trPr>
          <w:trHeight w:val="99"/>
        </w:trPr>
        <w:tc>
          <w:tcPr>
            <w:tcW w:w="2628" w:type="dxa"/>
            <w:vAlign w:val="bottom"/>
          </w:tcPr>
          <w:p w14:paraId="0689DCBB" w14:textId="1E2E352E"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Huynh, Thuy</w:t>
            </w:r>
          </w:p>
        </w:tc>
        <w:tc>
          <w:tcPr>
            <w:tcW w:w="3582" w:type="dxa"/>
            <w:vAlign w:val="bottom"/>
          </w:tcPr>
          <w:p w14:paraId="71E59C0A" w14:textId="6DBAD92F"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Potomac Economics</w:t>
            </w:r>
          </w:p>
        </w:tc>
        <w:tc>
          <w:tcPr>
            <w:tcW w:w="3258" w:type="dxa"/>
            <w:vAlign w:val="bottom"/>
          </w:tcPr>
          <w:p w14:paraId="10A02EFC" w14:textId="04F2A696"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95799BC" w14:textId="77777777" w:rsidTr="00E33A72">
        <w:trPr>
          <w:trHeight w:val="80"/>
        </w:trPr>
        <w:tc>
          <w:tcPr>
            <w:tcW w:w="2628" w:type="dxa"/>
            <w:vAlign w:val="bottom"/>
          </w:tcPr>
          <w:p w14:paraId="52AB9412"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Jewell, Michael</w:t>
            </w:r>
          </w:p>
        </w:tc>
        <w:tc>
          <w:tcPr>
            <w:tcW w:w="3582" w:type="dxa"/>
            <w:vAlign w:val="bottom"/>
          </w:tcPr>
          <w:p w14:paraId="1B5C6942"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Jewell and Associates</w:t>
            </w:r>
          </w:p>
        </w:tc>
        <w:tc>
          <w:tcPr>
            <w:tcW w:w="3258" w:type="dxa"/>
            <w:vAlign w:val="bottom"/>
          </w:tcPr>
          <w:p w14:paraId="433EBFF9" w14:textId="6BED6E07" w:rsidR="00980B27" w:rsidRPr="00EA1F88" w:rsidRDefault="00980B27" w:rsidP="00191168">
            <w:pPr>
              <w:spacing w:after="0" w:line="240" w:lineRule="auto"/>
              <w:ind w:left="-90"/>
              <w:jc w:val="both"/>
              <w:rPr>
                <w:rFonts w:ascii="Times New Roman" w:eastAsia="Times New Roman" w:hAnsi="Times New Roman" w:cs="Times New Roman"/>
              </w:rPr>
            </w:pPr>
          </w:p>
        </w:tc>
      </w:tr>
      <w:tr w:rsidR="00980B27" w:rsidRPr="00C62369" w14:paraId="0673E500" w14:textId="77777777" w:rsidTr="00E33A72">
        <w:trPr>
          <w:trHeight w:val="80"/>
        </w:trPr>
        <w:tc>
          <w:tcPr>
            <w:tcW w:w="2628" w:type="dxa"/>
            <w:vAlign w:val="bottom"/>
          </w:tcPr>
          <w:p w14:paraId="10B198D1"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Kroskey, Tony</w:t>
            </w:r>
          </w:p>
        </w:tc>
        <w:tc>
          <w:tcPr>
            <w:tcW w:w="3582" w:type="dxa"/>
            <w:vAlign w:val="bottom"/>
          </w:tcPr>
          <w:p w14:paraId="08404366" w14:textId="77777777" w:rsidR="00980B27" w:rsidRPr="00E75A7A" w:rsidRDefault="00980B27" w:rsidP="00191168">
            <w:pPr>
              <w:spacing w:after="0" w:line="240" w:lineRule="auto"/>
              <w:ind w:left="-90"/>
              <w:jc w:val="both"/>
              <w:rPr>
                <w:rFonts w:ascii="Times New Roman" w:hAnsi="Times New Roman" w:cs="Times New Roman"/>
              </w:rPr>
            </w:pPr>
            <w:r w:rsidRPr="00E75A7A">
              <w:rPr>
                <w:rFonts w:ascii="Times New Roman" w:eastAsia="Times New Roman" w:hAnsi="Times New Roman" w:cs="Times New Roman"/>
              </w:rPr>
              <w:t>Brazos Electric Cooperative</w:t>
            </w:r>
          </w:p>
        </w:tc>
        <w:tc>
          <w:tcPr>
            <w:tcW w:w="3258" w:type="dxa"/>
            <w:vAlign w:val="bottom"/>
          </w:tcPr>
          <w:p w14:paraId="24665FBF" w14:textId="0EA302D3" w:rsidR="00980B27" w:rsidRPr="00E75A7A" w:rsidRDefault="00980B27" w:rsidP="00191168">
            <w:pPr>
              <w:spacing w:after="0" w:line="240" w:lineRule="auto"/>
              <w:ind w:left="-90"/>
              <w:jc w:val="both"/>
              <w:rPr>
                <w:rFonts w:ascii="Times New Roman" w:eastAsia="Times New Roman" w:hAnsi="Times New Roman" w:cs="Times New Roman"/>
              </w:rPr>
            </w:pPr>
          </w:p>
        </w:tc>
      </w:tr>
      <w:tr w:rsidR="00EA1F88" w:rsidRPr="00C62369" w14:paraId="0495949C" w14:textId="77777777" w:rsidTr="00E33A72">
        <w:trPr>
          <w:trHeight w:val="80"/>
        </w:trPr>
        <w:tc>
          <w:tcPr>
            <w:tcW w:w="2628" w:type="dxa"/>
            <w:vAlign w:val="bottom"/>
          </w:tcPr>
          <w:p w14:paraId="4F01157F" w14:textId="45486212" w:rsidR="00EA1F88" w:rsidRPr="00EA1F88" w:rsidRDefault="00EA1F88"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McCamant, Frank</w:t>
            </w:r>
          </w:p>
        </w:tc>
        <w:tc>
          <w:tcPr>
            <w:tcW w:w="3582" w:type="dxa"/>
            <w:vAlign w:val="bottom"/>
          </w:tcPr>
          <w:p w14:paraId="77A2927C" w14:textId="04E7385D" w:rsidR="00EA1F88" w:rsidRPr="00EA1F88" w:rsidRDefault="00EA1F88" w:rsidP="00191168">
            <w:pPr>
              <w:spacing w:after="0" w:line="240" w:lineRule="auto"/>
              <w:ind w:left="-90"/>
              <w:jc w:val="both"/>
              <w:rPr>
                <w:rFonts w:ascii="Times New Roman" w:hAnsi="Times New Roman" w:cs="Times New Roman"/>
              </w:rPr>
            </w:pPr>
            <w:r w:rsidRPr="00EA1F88">
              <w:rPr>
                <w:rFonts w:ascii="Times New Roman" w:hAnsi="Times New Roman" w:cs="Times New Roman"/>
              </w:rPr>
              <w:t>McCamant Consulting</w:t>
            </w:r>
          </w:p>
        </w:tc>
        <w:tc>
          <w:tcPr>
            <w:tcW w:w="3258" w:type="dxa"/>
            <w:vAlign w:val="bottom"/>
          </w:tcPr>
          <w:p w14:paraId="32DA87B9" w14:textId="1EB00AEE"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r>
      <w:tr w:rsidR="007213DA" w:rsidRPr="00C62369" w14:paraId="1582B61C" w14:textId="77777777" w:rsidTr="00E33A72">
        <w:trPr>
          <w:trHeight w:val="80"/>
        </w:trPr>
        <w:tc>
          <w:tcPr>
            <w:tcW w:w="2628" w:type="dxa"/>
            <w:vAlign w:val="bottom"/>
          </w:tcPr>
          <w:p w14:paraId="730E00D9" w14:textId="220ED46A" w:rsidR="007213DA" w:rsidRPr="007213DA" w:rsidRDefault="007213DA"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McKeever, Debbie</w:t>
            </w:r>
          </w:p>
        </w:tc>
        <w:tc>
          <w:tcPr>
            <w:tcW w:w="3582" w:type="dxa"/>
            <w:vAlign w:val="bottom"/>
          </w:tcPr>
          <w:p w14:paraId="7B4372F9" w14:textId="2DF7BCD4" w:rsidR="007213DA" w:rsidRPr="007213DA" w:rsidRDefault="007213DA" w:rsidP="00191168">
            <w:pPr>
              <w:spacing w:after="0" w:line="240" w:lineRule="auto"/>
              <w:ind w:left="-90"/>
              <w:jc w:val="both"/>
              <w:rPr>
                <w:rFonts w:ascii="Times New Roman" w:hAnsi="Times New Roman" w:cs="Times New Roman"/>
              </w:rPr>
            </w:pPr>
            <w:r w:rsidRPr="007213DA">
              <w:rPr>
                <w:rFonts w:ascii="Times New Roman" w:hAnsi="Times New Roman" w:cs="Times New Roman"/>
              </w:rPr>
              <w:t>Oncor</w:t>
            </w:r>
          </w:p>
        </w:tc>
        <w:tc>
          <w:tcPr>
            <w:tcW w:w="3258" w:type="dxa"/>
            <w:vAlign w:val="bottom"/>
          </w:tcPr>
          <w:p w14:paraId="659EBB42" w14:textId="62A021BA" w:rsidR="007213DA" w:rsidRPr="00C62369" w:rsidRDefault="007213DA" w:rsidP="00191168">
            <w:pPr>
              <w:spacing w:after="0" w:line="240" w:lineRule="auto"/>
              <w:ind w:left="-90"/>
              <w:jc w:val="both"/>
              <w:rPr>
                <w:rFonts w:ascii="Times New Roman" w:eastAsia="Times New Roman" w:hAnsi="Times New Roman" w:cs="Times New Roman"/>
                <w:highlight w:val="lightGray"/>
              </w:rPr>
            </w:pPr>
          </w:p>
        </w:tc>
      </w:tr>
      <w:tr w:rsidR="00980B27" w:rsidRPr="00C62369" w14:paraId="0A607CCA" w14:textId="77777777" w:rsidTr="00E33A72">
        <w:trPr>
          <w:trHeight w:val="80"/>
        </w:trPr>
        <w:tc>
          <w:tcPr>
            <w:tcW w:w="2628" w:type="dxa"/>
            <w:vAlign w:val="bottom"/>
          </w:tcPr>
          <w:p w14:paraId="2B42D93B"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Musher, Danny</w:t>
            </w:r>
          </w:p>
        </w:tc>
        <w:tc>
          <w:tcPr>
            <w:tcW w:w="3582" w:type="dxa"/>
            <w:vAlign w:val="bottom"/>
          </w:tcPr>
          <w:p w14:paraId="3E948440" w14:textId="77777777" w:rsidR="00980B27" w:rsidRPr="00191168" w:rsidRDefault="00980B27" w:rsidP="00191168">
            <w:pPr>
              <w:spacing w:after="0" w:line="240" w:lineRule="auto"/>
              <w:ind w:left="-90"/>
              <w:jc w:val="both"/>
              <w:rPr>
                <w:rFonts w:ascii="Times New Roman" w:hAnsi="Times New Roman" w:cs="Times New Roman"/>
              </w:rPr>
            </w:pPr>
            <w:r w:rsidRPr="00191168">
              <w:rPr>
                <w:rFonts w:ascii="Times New Roman" w:hAnsi="Times New Roman" w:cs="Times New Roman"/>
              </w:rPr>
              <w:t>Key Capture Energy</w:t>
            </w:r>
          </w:p>
        </w:tc>
        <w:tc>
          <w:tcPr>
            <w:tcW w:w="3258" w:type="dxa"/>
            <w:vAlign w:val="bottom"/>
          </w:tcPr>
          <w:p w14:paraId="62A26097" w14:textId="4F853D00" w:rsidR="00980B27" w:rsidRPr="00191168" w:rsidRDefault="00980B27" w:rsidP="00191168">
            <w:pPr>
              <w:spacing w:after="0" w:line="240" w:lineRule="auto"/>
              <w:ind w:left="-90"/>
              <w:jc w:val="both"/>
              <w:rPr>
                <w:rFonts w:ascii="Times New Roman" w:eastAsia="Times New Roman" w:hAnsi="Times New Roman" w:cs="Times New Roman"/>
              </w:rPr>
            </w:pPr>
          </w:p>
        </w:tc>
      </w:tr>
      <w:tr w:rsidR="00980B27" w:rsidRPr="00C62369" w14:paraId="6BC0E31B" w14:textId="77777777" w:rsidTr="00E33A72">
        <w:trPr>
          <w:trHeight w:val="80"/>
        </w:trPr>
        <w:tc>
          <w:tcPr>
            <w:tcW w:w="2628" w:type="dxa"/>
            <w:vAlign w:val="bottom"/>
          </w:tcPr>
          <w:p w14:paraId="11C0D528" w14:textId="61D5706D"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Neeraj, Gurpreet</w:t>
            </w:r>
          </w:p>
        </w:tc>
        <w:tc>
          <w:tcPr>
            <w:tcW w:w="3582" w:type="dxa"/>
            <w:vAlign w:val="bottom"/>
          </w:tcPr>
          <w:p w14:paraId="2DBE20F2" w14:textId="5446FBE9" w:rsidR="00980B27" w:rsidRPr="00980B27" w:rsidRDefault="00980B27" w:rsidP="00191168">
            <w:pPr>
              <w:spacing w:after="0" w:line="240" w:lineRule="auto"/>
              <w:ind w:left="-90"/>
              <w:jc w:val="both"/>
              <w:rPr>
                <w:rFonts w:ascii="Times New Roman" w:hAnsi="Times New Roman" w:cs="Times New Roman"/>
              </w:rPr>
            </w:pPr>
            <w:r w:rsidRPr="00980B27">
              <w:rPr>
                <w:rFonts w:ascii="Times New Roman" w:hAnsi="Times New Roman" w:cs="Times New Roman"/>
              </w:rPr>
              <w:t>Active Power Investments</w:t>
            </w:r>
          </w:p>
        </w:tc>
        <w:tc>
          <w:tcPr>
            <w:tcW w:w="3258" w:type="dxa"/>
            <w:vAlign w:val="bottom"/>
          </w:tcPr>
          <w:p w14:paraId="7202AD57" w14:textId="458206BC"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41C61F95" w14:textId="77777777" w:rsidTr="00E33A72">
        <w:trPr>
          <w:trHeight w:val="80"/>
        </w:trPr>
        <w:tc>
          <w:tcPr>
            <w:tcW w:w="2628" w:type="dxa"/>
            <w:vAlign w:val="bottom"/>
          </w:tcPr>
          <w:p w14:paraId="3DD2B9E7"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Powell, Christian</w:t>
            </w:r>
          </w:p>
        </w:tc>
        <w:tc>
          <w:tcPr>
            <w:tcW w:w="3582" w:type="dxa"/>
            <w:vAlign w:val="bottom"/>
          </w:tcPr>
          <w:p w14:paraId="5832A5A3" w14:textId="77777777" w:rsidR="00980B27" w:rsidRPr="00E75A7A" w:rsidRDefault="00980B27" w:rsidP="00191168">
            <w:pPr>
              <w:spacing w:after="0" w:line="240" w:lineRule="auto"/>
              <w:ind w:left="-90"/>
              <w:jc w:val="both"/>
              <w:rPr>
                <w:rFonts w:ascii="Times New Roman" w:hAnsi="Times New Roman" w:cs="Times New Roman"/>
              </w:rPr>
            </w:pPr>
            <w:r w:rsidRPr="00E75A7A">
              <w:rPr>
                <w:rFonts w:ascii="Times New Roman" w:hAnsi="Times New Roman" w:cs="Times New Roman"/>
              </w:rPr>
              <w:t>Pedernales Electric Cooperative</w:t>
            </w:r>
          </w:p>
        </w:tc>
        <w:tc>
          <w:tcPr>
            <w:tcW w:w="3258" w:type="dxa"/>
            <w:vAlign w:val="bottom"/>
          </w:tcPr>
          <w:p w14:paraId="2A094C70" w14:textId="28493D0E"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191168" w:rsidRPr="00C62369" w14:paraId="6858B339" w14:textId="77777777" w:rsidTr="00E33A72">
        <w:trPr>
          <w:trHeight w:val="80"/>
        </w:trPr>
        <w:tc>
          <w:tcPr>
            <w:tcW w:w="2628" w:type="dxa"/>
            <w:vAlign w:val="bottom"/>
          </w:tcPr>
          <w:p w14:paraId="634C4D9D" w14:textId="2DE0923F"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Reedy, Steve</w:t>
            </w:r>
          </w:p>
        </w:tc>
        <w:tc>
          <w:tcPr>
            <w:tcW w:w="3582" w:type="dxa"/>
            <w:vAlign w:val="bottom"/>
          </w:tcPr>
          <w:p w14:paraId="014A6950" w14:textId="552DCDFB"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Potomac Economics</w:t>
            </w:r>
          </w:p>
        </w:tc>
        <w:tc>
          <w:tcPr>
            <w:tcW w:w="3258" w:type="dxa"/>
            <w:vAlign w:val="bottom"/>
          </w:tcPr>
          <w:p w14:paraId="1EB6DD68" w14:textId="1CB80500"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88A44D2" w14:textId="77777777" w:rsidTr="00E33A72">
        <w:trPr>
          <w:trHeight w:val="80"/>
        </w:trPr>
        <w:tc>
          <w:tcPr>
            <w:tcW w:w="2628" w:type="dxa"/>
            <w:vAlign w:val="bottom"/>
          </w:tcPr>
          <w:p w14:paraId="51970BA0"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Reid, Walter</w:t>
            </w:r>
          </w:p>
        </w:tc>
        <w:tc>
          <w:tcPr>
            <w:tcW w:w="3582" w:type="dxa"/>
            <w:vAlign w:val="bottom"/>
          </w:tcPr>
          <w:p w14:paraId="2AA5D3A4"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Advanced Power Alliance</w:t>
            </w:r>
          </w:p>
        </w:tc>
        <w:tc>
          <w:tcPr>
            <w:tcW w:w="3258" w:type="dxa"/>
            <w:vAlign w:val="bottom"/>
          </w:tcPr>
          <w:p w14:paraId="36B4FE3D" w14:textId="5AA48C58"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C62369" w14:paraId="08B48EB5" w14:textId="77777777" w:rsidTr="00E33A72">
        <w:trPr>
          <w:trHeight w:val="80"/>
        </w:trPr>
        <w:tc>
          <w:tcPr>
            <w:tcW w:w="2628" w:type="dxa"/>
            <w:vAlign w:val="bottom"/>
          </w:tcPr>
          <w:p w14:paraId="28F2CC02" w14:textId="182C465A" w:rsidR="00902988" w:rsidRPr="00902988" w:rsidRDefault="00902988" w:rsidP="0090298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Rich, Katie</w:t>
            </w:r>
          </w:p>
        </w:tc>
        <w:tc>
          <w:tcPr>
            <w:tcW w:w="3582" w:type="dxa"/>
            <w:vAlign w:val="bottom"/>
          </w:tcPr>
          <w:p w14:paraId="05892100" w14:textId="75939BEC" w:rsidR="00902988" w:rsidRPr="00902988" w:rsidRDefault="00902988" w:rsidP="0090298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Golden Spread Electric Cooperative</w:t>
            </w:r>
          </w:p>
        </w:tc>
        <w:tc>
          <w:tcPr>
            <w:tcW w:w="3258" w:type="dxa"/>
            <w:vAlign w:val="bottom"/>
          </w:tcPr>
          <w:p w14:paraId="78C3C048" w14:textId="75A8E069" w:rsidR="00902988" w:rsidRPr="00C62369" w:rsidRDefault="00902988" w:rsidP="00902988">
            <w:pPr>
              <w:spacing w:after="0" w:line="240" w:lineRule="auto"/>
              <w:ind w:left="-90"/>
              <w:jc w:val="both"/>
              <w:rPr>
                <w:rFonts w:ascii="Times New Roman" w:eastAsia="Times New Roman" w:hAnsi="Times New Roman" w:cs="Times New Roman"/>
                <w:highlight w:val="lightGray"/>
              </w:rPr>
            </w:pPr>
          </w:p>
        </w:tc>
      </w:tr>
      <w:tr w:rsidR="00980B27" w:rsidRPr="00C62369" w14:paraId="537B13C2" w14:textId="77777777" w:rsidTr="00E33A72">
        <w:trPr>
          <w:trHeight w:val="80"/>
        </w:trPr>
        <w:tc>
          <w:tcPr>
            <w:tcW w:w="2628" w:type="dxa"/>
            <w:vAlign w:val="bottom"/>
          </w:tcPr>
          <w:p w14:paraId="4B7F2440"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Richmond, Michele</w:t>
            </w:r>
          </w:p>
        </w:tc>
        <w:tc>
          <w:tcPr>
            <w:tcW w:w="3582" w:type="dxa"/>
            <w:vAlign w:val="bottom"/>
          </w:tcPr>
          <w:p w14:paraId="679E7DAB"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TCPA</w:t>
            </w:r>
          </w:p>
        </w:tc>
        <w:tc>
          <w:tcPr>
            <w:tcW w:w="3258" w:type="dxa"/>
            <w:vAlign w:val="bottom"/>
          </w:tcPr>
          <w:p w14:paraId="464801D5" w14:textId="6AB6112E" w:rsidR="00980B27" w:rsidRPr="007213DA" w:rsidRDefault="00980B27" w:rsidP="00191168">
            <w:pPr>
              <w:spacing w:after="0" w:line="240" w:lineRule="auto"/>
              <w:ind w:left="-90"/>
              <w:jc w:val="both"/>
              <w:rPr>
                <w:rFonts w:ascii="Times New Roman" w:eastAsia="Times New Roman" w:hAnsi="Times New Roman" w:cs="Times New Roman"/>
              </w:rPr>
            </w:pPr>
          </w:p>
        </w:tc>
      </w:tr>
      <w:tr w:rsidR="00902988" w:rsidRPr="00C62369" w14:paraId="28BE0E26" w14:textId="77777777" w:rsidTr="00E33A72">
        <w:trPr>
          <w:trHeight w:val="80"/>
        </w:trPr>
        <w:tc>
          <w:tcPr>
            <w:tcW w:w="2628" w:type="dxa"/>
            <w:vAlign w:val="bottom"/>
          </w:tcPr>
          <w:p w14:paraId="3F491DDB" w14:textId="6E2A8A1B" w:rsidR="00902988" w:rsidRPr="00902988" w:rsidRDefault="00902988"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Roth, Werner</w:t>
            </w:r>
          </w:p>
        </w:tc>
        <w:tc>
          <w:tcPr>
            <w:tcW w:w="3582" w:type="dxa"/>
            <w:vAlign w:val="bottom"/>
          </w:tcPr>
          <w:p w14:paraId="730B391E" w14:textId="710126BD" w:rsidR="00902988" w:rsidRPr="00902988" w:rsidRDefault="00902988"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PUCT</w:t>
            </w:r>
          </w:p>
        </w:tc>
        <w:tc>
          <w:tcPr>
            <w:tcW w:w="3258" w:type="dxa"/>
            <w:vAlign w:val="bottom"/>
          </w:tcPr>
          <w:p w14:paraId="109B1695" w14:textId="65BE076C"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r>
      <w:tr w:rsidR="00902988" w:rsidRPr="00C62369" w14:paraId="7C703032" w14:textId="77777777" w:rsidTr="00E33A72">
        <w:trPr>
          <w:trHeight w:val="80"/>
        </w:trPr>
        <w:tc>
          <w:tcPr>
            <w:tcW w:w="2628" w:type="dxa"/>
            <w:vAlign w:val="bottom"/>
          </w:tcPr>
          <w:p w14:paraId="22019719" w14:textId="5E8CB4CF" w:rsidR="00902988" w:rsidRPr="00191168" w:rsidRDefault="009029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Schauer, Trent</w:t>
            </w:r>
          </w:p>
        </w:tc>
        <w:tc>
          <w:tcPr>
            <w:tcW w:w="3582" w:type="dxa"/>
            <w:vAlign w:val="bottom"/>
          </w:tcPr>
          <w:p w14:paraId="320E4F95" w14:textId="57015924" w:rsidR="00902988" w:rsidRPr="00191168" w:rsidRDefault="009029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 Power Advisors</w:t>
            </w:r>
          </w:p>
        </w:tc>
        <w:tc>
          <w:tcPr>
            <w:tcW w:w="3258" w:type="dxa"/>
            <w:vAlign w:val="bottom"/>
          </w:tcPr>
          <w:p w14:paraId="6A0FD521" w14:textId="462FA1C9" w:rsidR="00902988" w:rsidRPr="00980B27" w:rsidRDefault="00902988" w:rsidP="00191168">
            <w:pPr>
              <w:spacing w:after="0" w:line="240" w:lineRule="auto"/>
              <w:ind w:left="-90"/>
              <w:jc w:val="both"/>
              <w:rPr>
                <w:rFonts w:ascii="Times New Roman" w:eastAsia="Times New Roman" w:hAnsi="Times New Roman" w:cs="Times New Roman"/>
              </w:rPr>
            </w:pPr>
          </w:p>
        </w:tc>
      </w:tr>
      <w:tr w:rsidR="00191168" w:rsidRPr="00C62369" w14:paraId="59FAE05E" w14:textId="77777777" w:rsidTr="00E33A72">
        <w:trPr>
          <w:trHeight w:val="80"/>
        </w:trPr>
        <w:tc>
          <w:tcPr>
            <w:tcW w:w="2628" w:type="dxa"/>
            <w:vAlign w:val="bottom"/>
          </w:tcPr>
          <w:p w14:paraId="727457FF" w14:textId="7510DD91"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Schwarz, Brad</w:t>
            </w:r>
          </w:p>
        </w:tc>
        <w:tc>
          <w:tcPr>
            <w:tcW w:w="3582" w:type="dxa"/>
            <w:vAlign w:val="bottom"/>
          </w:tcPr>
          <w:p w14:paraId="7460C240" w14:textId="2310E815"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Sharyland</w:t>
            </w:r>
          </w:p>
        </w:tc>
        <w:tc>
          <w:tcPr>
            <w:tcW w:w="3258" w:type="dxa"/>
            <w:vAlign w:val="bottom"/>
          </w:tcPr>
          <w:p w14:paraId="3F0911C1" w14:textId="2C5E76E9"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13D270A" w14:textId="77777777" w:rsidTr="00E33A72">
        <w:trPr>
          <w:trHeight w:val="80"/>
        </w:trPr>
        <w:tc>
          <w:tcPr>
            <w:tcW w:w="2628" w:type="dxa"/>
            <w:vAlign w:val="bottom"/>
          </w:tcPr>
          <w:p w14:paraId="787351E8"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Siddiqi, Shams</w:t>
            </w:r>
          </w:p>
        </w:tc>
        <w:tc>
          <w:tcPr>
            <w:tcW w:w="3582" w:type="dxa"/>
            <w:vAlign w:val="bottom"/>
          </w:tcPr>
          <w:p w14:paraId="7B1A18E7"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Crescent Power</w:t>
            </w:r>
          </w:p>
        </w:tc>
        <w:tc>
          <w:tcPr>
            <w:tcW w:w="3258" w:type="dxa"/>
            <w:vAlign w:val="bottom"/>
          </w:tcPr>
          <w:p w14:paraId="333A5E37" w14:textId="3F0488C9"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C62369" w14:paraId="021736F3" w14:textId="77777777" w:rsidTr="00E33A72">
        <w:trPr>
          <w:trHeight w:val="80"/>
        </w:trPr>
        <w:tc>
          <w:tcPr>
            <w:tcW w:w="2628" w:type="dxa"/>
            <w:vAlign w:val="bottom"/>
          </w:tcPr>
          <w:p w14:paraId="0D289606" w14:textId="585821EC"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Sithuraj, Murali</w:t>
            </w:r>
          </w:p>
        </w:tc>
        <w:tc>
          <w:tcPr>
            <w:tcW w:w="3582" w:type="dxa"/>
            <w:vAlign w:val="bottom"/>
          </w:tcPr>
          <w:p w14:paraId="69100BE4" w14:textId="481A4A3A"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Austin Energy</w:t>
            </w:r>
          </w:p>
        </w:tc>
        <w:tc>
          <w:tcPr>
            <w:tcW w:w="3258" w:type="dxa"/>
            <w:vAlign w:val="bottom"/>
          </w:tcPr>
          <w:p w14:paraId="27A50E02" w14:textId="2C004D14"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C62369" w14:paraId="1B739BF9" w14:textId="77777777" w:rsidTr="00E33A72">
        <w:trPr>
          <w:trHeight w:val="80"/>
        </w:trPr>
        <w:tc>
          <w:tcPr>
            <w:tcW w:w="2628" w:type="dxa"/>
            <w:vAlign w:val="bottom"/>
          </w:tcPr>
          <w:p w14:paraId="020F9A48" w14:textId="77777777" w:rsidR="00980B27" w:rsidRPr="00E46FC8" w:rsidRDefault="00980B27" w:rsidP="00191168">
            <w:pPr>
              <w:spacing w:after="0" w:line="240" w:lineRule="auto"/>
              <w:ind w:left="-90"/>
              <w:jc w:val="both"/>
              <w:rPr>
                <w:rFonts w:ascii="Times New Roman" w:eastAsia="Times New Roman" w:hAnsi="Times New Roman" w:cs="Times New Roman"/>
              </w:rPr>
            </w:pPr>
            <w:r w:rsidRPr="00E46FC8">
              <w:rPr>
                <w:rFonts w:ascii="Times New Roman" w:eastAsia="Times New Roman" w:hAnsi="Times New Roman" w:cs="Times New Roman"/>
              </w:rPr>
              <w:t>Smith, Caitlin</w:t>
            </w:r>
          </w:p>
        </w:tc>
        <w:tc>
          <w:tcPr>
            <w:tcW w:w="3582" w:type="dxa"/>
            <w:vAlign w:val="bottom"/>
          </w:tcPr>
          <w:p w14:paraId="2B9E61FF" w14:textId="77777777" w:rsidR="00980B27" w:rsidRPr="00E46FC8" w:rsidRDefault="00980B27" w:rsidP="00191168">
            <w:pPr>
              <w:spacing w:after="0" w:line="240" w:lineRule="auto"/>
              <w:ind w:left="-90"/>
              <w:jc w:val="both"/>
              <w:rPr>
                <w:rFonts w:ascii="Times New Roman" w:eastAsia="Times New Roman" w:hAnsi="Times New Roman" w:cs="Times New Roman"/>
              </w:rPr>
            </w:pPr>
            <w:r w:rsidRPr="00E46FC8">
              <w:rPr>
                <w:rFonts w:ascii="Times New Roman" w:eastAsia="Times New Roman" w:hAnsi="Times New Roman" w:cs="Times New Roman"/>
              </w:rPr>
              <w:t>AB Power Advisors</w:t>
            </w:r>
          </w:p>
        </w:tc>
        <w:tc>
          <w:tcPr>
            <w:tcW w:w="3258" w:type="dxa"/>
            <w:vAlign w:val="bottom"/>
          </w:tcPr>
          <w:p w14:paraId="7622430F" w14:textId="2299CBBD" w:rsidR="00980B27" w:rsidRPr="00E46FC8" w:rsidRDefault="00980B27" w:rsidP="00191168">
            <w:pPr>
              <w:spacing w:after="0" w:line="240" w:lineRule="auto"/>
              <w:ind w:left="-90"/>
              <w:jc w:val="both"/>
              <w:rPr>
                <w:rFonts w:ascii="Times New Roman" w:eastAsia="Times New Roman" w:hAnsi="Times New Roman" w:cs="Times New Roman"/>
              </w:rPr>
            </w:pPr>
          </w:p>
        </w:tc>
      </w:tr>
      <w:tr w:rsidR="00980B27" w:rsidRPr="00C62369" w14:paraId="33B8A884" w14:textId="77777777" w:rsidTr="00E33A72">
        <w:trPr>
          <w:trHeight w:val="80"/>
        </w:trPr>
        <w:tc>
          <w:tcPr>
            <w:tcW w:w="2628" w:type="dxa"/>
            <w:vAlign w:val="bottom"/>
          </w:tcPr>
          <w:p w14:paraId="18242EA7"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 xml:space="preserve">Smith, Chris </w:t>
            </w:r>
          </w:p>
        </w:tc>
        <w:tc>
          <w:tcPr>
            <w:tcW w:w="3582" w:type="dxa"/>
            <w:vAlign w:val="bottom"/>
          </w:tcPr>
          <w:p w14:paraId="3F1E8918"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Austin Energy</w:t>
            </w:r>
          </w:p>
        </w:tc>
        <w:tc>
          <w:tcPr>
            <w:tcW w:w="3258" w:type="dxa"/>
            <w:vAlign w:val="bottom"/>
          </w:tcPr>
          <w:p w14:paraId="117E420D" w14:textId="0129D27A" w:rsidR="00980B27" w:rsidRPr="00980B27" w:rsidRDefault="00980B27" w:rsidP="00191168">
            <w:pPr>
              <w:spacing w:after="0" w:line="240" w:lineRule="auto"/>
              <w:ind w:left="-90"/>
              <w:jc w:val="both"/>
              <w:rPr>
                <w:rFonts w:ascii="Times New Roman" w:eastAsia="Times New Roman" w:hAnsi="Times New Roman" w:cs="Times New Roman"/>
              </w:rPr>
            </w:pPr>
          </w:p>
        </w:tc>
      </w:tr>
      <w:tr w:rsidR="00191168" w:rsidRPr="00C62369" w14:paraId="638B9080" w14:textId="77777777" w:rsidTr="00E33A72">
        <w:trPr>
          <w:trHeight w:val="80"/>
        </w:trPr>
        <w:tc>
          <w:tcPr>
            <w:tcW w:w="2628" w:type="dxa"/>
            <w:vAlign w:val="bottom"/>
          </w:tcPr>
          <w:p w14:paraId="2CBEEA05" w14:textId="5E4B942A"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Striedel, James</w:t>
            </w:r>
          </w:p>
        </w:tc>
        <w:tc>
          <w:tcPr>
            <w:tcW w:w="3582" w:type="dxa"/>
            <w:vAlign w:val="bottom"/>
          </w:tcPr>
          <w:p w14:paraId="3324869A" w14:textId="0C51CE94"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GDS and Associates</w:t>
            </w:r>
          </w:p>
        </w:tc>
        <w:tc>
          <w:tcPr>
            <w:tcW w:w="3258" w:type="dxa"/>
            <w:vAlign w:val="bottom"/>
          </w:tcPr>
          <w:p w14:paraId="1B4C920C" w14:textId="3C7C4A5E"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A20FF4A" w14:textId="77777777" w:rsidTr="00E33A72">
        <w:trPr>
          <w:trHeight w:val="80"/>
        </w:trPr>
        <w:tc>
          <w:tcPr>
            <w:tcW w:w="2628" w:type="dxa"/>
            <w:vAlign w:val="bottom"/>
          </w:tcPr>
          <w:p w14:paraId="4E25A7D8"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Tran, Diane</w:t>
            </w:r>
          </w:p>
        </w:tc>
        <w:tc>
          <w:tcPr>
            <w:tcW w:w="3582" w:type="dxa"/>
            <w:vAlign w:val="bottom"/>
          </w:tcPr>
          <w:p w14:paraId="15A4E5C9" w14:textId="5374FE01" w:rsidR="00980B27" w:rsidRPr="00EA1F88"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TIEC</w:t>
            </w:r>
          </w:p>
        </w:tc>
        <w:tc>
          <w:tcPr>
            <w:tcW w:w="3258" w:type="dxa"/>
            <w:vAlign w:val="bottom"/>
          </w:tcPr>
          <w:p w14:paraId="720FFB1A" w14:textId="073DCCE6" w:rsidR="00980B27" w:rsidRPr="00EA1F88" w:rsidRDefault="00980B27" w:rsidP="00191168">
            <w:pPr>
              <w:spacing w:after="0" w:line="240" w:lineRule="auto"/>
              <w:ind w:left="-90"/>
              <w:jc w:val="both"/>
              <w:rPr>
                <w:rFonts w:ascii="Times New Roman" w:eastAsia="Times New Roman" w:hAnsi="Times New Roman" w:cs="Times New Roman"/>
              </w:rPr>
            </w:pPr>
          </w:p>
        </w:tc>
      </w:tr>
      <w:tr w:rsidR="00980B27" w:rsidRPr="00C62369" w14:paraId="31EDD08A" w14:textId="77777777" w:rsidTr="00E33A72">
        <w:trPr>
          <w:trHeight w:val="80"/>
        </w:trPr>
        <w:tc>
          <w:tcPr>
            <w:tcW w:w="2628" w:type="dxa"/>
            <w:vAlign w:val="bottom"/>
          </w:tcPr>
          <w:p w14:paraId="0EEEBAFD"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Turner, Lucas</w:t>
            </w:r>
          </w:p>
        </w:tc>
        <w:tc>
          <w:tcPr>
            <w:tcW w:w="3582" w:type="dxa"/>
            <w:vAlign w:val="bottom"/>
          </w:tcPr>
          <w:p w14:paraId="77882E1C"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South Texas Electric Cooperative</w:t>
            </w:r>
          </w:p>
        </w:tc>
        <w:tc>
          <w:tcPr>
            <w:tcW w:w="3258" w:type="dxa"/>
            <w:vAlign w:val="bottom"/>
          </w:tcPr>
          <w:p w14:paraId="3E5DDCD6" w14:textId="68EA3CD7" w:rsidR="00980B27" w:rsidRPr="00902988" w:rsidRDefault="00980B27" w:rsidP="00191168">
            <w:pPr>
              <w:spacing w:after="0" w:line="240" w:lineRule="auto"/>
              <w:ind w:left="-90"/>
              <w:jc w:val="both"/>
              <w:rPr>
                <w:rFonts w:ascii="Times New Roman" w:eastAsia="Times New Roman" w:hAnsi="Times New Roman" w:cs="Times New Roman"/>
              </w:rPr>
            </w:pPr>
          </w:p>
        </w:tc>
      </w:tr>
      <w:tr w:rsidR="00980B27" w:rsidRPr="00C62369" w14:paraId="0E35B024" w14:textId="77777777" w:rsidTr="00E33A72">
        <w:trPr>
          <w:trHeight w:val="80"/>
        </w:trPr>
        <w:tc>
          <w:tcPr>
            <w:tcW w:w="2628" w:type="dxa"/>
            <w:vAlign w:val="bottom"/>
          </w:tcPr>
          <w:p w14:paraId="079764BF"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Varnell, John</w:t>
            </w:r>
          </w:p>
        </w:tc>
        <w:tc>
          <w:tcPr>
            <w:tcW w:w="3582" w:type="dxa"/>
            <w:vAlign w:val="bottom"/>
          </w:tcPr>
          <w:p w14:paraId="56009747"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Tenaska</w:t>
            </w:r>
          </w:p>
        </w:tc>
        <w:tc>
          <w:tcPr>
            <w:tcW w:w="3258" w:type="dxa"/>
            <w:vAlign w:val="bottom"/>
          </w:tcPr>
          <w:p w14:paraId="6FB858DB" w14:textId="7D2CE12A" w:rsidR="00980B27" w:rsidRPr="00191168" w:rsidRDefault="00980B27" w:rsidP="00191168">
            <w:pPr>
              <w:spacing w:after="0" w:line="240" w:lineRule="auto"/>
              <w:ind w:left="-90"/>
              <w:jc w:val="both"/>
              <w:rPr>
                <w:rFonts w:ascii="Times New Roman" w:eastAsia="Times New Roman" w:hAnsi="Times New Roman" w:cs="Times New Roman"/>
              </w:rPr>
            </w:pPr>
          </w:p>
        </w:tc>
      </w:tr>
      <w:tr w:rsidR="00191168" w:rsidRPr="00C62369" w14:paraId="240E7E3C" w14:textId="77777777" w:rsidTr="00E33A72">
        <w:trPr>
          <w:trHeight w:val="80"/>
        </w:trPr>
        <w:tc>
          <w:tcPr>
            <w:tcW w:w="2628" w:type="dxa"/>
            <w:vAlign w:val="bottom"/>
          </w:tcPr>
          <w:p w14:paraId="2AB0D204" w14:textId="2EFEA618" w:rsidR="00191168" w:rsidRPr="00191168" w:rsidRDefault="0019116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Wallin, Shane</w:t>
            </w:r>
          </w:p>
        </w:tc>
        <w:tc>
          <w:tcPr>
            <w:tcW w:w="3582" w:type="dxa"/>
            <w:vAlign w:val="bottom"/>
          </w:tcPr>
          <w:p w14:paraId="5C75BFEA" w14:textId="4BAD5C6F" w:rsidR="00191168" w:rsidRPr="00191168" w:rsidRDefault="0019116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Denton Municipal Electric </w:t>
            </w:r>
          </w:p>
        </w:tc>
        <w:tc>
          <w:tcPr>
            <w:tcW w:w="3258" w:type="dxa"/>
            <w:vAlign w:val="bottom"/>
          </w:tcPr>
          <w:p w14:paraId="2C506A65" w14:textId="3DC6F906" w:rsidR="00191168" w:rsidRPr="00980B27" w:rsidRDefault="00191168" w:rsidP="00191168">
            <w:pPr>
              <w:spacing w:after="0" w:line="240" w:lineRule="auto"/>
              <w:ind w:left="-90"/>
              <w:jc w:val="both"/>
              <w:rPr>
                <w:rFonts w:ascii="Times New Roman" w:eastAsia="Times New Roman" w:hAnsi="Times New Roman" w:cs="Times New Roman"/>
              </w:rPr>
            </w:pPr>
          </w:p>
        </w:tc>
      </w:tr>
      <w:tr w:rsidR="00191168" w:rsidRPr="00C62369" w14:paraId="6BCE8FAE" w14:textId="77777777" w:rsidTr="00E33A72">
        <w:trPr>
          <w:trHeight w:val="80"/>
        </w:trPr>
        <w:tc>
          <w:tcPr>
            <w:tcW w:w="2628" w:type="dxa"/>
            <w:vAlign w:val="bottom"/>
          </w:tcPr>
          <w:p w14:paraId="19D0921E" w14:textId="176F69E3" w:rsidR="00191168" w:rsidRPr="00EA1F88" w:rsidRDefault="00191168"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Wan, Josephine</w:t>
            </w:r>
          </w:p>
        </w:tc>
        <w:tc>
          <w:tcPr>
            <w:tcW w:w="3582" w:type="dxa"/>
            <w:vAlign w:val="bottom"/>
          </w:tcPr>
          <w:p w14:paraId="718238B3" w14:textId="283DDBBE" w:rsidR="00191168" w:rsidRPr="00EA1F88" w:rsidRDefault="00191168"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Austin Energy</w:t>
            </w:r>
          </w:p>
        </w:tc>
        <w:tc>
          <w:tcPr>
            <w:tcW w:w="3258" w:type="dxa"/>
            <w:vAlign w:val="bottom"/>
          </w:tcPr>
          <w:p w14:paraId="2BC626E3" w14:textId="154C4342" w:rsidR="00191168" w:rsidRPr="00EA1F88" w:rsidRDefault="00191168" w:rsidP="00191168">
            <w:pPr>
              <w:spacing w:after="0" w:line="240" w:lineRule="auto"/>
              <w:ind w:left="-90"/>
              <w:jc w:val="both"/>
              <w:rPr>
                <w:rFonts w:ascii="Times New Roman" w:eastAsia="Times New Roman" w:hAnsi="Times New Roman" w:cs="Times New Roman"/>
              </w:rPr>
            </w:pPr>
          </w:p>
        </w:tc>
      </w:tr>
      <w:tr w:rsidR="00980B27" w:rsidRPr="00C62369" w14:paraId="68B813E7" w14:textId="77777777" w:rsidTr="00E33A72">
        <w:trPr>
          <w:trHeight w:val="80"/>
        </w:trPr>
        <w:tc>
          <w:tcPr>
            <w:tcW w:w="2628" w:type="dxa"/>
            <w:vAlign w:val="bottom"/>
          </w:tcPr>
          <w:p w14:paraId="3CB2FBD1"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Watson, Mark</w:t>
            </w:r>
          </w:p>
        </w:tc>
        <w:tc>
          <w:tcPr>
            <w:tcW w:w="3582" w:type="dxa"/>
            <w:vAlign w:val="bottom"/>
          </w:tcPr>
          <w:p w14:paraId="3973573E"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SP Global</w:t>
            </w:r>
          </w:p>
        </w:tc>
        <w:tc>
          <w:tcPr>
            <w:tcW w:w="3258" w:type="dxa"/>
            <w:vAlign w:val="bottom"/>
          </w:tcPr>
          <w:p w14:paraId="18E6C8F5" w14:textId="29BCF9EB" w:rsidR="00980B27" w:rsidRPr="00EA1F88" w:rsidRDefault="00980B27" w:rsidP="00191168">
            <w:pPr>
              <w:spacing w:after="0" w:line="240" w:lineRule="auto"/>
              <w:ind w:left="-90"/>
              <w:jc w:val="both"/>
              <w:rPr>
                <w:rFonts w:ascii="Times New Roman" w:eastAsia="Times New Roman" w:hAnsi="Times New Roman" w:cs="Times New Roman"/>
              </w:rPr>
            </w:pPr>
          </w:p>
        </w:tc>
      </w:tr>
      <w:tr w:rsidR="00980B27" w:rsidRPr="00C62369" w14:paraId="40A6DA58" w14:textId="77777777" w:rsidTr="00E33A72">
        <w:trPr>
          <w:trHeight w:val="80"/>
        </w:trPr>
        <w:tc>
          <w:tcPr>
            <w:tcW w:w="2628" w:type="dxa"/>
            <w:vAlign w:val="bottom"/>
          </w:tcPr>
          <w:p w14:paraId="27885C40"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Wittmeyer, Bob</w:t>
            </w:r>
          </w:p>
        </w:tc>
        <w:tc>
          <w:tcPr>
            <w:tcW w:w="3582" w:type="dxa"/>
            <w:vAlign w:val="bottom"/>
          </w:tcPr>
          <w:p w14:paraId="3547C8EF"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Longhorn Power</w:t>
            </w:r>
          </w:p>
        </w:tc>
        <w:tc>
          <w:tcPr>
            <w:tcW w:w="3258" w:type="dxa"/>
            <w:vAlign w:val="bottom"/>
          </w:tcPr>
          <w:p w14:paraId="1DF44FD2" w14:textId="51CC7606"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19BA7768" w14:textId="77777777" w:rsidTr="00E33A72">
        <w:trPr>
          <w:trHeight w:val="80"/>
        </w:trPr>
        <w:tc>
          <w:tcPr>
            <w:tcW w:w="2628" w:type="dxa"/>
            <w:vAlign w:val="bottom"/>
          </w:tcPr>
          <w:p w14:paraId="6299DA0C" w14:textId="4D02AED2"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Zerwas, Rebecca</w:t>
            </w:r>
          </w:p>
        </w:tc>
        <w:tc>
          <w:tcPr>
            <w:tcW w:w="3582" w:type="dxa"/>
            <w:vAlign w:val="bottom"/>
          </w:tcPr>
          <w:p w14:paraId="434ED9EC" w14:textId="7AF99310"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PUCT</w:t>
            </w:r>
          </w:p>
        </w:tc>
        <w:tc>
          <w:tcPr>
            <w:tcW w:w="3258" w:type="dxa"/>
            <w:vAlign w:val="bottom"/>
          </w:tcPr>
          <w:p w14:paraId="430B0B3A" w14:textId="2BD8B33A"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12E455E7" w14:textId="77777777" w:rsidTr="00E33A72">
        <w:trPr>
          <w:trHeight w:val="80"/>
        </w:trPr>
        <w:tc>
          <w:tcPr>
            <w:tcW w:w="2628" w:type="dxa"/>
            <w:vAlign w:val="bottom"/>
          </w:tcPr>
          <w:p w14:paraId="4116B4FB"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Zhou, Emily</w:t>
            </w:r>
          </w:p>
        </w:tc>
        <w:tc>
          <w:tcPr>
            <w:tcW w:w="3582" w:type="dxa"/>
            <w:vAlign w:val="bottom"/>
          </w:tcPr>
          <w:p w14:paraId="1F29CBC7"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Potomac Economics</w:t>
            </w:r>
          </w:p>
        </w:tc>
        <w:tc>
          <w:tcPr>
            <w:tcW w:w="3258" w:type="dxa"/>
            <w:vAlign w:val="bottom"/>
          </w:tcPr>
          <w:p w14:paraId="217B5122" w14:textId="336072E4"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4FCA6AF2" w14:textId="77777777" w:rsidTr="00E33A72">
        <w:trPr>
          <w:trHeight w:val="80"/>
        </w:trPr>
        <w:tc>
          <w:tcPr>
            <w:tcW w:w="2628" w:type="dxa"/>
            <w:vAlign w:val="bottom"/>
          </w:tcPr>
          <w:p w14:paraId="5CC03C82"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Younger, Joseph</w:t>
            </w:r>
          </w:p>
        </w:tc>
        <w:tc>
          <w:tcPr>
            <w:tcW w:w="3582" w:type="dxa"/>
            <w:vAlign w:val="bottom"/>
          </w:tcPr>
          <w:p w14:paraId="55DE2CE7"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Texas Reliability Entity</w:t>
            </w:r>
          </w:p>
        </w:tc>
        <w:tc>
          <w:tcPr>
            <w:tcW w:w="3258" w:type="dxa"/>
            <w:vAlign w:val="bottom"/>
          </w:tcPr>
          <w:p w14:paraId="476D866A" w14:textId="16245EDC" w:rsidR="00980B27" w:rsidRPr="007213DA" w:rsidRDefault="00980B27" w:rsidP="00191168">
            <w:pPr>
              <w:spacing w:after="0" w:line="240" w:lineRule="auto"/>
              <w:ind w:left="-90"/>
              <w:jc w:val="both"/>
              <w:rPr>
                <w:rFonts w:ascii="Times New Roman" w:eastAsia="Times New Roman" w:hAnsi="Times New Roman" w:cs="Times New Roman"/>
              </w:rPr>
            </w:pPr>
          </w:p>
        </w:tc>
      </w:tr>
      <w:bookmarkEnd w:id="3"/>
    </w:tbl>
    <w:p w14:paraId="2375A8F9" w14:textId="77777777" w:rsidR="00980B27" w:rsidRDefault="00980B27"/>
    <w:p w14:paraId="3D1A7D34" w14:textId="246FEB34" w:rsidR="00D4147C" w:rsidRPr="00191168" w:rsidRDefault="00332572" w:rsidP="00901CC8">
      <w:pPr>
        <w:tabs>
          <w:tab w:val="left" w:pos="3255"/>
        </w:tabs>
        <w:spacing w:after="0" w:line="240" w:lineRule="auto"/>
        <w:jc w:val="both"/>
        <w:rPr>
          <w:rFonts w:ascii="Times New Roman" w:eastAsia="Times New Roman" w:hAnsi="Times New Roman" w:cs="Times New Roman"/>
          <w:i/>
        </w:rPr>
      </w:pPr>
      <w:r w:rsidRPr="00191168">
        <w:rPr>
          <w:rFonts w:ascii="Times New Roman" w:eastAsia="Times New Roman" w:hAnsi="Times New Roman" w:cs="Times New Roman"/>
          <w:i/>
        </w:rPr>
        <w:tab/>
      </w:r>
    </w:p>
    <w:p w14:paraId="3C420F9B" w14:textId="77777777" w:rsidR="0058708E" w:rsidRPr="00191168" w:rsidRDefault="0058708E" w:rsidP="00486326">
      <w:pPr>
        <w:spacing w:after="0" w:line="240" w:lineRule="auto"/>
        <w:jc w:val="both"/>
        <w:rPr>
          <w:rFonts w:ascii="Times New Roman" w:eastAsia="Times New Roman" w:hAnsi="Times New Roman" w:cs="Times New Roman"/>
          <w:i/>
        </w:rPr>
      </w:pPr>
      <w:r w:rsidRPr="00191168">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191168" w14:paraId="2D6CE31A" w14:textId="77777777" w:rsidTr="00E33A72">
        <w:trPr>
          <w:trHeight w:hRule="exact" w:val="20"/>
        </w:trPr>
        <w:tc>
          <w:tcPr>
            <w:tcW w:w="2718" w:type="dxa"/>
            <w:vAlign w:val="bottom"/>
          </w:tcPr>
          <w:p w14:paraId="372B9319" w14:textId="77777777" w:rsidR="00980B27" w:rsidRPr="00191168" w:rsidRDefault="00980B27">
            <w:pPr>
              <w:rPr>
                <w:sz w:val="2"/>
              </w:rPr>
            </w:pPr>
            <w:bookmarkStart w:id="4" w:name="_1803f166_997c_4c19_9ecb_ea2616793496"/>
            <w:bookmarkStart w:id="5" w:name="_c94db06a_5f3c_4358_b3bb_8736e77d7ea4"/>
            <w:bookmarkEnd w:id="4"/>
          </w:p>
        </w:tc>
        <w:tc>
          <w:tcPr>
            <w:tcW w:w="3492" w:type="dxa"/>
            <w:vAlign w:val="bottom"/>
          </w:tcPr>
          <w:p w14:paraId="1DB6F3A3" w14:textId="77777777" w:rsidR="00980B27" w:rsidRPr="00191168" w:rsidRDefault="00980B27">
            <w:pPr>
              <w:rPr>
                <w:sz w:val="2"/>
              </w:rPr>
            </w:pPr>
          </w:p>
        </w:tc>
        <w:tc>
          <w:tcPr>
            <w:tcW w:w="3258" w:type="dxa"/>
            <w:vAlign w:val="bottom"/>
          </w:tcPr>
          <w:p w14:paraId="0EAD679E" w14:textId="77777777" w:rsidR="00980B27" w:rsidRPr="00191168" w:rsidRDefault="00980B27">
            <w:pPr>
              <w:rPr>
                <w:sz w:val="2"/>
              </w:rPr>
            </w:pPr>
          </w:p>
        </w:tc>
      </w:tr>
      <w:tr w:rsidR="00980B27" w:rsidRPr="00C62369" w14:paraId="6EF2ACF5" w14:textId="77777777" w:rsidTr="00E33A72">
        <w:trPr>
          <w:trHeight w:val="20"/>
        </w:trPr>
        <w:tc>
          <w:tcPr>
            <w:tcW w:w="2718" w:type="dxa"/>
            <w:vAlign w:val="bottom"/>
          </w:tcPr>
          <w:p w14:paraId="455139F5"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Albracht, Brittney</w:t>
            </w:r>
          </w:p>
        </w:tc>
        <w:tc>
          <w:tcPr>
            <w:tcW w:w="3492" w:type="dxa"/>
            <w:vAlign w:val="bottom"/>
          </w:tcPr>
          <w:p w14:paraId="582939DA" w14:textId="77777777" w:rsidR="00980B27" w:rsidRPr="0019116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09D55D5" w14:textId="18E7F273" w:rsidR="00980B27" w:rsidRPr="00191168" w:rsidRDefault="00980B27" w:rsidP="00191168">
            <w:pPr>
              <w:spacing w:after="0" w:line="240" w:lineRule="auto"/>
              <w:ind w:left="-90"/>
              <w:jc w:val="both"/>
              <w:rPr>
                <w:rFonts w:ascii="Times New Roman" w:eastAsia="Times New Roman" w:hAnsi="Times New Roman" w:cs="Times New Roman"/>
              </w:rPr>
            </w:pPr>
          </w:p>
        </w:tc>
      </w:tr>
      <w:tr w:rsidR="00980B27" w:rsidRPr="00C62369" w14:paraId="4CDD2192" w14:textId="77777777" w:rsidTr="00E33A72">
        <w:trPr>
          <w:trHeight w:val="20"/>
        </w:trPr>
        <w:tc>
          <w:tcPr>
            <w:tcW w:w="2718" w:type="dxa"/>
            <w:vAlign w:val="bottom"/>
          </w:tcPr>
          <w:p w14:paraId="6EE23860"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Anderson, Connor</w:t>
            </w:r>
          </w:p>
        </w:tc>
        <w:tc>
          <w:tcPr>
            <w:tcW w:w="3492" w:type="dxa"/>
            <w:vAlign w:val="bottom"/>
          </w:tcPr>
          <w:p w14:paraId="7799A100" w14:textId="77777777" w:rsidR="00980B27" w:rsidRPr="00EA1F8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5BC26D04" w14:textId="154CD80F" w:rsidR="00980B27" w:rsidRPr="00EA1F88" w:rsidRDefault="00980B27" w:rsidP="00191168">
            <w:pPr>
              <w:spacing w:after="0" w:line="240" w:lineRule="auto"/>
              <w:ind w:left="-90"/>
              <w:jc w:val="both"/>
              <w:rPr>
                <w:rFonts w:ascii="Times New Roman" w:eastAsia="Times New Roman" w:hAnsi="Times New Roman" w:cs="Times New Roman"/>
              </w:rPr>
            </w:pPr>
          </w:p>
        </w:tc>
      </w:tr>
      <w:tr w:rsidR="00191168" w:rsidRPr="00C62369" w14:paraId="5C66BCFE" w14:textId="77777777" w:rsidTr="00E33A72">
        <w:trPr>
          <w:trHeight w:val="20"/>
        </w:trPr>
        <w:tc>
          <w:tcPr>
            <w:tcW w:w="2718" w:type="dxa"/>
            <w:vAlign w:val="bottom"/>
          </w:tcPr>
          <w:p w14:paraId="3ACA0962" w14:textId="3490EA68" w:rsidR="00191168" w:rsidRPr="00C62369" w:rsidRDefault="00191168" w:rsidP="00191168">
            <w:pPr>
              <w:spacing w:after="0" w:line="240" w:lineRule="auto"/>
              <w:ind w:left="-90"/>
              <w:jc w:val="both"/>
              <w:rPr>
                <w:rFonts w:ascii="Times New Roman" w:eastAsia="Times New Roman" w:hAnsi="Times New Roman" w:cs="Times New Roman"/>
                <w:highlight w:val="lightGray"/>
              </w:rPr>
            </w:pPr>
            <w:r w:rsidRPr="00191168">
              <w:rPr>
                <w:rFonts w:ascii="Times New Roman" w:eastAsia="Times New Roman" w:hAnsi="Times New Roman" w:cs="Times New Roman"/>
              </w:rPr>
              <w:t>Bernecker, John</w:t>
            </w:r>
          </w:p>
        </w:tc>
        <w:tc>
          <w:tcPr>
            <w:tcW w:w="3492" w:type="dxa"/>
            <w:vAlign w:val="bottom"/>
          </w:tcPr>
          <w:p w14:paraId="73D6C60C" w14:textId="77777777"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178A536" w14:textId="4009665B"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77DDF22" w14:textId="77777777" w:rsidTr="00E33A72">
        <w:trPr>
          <w:trHeight w:val="20"/>
        </w:trPr>
        <w:tc>
          <w:tcPr>
            <w:tcW w:w="2718" w:type="dxa"/>
            <w:vAlign w:val="bottom"/>
          </w:tcPr>
          <w:p w14:paraId="241C6013" w14:textId="1DAB2B91"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Boren, Ann</w:t>
            </w:r>
          </w:p>
        </w:tc>
        <w:tc>
          <w:tcPr>
            <w:tcW w:w="3492" w:type="dxa"/>
            <w:vAlign w:val="bottom"/>
          </w:tcPr>
          <w:p w14:paraId="6F9E803B" w14:textId="77777777" w:rsidR="00980B27" w:rsidRPr="00980B27"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2EAA54A4" w14:textId="43A87FA9" w:rsidR="00980B27" w:rsidRPr="00980B27" w:rsidRDefault="00980B27" w:rsidP="00191168">
            <w:pPr>
              <w:spacing w:after="0" w:line="240" w:lineRule="auto"/>
              <w:ind w:left="-90"/>
              <w:jc w:val="both"/>
              <w:rPr>
                <w:rFonts w:ascii="Times New Roman" w:eastAsia="Times New Roman" w:hAnsi="Times New Roman" w:cs="Times New Roman"/>
              </w:rPr>
            </w:pPr>
          </w:p>
        </w:tc>
      </w:tr>
      <w:tr w:rsidR="00E75A7A" w:rsidRPr="00C62369" w14:paraId="53CFAC64" w14:textId="77777777" w:rsidTr="00E33A72">
        <w:trPr>
          <w:trHeight w:val="20"/>
        </w:trPr>
        <w:tc>
          <w:tcPr>
            <w:tcW w:w="2718" w:type="dxa"/>
            <w:vAlign w:val="bottom"/>
          </w:tcPr>
          <w:p w14:paraId="4CACFBBE" w14:textId="0E003F21" w:rsidR="00E75A7A" w:rsidRPr="00980B27" w:rsidRDefault="00E75A7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Boswell, Bill</w:t>
            </w:r>
          </w:p>
        </w:tc>
        <w:tc>
          <w:tcPr>
            <w:tcW w:w="3492" w:type="dxa"/>
            <w:vAlign w:val="bottom"/>
          </w:tcPr>
          <w:p w14:paraId="234281DD" w14:textId="77777777" w:rsidR="00E75A7A" w:rsidRPr="00980B27" w:rsidRDefault="00E75A7A" w:rsidP="00191168">
            <w:pPr>
              <w:spacing w:after="0" w:line="240" w:lineRule="auto"/>
              <w:ind w:left="-90"/>
              <w:jc w:val="both"/>
              <w:rPr>
                <w:rFonts w:ascii="Times New Roman" w:eastAsia="Times New Roman" w:hAnsi="Times New Roman" w:cs="Times New Roman"/>
              </w:rPr>
            </w:pPr>
          </w:p>
        </w:tc>
        <w:tc>
          <w:tcPr>
            <w:tcW w:w="3258" w:type="dxa"/>
            <w:vAlign w:val="bottom"/>
          </w:tcPr>
          <w:p w14:paraId="497CCCF5" w14:textId="32363EA0" w:rsidR="00E75A7A" w:rsidRPr="00980B27" w:rsidRDefault="00E75A7A" w:rsidP="00191168">
            <w:pPr>
              <w:spacing w:after="0" w:line="240" w:lineRule="auto"/>
              <w:ind w:left="-90"/>
              <w:jc w:val="both"/>
              <w:rPr>
                <w:rFonts w:ascii="Times New Roman" w:eastAsia="Times New Roman" w:hAnsi="Times New Roman" w:cs="Times New Roman"/>
              </w:rPr>
            </w:pPr>
          </w:p>
        </w:tc>
      </w:tr>
      <w:tr w:rsidR="00980B27" w:rsidRPr="00C62369" w14:paraId="2990B62D" w14:textId="77777777" w:rsidTr="00E33A72">
        <w:trPr>
          <w:trHeight w:val="20"/>
        </w:trPr>
        <w:tc>
          <w:tcPr>
            <w:tcW w:w="2718" w:type="dxa"/>
            <w:vAlign w:val="bottom"/>
          </w:tcPr>
          <w:p w14:paraId="1273A3DF"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Bracy, Phil</w:t>
            </w:r>
          </w:p>
        </w:tc>
        <w:tc>
          <w:tcPr>
            <w:tcW w:w="3492" w:type="dxa"/>
            <w:vAlign w:val="bottom"/>
          </w:tcPr>
          <w:p w14:paraId="7962576F" w14:textId="77777777" w:rsidR="00980B27" w:rsidRPr="00980B27"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CC12AB8" w14:textId="660D5DDC" w:rsidR="00980B27" w:rsidRPr="00980B27" w:rsidRDefault="00980B27" w:rsidP="00191168">
            <w:pPr>
              <w:spacing w:after="0" w:line="240" w:lineRule="auto"/>
              <w:ind w:left="-90"/>
              <w:jc w:val="both"/>
              <w:rPr>
                <w:rFonts w:ascii="Times New Roman" w:eastAsia="Times New Roman" w:hAnsi="Times New Roman" w:cs="Times New Roman"/>
              </w:rPr>
            </w:pPr>
          </w:p>
        </w:tc>
      </w:tr>
      <w:tr w:rsidR="00980B27" w:rsidRPr="00C62369" w14:paraId="71EF7577" w14:textId="77777777" w:rsidTr="00E33A72">
        <w:trPr>
          <w:trHeight w:val="225"/>
        </w:trPr>
        <w:tc>
          <w:tcPr>
            <w:tcW w:w="2718" w:type="dxa"/>
            <w:vAlign w:val="bottom"/>
          </w:tcPr>
          <w:p w14:paraId="2FA9B451"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Chen, Jian</w:t>
            </w:r>
          </w:p>
        </w:tc>
        <w:tc>
          <w:tcPr>
            <w:tcW w:w="3492" w:type="dxa"/>
            <w:vAlign w:val="bottom"/>
          </w:tcPr>
          <w:p w14:paraId="1C774458" w14:textId="77777777" w:rsidR="00980B27" w:rsidRPr="00E75A7A"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2685B14C" w14:textId="2A520D20" w:rsidR="00980B27" w:rsidRPr="00E75A7A" w:rsidRDefault="00980B27" w:rsidP="00191168">
            <w:pPr>
              <w:spacing w:after="0" w:line="240" w:lineRule="auto"/>
              <w:ind w:left="-90"/>
              <w:jc w:val="both"/>
              <w:rPr>
                <w:rFonts w:ascii="Times New Roman" w:eastAsia="Times New Roman" w:hAnsi="Times New Roman" w:cs="Times New Roman"/>
              </w:rPr>
            </w:pPr>
          </w:p>
        </w:tc>
      </w:tr>
      <w:tr w:rsidR="00980B27" w:rsidRPr="00C62369" w14:paraId="7219E00B" w14:textId="77777777" w:rsidTr="00E33A72">
        <w:trPr>
          <w:trHeight w:val="225"/>
        </w:trPr>
        <w:tc>
          <w:tcPr>
            <w:tcW w:w="2718" w:type="dxa"/>
            <w:vAlign w:val="bottom"/>
          </w:tcPr>
          <w:p w14:paraId="0A7A53AA"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Clifton, Suzy</w:t>
            </w:r>
          </w:p>
        </w:tc>
        <w:tc>
          <w:tcPr>
            <w:tcW w:w="3492" w:type="dxa"/>
            <w:vAlign w:val="bottom"/>
          </w:tcPr>
          <w:p w14:paraId="11E856EF" w14:textId="77777777" w:rsidR="00980B27" w:rsidRPr="00E75A7A"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195BCED1" w14:textId="28CE3FF8" w:rsidR="00980B27" w:rsidRPr="00E75A7A" w:rsidRDefault="00980B27" w:rsidP="00191168">
            <w:pPr>
              <w:spacing w:after="0" w:line="240" w:lineRule="auto"/>
              <w:ind w:left="-90"/>
              <w:jc w:val="both"/>
              <w:rPr>
                <w:rFonts w:ascii="Times New Roman" w:eastAsia="Times New Roman" w:hAnsi="Times New Roman" w:cs="Times New Roman"/>
              </w:rPr>
            </w:pPr>
          </w:p>
        </w:tc>
      </w:tr>
      <w:tr w:rsidR="00E75A7A" w:rsidRPr="00C62369" w14:paraId="0381D82E" w14:textId="77777777" w:rsidTr="00E33A72">
        <w:trPr>
          <w:trHeight w:val="20"/>
        </w:trPr>
        <w:tc>
          <w:tcPr>
            <w:tcW w:w="2718" w:type="dxa"/>
            <w:vAlign w:val="bottom"/>
          </w:tcPr>
          <w:p w14:paraId="51487CE9" w14:textId="1CDCADC1" w:rsidR="00E75A7A" w:rsidRPr="00C62369" w:rsidRDefault="00E75A7A" w:rsidP="00191168">
            <w:pPr>
              <w:spacing w:after="0" w:line="240" w:lineRule="auto"/>
              <w:ind w:left="-90"/>
              <w:jc w:val="both"/>
              <w:rPr>
                <w:rFonts w:ascii="Times New Roman" w:eastAsia="Times New Roman" w:hAnsi="Times New Roman" w:cs="Times New Roman"/>
                <w:highlight w:val="lightGray"/>
              </w:rPr>
            </w:pPr>
            <w:r w:rsidRPr="00E75A7A">
              <w:rPr>
                <w:rFonts w:ascii="Times New Roman" w:eastAsia="Times New Roman" w:hAnsi="Times New Roman" w:cs="Times New Roman"/>
              </w:rPr>
              <w:lastRenderedPageBreak/>
              <w:t>Comstock, Read</w:t>
            </w:r>
          </w:p>
        </w:tc>
        <w:tc>
          <w:tcPr>
            <w:tcW w:w="3492" w:type="dxa"/>
            <w:vAlign w:val="bottom"/>
          </w:tcPr>
          <w:p w14:paraId="64ECD760" w14:textId="77777777"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D0F6AD1" w14:textId="0B78E18B"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EA1F88" w:rsidRPr="00C62369" w14:paraId="562902B0" w14:textId="77777777" w:rsidTr="00E33A72">
        <w:trPr>
          <w:trHeight w:val="20"/>
        </w:trPr>
        <w:tc>
          <w:tcPr>
            <w:tcW w:w="2718" w:type="dxa"/>
            <w:vAlign w:val="bottom"/>
          </w:tcPr>
          <w:p w14:paraId="3E56725A" w14:textId="36DD3BD6" w:rsidR="00EA1F88" w:rsidRPr="00191168"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Dinopol, Ohlen</w:t>
            </w:r>
          </w:p>
        </w:tc>
        <w:tc>
          <w:tcPr>
            <w:tcW w:w="3492" w:type="dxa"/>
            <w:vAlign w:val="bottom"/>
          </w:tcPr>
          <w:p w14:paraId="156DBCF1" w14:textId="77777777"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DF61FA7" w14:textId="377139CF" w:rsidR="00EA1F88" w:rsidRPr="00980B27" w:rsidRDefault="00EA1F88" w:rsidP="00191168">
            <w:pPr>
              <w:spacing w:after="0" w:line="240" w:lineRule="auto"/>
              <w:ind w:left="-90"/>
              <w:jc w:val="both"/>
              <w:rPr>
                <w:rFonts w:ascii="Times New Roman" w:eastAsia="Times New Roman" w:hAnsi="Times New Roman" w:cs="Times New Roman"/>
              </w:rPr>
            </w:pPr>
          </w:p>
        </w:tc>
      </w:tr>
      <w:tr w:rsidR="00191168" w:rsidRPr="00C62369" w14:paraId="61D805E5" w14:textId="77777777" w:rsidTr="00E33A72">
        <w:trPr>
          <w:trHeight w:val="20"/>
        </w:trPr>
        <w:tc>
          <w:tcPr>
            <w:tcW w:w="2718" w:type="dxa"/>
            <w:vAlign w:val="bottom"/>
          </w:tcPr>
          <w:p w14:paraId="3E94EEC9" w14:textId="067A9E17" w:rsidR="00191168" w:rsidRPr="00C62369" w:rsidRDefault="00191168" w:rsidP="00191168">
            <w:pPr>
              <w:spacing w:after="0" w:line="240" w:lineRule="auto"/>
              <w:ind w:left="-90"/>
              <w:jc w:val="both"/>
              <w:rPr>
                <w:rFonts w:ascii="Times New Roman" w:eastAsia="Times New Roman" w:hAnsi="Times New Roman" w:cs="Times New Roman"/>
                <w:highlight w:val="lightGray"/>
              </w:rPr>
            </w:pPr>
            <w:r w:rsidRPr="00191168">
              <w:rPr>
                <w:rFonts w:ascii="Times New Roman" w:eastAsia="Times New Roman" w:hAnsi="Times New Roman" w:cs="Times New Roman"/>
              </w:rPr>
              <w:t>Frosch, Colleen</w:t>
            </w:r>
          </w:p>
        </w:tc>
        <w:tc>
          <w:tcPr>
            <w:tcW w:w="3492" w:type="dxa"/>
            <w:vAlign w:val="bottom"/>
          </w:tcPr>
          <w:p w14:paraId="72997AFF" w14:textId="77777777"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106AA6" w14:textId="0DC38967"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34FCFE68" w14:textId="77777777" w:rsidTr="00E33A72">
        <w:trPr>
          <w:trHeight w:val="20"/>
        </w:trPr>
        <w:tc>
          <w:tcPr>
            <w:tcW w:w="2718" w:type="dxa"/>
            <w:vAlign w:val="bottom"/>
          </w:tcPr>
          <w:p w14:paraId="4C37AB4D"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191168">
              <w:rPr>
                <w:rFonts w:ascii="Times New Roman" w:eastAsia="Times New Roman" w:hAnsi="Times New Roman" w:cs="Times New Roman"/>
              </w:rPr>
              <w:t>Gonzalez, Ino</w:t>
            </w:r>
          </w:p>
        </w:tc>
        <w:tc>
          <w:tcPr>
            <w:tcW w:w="3492" w:type="dxa"/>
            <w:vAlign w:val="bottom"/>
          </w:tcPr>
          <w:p w14:paraId="0EB382AA"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7A8777F" w14:textId="217AE7AC"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191168" w:rsidRPr="00C62369" w14:paraId="7D7018EB" w14:textId="77777777" w:rsidTr="00E33A72">
        <w:trPr>
          <w:trHeight w:val="20"/>
        </w:trPr>
        <w:tc>
          <w:tcPr>
            <w:tcW w:w="2718" w:type="dxa"/>
            <w:vAlign w:val="bottom"/>
          </w:tcPr>
          <w:p w14:paraId="3DFAFB31" w14:textId="471EF3AB" w:rsidR="00191168" w:rsidRPr="00C62369" w:rsidRDefault="00191168" w:rsidP="00191168">
            <w:pPr>
              <w:spacing w:after="0" w:line="240" w:lineRule="auto"/>
              <w:ind w:left="-90"/>
              <w:jc w:val="both"/>
              <w:rPr>
                <w:rFonts w:ascii="Times New Roman" w:eastAsia="Times New Roman" w:hAnsi="Times New Roman" w:cs="Times New Roman"/>
                <w:highlight w:val="lightGray"/>
              </w:rPr>
            </w:pPr>
            <w:r w:rsidRPr="00191168">
              <w:rPr>
                <w:rFonts w:ascii="Times New Roman" w:eastAsia="Times New Roman" w:hAnsi="Times New Roman" w:cs="Times New Roman"/>
              </w:rPr>
              <w:t>Hale, Aubrey</w:t>
            </w:r>
          </w:p>
        </w:tc>
        <w:tc>
          <w:tcPr>
            <w:tcW w:w="3492" w:type="dxa"/>
            <w:vAlign w:val="bottom"/>
          </w:tcPr>
          <w:p w14:paraId="60835E64" w14:textId="77777777"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AC90922" w14:textId="03166E41"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E75A7A" w:rsidRPr="00C62369" w14:paraId="45448475" w14:textId="77777777" w:rsidTr="00E33A72">
        <w:trPr>
          <w:trHeight w:val="20"/>
        </w:trPr>
        <w:tc>
          <w:tcPr>
            <w:tcW w:w="2718" w:type="dxa"/>
            <w:vAlign w:val="bottom"/>
          </w:tcPr>
          <w:p w14:paraId="3CF7A6E4" w14:textId="709A6661" w:rsidR="00E75A7A" w:rsidRPr="00C62369" w:rsidRDefault="00E75A7A" w:rsidP="00191168">
            <w:pPr>
              <w:spacing w:after="0" w:line="240" w:lineRule="auto"/>
              <w:ind w:left="-90"/>
              <w:jc w:val="both"/>
              <w:rPr>
                <w:rFonts w:ascii="Times New Roman" w:eastAsia="Times New Roman" w:hAnsi="Times New Roman" w:cs="Times New Roman"/>
                <w:highlight w:val="lightGray"/>
              </w:rPr>
            </w:pPr>
            <w:r w:rsidRPr="00E75A7A">
              <w:rPr>
                <w:rFonts w:ascii="Times New Roman" w:eastAsia="Times New Roman" w:hAnsi="Times New Roman" w:cs="Times New Roman"/>
              </w:rPr>
              <w:t>Hanson, Kevin</w:t>
            </w:r>
          </w:p>
        </w:tc>
        <w:tc>
          <w:tcPr>
            <w:tcW w:w="3492" w:type="dxa"/>
            <w:vAlign w:val="bottom"/>
          </w:tcPr>
          <w:p w14:paraId="03CA48DB" w14:textId="77777777"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59ACBD" w14:textId="5698BA77"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902988" w:rsidRPr="00C62369" w14:paraId="08357001" w14:textId="77777777" w:rsidTr="00E33A72">
        <w:trPr>
          <w:trHeight w:val="20"/>
        </w:trPr>
        <w:tc>
          <w:tcPr>
            <w:tcW w:w="2718" w:type="dxa"/>
            <w:vAlign w:val="bottom"/>
          </w:tcPr>
          <w:p w14:paraId="1EC0A0F5" w14:textId="05169DEC" w:rsidR="00902988" w:rsidRPr="00C62369" w:rsidRDefault="00902988" w:rsidP="00191168">
            <w:pPr>
              <w:spacing w:after="0" w:line="240" w:lineRule="auto"/>
              <w:ind w:left="-90"/>
              <w:jc w:val="both"/>
              <w:rPr>
                <w:rFonts w:ascii="Times New Roman" w:eastAsia="Times New Roman" w:hAnsi="Times New Roman" w:cs="Times New Roman"/>
                <w:highlight w:val="lightGray"/>
              </w:rPr>
            </w:pPr>
            <w:r w:rsidRPr="00902988">
              <w:rPr>
                <w:rFonts w:ascii="Times New Roman" w:eastAsia="Times New Roman" w:hAnsi="Times New Roman" w:cs="Times New Roman"/>
              </w:rPr>
              <w:t>Hailu, Ted</w:t>
            </w:r>
          </w:p>
        </w:tc>
        <w:tc>
          <w:tcPr>
            <w:tcW w:w="3492" w:type="dxa"/>
            <w:vAlign w:val="bottom"/>
          </w:tcPr>
          <w:p w14:paraId="5EEB987D" w14:textId="77777777"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F45EA2D" w14:textId="3C36548D"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B890AE1" w14:textId="77777777" w:rsidTr="00E33A72">
        <w:trPr>
          <w:trHeight w:val="20"/>
        </w:trPr>
        <w:tc>
          <w:tcPr>
            <w:tcW w:w="2718" w:type="dxa"/>
            <w:vAlign w:val="bottom"/>
          </w:tcPr>
          <w:p w14:paraId="74C5D888"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Hull, Gibson</w:t>
            </w:r>
          </w:p>
        </w:tc>
        <w:tc>
          <w:tcPr>
            <w:tcW w:w="3492" w:type="dxa"/>
            <w:vAlign w:val="bottom"/>
          </w:tcPr>
          <w:p w14:paraId="6510BDA9" w14:textId="77777777" w:rsidR="00980B27" w:rsidRPr="0019116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E48D7BB" w14:textId="0B567F97" w:rsidR="00980B27" w:rsidRPr="00191168" w:rsidRDefault="00980B27" w:rsidP="00191168">
            <w:pPr>
              <w:spacing w:after="0" w:line="240" w:lineRule="auto"/>
              <w:ind w:left="-90"/>
              <w:jc w:val="both"/>
              <w:rPr>
                <w:rFonts w:ascii="Times New Roman" w:eastAsia="Times New Roman" w:hAnsi="Times New Roman" w:cs="Times New Roman"/>
              </w:rPr>
            </w:pPr>
          </w:p>
        </w:tc>
      </w:tr>
      <w:tr w:rsidR="00980B27" w:rsidRPr="00C62369" w14:paraId="54E394AE" w14:textId="77777777" w:rsidTr="00E33A72">
        <w:trPr>
          <w:trHeight w:val="20"/>
        </w:trPr>
        <w:tc>
          <w:tcPr>
            <w:tcW w:w="2718" w:type="dxa"/>
            <w:vAlign w:val="bottom"/>
          </w:tcPr>
          <w:p w14:paraId="337353CC"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902988">
              <w:rPr>
                <w:rFonts w:ascii="Times New Roman" w:eastAsia="Times New Roman" w:hAnsi="Times New Roman" w:cs="Times New Roman"/>
              </w:rPr>
              <w:t>Jones, Dan</w:t>
            </w:r>
          </w:p>
        </w:tc>
        <w:tc>
          <w:tcPr>
            <w:tcW w:w="3492" w:type="dxa"/>
            <w:vAlign w:val="bottom"/>
          </w:tcPr>
          <w:p w14:paraId="6A628ED3"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20E2D0F" w14:textId="10697995"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31A2897B" w14:textId="77777777" w:rsidTr="00E33A72">
        <w:trPr>
          <w:trHeight w:val="20"/>
        </w:trPr>
        <w:tc>
          <w:tcPr>
            <w:tcW w:w="2718" w:type="dxa"/>
            <w:vAlign w:val="bottom"/>
          </w:tcPr>
          <w:p w14:paraId="39CBB732"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Kane, Erika</w:t>
            </w:r>
          </w:p>
        </w:tc>
        <w:tc>
          <w:tcPr>
            <w:tcW w:w="3492" w:type="dxa"/>
            <w:vAlign w:val="bottom"/>
          </w:tcPr>
          <w:p w14:paraId="573FC6CA" w14:textId="77777777" w:rsidR="00980B27" w:rsidRPr="00EA1F8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4BA141E" w14:textId="396A05AC" w:rsidR="00980B27" w:rsidRPr="00EA1F88" w:rsidRDefault="00980B27" w:rsidP="00191168">
            <w:pPr>
              <w:spacing w:after="0" w:line="240" w:lineRule="auto"/>
              <w:ind w:left="-90"/>
              <w:jc w:val="both"/>
              <w:rPr>
                <w:rFonts w:ascii="Times New Roman" w:eastAsia="Times New Roman" w:hAnsi="Times New Roman" w:cs="Times New Roman"/>
              </w:rPr>
            </w:pPr>
          </w:p>
        </w:tc>
      </w:tr>
      <w:tr w:rsidR="00980B27" w:rsidRPr="00C62369" w14:paraId="19CE1A2B" w14:textId="77777777" w:rsidTr="00E33A72">
        <w:trPr>
          <w:trHeight w:val="20"/>
        </w:trPr>
        <w:tc>
          <w:tcPr>
            <w:tcW w:w="2718" w:type="dxa"/>
            <w:vAlign w:val="bottom"/>
          </w:tcPr>
          <w:p w14:paraId="43811192"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Khodabaksh, Fred</w:t>
            </w:r>
          </w:p>
        </w:tc>
        <w:tc>
          <w:tcPr>
            <w:tcW w:w="3492" w:type="dxa"/>
            <w:vAlign w:val="bottom"/>
          </w:tcPr>
          <w:p w14:paraId="498BD85E" w14:textId="77777777" w:rsidR="00980B27" w:rsidRPr="0019116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14F86F2F" w14:textId="33686855" w:rsidR="00980B27" w:rsidRPr="00191168" w:rsidRDefault="00980B27" w:rsidP="00191168">
            <w:pPr>
              <w:spacing w:after="0" w:line="240" w:lineRule="auto"/>
              <w:ind w:left="-90"/>
              <w:jc w:val="both"/>
              <w:rPr>
                <w:rFonts w:ascii="Times New Roman" w:eastAsia="Times New Roman" w:hAnsi="Times New Roman" w:cs="Times New Roman"/>
              </w:rPr>
            </w:pPr>
          </w:p>
        </w:tc>
      </w:tr>
      <w:tr w:rsidR="00EA1F88" w:rsidRPr="00C62369" w14:paraId="22B2BD1A" w14:textId="77777777" w:rsidTr="00E33A72">
        <w:trPr>
          <w:trHeight w:val="20"/>
        </w:trPr>
        <w:tc>
          <w:tcPr>
            <w:tcW w:w="2718" w:type="dxa"/>
            <w:vAlign w:val="bottom"/>
          </w:tcPr>
          <w:p w14:paraId="1C07E1C8" w14:textId="20D45ED0" w:rsidR="00EA1F88"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Lasher, Warren</w:t>
            </w:r>
          </w:p>
        </w:tc>
        <w:tc>
          <w:tcPr>
            <w:tcW w:w="3492" w:type="dxa"/>
            <w:vAlign w:val="bottom"/>
          </w:tcPr>
          <w:p w14:paraId="756D6E4D" w14:textId="3A7F580C"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2D661B" w14:textId="47775E58" w:rsidR="00EA1F88" w:rsidRPr="00191168" w:rsidRDefault="00EA1F88" w:rsidP="00191168">
            <w:pPr>
              <w:spacing w:after="0" w:line="240" w:lineRule="auto"/>
              <w:ind w:left="-90"/>
              <w:jc w:val="both"/>
              <w:rPr>
                <w:rFonts w:ascii="Times New Roman" w:eastAsia="Times New Roman" w:hAnsi="Times New Roman" w:cs="Times New Roman"/>
              </w:rPr>
            </w:pPr>
          </w:p>
        </w:tc>
      </w:tr>
      <w:tr w:rsidR="00EA1F88" w:rsidRPr="00C62369" w14:paraId="50AF3D77" w14:textId="77777777" w:rsidTr="00E33A72">
        <w:trPr>
          <w:trHeight w:val="20"/>
        </w:trPr>
        <w:tc>
          <w:tcPr>
            <w:tcW w:w="2718" w:type="dxa"/>
            <w:vAlign w:val="bottom"/>
          </w:tcPr>
          <w:p w14:paraId="4B4F46F2" w14:textId="59294D59" w:rsidR="00EA1F88" w:rsidRPr="00E75A7A"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Lee, Anson</w:t>
            </w:r>
          </w:p>
        </w:tc>
        <w:tc>
          <w:tcPr>
            <w:tcW w:w="3492" w:type="dxa"/>
            <w:vAlign w:val="bottom"/>
          </w:tcPr>
          <w:p w14:paraId="3B618011" w14:textId="77777777"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67AD0F6" w14:textId="496B2B29" w:rsidR="00EA1F88" w:rsidRPr="00191168" w:rsidRDefault="00EA1F88" w:rsidP="00191168">
            <w:pPr>
              <w:spacing w:after="0" w:line="240" w:lineRule="auto"/>
              <w:ind w:left="-90"/>
              <w:jc w:val="both"/>
              <w:rPr>
                <w:rFonts w:ascii="Times New Roman" w:eastAsia="Times New Roman" w:hAnsi="Times New Roman" w:cs="Times New Roman"/>
              </w:rPr>
            </w:pPr>
          </w:p>
        </w:tc>
      </w:tr>
      <w:tr w:rsidR="00E75A7A" w:rsidRPr="00C62369" w14:paraId="7AEE2164" w14:textId="77777777" w:rsidTr="00E33A72">
        <w:trPr>
          <w:trHeight w:val="20"/>
        </w:trPr>
        <w:tc>
          <w:tcPr>
            <w:tcW w:w="2718" w:type="dxa"/>
            <w:vAlign w:val="bottom"/>
          </w:tcPr>
          <w:p w14:paraId="11F1F597" w14:textId="0C67DAFC" w:rsidR="00E75A7A" w:rsidRPr="00C62369" w:rsidRDefault="00E75A7A" w:rsidP="00191168">
            <w:pPr>
              <w:spacing w:after="0" w:line="240" w:lineRule="auto"/>
              <w:ind w:left="-90"/>
              <w:jc w:val="both"/>
              <w:rPr>
                <w:rFonts w:ascii="Times New Roman" w:eastAsia="Times New Roman" w:hAnsi="Times New Roman" w:cs="Times New Roman"/>
                <w:highlight w:val="lightGray"/>
              </w:rPr>
            </w:pPr>
            <w:r w:rsidRPr="00E75A7A">
              <w:rPr>
                <w:rFonts w:ascii="Times New Roman" w:eastAsia="Times New Roman" w:hAnsi="Times New Roman" w:cs="Times New Roman"/>
              </w:rPr>
              <w:t>Lofton, Amy</w:t>
            </w:r>
          </w:p>
        </w:tc>
        <w:tc>
          <w:tcPr>
            <w:tcW w:w="3492" w:type="dxa"/>
            <w:vAlign w:val="bottom"/>
          </w:tcPr>
          <w:p w14:paraId="0A67557C" w14:textId="77777777"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9472F4B" w14:textId="2F63B1E4"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C62369" w14:paraId="263300DA" w14:textId="77777777" w:rsidTr="00E33A72">
        <w:trPr>
          <w:trHeight w:val="20"/>
        </w:trPr>
        <w:tc>
          <w:tcPr>
            <w:tcW w:w="2718" w:type="dxa"/>
            <w:vAlign w:val="bottom"/>
          </w:tcPr>
          <w:p w14:paraId="56CBCEC8"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Maggio, Dave</w:t>
            </w:r>
          </w:p>
        </w:tc>
        <w:tc>
          <w:tcPr>
            <w:tcW w:w="3492" w:type="dxa"/>
            <w:vAlign w:val="bottom"/>
          </w:tcPr>
          <w:p w14:paraId="63C8A0C7" w14:textId="77777777" w:rsidR="00980B27" w:rsidRPr="0019116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22CCCF22" w14:textId="1EAC442F"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2BF45CBE" w14:textId="77777777" w:rsidTr="00E33A72">
        <w:trPr>
          <w:trHeight w:val="20"/>
        </w:trPr>
        <w:tc>
          <w:tcPr>
            <w:tcW w:w="2718" w:type="dxa"/>
            <w:vAlign w:val="bottom"/>
          </w:tcPr>
          <w:p w14:paraId="0DB47933"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Mago, Nitika</w:t>
            </w:r>
          </w:p>
        </w:tc>
        <w:tc>
          <w:tcPr>
            <w:tcW w:w="3492" w:type="dxa"/>
            <w:vAlign w:val="bottom"/>
          </w:tcPr>
          <w:p w14:paraId="5F9A5060" w14:textId="77777777" w:rsidR="00980B27" w:rsidRPr="00E75A7A"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3E0A4B37" w14:textId="51C07612" w:rsidR="00980B27" w:rsidRPr="00E75A7A" w:rsidRDefault="00980B27" w:rsidP="00191168">
            <w:pPr>
              <w:spacing w:after="0" w:line="240" w:lineRule="auto"/>
              <w:ind w:left="-90"/>
              <w:jc w:val="both"/>
              <w:rPr>
                <w:rFonts w:ascii="Times New Roman" w:eastAsia="Times New Roman" w:hAnsi="Times New Roman" w:cs="Times New Roman"/>
              </w:rPr>
            </w:pPr>
          </w:p>
        </w:tc>
      </w:tr>
      <w:tr w:rsidR="00EA1F88" w:rsidRPr="00C62369" w14:paraId="6AE30F47" w14:textId="77777777" w:rsidTr="00E33A72">
        <w:trPr>
          <w:trHeight w:val="20"/>
        </w:trPr>
        <w:tc>
          <w:tcPr>
            <w:tcW w:w="2718" w:type="dxa"/>
            <w:vAlign w:val="bottom"/>
          </w:tcPr>
          <w:p w14:paraId="4A14301F" w14:textId="23CE102E" w:rsidR="00EA1F88" w:rsidRPr="00980B27"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Moorty, Sai</w:t>
            </w:r>
          </w:p>
        </w:tc>
        <w:tc>
          <w:tcPr>
            <w:tcW w:w="3492" w:type="dxa"/>
            <w:vAlign w:val="bottom"/>
          </w:tcPr>
          <w:p w14:paraId="0386E0B8" w14:textId="77777777" w:rsidR="00EA1F88" w:rsidRPr="00980B27" w:rsidRDefault="00EA1F88" w:rsidP="00191168">
            <w:pPr>
              <w:spacing w:after="0" w:line="240" w:lineRule="auto"/>
              <w:ind w:left="-90"/>
              <w:jc w:val="both"/>
              <w:rPr>
                <w:rFonts w:ascii="Times New Roman" w:eastAsia="Times New Roman" w:hAnsi="Times New Roman" w:cs="Times New Roman"/>
              </w:rPr>
            </w:pPr>
          </w:p>
        </w:tc>
        <w:tc>
          <w:tcPr>
            <w:tcW w:w="3258" w:type="dxa"/>
            <w:vAlign w:val="bottom"/>
          </w:tcPr>
          <w:p w14:paraId="6867A2F2" w14:textId="5F7E76D1" w:rsidR="00EA1F88" w:rsidRPr="00980B27" w:rsidRDefault="00EA1F88" w:rsidP="00191168">
            <w:pPr>
              <w:spacing w:after="0" w:line="240" w:lineRule="auto"/>
              <w:ind w:left="-90"/>
              <w:jc w:val="both"/>
              <w:rPr>
                <w:rFonts w:ascii="Times New Roman" w:eastAsia="Times New Roman" w:hAnsi="Times New Roman" w:cs="Times New Roman"/>
              </w:rPr>
            </w:pPr>
          </w:p>
        </w:tc>
      </w:tr>
      <w:tr w:rsidR="00980B27" w:rsidRPr="00C62369" w14:paraId="50A0244B" w14:textId="77777777" w:rsidTr="00E33A72">
        <w:trPr>
          <w:trHeight w:val="20"/>
        </w:trPr>
        <w:tc>
          <w:tcPr>
            <w:tcW w:w="2718" w:type="dxa"/>
            <w:vAlign w:val="bottom"/>
          </w:tcPr>
          <w:p w14:paraId="58969DBE"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Morehead, Juliana</w:t>
            </w:r>
          </w:p>
        </w:tc>
        <w:tc>
          <w:tcPr>
            <w:tcW w:w="3492" w:type="dxa"/>
            <w:vAlign w:val="bottom"/>
          </w:tcPr>
          <w:p w14:paraId="252E6F1F" w14:textId="77777777" w:rsidR="00980B27" w:rsidRPr="00980B27"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0169BDB9" w14:textId="11A10772" w:rsidR="00980B27" w:rsidRPr="00980B27" w:rsidRDefault="00980B27" w:rsidP="00191168">
            <w:pPr>
              <w:spacing w:after="0" w:line="240" w:lineRule="auto"/>
              <w:ind w:left="-90"/>
              <w:jc w:val="both"/>
              <w:rPr>
                <w:rFonts w:ascii="Times New Roman" w:eastAsia="Times New Roman" w:hAnsi="Times New Roman" w:cs="Times New Roman"/>
              </w:rPr>
            </w:pPr>
          </w:p>
        </w:tc>
      </w:tr>
      <w:tr w:rsidR="00980B27" w:rsidRPr="00C62369" w14:paraId="45B8C1CB" w14:textId="77777777" w:rsidTr="00E33A72">
        <w:trPr>
          <w:trHeight w:val="20"/>
        </w:trPr>
        <w:tc>
          <w:tcPr>
            <w:tcW w:w="2718" w:type="dxa"/>
            <w:vAlign w:val="bottom"/>
          </w:tcPr>
          <w:p w14:paraId="2A9D3308"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Moreno, Alfredo</w:t>
            </w:r>
          </w:p>
        </w:tc>
        <w:tc>
          <w:tcPr>
            <w:tcW w:w="3492" w:type="dxa"/>
            <w:vAlign w:val="bottom"/>
          </w:tcPr>
          <w:p w14:paraId="6BBB7A6B" w14:textId="77777777" w:rsidR="00980B27" w:rsidRPr="00DD3520"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125443C6" w14:textId="69A759E2" w:rsidR="00980B27" w:rsidRPr="00DD3520" w:rsidRDefault="00980B27" w:rsidP="00191168">
            <w:pPr>
              <w:spacing w:after="0" w:line="240" w:lineRule="auto"/>
              <w:ind w:left="-90"/>
              <w:jc w:val="both"/>
              <w:rPr>
                <w:rFonts w:ascii="Times New Roman" w:eastAsia="Times New Roman" w:hAnsi="Times New Roman" w:cs="Times New Roman"/>
              </w:rPr>
            </w:pPr>
          </w:p>
        </w:tc>
      </w:tr>
      <w:tr w:rsidR="00902988" w:rsidRPr="00C62369" w14:paraId="126516D2" w14:textId="77777777" w:rsidTr="00E33A72">
        <w:trPr>
          <w:trHeight w:val="20"/>
        </w:trPr>
        <w:tc>
          <w:tcPr>
            <w:tcW w:w="2718" w:type="dxa"/>
            <w:vAlign w:val="bottom"/>
          </w:tcPr>
          <w:p w14:paraId="3054FA3F" w14:textId="06310A80" w:rsidR="00902988" w:rsidRDefault="009029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Opheim, Calvin</w:t>
            </w:r>
          </w:p>
        </w:tc>
        <w:tc>
          <w:tcPr>
            <w:tcW w:w="3492" w:type="dxa"/>
            <w:vAlign w:val="bottom"/>
          </w:tcPr>
          <w:p w14:paraId="471118AE" w14:textId="77777777" w:rsidR="00902988" w:rsidRPr="00C62369" w:rsidRDefault="00902988" w:rsidP="00E75A7A">
            <w:pPr>
              <w:spacing w:after="0" w:line="240" w:lineRule="auto"/>
              <w:jc w:val="both"/>
              <w:rPr>
                <w:rFonts w:ascii="Times New Roman" w:eastAsia="Times New Roman" w:hAnsi="Times New Roman" w:cs="Times New Roman"/>
                <w:highlight w:val="lightGray"/>
              </w:rPr>
            </w:pPr>
          </w:p>
        </w:tc>
        <w:tc>
          <w:tcPr>
            <w:tcW w:w="3258" w:type="dxa"/>
            <w:vAlign w:val="bottom"/>
          </w:tcPr>
          <w:p w14:paraId="75ECA439" w14:textId="54301927" w:rsidR="00902988" w:rsidRPr="00191168" w:rsidRDefault="00902988" w:rsidP="00191168">
            <w:pPr>
              <w:spacing w:after="0" w:line="240" w:lineRule="auto"/>
              <w:ind w:left="-90"/>
              <w:jc w:val="both"/>
              <w:rPr>
                <w:rFonts w:ascii="Times New Roman" w:eastAsia="Times New Roman" w:hAnsi="Times New Roman" w:cs="Times New Roman"/>
              </w:rPr>
            </w:pPr>
          </w:p>
        </w:tc>
      </w:tr>
      <w:tr w:rsidR="00E75A7A" w:rsidRPr="00C62369" w14:paraId="7FD2B1AF" w14:textId="77777777" w:rsidTr="00E33A72">
        <w:trPr>
          <w:trHeight w:val="20"/>
        </w:trPr>
        <w:tc>
          <w:tcPr>
            <w:tcW w:w="2718" w:type="dxa"/>
            <w:vAlign w:val="bottom"/>
          </w:tcPr>
          <w:p w14:paraId="6C0AF7A5" w14:textId="4135C52A" w:rsidR="00E75A7A" w:rsidRPr="00191168" w:rsidRDefault="00E75A7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Orr, Rob</w:t>
            </w:r>
          </w:p>
        </w:tc>
        <w:tc>
          <w:tcPr>
            <w:tcW w:w="3492" w:type="dxa"/>
            <w:vAlign w:val="bottom"/>
          </w:tcPr>
          <w:p w14:paraId="7BCB59F1" w14:textId="77777777" w:rsidR="00E75A7A" w:rsidRPr="00C62369" w:rsidRDefault="00E75A7A" w:rsidP="00E75A7A">
            <w:pPr>
              <w:spacing w:after="0" w:line="240" w:lineRule="auto"/>
              <w:jc w:val="both"/>
              <w:rPr>
                <w:rFonts w:ascii="Times New Roman" w:eastAsia="Times New Roman" w:hAnsi="Times New Roman" w:cs="Times New Roman"/>
                <w:highlight w:val="lightGray"/>
              </w:rPr>
            </w:pPr>
          </w:p>
        </w:tc>
        <w:tc>
          <w:tcPr>
            <w:tcW w:w="3258" w:type="dxa"/>
            <w:vAlign w:val="bottom"/>
          </w:tcPr>
          <w:p w14:paraId="43466D0F" w14:textId="5441D624" w:rsidR="00E75A7A" w:rsidRPr="00980B27" w:rsidRDefault="00E75A7A" w:rsidP="00191168">
            <w:pPr>
              <w:spacing w:after="0" w:line="240" w:lineRule="auto"/>
              <w:ind w:left="-90"/>
              <w:jc w:val="both"/>
              <w:rPr>
                <w:rFonts w:ascii="Times New Roman" w:eastAsia="Times New Roman" w:hAnsi="Times New Roman" w:cs="Times New Roman"/>
              </w:rPr>
            </w:pPr>
          </w:p>
        </w:tc>
      </w:tr>
      <w:tr w:rsidR="00980B27" w:rsidRPr="00C62369" w14:paraId="0E04F1B2" w14:textId="77777777" w:rsidTr="00E33A72">
        <w:trPr>
          <w:trHeight w:val="20"/>
        </w:trPr>
        <w:tc>
          <w:tcPr>
            <w:tcW w:w="2718" w:type="dxa"/>
            <w:vAlign w:val="bottom"/>
          </w:tcPr>
          <w:p w14:paraId="5BEF71CB"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Patterson, Mark</w:t>
            </w:r>
          </w:p>
        </w:tc>
        <w:tc>
          <w:tcPr>
            <w:tcW w:w="3492" w:type="dxa"/>
            <w:vAlign w:val="bottom"/>
          </w:tcPr>
          <w:p w14:paraId="0BED6BEA"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E51AA74" w14:textId="7CC10F45"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1A708CF9" w14:textId="77777777" w:rsidTr="00E33A72">
        <w:trPr>
          <w:trHeight w:val="20"/>
        </w:trPr>
        <w:tc>
          <w:tcPr>
            <w:tcW w:w="2718" w:type="dxa"/>
            <w:vAlign w:val="bottom"/>
          </w:tcPr>
          <w:p w14:paraId="6EB8ED10"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Phillips, Cory</w:t>
            </w:r>
          </w:p>
        </w:tc>
        <w:tc>
          <w:tcPr>
            <w:tcW w:w="3492" w:type="dxa"/>
            <w:vAlign w:val="bottom"/>
          </w:tcPr>
          <w:p w14:paraId="476B6FE1"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FAFE852" w14:textId="1573D55C"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C62369" w14:paraId="316DFA3E" w14:textId="77777777" w:rsidTr="00E33A72">
        <w:trPr>
          <w:trHeight w:val="20"/>
        </w:trPr>
        <w:tc>
          <w:tcPr>
            <w:tcW w:w="2718" w:type="dxa"/>
            <w:vAlign w:val="bottom"/>
          </w:tcPr>
          <w:p w14:paraId="545CEFB0" w14:textId="3DBD5542" w:rsidR="00EA1F88" w:rsidRPr="00C62369" w:rsidRDefault="00EA1F88" w:rsidP="00191168">
            <w:pPr>
              <w:spacing w:after="0" w:line="240" w:lineRule="auto"/>
              <w:ind w:left="-90"/>
              <w:jc w:val="both"/>
              <w:rPr>
                <w:rFonts w:ascii="Times New Roman" w:eastAsia="Times New Roman" w:hAnsi="Times New Roman" w:cs="Times New Roman"/>
                <w:highlight w:val="lightGray"/>
              </w:rPr>
            </w:pPr>
            <w:r w:rsidRPr="00EA1F88">
              <w:rPr>
                <w:rFonts w:ascii="Times New Roman" w:eastAsia="Times New Roman" w:hAnsi="Times New Roman" w:cs="Times New Roman"/>
              </w:rPr>
              <w:t>Ragsdale, Kenneth</w:t>
            </w:r>
          </w:p>
        </w:tc>
        <w:tc>
          <w:tcPr>
            <w:tcW w:w="3492" w:type="dxa"/>
            <w:vAlign w:val="bottom"/>
          </w:tcPr>
          <w:p w14:paraId="0C641FE3" w14:textId="77777777"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827FEFC" w14:textId="17CCF7AD"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3A61315" w14:textId="77777777" w:rsidTr="00E33A72">
        <w:trPr>
          <w:trHeight w:val="20"/>
        </w:trPr>
        <w:tc>
          <w:tcPr>
            <w:tcW w:w="2718" w:type="dxa"/>
            <w:vAlign w:val="bottom"/>
          </w:tcPr>
          <w:p w14:paraId="6ADCF79C"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902988">
              <w:rPr>
                <w:rFonts w:ascii="Times New Roman" w:eastAsia="Times New Roman" w:hAnsi="Times New Roman" w:cs="Times New Roman"/>
              </w:rPr>
              <w:t>Raish, Carl</w:t>
            </w:r>
          </w:p>
        </w:tc>
        <w:tc>
          <w:tcPr>
            <w:tcW w:w="3492" w:type="dxa"/>
            <w:vAlign w:val="bottom"/>
          </w:tcPr>
          <w:p w14:paraId="3A13FCA1"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BCF8821" w14:textId="2D4665BD"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C62369" w14:paraId="253110C5" w14:textId="77777777" w:rsidTr="00E33A72">
        <w:trPr>
          <w:trHeight w:val="20"/>
        </w:trPr>
        <w:tc>
          <w:tcPr>
            <w:tcW w:w="2718" w:type="dxa"/>
            <w:vAlign w:val="bottom"/>
          </w:tcPr>
          <w:p w14:paraId="4B9787B7" w14:textId="1D1EFAEB" w:rsidR="00902988" w:rsidRPr="00E75A7A" w:rsidRDefault="009029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Rios, Diana</w:t>
            </w:r>
          </w:p>
        </w:tc>
        <w:tc>
          <w:tcPr>
            <w:tcW w:w="3492" w:type="dxa"/>
            <w:vAlign w:val="bottom"/>
          </w:tcPr>
          <w:p w14:paraId="0F3E66E7" w14:textId="77777777" w:rsidR="00902988" w:rsidRPr="00E75A7A" w:rsidRDefault="00902988" w:rsidP="00191168">
            <w:pPr>
              <w:spacing w:after="0" w:line="240" w:lineRule="auto"/>
              <w:ind w:left="-90"/>
              <w:jc w:val="both"/>
              <w:rPr>
                <w:rFonts w:ascii="Times New Roman" w:eastAsia="Times New Roman" w:hAnsi="Times New Roman" w:cs="Times New Roman"/>
              </w:rPr>
            </w:pPr>
          </w:p>
        </w:tc>
        <w:tc>
          <w:tcPr>
            <w:tcW w:w="3258" w:type="dxa"/>
            <w:vAlign w:val="bottom"/>
          </w:tcPr>
          <w:p w14:paraId="67FE6337" w14:textId="00B9DEDA" w:rsidR="00902988" w:rsidRPr="00E75A7A" w:rsidRDefault="00902988" w:rsidP="00191168">
            <w:pPr>
              <w:spacing w:after="0" w:line="240" w:lineRule="auto"/>
              <w:ind w:left="-90"/>
              <w:jc w:val="both"/>
              <w:rPr>
                <w:rFonts w:ascii="Times New Roman" w:eastAsia="Times New Roman" w:hAnsi="Times New Roman" w:cs="Times New Roman"/>
              </w:rPr>
            </w:pPr>
          </w:p>
        </w:tc>
      </w:tr>
      <w:tr w:rsidR="00980B27" w:rsidRPr="00C62369" w14:paraId="3DCF4686" w14:textId="77777777" w:rsidTr="00E33A72">
        <w:trPr>
          <w:trHeight w:val="20"/>
        </w:trPr>
        <w:tc>
          <w:tcPr>
            <w:tcW w:w="2718" w:type="dxa"/>
            <w:vAlign w:val="bottom"/>
          </w:tcPr>
          <w:p w14:paraId="2536F634"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Roberts, Randy</w:t>
            </w:r>
          </w:p>
        </w:tc>
        <w:tc>
          <w:tcPr>
            <w:tcW w:w="3492" w:type="dxa"/>
            <w:vAlign w:val="bottom"/>
          </w:tcPr>
          <w:p w14:paraId="4890001B" w14:textId="77777777" w:rsidR="00980B27" w:rsidRPr="00E75A7A"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5760F621" w14:textId="75A706D7" w:rsidR="00980B27" w:rsidRPr="00E75A7A" w:rsidRDefault="00980B27" w:rsidP="00191168">
            <w:pPr>
              <w:spacing w:after="0" w:line="240" w:lineRule="auto"/>
              <w:ind w:left="-90"/>
              <w:jc w:val="both"/>
              <w:rPr>
                <w:rFonts w:ascii="Times New Roman" w:eastAsia="Times New Roman" w:hAnsi="Times New Roman" w:cs="Times New Roman"/>
              </w:rPr>
            </w:pPr>
          </w:p>
        </w:tc>
      </w:tr>
      <w:tr w:rsidR="00980B27" w:rsidRPr="00C62369" w14:paraId="5F6BF71A" w14:textId="77777777" w:rsidTr="00E33A72">
        <w:trPr>
          <w:trHeight w:val="20"/>
        </w:trPr>
        <w:tc>
          <w:tcPr>
            <w:tcW w:w="2718" w:type="dxa"/>
            <w:vAlign w:val="bottom"/>
          </w:tcPr>
          <w:p w14:paraId="53D16A28"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902988">
              <w:rPr>
                <w:rFonts w:ascii="Times New Roman" w:eastAsia="Times New Roman" w:hAnsi="Times New Roman" w:cs="Times New Roman"/>
              </w:rPr>
              <w:t>Rosel, Austin</w:t>
            </w:r>
          </w:p>
        </w:tc>
        <w:tc>
          <w:tcPr>
            <w:tcW w:w="3492" w:type="dxa"/>
            <w:vAlign w:val="bottom"/>
          </w:tcPr>
          <w:p w14:paraId="23E25474"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CCEAA67" w14:textId="5AB83E5D"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424EBF52" w14:textId="77777777" w:rsidTr="00E33A72">
        <w:trPr>
          <w:trHeight w:val="20"/>
        </w:trPr>
        <w:tc>
          <w:tcPr>
            <w:tcW w:w="2718" w:type="dxa"/>
            <w:vAlign w:val="bottom"/>
          </w:tcPr>
          <w:p w14:paraId="4BF37770"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191168">
              <w:rPr>
                <w:rFonts w:ascii="Times New Roman" w:eastAsia="Times New Roman" w:hAnsi="Times New Roman" w:cs="Times New Roman"/>
              </w:rPr>
              <w:t>Ruane, Mark</w:t>
            </w:r>
          </w:p>
        </w:tc>
        <w:tc>
          <w:tcPr>
            <w:tcW w:w="3492" w:type="dxa"/>
            <w:vAlign w:val="bottom"/>
          </w:tcPr>
          <w:p w14:paraId="5639D91B"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44ABD59" w14:textId="693D54CB"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C62369" w14:paraId="1E6A28E1" w14:textId="77777777" w:rsidTr="00E33A72">
        <w:trPr>
          <w:trHeight w:val="20"/>
        </w:trPr>
        <w:tc>
          <w:tcPr>
            <w:tcW w:w="2718" w:type="dxa"/>
            <w:vAlign w:val="bottom"/>
          </w:tcPr>
          <w:p w14:paraId="4BD4B96F" w14:textId="7B4D2D44" w:rsidR="00902988" w:rsidRPr="00C62369" w:rsidRDefault="00902988" w:rsidP="00191168">
            <w:pPr>
              <w:spacing w:after="0" w:line="240" w:lineRule="auto"/>
              <w:ind w:left="-90"/>
              <w:jc w:val="both"/>
              <w:rPr>
                <w:rFonts w:ascii="Times New Roman" w:eastAsia="Times New Roman" w:hAnsi="Times New Roman" w:cs="Times New Roman"/>
                <w:highlight w:val="lightGray"/>
              </w:rPr>
            </w:pPr>
            <w:r w:rsidRPr="00902988">
              <w:rPr>
                <w:rFonts w:ascii="Times New Roman" w:eastAsia="Times New Roman" w:hAnsi="Times New Roman" w:cs="Times New Roman"/>
              </w:rPr>
              <w:t>Sharma, Sandip</w:t>
            </w:r>
          </w:p>
        </w:tc>
        <w:tc>
          <w:tcPr>
            <w:tcW w:w="3492" w:type="dxa"/>
            <w:vAlign w:val="bottom"/>
          </w:tcPr>
          <w:p w14:paraId="3ADAA8EC" w14:textId="77777777"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18F3827" w14:textId="70EAD5DF"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27F8C8D9" w14:textId="77777777" w:rsidTr="00E33A72">
        <w:trPr>
          <w:trHeight w:val="20"/>
        </w:trPr>
        <w:tc>
          <w:tcPr>
            <w:tcW w:w="2718" w:type="dxa"/>
            <w:vAlign w:val="bottom"/>
          </w:tcPr>
          <w:p w14:paraId="5DEF2804"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980B27">
              <w:rPr>
                <w:rFonts w:ascii="Times New Roman" w:eastAsia="Times New Roman" w:hAnsi="Times New Roman" w:cs="Times New Roman"/>
              </w:rPr>
              <w:t>Shaw, Pam</w:t>
            </w:r>
          </w:p>
        </w:tc>
        <w:tc>
          <w:tcPr>
            <w:tcW w:w="3492" w:type="dxa"/>
            <w:vAlign w:val="bottom"/>
          </w:tcPr>
          <w:p w14:paraId="3ADF0841"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94C878C" w14:textId="7C1BBBF4"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007C8B09" w14:textId="77777777" w:rsidTr="00E33A72">
        <w:trPr>
          <w:trHeight w:val="20"/>
        </w:trPr>
        <w:tc>
          <w:tcPr>
            <w:tcW w:w="2718" w:type="dxa"/>
            <w:vAlign w:val="bottom"/>
          </w:tcPr>
          <w:p w14:paraId="5FE1AB20"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Stice, Clayton</w:t>
            </w:r>
          </w:p>
        </w:tc>
        <w:tc>
          <w:tcPr>
            <w:tcW w:w="3492" w:type="dxa"/>
            <w:vAlign w:val="bottom"/>
          </w:tcPr>
          <w:p w14:paraId="6F6ECB81" w14:textId="77777777" w:rsidR="00980B27" w:rsidRPr="00980B27"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08820EC0" w14:textId="4F0667DE" w:rsidR="00980B27" w:rsidRPr="00980B27" w:rsidRDefault="00980B27" w:rsidP="00191168">
            <w:pPr>
              <w:spacing w:after="0" w:line="240" w:lineRule="auto"/>
              <w:ind w:left="-90"/>
              <w:jc w:val="both"/>
              <w:rPr>
                <w:rFonts w:ascii="Times New Roman" w:eastAsia="Times New Roman" w:hAnsi="Times New Roman" w:cs="Times New Roman"/>
              </w:rPr>
            </w:pPr>
          </w:p>
        </w:tc>
      </w:tr>
      <w:tr w:rsidR="00980B27" w:rsidRPr="00C62369" w14:paraId="266E429A" w14:textId="77777777" w:rsidTr="00E33A72">
        <w:trPr>
          <w:trHeight w:val="20"/>
        </w:trPr>
        <w:tc>
          <w:tcPr>
            <w:tcW w:w="2718" w:type="dxa"/>
            <w:vAlign w:val="bottom"/>
          </w:tcPr>
          <w:p w14:paraId="44EE7CFC"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Troublefield, Jordan</w:t>
            </w:r>
          </w:p>
        </w:tc>
        <w:tc>
          <w:tcPr>
            <w:tcW w:w="3492" w:type="dxa"/>
            <w:vAlign w:val="bottom"/>
          </w:tcPr>
          <w:p w14:paraId="0C3DA98A" w14:textId="77777777" w:rsidR="00980B27" w:rsidRPr="0090298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349DD7D8" w14:textId="43CB7C9A" w:rsidR="00980B27" w:rsidRPr="00902988" w:rsidRDefault="00980B27" w:rsidP="00191168">
            <w:pPr>
              <w:spacing w:after="0" w:line="240" w:lineRule="auto"/>
              <w:ind w:left="-90"/>
              <w:jc w:val="both"/>
              <w:rPr>
                <w:rFonts w:ascii="Times New Roman" w:eastAsia="Times New Roman" w:hAnsi="Times New Roman" w:cs="Times New Roman"/>
              </w:rPr>
            </w:pPr>
          </w:p>
        </w:tc>
      </w:tr>
      <w:tr w:rsidR="00980B27" w:rsidRPr="00C62369" w14:paraId="17353FA7" w14:textId="77777777" w:rsidTr="00E33A72">
        <w:trPr>
          <w:trHeight w:val="20"/>
        </w:trPr>
        <w:tc>
          <w:tcPr>
            <w:tcW w:w="2718" w:type="dxa"/>
            <w:vAlign w:val="bottom"/>
          </w:tcPr>
          <w:p w14:paraId="6EFDCC35" w14:textId="77777777" w:rsidR="00980B27" w:rsidRPr="00D50F8E" w:rsidRDefault="00980B27"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Townsend, Aaron</w:t>
            </w:r>
          </w:p>
        </w:tc>
        <w:tc>
          <w:tcPr>
            <w:tcW w:w="3492" w:type="dxa"/>
            <w:vAlign w:val="bottom"/>
          </w:tcPr>
          <w:p w14:paraId="19900B49" w14:textId="77777777" w:rsidR="00980B27" w:rsidRPr="00D50F8E"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60DB713" w14:textId="7077E853" w:rsidR="00980B27" w:rsidRPr="00D50F8E" w:rsidRDefault="00980B27" w:rsidP="00191168">
            <w:pPr>
              <w:spacing w:after="0" w:line="240" w:lineRule="auto"/>
              <w:ind w:left="-90"/>
              <w:jc w:val="both"/>
              <w:rPr>
                <w:rFonts w:ascii="Times New Roman" w:eastAsia="Times New Roman" w:hAnsi="Times New Roman" w:cs="Times New Roman"/>
              </w:rPr>
            </w:pPr>
          </w:p>
        </w:tc>
      </w:tr>
      <w:tr w:rsidR="00EA1F88" w:rsidRPr="00C62369" w14:paraId="5A2A30E5" w14:textId="77777777" w:rsidTr="00E33A72">
        <w:trPr>
          <w:trHeight w:val="20"/>
        </w:trPr>
        <w:tc>
          <w:tcPr>
            <w:tcW w:w="2718" w:type="dxa"/>
            <w:vAlign w:val="bottom"/>
          </w:tcPr>
          <w:p w14:paraId="460F9233" w14:textId="400AA693" w:rsidR="00EA1F88" w:rsidRPr="000479CE"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Tucker, Don</w:t>
            </w:r>
          </w:p>
        </w:tc>
        <w:tc>
          <w:tcPr>
            <w:tcW w:w="3492" w:type="dxa"/>
            <w:vAlign w:val="bottom"/>
          </w:tcPr>
          <w:p w14:paraId="5E688837" w14:textId="77777777"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B3E9014" w14:textId="2351B03E" w:rsidR="00EA1F88" w:rsidRPr="00980B27" w:rsidRDefault="00EA1F88" w:rsidP="00191168">
            <w:pPr>
              <w:spacing w:after="0" w:line="240" w:lineRule="auto"/>
              <w:ind w:left="-90"/>
              <w:jc w:val="both"/>
              <w:rPr>
                <w:rFonts w:ascii="Times New Roman" w:eastAsia="Times New Roman" w:hAnsi="Times New Roman" w:cs="Times New Roman"/>
              </w:rPr>
            </w:pPr>
          </w:p>
        </w:tc>
      </w:tr>
      <w:tr w:rsidR="00D50F8E" w:rsidRPr="00C62369" w14:paraId="4D931190" w14:textId="77777777" w:rsidTr="00E33A72">
        <w:trPr>
          <w:trHeight w:val="20"/>
        </w:trPr>
        <w:tc>
          <w:tcPr>
            <w:tcW w:w="2718" w:type="dxa"/>
            <w:vAlign w:val="bottom"/>
          </w:tcPr>
          <w:p w14:paraId="38660562" w14:textId="3D559FB2" w:rsidR="00D50F8E" w:rsidRPr="00C62369" w:rsidRDefault="00D50F8E" w:rsidP="00191168">
            <w:pPr>
              <w:spacing w:after="0" w:line="240" w:lineRule="auto"/>
              <w:ind w:left="-90"/>
              <w:jc w:val="both"/>
              <w:rPr>
                <w:rFonts w:ascii="Times New Roman" w:eastAsia="Times New Roman" w:hAnsi="Times New Roman" w:cs="Times New Roman"/>
                <w:highlight w:val="lightGray"/>
              </w:rPr>
            </w:pPr>
            <w:r w:rsidRPr="000479CE">
              <w:rPr>
                <w:rFonts w:ascii="Times New Roman" w:eastAsia="Times New Roman" w:hAnsi="Times New Roman" w:cs="Times New Roman"/>
              </w:rPr>
              <w:t>Warnken, Pete</w:t>
            </w:r>
          </w:p>
        </w:tc>
        <w:tc>
          <w:tcPr>
            <w:tcW w:w="3492" w:type="dxa"/>
            <w:vAlign w:val="bottom"/>
          </w:tcPr>
          <w:p w14:paraId="3CE9544C" w14:textId="77777777" w:rsidR="00D50F8E" w:rsidRPr="00C62369" w:rsidRDefault="00D50F8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E53BD53" w14:textId="0FE30528" w:rsidR="00D50F8E" w:rsidRPr="00C62369" w:rsidRDefault="00D50F8E" w:rsidP="00191168">
            <w:pPr>
              <w:spacing w:after="0" w:line="240" w:lineRule="auto"/>
              <w:ind w:left="-90"/>
              <w:jc w:val="both"/>
              <w:rPr>
                <w:rFonts w:ascii="Times New Roman" w:eastAsia="Times New Roman" w:hAnsi="Times New Roman" w:cs="Times New Roman"/>
                <w:highlight w:val="lightGray"/>
              </w:rPr>
            </w:pPr>
          </w:p>
        </w:tc>
      </w:tr>
      <w:tr w:rsidR="00980B27" w:rsidRPr="00C62369" w14:paraId="0F0F2A02" w14:textId="77777777" w:rsidTr="00E33A72">
        <w:trPr>
          <w:trHeight w:val="20"/>
        </w:trPr>
        <w:tc>
          <w:tcPr>
            <w:tcW w:w="2718" w:type="dxa"/>
            <w:vAlign w:val="bottom"/>
          </w:tcPr>
          <w:p w14:paraId="70D7A4C9"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191168">
              <w:rPr>
                <w:rFonts w:ascii="Times New Roman" w:eastAsia="Times New Roman" w:hAnsi="Times New Roman" w:cs="Times New Roman"/>
              </w:rPr>
              <w:t>Wattles, Paul</w:t>
            </w:r>
          </w:p>
        </w:tc>
        <w:tc>
          <w:tcPr>
            <w:tcW w:w="3492" w:type="dxa"/>
            <w:vAlign w:val="bottom"/>
          </w:tcPr>
          <w:p w14:paraId="1BD998ED"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CC70C7" w14:textId="13497FB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bookmarkEnd w:id="5"/>
    </w:tbl>
    <w:p w14:paraId="53CB4C8B" w14:textId="77777777" w:rsidR="00980B27" w:rsidRDefault="00980B27"/>
    <w:p w14:paraId="56D03DC7" w14:textId="77777777" w:rsidR="00D85331" w:rsidRPr="00C62369" w:rsidRDefault="00D85331" w:rsidP="00EB51A0">
      <w:pPr>
        <w:pStyle w:val="NoSpacing"/>
        <w:jc w:val="both"/>
        <w:rPr>
          <w:rFonts w:ascii="Times New Roman" w:hAnsi="Times New Roman" w:cs="Times New Roman"/>
          <w:b/>
          <w:i/>
          <w:highlight w:val="lightGray"/>
        </w:rPr>
      </w:pPr>
    </w:p>
    <w:p w14:paraId="641D9E3C" w14:textId="77777777" w:rsidR="00EB6CF3" w:rsidRPr="00C62369" w:rsidRDefault="00EB6CF3" w:rsidP="00EB51A0">
      <w:pPr>
        <w:pStyle w:val="NoSpacing"/>
        <w:jc w:val="both"/>
        <w:rPr>
          <w:rFonts w:ascii="Times New Roman" w:hAnsi="Times New Roman" w:cs="Times New Roman"/>
          <w:b/>
          <w:i/>
        </w:rPr>
      </w:pPr>
      <w:r w:rsidRPr="00C62369">
        <w:rPr>
          <w:rFonts w:ascii="Times New Roman" w:hAnsi="Times New Roman" w:cs="Times New Roman"/>
          <w:b/>
          <w:i/>
        </w:rPr>
        <w:t>Unless otherwise indicated, all Market Segments were present for a vote.</w:t>
      </w:r>
    </w:p>
    <w:p w14:paraId="765665EA" w14:textId="77777777" w:rsidR="00FA1EEE" w:rsidRPr="00C62369" w:rsidRDefault="00FA1EEE" w:rsidP="00EB51A0">
      <w:pPr>
        <w:pStyle w:val="NoSpacing"/>
        <w:jc w:val="both"/>
        <w:rPr>
          <w:rFonts w:ascii="Times New Roman" w:hAnsi="Times New Roman" w:cs="Times New Roman"/>
        </w:rPr>
      </w:pPr>
    </w:p>
    <w:p w14:paraId="559A30B0" w14:textId="77777777" w:rsidR="00560CD1" w:rsidRPr="00C62369" w:rsidRDefault="00560CD1" w:rsidP="00EB51A0">
      <w:pPr>
        <w:pStyle w:val="NoSpacing"/>
        <w:jc w:val="both"/>
        <w:rPr>
          <w:rFonts w:ascii="Times New Roman" w:hAnsi="Times New Roman" w:cs="Times New Roman"/>
        </w:rPr>
      </w:pPr>
    </w:p>
    <w:p w14:paraId="40667BB4" w14:textId="77777777" w:rsidR="006F3BD4" w:rsidRPr="00C62369" w:rsidRDefault="006F3BD4" w:rsidP="006F3BD4">
      <w:pPr>
        <w:pStyle w:val="NoSpacing"/>
        <w:jc w:val="both"/>
        <w:rPr>
          <w:rFonts w:ascii="Times New Roman" w:hAnsi="Times New Roman" w:cs="Times New Roman"/>
          <w:u w:val="single"/>
        </w:rPr>
      </w:pPr>
      <w:r w:rsidRPr="00C62369">
        <w:rPr>
          <w:rFonts w:ascii="Times New Roman" w:hAnsi="Times New Roman" w:cs="Times New Roman"/>
          <w:u w:val="single"/>
        </w:rPr>
        <w:t>Antitrust Admonition</w:t>
      </w:r>
    </w:p>
    <w:p w14:paraId="36A4836E" w14:textId="2F026A25" w:rsidR="006F3BD4" w:rsidRPr="00C62369" w:rsidRDefault="00961035" w:rsidP="006F3BD4">
      <w:pPr>
        <w:pStyle w:val="NoSpacing"/>
        <w:jc w:val="both"/>
        <w:rPr>
          <w:rFonts w:ascii="Times New Roman" w:hAnsi="Times New Roman" w:cs="Times New Roman"/>
        </w:rPr>
      </w:pPr>
      <w:r w:rsidRPr="00C62369">
        <w:rPr>
          <w:rFonts w:ascii="Times New Roman" w:hAnsi="Times New Roman" w:cs="Times New Roman"/>
        </w:rPr>
        <w:t>David Kee</w:t>
      </w:r>
      <w:r w:rsidR="00AA4A3D" w:rsidRPr="00C62369">
        <w:rPr>
          <w:rFonts w:ascii="Times New Roman" w:hAnsi="Times New Roman" w:cs="Times New Roman"/>
        </w:rPr>
        <w:t xml:space="preserve"> </w:t>
      </w:r>
      <w:r w:rsidR="006F3BD4" w:rsidRPr="00C62369">
        <w:rPr>
          <w:rFonts w:ascii="Times New Roman" w:hAnsi="Times New Roman" w:cs="Times New Roman"/>
        </w:rPr>
        <w:t xml:space="preserve">directed attention to the Antitrust Admonition, which was displayed. </w:t>
      </w:r>
    </w:p>
    <w:p w14:paraId="25F44E78" w14:textId="77777777" w:rsidR="004A0348" w:rsidRPr="00C62369" w:rsidRDefault="004A0348" w:rsidP="006F3BD4">
      <w:pPr>
        <w:pStyle w:val="NoSpacing"/>
        <w:jc w:val="both"/>
        <w:rPr>
          <w:rFonts w:ascii="Times New Roman" w:hAnsi="Times New Roman" w:cs="Times New Roman"/>
        </w:rPr>
      </w:pPr>
    </w:p>
    <w:p w14:paraId="09EC0DCA" w14:textId="77777777" w:rsidR="00AA4A3D" w:rsidRPr="00C62369" w:rsidRDefault="00AA4A3D" w:rsidP="006F3BD4">
      <w:pPr>
        <w:pStyle w:val="NoSpacing"/>
        <w:jc w:val="both"/>
        <w:rPr>
          <w:rFonts w:ascii="Times New Roman" w:hAnsi="Times New Roman" w:cs="Times New Roman"/>
          <w:highlight w:val="lightGray"/>
        </w:rPr>
      </w:pPr>
    </w:p>
    <w:p w14:paraId="54765ACC" w14:textId="5A745A1F" w:rsidR="00EB6CF3" w:rsidRPr="00ED7612" w:rsidRDefault="00F11910" w:rsidP="00EB51A0">
      <w:pPr>
        <w:pStyle w:val="NoSpacing"/>
        <w:jc w:val="both"/>
        <w:rPr>
          <w:rFonts w:ascii="Times New Roman" w:hAnsi="Times New Roman" w:cs="Times New Roman"/>
          <w:u w:val="single"/>
        </w:rPr>
      </w:pPr>
      <w:r w:rsidRPr="00ED7612">
        <w:rPr>
          <w:rFonts w:ascii="Times New Roman" w:hAnsi="Times New Roman" w:cs="Times New Roman"/>
          <w:u w:val="single"/>
        </w:rPr>
        <w:t>A</w:t>
      </w:r>
      <w:r w:rsidR="00EB6CF3" w:rsidRPr="00ED7612">
        <w:rPr>
          <w:rFonts w:ascii="Times New Roman" w:hAnsi="Times New Roman" w:cs="Times New Roman"/>
          <w:u w:val="single"/>
        </w:rPr>
        <w:t>genda Review</w:t>
      </w:r>
    </w:p>
    <w:p w14:paraId="59C31F47" w14:textId="5A84AFA4" w:rsidR="004B217E" w:rsidRPr="00ED7612" w:rsidRDefault="004E052C" w:rsidP="00AF3C7F">
      <w:pPr>
        <w:pStyle w:val="NoSpacing"/>
        <w:jc w:val="both"/>
        <w:rPr>
          <w:rFonts w:ascii="Times New Roman" w:hAnsi="Times New Roman" w:cs="Times New Roman"/>
        </w:rPr>
      </w:pPr>
      <w:r w:rsidRPr="00ED7612">
        <w:rPr>
          <w:rFonts w:ascii="Times New Roman" w:hAnsi="Times New Roman" w:cs="Times New Roman"/>
        </w:rPr>
        <w:t>Mr. Kee reviewed items scheduled for a vote and noted changes to the order items would be taken up.</w:t>
      </w:r>
    </w:p>
    <w:p w14:paraId="70FDB8E2" w14:textId="77777777" w:rsidR="00DD7DD4" w:rsidRDefault="00DD7DD4" w:rsidP="00520E88">
      <w:pPr>
        <w:pStyle w:val="NoSpacing"/>
        <w:jc w:val="both"/>
        <w:rPr>
          <w:rFonts w:ascii="Times New Roman" w:hAnsi="Times New Roman"/>
          <w:u w:val="single"/>
        </w:rPr>
      </w:pPr>
    </w:p>
    <w:p w14:paraId="4B5B88E3" w14:textId="6F4A3981" w:rsidR="005D5485" w:rsidRPr="00C62369" w:rsidRDefault="007D014F" w:rsidP="00520E88">
      <w:pPr>
        <w:pStyle w:val="NoSpacing"/>
        <w:jc w:val="both"/>
        <w:rPr>
          <w:rFonts w:ascii="Times New Roman" w:hAnsi="Times New Roman"/>
          <w:highlight w:val="lightGray"/>
          <w:u w:val="single"/>
        </w:rPr>
      </w:pPr>
      <w:r w:rsidRPr="00ED7612">
        <w:rPr>
          <w:rFonts w:ascii="Times New Roman" w:hAnsi="Times New Roman"/>
          <w:u w:val="single"/>
        </w:rPr>
        <w:lastRenderedPageBreak/>
        <w:t>Technical Advisory Committee (TAC) Update and Assignments</w:t>
      </w:r>
      <w:r w:rsidR="00BA5E32" w:rsidRPr="00ED7612">
        <w:rPr>
          <w:rFonts w:ascii="Times New Roman" w:hAnsi="Times New Roman"/>
          <w:u w:val="single"/>
        </w:rPr>
        <w:t xml:space="preserve"> </w:t>
      </w:r>
    </w:p>
    <w:p w14:paraId="3359F25A" w14:textId="267E91B8" w:rsidR="00A76FE7" w:rsidRPr="00ED7612" w:rsidRDefault="00ED7612" w:rsidP="00A76FE7">
      <w:pPr>
        <w:pStyle w:val="NoSpacing"/>
        <w:jc w:val="both"/>
        <w:rPr>
          <w:rFonts w:ascii="Times New Roman" w:hAnsi="Times New Roman" w:cs="Times New Roman"/>
        </w:rPr>
      </w:pPr>
      <w:r w:rsidRPr="00ED7612">
        <w:rPr>
          <w:rFonts w:ascii="Times New Roman" w:hAnsi="Times New Roman" w:cs="Times New Roman"/>
        </w:rPr>
        <w:t xml:space="preserve">Mr. </w:t>
      </w:r>
      <w:r>
        <w:rPr>
          <w:rFonts w:ascii="Times New Roman" w:hAnsi="Times New Roman" w:cs="Times New Roman"/>
        </w:rPr>
        <w:t>Kee</w:t>
      </w:r>
      <w:r w:rsidRPr="00ED7612">
        <w:rPr>
          <w:rFonts w:ascii="Times New Roman" w:hAnsi="Times New Roman" w:cs="Times New Roman"/>
        </w:rPr>
        <w:t xml:space="preserve"> summarized discussion from the May 27, 2020 TAC </w:t>
      </w:r>
      <w:r w:rsidR="00DD7DD4">
        <w:rPr>
          <w:rFonts w:ascii="Times New Roman" w:hAnsi="Times New Roman" w:cs="Times New Roman"/>
        </w:rPr>
        <w:t>I</w:t>
      </w:r>
      <w:r w:rsidRPr="00ED7612">
        <w:rPr>
          <w:rFonts w:ascii="Times New Roman" w:hAnsi="Times New Roman" w:cs="Times New Roman"/>
        </w:rPr>
        <w:t xml:space="preserve">nformation </w:t>
      </w:r>
      <w:r w:rsidR="00DD7DD4">
        <w:rPr>
          <w:rFonts w:ascii="Times New Roman" w:hAnsi="Times New Roman" w:cs="Times New Roman"/>
        </w:rPr>
        <w:t>S</w:t>
      </w:r>
      <w:r w:rsidRPr="00ED7612">
        <w:rPr>
          <w:rFonts w:ascii="Times New Roman" w:hAnsi="Times New Roman" w:cs="Times New Roman"/>
        </w:rPr>
        <w:t xml:space="preserve">ession, noted that the TAC Procedures, effective June 1, 2020 allow remote voting for TAC and TAC </w:t>
      </w:r>
      <w:r w:rsidR="00DD7DD4">
        <w:rPr>
          <w:rFonts w:ascii="Times New Roman" w:hAnsi="Times New Roman" w:cs="Times New Roman"/>
        </w:rPr>
        <w:t>S</w:t>
      </w:r>
      <w:r w:rsidRPr="00ED7612">
        <w:rPr>
          <w:rFonts w:ascii="Times New Roman" w:hAnsi="Times New Roman" w:cs="Times New Roman"/>
        </w:rPr>
        <w:t xml:space="preserve">ubcommittees, and reviewed the proposed voting process to maximize efficiencies for items to be considered by </w:t>
      </w:r>
      <w:r>
        <w:rPr>
          <w:rFonts w:ascii="Times New Roman" w:hAnsi="Times New Roman" w:cs="Times New Roman"/>
        </w:rPr>
        <w:t>WMS</w:t>
      </w:r>
      <w:r w:rsidR="006B20A7">
        <w:rPr>
          <w:rFonts w:ascii="Times New Roman" w:hAnsi="Times New Roman" w:cs="Times New Roman"/>
        </w:rPr>
        <w:t xml:space="preserve">.  There were no questions or comments from Market Participants.  </w:t>
      </w:r>
      <w:r w:rsidR="00A76FE7" w:rsidRPr="00ED7612">
        <w:rPr>
          <w:rFonts w:ascii="Times New Roman" w:hAnsi="Times New Roman" w:cs="Times New Roman"/>
        </w:rPr>
        <w:t xml:space="preserve"> </w:t>
      </w:r>
    </w:p>
    <w:p w14:paraId="089745EF" w14:textId="77777777" w:rsidR="00626FC8" w:rsidRDefault="00626FC8" w:rsidP="00A76FE7">
      <w:pPr>
        <w:pStyle w:val="NoSpacing"/>
        <w:jc w:val="both"/>
        <w:rPr>
          <w:rFonts w:ascii="Times New Roman" w:hAnsi="Times New Roman" w:cs="Times New Roman"/>
          <w:highlight w:val="lightGray"/>
        </w:rPr>
      </w:pPr>
    </w:p>
    <w:p w14:paraId="69DFA157" w14:textId="77777777" w:rsidR="00ED7612" w:rsidRDefault="00ED7612" w:rsidP="00A76FE7">
      <w:pPr>
        <w:pStyle w:val="NoSpacing"/>
        <w:jc w:val="both"/>
        <w:rPr>
          <w:rFonts w:ascii="Times New Roman" w:hAnsi="Times New Roman" w:cs="Times New Roman"/>
          <w:highlight w:val="lightGray"/>
        </w:rPr>
      </w:pPr>
    </w:p>
    <w:p w14:paraId="47430D1E" w14:textId="77777777" w:rsidR="00ED7612" w:rsidRPr="00ED7612" w:rsidRDefault="00ED7612" w:rsidP="00ED7612">
      <w:pPr>
        <w:pStyle w:val="NoSpacing"/>
        <w:jc w:val="both"/>
        <w:rPr>
          <w:rFonts w:ascii="Times New Roman" w:hAnsi="Times New Roman"/>
          <w:u w:val="single"/>
        </w:rPr>
      </w:pPr>
      <w:r w:rsidRPr="00ED7612">
        <w:rPr>
          <w:rFonts w:ascii="Times New Roman" w:hAnsi="Times New Roman" w:cs="Times New Roman"/>
          <w:u w:val="single"/>
        </w:rPr>
        <w:t xml:space="preserve">Approval of WMS Meeting Minutes </w:t>
      </w:r>
      <w:r w:rsidRPr="00ED7612">
        <w:rPr>
          <w:rFonts w:ascii="Times New Roman" w:hAnsi="Times New Roman"/>
          <w:u w:val="single"/>
        </w:rPr>
        <w:t>(see Key Documents)</w:t>
      </w:r>
      <w:r w:rsidRPr="00ED7612">
        <w:rPr>
          <w:rStyle w:val="FootnoteReference"/>
          <w:rFonts w:ascii="Times New Roman" w:hAnsi="Times New Roman"/>
          <w:u w:val="single"/>
        </w:rPr>
        <w:footnoteReference w:id="1"/>
      </w:r>
    </w:p>
    <w:p w14:paraId="725B0239" w14:textId="2AB4D9A3" w:rsidR="00ED7612" w:rsidRPr="00ED7612" w:rsidRDefault="00ED7612" w:rsidP="00ED7612">
      <w:pPr>
        <w:pStyle w:val="NoSpacing"/>
        <w:rPr>
          <w:rFonts w:ascii="Times New Roman" w:hAnsi="Times New Roman" w:cs="Times New Roman"/>
          <w:i/>
        </w:rPr>
      </w:pPr>
      <w:r>
        <w:rPr>
          <w:rFonts w:ascii="Times New Roman" w:hAnsi="Times New Roman" w:cs="Times New Roman"/>
          <w:i/>
        </w:rPr>
        <w:t>February 5</w:t>
      </w:r>
      <w:r w:rsidRPr="00ED7612">
        <w:rPr>
          <w:rFonts w:ascii="Times New Roman" w:hAnsi="Times New Roman" w:cs="Times New Roman"/>
          <w:i/>
        </w:rPr>
        <w:t>, 2020</w:t>
      </w:r>
    </w:p>
    <w:p w14:paraId="770DFE4E" w14:textId="3A37ACD5" w:rsidR="00ED7612" w:rsidRPr="00ED7612" w:rsidRDefault="00ED7612" w:rsidP="00ED7612">
      <w:pPr>
        <w:pStyle w:val="NoSpacing"/>
        <w:jc w:val="both"/>
        <w:rPr>
          <w:rFonts w:ascii="Times New Roman" w:hAnsi="Times New Roman" w:cs="Times New Roman"/>
        </w:rPr>
      </w:pPr>
      <w:r w:rsidRPr="00ED7612">
        <w:rPr>
          <w:rFonts w:ascii="Times New Roman" w:hAnsi="Times New Roman" w:cs="Times New Roman"/>
        </w:rPr>
        <w:t>Market Participants reviewed the</w:t>
      </w:r>
      <w:r>
        <w:rPr>
          <w:rFonts w:ascii="Times New Roman" w:hAnsi="Times New Roman" w:cs="Times New Roman"/>
        </w:rPr>
        <w:t xml:space="preserve"> February 5, 2020 WMS Meeting Minutes.  Mr. Kee noted </w:t>
      </w:r>
      <w:r w:rsidRPr="00ED7612">
        <w:rPr>
          <w:rFonts w:ascii="Times New Roman" w:hAnsi="Times New Roman" w:cs="Times New Roman"/>
        </w:rPr>
        <w:t xml:space="preserve">this item </w:t>
      </w:r>
      <w:r>
        <w:rPr>
          <w:rFonts w:ascii="Times New Roman" w:hAnsi="Times New Roman" w:cs="Times New Roman"/>
        </w:rPr>
        <w:t xml:space="preserve">was </w:t>
      </w:r>
      <w:r w:rsidRPr="00ED7612">
        <w:rPr>
          <w:rFonts w:ascii="Times New Roman" w:hAnsi="Times New Roman" w:cs="Times New Roman"/>
        </w:rPr>
        <w:t xml:space="preserve">slated for inclusion in the </w:t>
      </w:r>
      <w:ins w:id="6" w:author="Clifton, Suzy" w:date="2020-07-01T14:19:00Z">
        <w:r w:rsidR="00E33A72">
          <w:rPr>
            <w:rFonts w:ascii="Times New Roman" w:hAnsi="Times New Roman" w:cs="Times New Roman"/>
          </w:rPr>
          <w:fldChar w:fldCharType="begin"/>
        </w:r>
        <w:r w:rsidR="00E33A72">
          <w:rPr>
            <w:rFonts w:ascii="Times New Roman" w:hAnsi="Times New Roman" w:cs="Times New Roman"/>
          </w:rPr>
          <w:instrText xml:space="preserve"> HYPERLINK  \l "Combined_Ballot" </w:instrText>
        </w:r>
        <w:r w:rsidR="00E33A72">
          <w:rPr>
            <w:rFonts w:ascii="Times New Roman" w:hAnsi="Times New Roman" w:cs="Times New Roman"/>
          </w:rPr>
        </w:r>
        <w:r w:rsidR="00E33A72">
          <w:rPr>
            <w:rFonts w:ascii="Times New Roman" w:hAnsi="Times New Roman" w:cs="Times New Roman"/>
          </w:rPr>
          <w:fldChar w:fldCharType="separate"/>
        </w:r>
        <w:r w:rsidR="00DB0CDF" w:rsidRPr="00E33A72">
          <w:rPr>
            <w:rStyle w:val="Hyperlink"/>
            <w:rFonts w:ascii="Times New Roman" w:hAnsi="Times New Roman" w:cs="Times New Roman"/>
          </w:rPr>
          <w:t>C</w:t>
        </w:r>
        <w:r w:rsidRPr="00E33A72">
          <w:rPr>
            <w:rStyle w:val="Hyperlink"/>
            <w:rFonts w:ascii="Times New Roman" w:hAnsi="Times New Roman" w:cs="Times New Roman"/>
          </w:rPr>
          <w:t xml:space="preserve">ombined </w:t>
        </w:r>
        <w:r w:rsidR="00DB0CDF" w:rsidRPr="00E33A72">
          <w:rPr>
            <w:rStyle w:val="Hyperlink"/>
            <w:rFonts w:ascii="Times New Roman" w:hAnsi="Times New Roman" w:cs="Times New Roman"/>
          </w:rPr>
          <w:t>B</w:t>
        </w:r>
        <w:r w:rsidRPr="00E33A72">
          <w:rPr>
            <w:rStyle w:val="Hyperlink"/>
            <w:rFonts w:ascii="Times New Roman" w:hAnsi="Times New Roman" w:cs="Times New Roman"/>
          </w:rPr>
          <w:t>allot</w:t>
        </w:r>
        <w:r w:rsidR="00E33A72">
          <w:rPr>
            <w:rFonts w:ascii="Times New Roman" w:hAnsi="Times New Roman" w:cs="Times New Roman"/>
          </w:rPr>
          <w:fldChar w:fldCharType="end"/>
        </w:r>
      </w:ins>
      <w:r w:rsidRPr="00ED7612">
        <w:rPr>
          <w:rFonts w:ascii="Times New Roman" w:hAnsi="Times New Roman" w:cs="Times New Roman"/>
        </w:rPr>
        <w:t xml:space="preserve">.  </w:t>
      </w:r>
      <w:r w:rsidR="00435A82">
        <w:rPr>
          <w:rFonts w:ascii="Times New Roman" w:hAnsi="Times New Roman" w:cs="Times New Roman"/>
        </w:rPr>
        <w:t xml:space="preserve">There were no questions or comments from Market Participants.  </w:t>
      </w:r>
    </w:p>
    <w:p w14:paraId="3A7C2277" w14:textId="77777777" w:rsidR="00ED7612" w:rsidRPr="00C62369" w:rsidRDefault="00ED7612" w:rsidP="00A76FE7">
      <w:pPr>
        <w:pStyle w:val="NoSpacing"/>
        <w:jc w:val="both"/>
        <w:rPr>
          <w:rFonts w:ascii="Times New Roman" w:hAnsi="Times New Roman" w:cs="Times New Roman"/>
          <w:highlight w:val="lightGray"/>
        </w:rPr>
      </w:pPr>
    </w:p>
    <w:p w14:paraId="2E629BBF" w14:textId="77777777" w:rsidR="00626FC8" w:rsidRPr="00C62369" w:rsidRDefault="00626FC8" w:rsidP="00A76FE7">
      <w:pPr>
        <w:pStyle w:val="NoSpacing"/>
        <w:jc w:val="both"/>
        <w:rPr>
          <w:rFonts w:ascii="Times New Roman" w:hAnsi="Times New Roman" w:cs="Times New Roman"/>
          <w:highlight w:val="lightGray"/>
        </w:rPr>
      </w:pPr>
    </w:p>
    <w:p w14:paraId="02EB99B8" w14:textId="679C8567" w:rsidR="00E90491" w:rsidRDefault="00ED7612" w:rsidP="00485B6F">
      <w:pPr>
        <w:pStyle w:val="NoSpacing"/>
        <w:jc w:val="both"/>
        <w:rPr>
          <w:rFonts w:ascii="Times New Roman" w:hAnsi="Times New Roman" w:cs="Times New Roman"/>
          <w:u w:val="single"/>
        </w:rPr>
      </w:pPr>
      <w:r w:rsidRPr="00ED7612">
        <w:rPr>
          <w:rFonts w:ascii="Times New Roman" w:hAnsi="Times New Roman" w:cs="Times New Roman"/>
          <w:u w:val="single"/>
        </w:rPr>
        <w:t>E</w:t>
      </w:r>
      <w:r w:rsidR="00BC00C0" w:rsidRPr="00ED7612">
        <w:rPr>
          <w:rFonts w:ascii="Times New Roman" w:hAnsi="Times New Roman" w:cs="Times New Roman"/>
          <w:u w:val="single"/>
        </w:rPr>
        <w:t>R</w:t>
      </w:r>
      <w:r w:rsidR="00CF783E" w:rsidRPr="00ED7612">
        <w:rPr>
          <w:rFonts w:ascii="Times New Roman" w:hAnsi="Times New Roman" w:cs="Times New Roman"/>
          <w:u w:val="single"/>
        </w:rPr>
        <w:t>COT Operations and Market Item</w:t>
      </w:r>
      <w:r w:rsidR="00BA2246" w:rsidRPr="00ED7612">
        <w:rPr>
          <w:rFonts w:ascii="Times New Roman" w:hAnsi="Times New Roman" w:cs="Times New Roman"/>
          <w:u w:val="single"/>
        </w:rPr>
        <w:t xml:space="preserve">s </w:t>
      </w:r>
      <w:r w:rsidR="00624E9B" w:rsidRPr="00ED7612">
        <w:rPr>
          <w:rFonts w:ascii="Times New Roman" w:hAnsi="Times New Roman" w:cs="Times New Roman"/>
          <w:u w:val="single"/>
        </w:rPr>
        <w:t xml:space="preserve"> </w:t>
      </w:r>
    </w:p>
    <w:p w14:paraId="4E1CDB8C" w14:textId="7F74DC86" w:rsidR="00ED7612" w:rsidRDefault="00ED7612" w:rsidP="00485B6F">
      <w:pPr>
        <w:pStyle w:val="NoSpacing"/>
        <w:jc w:val="both"/>
        <w:rPr>
          <w:rFonts w:ascii="Times New Roman" w:hAnsi="Times New Roman" w:cs="Times New Roman"/>
        </w:rPr>
      </w:pPr>
      <w:r w:rsidRPr="00ED7612">
        <w:rPr>
          <w:rFonts w:ascii="Times New Roman" w:hAnsi="Times New Roman" w:cs="Times New Roman"/>
        </w:rPr>
        <w:t>There were no reports or discussions for this agenda item.</w:t>
      </w:r>
    </w:p>
    <w:p w14:paraId="413CF618" w14:textId="77777777" w:rsidR="00ED7612" w:rsidRPr="00ED7612" w:rsidRDefault="00ED7612" w:rsidP="00485B6F">
      <w:pPr>
        <w:pStyle w:val="NoSpacing"/>
        <w:jc w:val="both"/>
        <w:rPr>
          <w:rFonts w:ascii="Times New Roman" w:hAnsi="Times New Roman" w:cs="Times New Roman"/>
          <w:u w:val="single"/>
        </w:rPr>
      </w:pPr>
    </w:p>
    <w:p w14:paraId="7233A09D" w14:textId="77777777" w:rsidR="004577A0" w:rsidRPr="00C62369" w:rsidRDefault="004577A0" w:rsidP="000A33DF">
      <w:pPr>
        <w:pStyle w:val="NoSpacing"/>
        <w:jc w:val="both"/>
        <w:rPr>
          <w:rFonts w:ascii="Times New Roman" w:hAnsi="Times New Roman" w:cs="Times New Roman"/>
          <w:highlight w:val="lightGray"/>
          <w:u w:val="single"/>
        </w:rPr>
      </w:pPr>
    </w:p>
    <w:p w14:paraId="1B7EADE5" w14:textId="00C3E1EE" w:rsidR="00404B93" w:rsidRPr="00ED7612" w:rsidRDefault="00404B93" w:rsidP="000A33DF">
      <w:pPr>
        <w:pStyle w:val="NoSpacing"/>
        <w:jc w:val="both"/>
        <w:rPr>
          <w:rFonts w:ascii="Times New Roman" w:hAnsi="Times New Roman" w:cs="Times New Roman"/>
          <w:u w:val="single"/>
        </w:rPr>
      </w:pPr>
      <w:r w:rsidRPr="00ED7612">
        <w:rPr>
          <w:rFonts w:ascii="Times New Roman" w:hAnsi="Times New Roman" w:cs="Times New Roman"/>
          <w:u w:val="single"/>
        </w:rPr>
        <w:t>WMS Revision Requests</w:t>
      </w:r>
      <w:r w:rsidR="00656DA1" w:rsidRPr="00ED7612">
        <w:rPr>
          <w:rFonts w:ascii="Times New Roman" w:hAnsi="Times New Roman" w:cs="Times New Roman"/>
          <w:u w:val="single"/>
        </w:rPr>
        <w:t xml:space="preserve"> (see Key Documents)</w:t>
      </w:r>
    </w:p>
    <w:p w14:paraId="6F6431D5" w14:textId="77777777" w:rsidR="00961035" w:rsidRPr="00ED7612" w:rsidRDefault="00961035" w:rsidP="00961035">
      <w:pPr>
        <w:pStyle w:val="NoSpacing"/>
        <w:jc w:val="both"/>
        <w:rPr>
          <w:rFonts w:ascii="Times New Roman" w:hAnsi="Times New Roman" w:cs="Times New Roman"/>
          <w:i/>
          <w:iCs/>
        </w:rPr>
      </w:pPr>
      <w:r w:rsidRPr="00ED7612">
        <w:rPr>
          <w:rFonts w:ascii="Times New Roman" w:hAnsi="Times New Roman" w:cs="Times New Roman"/>
          <w:i/>
          <w:iCs/>
        </w:rPr>
        <w:t xml:space="preserve">Impact Analysis Review </w:t>
      </w:r>
    </w:p>
    <w:p w14:paraId="384CA05D" w14:textId="77777777" w:rsidR="00ED7612" w:rsidRDefault="00280E56" w:rsidP="00A40CF2">
      <w:pPr>
        <w:pStyle w:val="NoSpacing"/>
        <w:jc w:val="both"/>
        <w:rPr>
          <w:rFonts w:ascii="Times New Roman" w:hAnsi="Times New Roman" w:cs="Times New Roman"/>
          <w:i/>
        </w:rPr>
      </w:pPr>
      <w:r w:rsidRPr="00ED7612">
        <w:rPr>
          <w:rFonts w:ascii="Times New Roman" w:hAnsi="Times New Roman" w:cs="Times New Roman"/>
          <w:i/>
        </w:rPr>
        <w:t xml:space="preserve">Verifiable Cost Manual Revision Request (VCMRR) </w:t>
      </w:r>
      <w:r w:rsidR="00ED7612" w:rsidRPr="00ED7612">
        <w:rPr>
          <w:rFonts w:ascii="Times New Roman" w:hAnsi="Times New Roman" w:cs="Times New Roman"/>
          <w:i/>
        </w:rPr>
        <w:t>029, Related to NPRR1003, Elimination of References to Resource Asset Registration Form</w:t>
      </w:r>
    </w:p>
    <w:p w14:paraId="32BE8B37" w14:textId="3550B601" w:rsidR="00E46FC8" w:rsidRPr="00E46FC8" w:rsidRDefault="006A5E71" w:rsidP="00E46FC8">
      <w:pPr>
        <w:pStyle w:val="NoSpacing"/>
        <w:rPr>
          <w:rFonts w:ascii="Times New Roman" w:hAnsi="Times New Roman" w:cs="Times New Roman"/>
        </w:rPr>
      </w:pPr>
      <w:r>
        <w:rPr>
          <w:rFonts w:ascii="Times New Roman" w:hAnsi="Times New Roman" w:cs="Times New Roman"/>
        </w:rPr>
        <w:t xml:space="preserve">Market Participants reviewed the Impact Analysis for VCMRR029.  </w:t>
      </w:r>
      <w:r w:rsidRPr="006A5E71">
        <w:rPr>
          <w:rFonts w:ascii="Times New Roman" w:hAnsi="Times New Roman" w:cs="Times New Roman"/>
        </w:rPr>
        <w:t xml:space="preserve">Mr. Kee noted this item was slated for inclusion in the </w:t>
      </w:r>
      <w:ins w:id="7" w:author="Clifton, Suzy" w:date="2020-07-01T14:19:00Z">
        <w:r w:rsidR="00E33A72">
          <w:rPr>
            <w:rFonts w:ascii="Times New Roman" w:hAnsi="Times New Roman" w:cs="Times New Roman"/>
          </w:rPr>
          <w:fldChar w:fldCharType="begin"/>
        </w:r>
        <w:r w:rsidR="00E33A72">
          <w:rPr>
            <w:rFonts w:ascii="Times New Roman" w:hAnsi="Times New Roman" w:cs="Times New Roman"/>
          </w:rPr>
          <w:instrText xml:space="preserve"> HYPERLINK  \l "Combined_Ballot" </w:instrText>
        </w:r>
        <w:r w:rsidR="00E33A72">
          <w:rPr>
            <w:rFonts w:ascii="Times New Roman" w:hAnsi="Times New Roman" w:cs="Times New Roman"/>
          </w:rPr>
        </w:r>
        <w:r w:rsidR="00E33A72">
          <w:rPr>
            <w:rFonts w:ascii="Times New Roman" w:hAnsi="Times New Roman" w:cs="Times New Roman"/>
          </w:rPr>
          <w:fldChar w:fldCharType="separate"/>
        </w:r>
        <w:r w:rsidR="00DB0CDF" w:rsidRPr="00E33A72">
          <w:rPr>
            <w:rStyle w:val="Hyperlink"/>
            <w:rFonts w:ascii="Times New Roman" w:hAnsi="Times New Roman" w:cs="Times New Roman"/>
          </w:rPr>
          <w:t>C</w:t>
        </w:r>
        <w:r w:rsidRPr="00E33A72">
          <w:rPr>
            <w:rStyle w:val="Hyperlink"/>
            <w:rFonts w:ascii="Times New Roman" w:hAnsi="Times New Roman" w:cs="Times New Roman"/>
          </w:rPr>
          <w:t xml:space="preserve">ombined </w:t>
        </w:r>
        <w:r w:rsidR="00DB0CDF" w:rsidRPr="00E33A72">
          <w:rPr>
            <w:rStyle w:val="Hyperlink"/>
            <w:rFonts w:ascii="Times New Roman" w:hAnsi="Times New Roman" w:cs="Times New Roman"/>
          </w:rPr>
          <w:t>B</w:t>
        </w:r>
        <w:r w:rsidRPr="00E33A72">
          <w:rPr>
            <w:rStyle w:val="Hyperlink"/>
            <w:rFonts w:ascii="Times New Roman" w:hAnsi="Times New Roman" w:cs="Times New Roman"/>
          </w:rPr>
          <w:t>allot</w:t>
        </w:r>
        <w:r w:rsidR="00E33A72">
          <w:rPr>
            <w:rFonts w:ascii="Times New Roman" w:hAnsi="Times New Roman" w:cs="Times New Roman"/>
          </w:rPr>
          <w:fldChar w:fldCharType="end"/>
        </w:r>
      </w:ins>
      <w:r w:rsidRPr="006A5E71">
        <w:rPr>
          <w:rFonts w:ascii="Times New Roman" w:hAnsi="Times New Roman" w:cs="Times New Roman"/>
        </w:rPr>
        <w:t xml:space="preserve">.  </w:t>
      </w:r>
      <w:r w:rsidR="00E46FC8" w:rsidRPr="00E46FC8">
        <w:rPr>
          <w:rFonts w:ascii="Times New Roman" w:hAnsi="Times New Roman" w:cs="Times New Roman"/>
        </w:rPr>
        <w:t>There were no questions or comments from Market Participants.</w:t>
      </w:r>
    </w:p>
    <w:p w14:paraId="12DFFDBC" w14:textId="21D881BE" w:rsidR="00ED7612" w:rsidRPr="006A5E71" w:rsidRDefault="00ED7612" w:rsidP="00A40CF2">
      <w:pPr>
        <w:pStyle w:val="NoSpacing"/>
        <w:jc w:val="both"/>
        <w:rPr>
          <w:rFonts w:ascii="Times New Roman" w:hAnsi="Times New Roman" w:cs="Times New Roman"/>
        </w:rPr>
      </w:pPr>
    </w:p>
    <w:p w14:paraId="561D4C33" w14:textId="77777777" w:rsidR="00A40CF2" w:rsidRDefault="00A40CF2" w:rsidP="00A40CF2">
      <w:pPr>
        <w:pStyle w:val="NoSpacing"/>
        <w:jc w:val="both"/>
        <w:rPr>
          <w:rFonts w:ascii="Times New Roman" w:eastAsia="Times New Roman" w:hAnsi="Times New Roman" w:cs="Times New Roman"/>
          <w:b/>
          <w:highlight w:val="lightGray"/>
        </w:rPr>
      </w:pPr>
    </w:p>
    <w:p w14:paraId="469901C7" w14:textId="338E7392" w:rsidR="005C6154" w:rsidRPr="00C62369" w:rsidRDefault="00ED7612" w:rsidP="007133A5">
      <w:pPr>
        <w:pStyle w:val="NoSpacing"/>
        <w:jc w:val="both"/>
        <w:rPr>
          <w:rFonts w:ascii="Times New Roman" w:hAnsi="Times New Roman" w:cs="Times New Roman"/>
          <w:b/>
          <w:highlight w:val="lightGray"/>
        </w:rPr>
      </w:pPr>
      <w:r w:rsidRPr="00ED7612">
        <w:rPr>
          <w:rFonts w:ascii="Times New Roman" w:hAnsi="Times New Roman" w:cs="Times New Roman"/>
          <w:u w:val="single"/>
        </w:rPr>
        <w:t>Draft Other Binding Document, Demand Response Data Definitions and Technical Specifications</w:t>
      </w:r>
    </w:p>
    <w:p w14:paraId="72CD556F" w14:textId="4C4360A0" w:rsidR="00180DD3" w:rsidRPr="00DC506E" w:rsidRDefault="00180DD3" w:rsidP="00180DD3">
      <w:pPr>
        <w:pStyle w:val="NoSpacing"/>
        <w:jc w:val="both"/>
        <w:rPr>
          <w:rFonts w:ascii="Times New Roman" w:hAnsi="Times New Roman" w:cs="Times New Roman"/>
        </w:rPr>
      </w:pPr>
      <w:r w:rsidRPr="00DC506E">
        <w:rPr>
          <w:rFonts w:ascii="Times New Roman" w:hAnsi="Times New Roman" w:cs="Times New Roman"/>
        </w:rPr>
        <w:t>Carl Raish presented the Draft Other Binding Document, Demand Response Data Definitions and Technical Specifications, provided an update on Nodal Protocol Revision Request (NPRR) 933, Reporting of Demand Response by Retail Electric Providers and Non-Opt-In Entities, noted the anticipated implementation timeline for NPRR933 and the proposed Other Binding Document</w:t>
      </w:r>
      <w:r w:rsidR="00DC506E" w:rsidRPr="00DC506E">
        <w:rPr>
          <w:rFonts w:ascii="Times New Roman" w:hAnsi="Times New Roman" w:cs="Times New Roman"/>
        </w:rPr>
        <w:t>, and summarized discussions at the June 2, 2020 Retail Market Subcommittee (RMS) meeting</w:t>
      </w:r>
      <w:r w:rsidRPr="00DC506E">
        <w:rPr>
          <w:rFonts w:ascii="Times New Roman" w:hAnsi="Times New Roman" w:cs="Times New Roman"/>
        </w:rPr>
        <w:t xml:space="preserve">.  </w:t>
      </w:r>
      <w:r w:rsidR="00FF42CF">
        <w:rPr>
          <w:rFonts w:ascii="Times New Roman" w:hAnsi="Times New Roman" w:cs="Times New Roman"/>
        </w:rPr>
        <w:t>There were no questions or comments from Market Participants</w:t>
      </w:r>
      <w:r w:rsidR="00DC506E">
        <w:rPr>
          <w:rFonts w:ascii="Times New Roman" w:hAnsi="Times New Roman" w:cs="Times New Roman"/>
        </w:rPr>
        <w:t xml:space="preserve">.  </w:t>
      </w:r>
    </w:p>
    <w:p w14:paraId="08256FED" w14:textId="77777777" w:rsidR="00ED7612" w:rsidRPr="00DC506E" w:rsidRDefault="00ED7612" w:rsidP="007133A5">
      <w:pPr>
        <w:pStyle w:val="NoSpacing"/>
        <w:jc w:val="both"/>
        <w:rPr>
          <w:rFonts w:ascii="Times New Roman" w:hAnsi="Times New Roman" w:cs="Times New Roman"/>
          <w:u w:val="single"/>
        </w:rPr>
      </w:pPr>
    </w:p>
    <w:p w14:paraId="003E7784" w14:textId="77777777" w:rsidR="00ED7612" w:rsidRDefault="00ED7612" w:rsidP="007133A5">
      <w:pPr>
        <w:pStyle w:val="NoSpacing"/>
        <w:jc w:val="both"/>
        <w:rPr>
          <w:rFonts w:ascii="Times New Roman" w:hAnsi="Times New Roman" w:cs="Times New Roman"/>
          <w:highlight w:val="lightGray"/>
          <w:u w:val="single"/>
        </w:rPr>
      </w:pPr>
    </w:p>
    <w:p w14:paraId="1F328172" w14:textId="0EF624A2" w:rsidR="00E61049" w:rsidRPr="00C62369" w:rsidRDefault="00ED7612" w:rsidP="007133A5">
      <w:pPr>
        <w:pStyle w:val="NoSpacing"/>
        <w:jc w:val="both"/>
        <w:rPr>
          <w:rFonts w:ascii="Times New Roman" w:hAnsi="Times New Roman" w:cs="Times New Roman"/>
          <w:highlight w:val="lightGray"/>
          <w:u w:val="single"/>
        </w:rPr>
      </w:pPr>
      <w:r w:rsidRPr="00ED7612">
        <w:rPr>
          <w:rFonts w:ascii="Times New Roman" w:hAnsi="Times New Roman" w:cs="Times New Roman"/>
          <w:u w:val="single"/>
        </w:rPr>
        <w:t>Wholesale Market Working Group (WMWG)</w:t>
      </w:r>
      <w:r w:rsidR="00961035" w:rsidRPr="00ED7612">
        <w:rPr>
          <w:rFonts w:ascii="Times New Roman" w:hAnsi="Times New Roman" w:cs="Times New Roman"/>
          <w:u w:val="single"/>
        </w:rPr>
        <w:t xml:space="preserve"> </w:t>
      </w:r>
      <w:r w:rsidR="0027099C" w:rsidRPr="00ED7612">
        <w:rPr>
          <w:rFonts w:ascii="Times New Roman" w:hAnsi="Times New Roman" w:cs="Times New Roman"/>
          <w:u w:val="single"/>
        </w:rPr>
        <w:t>(</w:t>
      </w:r>
      <w:r w:rsidR="00E076A1" w:rsidRPr="00ED7612">
        <w:rPr>
          <w:rFonts w:ascii="Times New Roman" w:hAnsi="Times New Roman" w:cs="Times New Roman"/>
          <w:u w:val="single"/>
        </w:rPr>
        <w:t>see Key Documents)</w:t>
      </w:r>
    </w:p>
    <w:p w14:paraId="5C955F8E" w14:textId="77777777" w:rsidR="00A25E1A" w:rsidRPr="00A25E1A" w:rsidRDefault="0026509E" w:rsidP="008963B2">
      <w:pPr>
        <w:pStyle w:val="NoSpacing"/>
        <w:jc w:val="both"/>
        <w:rPr>
          <w:rFonts w:ascii="Times New Roman" w:hAnsi="Times New Roman" w:cs="Times New Roman"/>
        </w:rPr>
      </w:pPr>
      <w:r w:rsidRPr="00A25E1A">
        <w:rPr>
          <w:rFonts w:ascii="Times New Roman" w:hAnsi="Times New Roman" w:cs="Times New Roman"/>
        </w:rPr>
        <w:t xml:space="preserve">David Detelich reviewed WMWG activities, including Revision Requests and issues assigned to WMWG.  </w:t>
      </w:r>
    </w:p>
    <w:p w14:paraId="63859C3B" w14:textId="77777777" w:rsidR="00A25E1A" w:rsidRDefault="00A25E1A" w:rsidP="008963B2">
      <w:pPr>
        <w:pStyle w:val="NoSpacing"/>
        <w:jc w:val="both"/>
        <w:rPr>
          <w:rFonts w:ascii="Times New Roman" w:hAnsi="Times New Roman" w:cs="Times New Roman"/>
          <w:highlight w:val="lightGray"/>
        </w:rPr>
      </w:pPr>
    </w:p>
    <w:p w14:paraId="65F9ED91" w14:textId="77777777" w:rsidR="006158B7" w:rsidRPr="00C62369" w:rsidRDefault="006158B7" w:rsidP="00EB51A0">
      <w:pPr>
        <w:pStyle w:val="NoSpacing"/>
        <w:jc w:val="both"/>
        <w:rPr>
          <w:rFonts w:ascii="Times New Roman" w:hAnsi="Times New Roman" w:cs="Times New Roman"/>
          <w:highlight w:val="lightGray"/>
          <w:u w:val="single"/>
        </w:rPr>
      </w:pPr>
    </w:p>
    <w:p w14:paraId="40D1B24E" w14:textId="77777777" w:rsidR="00EF51BD" w:rsidRPr="00ED7612" w:rsidRDefault="00EF51BD" w:rsidP="00EB51A0">
      <w:pPr>
        <w:pStyle w:val="NoSpacing"/>
        <w:jc w:val="both"/>
        <w:rPr>
          <w:rFonts w:ascii="Times New Roman" w:hAnsi="Times New Roman" w:cs="Times New Roman"/>
          <w:u w:val="single"/>
        </w:rPr>
      </w:pPr>
      <w:r w:rsidRPr="00ED7612">
        <w:rPr>
          <w:rFonts w:ascii="Times New Roman" w:hAnsi="Times New Roman" w:cs="Times New Roman"/>
          <w:u w:val="single"/>
        </w:rPr>
        <w:t>Revision Requests Tabled at PRS, Referred to WMS (see Key Documents)</w:t>
      </w:r>
    </w:p>
    <w:p w14:paraId="48216232" w14:textId="21F26A8B" w:rsidR="00ED7612" w:rsidRDefault="00ED7612" w:rsidP="00961035">
      <w:pPr>
        <w:pStyle w:val="NoSpacing"/>
        <w:rPr>
          <w:rFonts w:ascii="Times New Roman" w:hAnsi="Times New Roman" w:cs="Times New Roman"/>
          <w:i/>
        </w:rPr>
      </w:pPr>
      <w:r w:rsidRPr="00ED7612">
        <w:rPr>
          <w:rFonts w:ascii="Times New Roman" w:hAnsi="Times New Roman" w:cs="Times New Roman"/>
          <w:i/>
        </w:rPr>
        <w:t>NPRR947, Clarification to Ancillary Service Supply Responsibility Definition and Improvements to Determining and Charging for Ancillary Service Failed Quantities</w:t>
      </w:r>
    </w:p>
    <w:p w14:paraId="17C76538" w14:textId="3FF6556F" w:rsidR="00A25E1A" w:rsidRPr="00A25E1A" w:rsidRDefault="00A25E1A" w:rsidP="00961035">
      <w:pPr>
        <w:pStyle w:val="NoSpacing"/>
        <w:rPr>
          <w:rFonts w:ascii="Times New Roman" w:hAnsi="Times New Roman" w:cs="Times New Roman"/>
        </w:rPr>
      </w:pPr>
      <w:r>
        <w:rPr>
          <w:rFonts w:ascii="Times New Roman" w:hAnsi="Times New Roman" w:cs="Times New Roman"/>
        </w:rPr>
        <w:t xml:space="preserve">Market Participants and ERCOT Staff discussed the cost benefit analysis of NPRR947 in consideration of Real-Time Co-optimization (RTC).  ERCOT Staff requested additional time to review the issues.  WMS took no action on this item.  </w:t>
      </w:r>
    </w:p>
    <w:p w14:paraId="5782CA64" w14:textId="77777777" w:rsidR="00A25E1A" w:rsidRDefault="00A25E1A" w:rsidP="00961035">
      <w:pPr>
        <w:pStyle w:val="NoSpacing"/>
        <w:rPr>
          <w:rFonts w:ascii="Times New Roman" w:hAnsi="Times New Roman" w:cs="Times New Roman"/>
          <w:i/>
        </w:rPr>
      </w:pPr>
    </w:p>
    <w:p w14:paraId="74630B3E" w14:textId="77777777" w:rsidR="00E33A72" w:rsidRDefault="00E33A72" w:rsidP="00961035">
      <w:pPr>
        <w:pStyle w:val="NoSpacing"/>
        <w:rPr>
          <w:rFonts w:ascii="Times New Roman" w:hAnsi="Times New Roman" w:cs="Times New Roman"/>
          <w:i/>
        </w:rPr>
      </w:pPr>
    </w:p>
    <w:p w14:paraId="590F8D41" w14:textId="77777777" w:rsidR="0009443B" w:rsidRDefault="00ED7612" w:rsidP="00961035">
      <w:pPr>
        <w:pStyle w:val="NoSpacing"/>
        <w:rPr>
          <w:rFonts w:ascii="Times New Roman" w:hAnsi="Times New Roman" w:cs="Times New Roman"/>
          <w:i/>
        </w:rPr>
      </w:pPr>
      <w:r w:rsidRPr="00ED7612">
        <w:rPr>
          <w:rFonts w:ascii="Times New Roman" w:hAnsi="Times New Roman" w:cs="Times New Roman"/>
          <w:i/>
        </w:rPr>
        <w:lastRenderedPageBreak/>
        <w:t>NPRR981, Day-Ahead Market Price Correction Process</w:t>
      </w:r>
    </w:p>
    <w:p w14:paraId="3D37C981" w14:textId="44AADDF0" w:rsidR="0009443B" w:rsidRPr="0009443B" w:rsidRDefault="0009443B" w:rsidP="00961035">
      <w:pPr>
        <w:pStyle w:val="NoSpacing"/>
        <w:rPr>
          <w:rFonts w:ascii="Times New Roman" w:hAnsi="Times New Roman" w:cs="Times New Roman"/>
          <w:i/>
        </w:rPr>
      </w:pPr>
      <w:r>
        <w:rPr>
          <w:rFonts w:ascii="Times New Roman" w:hAnsi="Times New Roman" w:cs="Times New Roman"/>
        </w:rPr>
        <w:t xml:space="preserve">WMS took no action on this item.  </w:t>
      </w:r>
    </w:p>
    <w:p w14:paraId="203A3008" w14:textId="77777777" w:rsidR="0009443B" w:rsidRPr="0009443B" w:rsidRDefault="0009443B" w:rsidP="00961035">
      <w:pPr>
        <w:pStyle w:val="NoSpacing"/>
        <w:rPr>
          <w:rFonts w:ascii="Times New Roman" w:hAnsi="Times New Roman" w:cs="Times New Roman"/>
        </w:rPr>
      </w:pPr>
    </w:p>
    <w:p w14:paraId="01F44F95" w14:textId="71A1036D" w:rsidR="00ED7612" w:rsidRDefault="00ED7612" w:rsidP="00961035">
      <w:pPr>
        <w:pStyle w:val="NoSpacing"/>
        <w:rPr>
          <w:rFonts w:ascii="Times New Roman" w:hAnsi="Times New Roman" w:cs="Times New Roman"/>
          <w:i/>
          <w:highlight w:val="lightGray"/>
        </w:rPr>
      </w:pPr>
      <w:r w:rsidRPr="00ED7612">
        <w:rPr>
          <w:rFonts w:ascii="Times New Roman" w:hAnsi="Times New Roman" w:cs="Times New Roman"/>
          <w:i/>
        </w:rPr>
        <w:t>NPRR991, Day-Ahead Market (DAM) Point-to-Point (PTP) Obligation Bid Clearing Price Clarification</w:t>
      </w:r>
    </w:p>
    <w:p w14:paraId="43C0FE37" w14:textId="2473F98F" w:rsidR="00ED7612" w:rsidRPr="00340B61" w:rsidRDefault="0009443B" w:rsidP="00961035">
      <w:pPr>
        <w:pStyle w:val="NoSpacing"/>
        <w:rPr>
          <w:rFonts w:ascii="Times New Roman" w:hAnsi="Times New Roman" w:cs="Times New Roman"/>
        </w:rPr>
      </w:pPr>
      <w:r w:rsidRPr="00340B61">
        <w:rPr>
          <w:rFonts w:ascii="Times New Roman" w:hAnsi="Times New Roman" w:cs="Times New Roman"/>
        </w:rPr>
        <w:t xml:space="preserve">Mr. Detelich summarized NPRR991 and discussions from the May 23 and May 18, 2020 WMWG meetings, and </w:t>
      </w:r>
      <w:r w:rsidR="009C20A3">
        <w:rPr>
          <w:rFonts w:ascii="Times New Roman" w:hAnsi="Times New Roman" w:cs="Times New Roman"/>
        </w:rPr>
        <w:t>stated</w:t>
      </w:r>
      <w:r w:rsidR="001D6AFA" w:rsidRPr="00340B61">
        <w:rPr>
          <w:rFonts w:ascii="Times New Roman" w:hAnsi="Times New Roman" w:cs="Times New Roman"/>
        </w:rPr>
        <w:t xml:space="preserve"> that WMWG reached consensus in recommending WMS reject NPRR991</w:t>
      </w:r>
      <w:r w:rsidR="00340B61">
        <w:rPr>
          <w:rFonts w:ascii="Times New Roman" w:hAnsi="Times New Roman" w:cs="Times New Roman"/>
        </w:rPr>
        <w:t xml:space="preserve"> and </w:t>
      </w:r>
      <w:r w:rsidR="001D6AFA" w:rsidRPr="00340B61">
        <w:rPr>
          <w:rFonts w:ascii="Times New Roman" w:hAnsi="Times New Roman" w:cs="Times New Roman"/>
        </w:rPr>
        <w:t xml:space="preserve">consider </w:t>
      </w:r>
      <w:r w:rsidR="00CE6790" w:rsidRPr="00340B61">
        <w:rPr>
          <w:rFonts w:ascii="Times New Roman" w:hAnsi="Times New Roman" w:cs="Times New Roman"/>
        </w:rPr>
        <w:t>alternat</w:t>
      </w:r>
      <w:r w:rsidR="00CE6790">
        <w:rPr>
          <w:rFonts w:ascii="Times New Roman" w:hAnsi="Times New Roman" w:cs="Times New Roman"/>
        </w:rPr>
        <w:t>e</w:t>
      </w:r>
      <w:r w:rsidR="00CE6790" w:rsidRPr="00340B61">
        <w:rPr>
          <w:rFonts w:ascii="Times New Roman" w:hAnsi="Times New Roman" w:cs="Times New Roman"/>
        </w:rPr>
        <w:t xml:space="preserve"> </w:t>
      </w:r>
      <w:r w:rsidR="001D6AFA" w:rsidRPr="00340B61">
        <w:rPr>
          <w:rFonts w:ascii="Times New Roman" w:hAnsi="Times New Roman" w:cs="Times New Roman"/>
        </w:rPr>
        <w:t>solutions 1, 2 and 3</w:t>
      </w:r>
      <w:r w:rsidR="009B2A2A">
        <w:rPr>
          <w:rFonts w:ascii="Times New Roman" w:hAnsi="Times New Roman" w:cs="Times New Roman"/>
        </w:rPr>
        <w:t xml:space="preserve"> as presented</w:t>
      </w:r>
      <w:r w:rsidR="00FC6C19">
        <w:rPr>
          <w:rFonts w:ascii="Times New Roman" w:hAnsi="Times New Roman" w:cs="Times New Roman"/>
        </w:rPr>
        <w:t>.  Mr. Detelich noted t</w:t>
      </w:r>
      <w:r w:rsidR="0040097A">
        <w:rPr>
          <w:rFonts w:ascii="Times New Roman" w:hAnsi="Times New Roman" w:cs="Times New Roman"/>
        </w:rPr>
        <w:t xml:space="preserve">he need to await for </w:t>
      </w:r>
      <w:r w:rsidR="00340B61" w:rsidRPr="00340B61">
        <w:rPr>
          <w:rFonts w:ascii="Times New Roman" w:hAnsi="Times New Roman" w:cs="Times New Roman"/>
        </w:rPr>
        <w:t>NPRR903, Day-Ahead Market Timing Deviations</w:t>
      </w:r>
      <w:r w:rsidR="00340B61">
        <w:rPr>
          <w:rFonts w:ascii="Times New Roman" w:hAnsi="Times New Roman" w:cs="Times New Roman"/>
        </w:rPr>
        <w:t xml:space="preserve"> and NPRR981</w:t>
      </w:r>
      <w:r w:rsidR="009B2A2A">
        <w:rPr>
          <w:rFonts w:ascii="Times New Roman" w:hAnsi="Times New Roman" w:cs="Times New Roman"/>
        </w:rPr>
        <w:t xml:space="preserve"> </w:t>
      </w:r>
      <w:r w:rsidR="0040097A">
        <w:rPr>
          <w:rFonts w:ascii="Times New Roman" w:hAnsi="Times New Roman" w:cs="Times New Roman"/>
        </w:rPr>
        <w:t xml:space="preserve">to </w:t>
      </w:r>
      <w:r w:rsidR="009B2A2A">
        <w:rPr>
          <w:rFonts w:ascii="Times New Roman" w:hAnsi="Times New Roman" w:cs="Times New Roman"/>
        </w:rPr>
        <w:t>proceed through the stakeholder process</w:t>
      </w:r>
      <w:r w:rsidR="0040097A">
        <w:rPr>
          <w:rFonts w:ascii="Times New Roman" w:hAnsi="Times New Roman" w:cs="Times New Roman"/>
        </w:rPr>
        <w:t xml:space="preserve"> to consider potential impacts to the alternate solutions</w:t>
      </w:r>
      <w:r w:rsidR="00340B61">
        <w:rPr>
          <w:rFonts w:ascii="Times New Roman" w:hAnsi="Times New Roman" w:cs="Times New Roman"/>
        </w:rPr>
        <w:t xml:space="preserve">. </w:t>
      </w:r>
      <w:r w:rsidR="002E674C">
        <w:rPr>
          <w:rFonts w:ascii="Times New Roman" w:hAnsi="Times New Roman" w:cs="Times New Roman"/>
        </w:rPr>
        <w:t xml:space="preserve"> ERCOT Staff responded to Market Participants questions and concerns.  Market Participants expressed support for the WMWG recommendation to reject NPRR991 and requested WMWG review the alternate solutions.  </w:t>
      </w:r>
      <w:r w:rsidR="009B2A2A" w:rsidRPr="006A5E71">
        <w:rPr>
          <w:rFonts w:ascii="Times New Roman" w:hAnsi="Times New Roman" w:cs="Times New Roman"/>
        </w:rPr>
        <w:t xml:space="preserve">Mr. Kee noted this item was slated for inclusion in the </w:t>
      </w:r>
      <w:hyperlink w:anchor="Combined_Ballot" w:history="1">
        <w:r w:rsidR="00DB0CDF" w:rsidRPr="00E33A72">
          <w:rPr>
            <w:rStyle w:val="Hyperlink"/>
            <w:rFonts w:ascii="Times New Roman" w:hAnsi="Times New Roman" w:cs="Times New Roman"/>
          </w:rPr>
          <w:t>C</w:t>
        </w:r>
        <w:r w:rsidR="009B2A2A" w:rsidRPr="00E33A72">
          <w:rPr>
            <w:rStyle w:val="Hyperlink"/>
            <w:rFonts w:ascii="Times New Roman" w:hAnsi="Times New Roman" w:cs="Times New Roman"/>
          </w:rPr>
          <w:t xml:space="preserve">ombined </w:t>
        </w:r>
        <w:r w:rsidR="00DB0CDF" w:rsidRPr="00E33A72">
          <w:rPr>
            <w:rStyle w:val="Hyperlink"/>
            <w:rFonts w:ascii="Times New Roman" w:hAnsi="Times New Roman" w:cs="Times New Roman"/>
          </w:rPr>
          <w:t>B</w:t>
        </w:r>
        <w:r w:rsidR="009B2A2A" w:rsidRPr="00E33A72">
          <w:rPr>
            <w:rStyle w:val="Hyperlink"/>
            <w:rFonts w:ascii="Times New Roman" w:hAnsi="Times New Roman" w:cs="Times New Roman"/>
          </w:rPr>
          <w:t>allot</w:t>
        </w:r>
      </w:hyperlink>
      <w:r w:rsidR="009B2A2A" w:rsidRPr="006A5E71">
        <w:rPr>
          <w:rFonts w:ascii="Times New Roman" w:hAnsi="Times New Roman" w:cs="Times New Roman"/>
        </w:rPr>
        <w:t xml:space="preserve">.  </w:t>
      </w:r>
      <w:r w:rsidR="009B2A2A" w:rsidRPr="00E46FC8">
        <w:rPr>
          <w:rFonts w:ascii="Times New Roman" w:hAnsi="Times New Roman" w:cs="Times New Roman"/>
        </w:rPr>
        <w:t xml:space="preserve">There were no </w:t>
      </w:r>
      <w:r w:rsidR="009B2A2A">
        <w:rPr>
          <w:rFonts w:ascii="Times New Roman" w:hAnsi="Times New Roman" w:cs="Times New Roman"/>
        </w:rPr>
        <w:t>objections f</w:t>
      </w:r>
      <w:r w:rsidR="009B2A2A" w:rsidRPr="00E46FC8">
        <w:rPr>
          <w:rFonts w:ascii="Times New Roman" w:hAnsi="Times New Roman" w:cs="Times New Roman"/>
        </w:rPr>
        <w:t>rom Market Participants.</w:t>
      </w:r>
    </w:p>
    <w:p w14:paraId="0D594F1E" w14:textId="77777777" w:rsidR="00344235" w:rsidRDefault="00344235" w:rsidP="00BB4D5A">
      <w:pPr>
        <w:pStyle w:val="NoSpacing"/>
        <w:jc w:val="both"/>
        <w:rPr>
          <w:rFonts w:ascii="Times New Roman" w:hAnsi="Times New Roman" w:cs="Times New Roman"/>
          <w:b/>
          <w:highlight w:val="lightGray"/>
        </w:rPr>
      </w:pPr>
    </w:p>
    <w:p w14:paraId="36B09C51" w14:textId="77777777" w:rsidR="00C64C34" w:rsidRDefault="00C64C34" w:rsidP="00BB4D5A">
      <w:pPr>
        <w:pStyle w:val="NoSpacing"/>
        <w:jc w:val="both"/>
        <w:rPr>
          <w:rFonts w:ascii="Times New Roman" w:hAnsi="Times New Roman" w:cs="Times New Roman"/>
          <w:b/>
          <w:highlight w:val="lightGray"/>
        </w:rPr>
      </w:pPr>
    </w:p>
    <w:p w14:paraId="1D6FB743" w14:textId="04B8BD88" w:rsidR="00A25848" w:rsidRPr="00A25848" w:rsidRDefault="00A25848" w:rsidP="00A25848">
      <w:pPr>
        <w:pStyle w:val="NoSpacing"/>
        <w:rPr>
          <w:rFonts w:ascii="Times New Roman" w:hAnsi="Times New Roman" w:cs="Times New Roman"/>
          <w:u w:val="single"/>
        </w:rPr>
      </w:pPr>
      <w:r w:rsidRPr="00A25848">
        <w:rPr>
          <w:rFonts w:ascii="Times New Roman" w:hAnsi="Times New Roman" w:cs="Times New Roman"/>
          <w:u w:val="single"/>
        </w:rPr>
        <w:t>NPRR995, RTF-6 Create Definition and Terms for Settlement Only Energy Storage</w:t>
      </w:r>
    </w:p>
    <w:p w14:paraId="6F356D4C" w14:textId="3E6EF113" w:rsidR="009C20A3" w:rsidRPr="009C20A3" w:rsidRDefault="009C20A3" w:rsidP="003322A9">
      <w:pPr>
        <w:pStyle w:val="NoSpacing"/>
        <w:rPr>
          <w:rFonts w:ascii="Times New Roman" w:hAnsi="Times New Roman" w:cs="Times New Roman"/>
        </w:rPr>
      </w:pPr>
      <w:r>
        <w:rPr>
          <w:rFonts w:ascii="Times New Roman" w:hAnsi="Times New Roman" w:cs="Times New Roman"/>
        </w:rPr>
        <w:t>Bob Wittmeyer summarized NPRR995</w:t>
      </w:r>
      <w:r w:rsidR="00C4647B">
        <w:rPr>
          <w:rFonts w:ascii="Times New Roman" w:hAnsi="Times New Roman" w:cs="Times New Roman"/>
        </w:rPr>
        <w:t xml:space="preserve"> </w:t>
      </w:r>
      <w:r>
        <w:rPr>
          <w:rFonts w:ascii="Times New Roman" w:hAnsi="Times New Roman" w:cs="Times New Roman"/>
        </w:rPr>
        <w:t xml:space="preserve">and requested WMS direction on the policy issue of how </w:t>
      </w:r>
      <w:r w:rsidR="00E22689">
        <w:rPr>
          <w:rFonts w:ascii="Times New Roman" w:hAnsi="Times New Roman" w:cs="Times New Roman"/>
        </w:rPr>
        <w:t>S</w:t>
      </w:r>
      <w:r>
        <w:rPr>
          <w:rFonts w:ascii="Times New Roman" w:hAnsi="Times New Roman" w:cs="Times New Roman"/>
        </w:rPr>
        <w:t>ettlement</w:t>
      </w:r>
      <w:r w:rsidR="008507BA">
        <w:rPr>
          <w:rFonts w:ascii="Times New Roman" w:hAnsi="Times New Roman" w:cs="Times New Roman"/>
        </w:rPr>
        <w:t xml:space="preserve"> Only</w:t>
      </w:r>
      <w:r w:rsidR="00C4647B">
        <w:rPr>
          <w:rFonts w:ascii="Times New Roman" w:hAnsi="Times New Roman" w:cs="Times New Roman"/>
        </w:rPr>
        <w:t xml:space="preserve"> </w:t>
      </w:r>
      <w:r w:rsidR="008507BA">
        <w:rPr>
          <w:rFonts w:ascii="Times New Roman" w:hAnsi="Times New Roman" w:cs="Times New Roman"/>
        </w:rPr>
        <w:t>G</w:t>
      </w:r>
      <w:r w:rsidR="00C4647B">
        <w:rPr>
          <w:rFonts w:ascii="Times New Roman" w:hAnsi="Times New Roman" w:cs="Times New Roman"/>
        </w:rPr>
        <w:t>enerators (SOGs) are settled, noting that they often represent energy storage</w:t>
      </w:r>
      <w:r w:rsidR="00E22689">
        <w:rPr>
          <w:rFonts w:ascii="Times New Roman" w:hAnsi="Times New Roman" w:cs="Times New Roman"/>
        </w:rPr>
        <w:t xml:space="preserve">.  Carrie Bivens stated that </w:t>
      </w:r>
      <w:r w:rsidR="00FE2B8C">
        <w:rPr>
          <w:rFonts w:ascii="Times New Roman" w:hAnsi="Times New Roman" w:cs="Times New Roman"/>
        </w:rPr>
        <w:t xml:space="preserve">using nodal prices is preferable.  </w:t>
      </w:r>
      <w:r w:rsidR="008507BA">
        <w:rPr>
          <w:rFonts w:ascii="Times New Roman" w:hAnsi="Times New Roman" w:cs="Times New Roman"/>
        </w:rPr>
        <w:t>Market Par</w:t>
      </w:r>
      <w:r w:rsidR="00FE2B8C">
        <w:rPr>
          <w:rFonts w:ascii="Times New Roman" w:hAnsi="Times New Roman" w:cs="Times New Roman"/>
        </w:rPr>
        <w:t xml:space="preserve">ticipants directed ERCOT Staff to develop </w:t>
      </w:r>
      <w:r w:rsidR="00CE6790">
        <w:rPr>
          <w:rFonts w:ascii="Times New Roman" w:hAnsi="Times New Roman" w:cs="Times New Roman"/>
        </w:rPr>
        <w:t>S</w:t>
      </w:r>
      <w:r w:rsidR="00FE2B8C">
        <w:rPr>
          <w:rFonts w:ascii="Times New Roman" w:hAnsi="Times New Roman" w:cs="Times New Roman"/>
        </w:rPr>
        <w:t xml:space="preserve">ettlement language and calculations for nodal prices for consideration at the July 8, 2020 WMS meeting.  </w:t>
      </w:r>
      <w:r w:rsidR="00E744FE" w:rsidRPr="00E744FE">
        <w:rPr>
          <w:rFonts w:ascii="Times New Roman" w:hAnsi="Times New Roman" w:cs="Times New Roman"/>
        </w:rPr>
        <w:t xml:space="preserve">Mr. Kee noted this item was slated for inclusion in the </w:t>
      </w:r>
      <w:hyperlink w:anchor="Combined_Ballot" w:history="1">
        <w:r w:rsidR="00DB0CDF" w:rsidRPr="00E33A72">
          <w:rPr>
            <w:rStyle w:val="Hyperlink"/>
            <w:rFonts w:ascii="Times New Roman" w:hAnsi="Times New Roman" w:cs="Times New Roman"/>
          </w:rPr>
          <w:t>C</w:t>
        </w:r>
        <w:r w:rsidR="00E744FE" w:rsidRPr="00E33A72">
          <w:rPr>
            <w:rStyle w:val="Hyperlink"/>
            <w:rFonts w:ascii="Times New Roman" w:hAnsi="Times New Roman" w:cs="Times New Roman"/>
          </w:rPr>
          <w:t xml:space="preserve">ombined </w:t>
        </w:r>
        <w:r w:rsidR="00DB0CDF" w:rsidRPr="00E33A72">
          <w:rPr>
            <w:rStyle w:val="Hyperlink"/>
            <w:rFonts w:ascii="Times New Roman" w:hAnsi="Times New Roman" w:cs="Times New Roman"/>
          </w:rPr>
          <w:t>B</w:t>
        </w:r>
        <w:r w:rsidR="00E744FE" w:rsidRPr="00E33A72">
          <w:rPr>
            <w:rStyle w:val="Hyperlink"/>
            <w:rFonts w:ascii="Times New Roman" w:hAnsi="Times New Roman" w:cs="Times New Roman"/>
          </w:rPr>
          <w:t>allot</w:t>
        </w:r>
      </w:hyperlink>
      <w:r w:rsidR="00E744FE" w:rsidRPr="00E744FE">
        <w:rPr>
          <w:rFonts w:ascii="Times New Roman" w:hAnsi="Times New Roman" w:cs="Times New Roman"/>
        </w:rPr>
        <w:t xml:space="preserve">.  There were no </w:t>
      </w:r>
      <w:r w:rsidR="00E744FE">
        <w:rPr>
          <w:rFonts w:ascii="Times New Roman" w:hAnsi="Times New Roman" w:cs="Times New Roman"/>
        </w:rPr>
        <w:t xml:space="preserve">objections from Market Participants.  </w:t>
      </w:r>
    </w:p>
    <w:p w14:paraId="6FAEE26F" w14:textId="77777777" w:rsidR="009C20A3" w:rsidRDefault="009C20A3" w:rsidP="003322A9">
      <w:pPr>
        <w:pStyle w:val="NoSpacing"/>
        <w:rPr>
          <w:rFonts w:ascii="Times New Roman" w:hAnsi="Times New Roman" w:cs="Times New Roman"/>
          <w:i/>
          <w:u w:val="single"/>
        </w:rPr>
      </w:pPr>
    </w:p>
    <w:p w14:paraId="5C5738E2" w14:textId="77777777" w:rsidR="00CF42BF" w:rsidRDefault="00CF42BF" w:rsidP="003322A9">
      <w:pPr>
        <w:pStyle w:val="NoSpacing"/>
        <w:rPr>
          <w:rFonts w:ascii="Times New Roman" w:hAnsi="Times New Roman" w:cs="Times New Roman"/>
          <w:i/>
          <w:u w:val="single"/>
        </w:rPr>
      </w:pPr>
    </w:p>
    <w:p w14:paraId="5BB7808A" w14:textId="26E2EEEE" w:rsidR="009641C8" w:rsidRDefault="00A25848" w:rsidP="003322A9">
      <w:pPr>
        <w:pStyle w:val="NoSpacing"/>
        <w:rPr>
          <w:rFonts w:ascii="Times New Roman" w:hAnsi="Times New Roman" w:cs="Times New Roman"/>
          <w:u w:val="single"/>
        </w:rPr>
      </w:pPr>
      <w:r w:rsidRPr="00A25848">
        <w:rPr>
          <w:rFonts w:ascii="Times New Roman" w:hAnsi="Times New Roman" w:cs="Times New Roman"/>
          <w:u w:val="single"/>
        </w:rPr>
        <w:t>NPRR1004, Load Distribution Factor Process Update</w:t>
      </w:r>
    </w:p>
    <w:p w14:paraId="3F1B0FEC" w14:textId="6AB8814E" w:rsidR="00A25848" w:rsidRPr="00A25848" w:rsidRDefault="003E10C3" w:rsidP="003322A9">
      <w:pPr>
        <w:pStyle w:val="NoSpacing"/>
        <w:rPr>
          <w:rFonts w:ascii="Times New Roman" w:hAnsi="Times New Roman" w:cs="Times New Roman"/>
        </w:rPr>
      </w:pPr>
      <w:r>
        <w:rPr>
          <w:rFonts w:ascii="Times New Roman" w:hAnsi="Times New Roman" w:cs="Times New Roman"/>
        </w:rPr>
        <w:t xml:space="preserve">Alfredo Moreno reviewed NPRR1004.  Katie Rich summarized </w:t>
      </w:r>
      <w:r w:rsidR="00CE6790">
        <w:rPr>
          <w:rFonts w:ascii="Times New Roman" w:hAnsi="Times New Roman" w:cs="Times New Roman"/>
        </w:rPr>
        <w:t xml:space="preserve">the December 16, 2019 Congestion Management Working Group (CMWG) meeting </w:t>
      </w:r>
      <w:r>
        <w:rPr>
          <w:rFonts w:ascii="Times New Roman" w:hAnsi="Times New Roman" w:cs="Times New Roman"/>
        </w:rPr>
        <w:t>discussion</w:t>
      </w:r>
      <w:r w:rsidR="00D677A3">
        <w:rPr>
          <w:rFonts w:ascii="Times New Roman" w:hAnsi="Times New Roman" w:cs="Times New Roman"/>
        </w:rPr>
        <w:t xml:space="preserve">.  </w:t>
      </w:r>
      <w:r w:rsidR="00D677A3" w:rsidRPr="006A5E71">
        <w:rPr>
          <w:rFonts w:ascii="Times New Roman" w:hAnsi="Times New Roman" w:cs="Times New Roman"/>
        </w:rPr>
        <w:t>Mr. Kee noted this item was slated for i</w:t>
      </w:r>
      <w:r w:rsidR="00D677A3">
        <w:rPr>
          <w:rFonts w:ascii="Times New Roman" w:hAnsi="Times New Roman" w:cs="Times New Roman"/>
        </w:rPr>
        <w:t xml:space="preserve">nclusion in the </w:t>
      </w:r>
      <w:hyperlink w:anchor="Combined_Ballot" w:history="1">
        <w:r w:rsidR="00DB0CDF" w:rsidRPr="00E33A72">
          <w:rPr>
            <w:rStyle w:val="Hyperlink"/>
            <w:rFonts w:ascii="Times New Roman" w:hAnsi="Times New Roman" w:cs="Times New Roman"/>
          </w:rPr>
          <w:t>C</w:t>
        </w:r>
        <w:r w:rsidR="00D677A3" w:rsidRPr="00E33A72">
          <w:rPr>
            <w:rStyle w:val="Hyperlink"/>
            <w:rFonts w:ascii="Times New Roman" w:hAnsi="Times New Roman" w:cs="Times New Roman"/>
          </w:rPr>
          <w:t xml:space="preserve">ombined </w:t>
        </w:r>
        <w:r w:rsidR="00DB0CDF" w:rsidRPr="00E33A72">
          <w:rPr>
            <w:rStyle w:val="Hyperlink"/>
            <w:rFonts w:ascii="Times New Roman" w:hAnsi="Times New Roman" w:cs="Times New Roman"/>
          </w:rPr>
          <w:t>B</w:t>
        </w:r>
        <w:r w:rsidR="00D677A3" w:rsidRPr="00E33A72">
          <w:rPr>
            <w:rStyle w:val="Hyperlink"/>
            <w:rFonts w:ascii="Times New Roman" w:hAnsi="Times New Roman" w:cs="Times New Roman"/>
          </w:rPr>
          <w:t>allot</w:t>
        </w:r>
      </w:hyperlink>
      <w:r w:rsidR="00D677A3">
        <w:rPr>
          <w:rFonts w:ascii="Times New Roman" w:hAnsi="Times New Roman" w:cs="Times New Roman"/>
        </w:rPr>
        <w:t xml:space="preserve">.  Ian Haley stated his intent to abstain in consideration of NPRR1004 would be reflected in his vote on the </w:t>
      </w:r>
      <w:r w:rsidR="00DB0CDF">
        <w:rPr>
          <w:rFonts w:ascii="Times New Roman" w:hAnsi="Times New Roman" w:cs="Times New Roman"/>
        </w:rPr>
        <w:t>C</w:t>
      </w:r>
      <w:r w:rsidR="00D677A3">
        <w:rPr>
          <w:rFonts w:ascii="Times New Roman" w:hAnsi="Times New Roman" w:cs="Times New Roman"/>
        </w:rPr>
        <w:t xml:space="preserve">ombined </w:t>
      </w:r>
      <w:r w:rsidR="00DB0CDF">
        <w:rPr>
          <w:rFonts w:ascii="Times New Roman" w:hAnsi="Times New Roman" w:cs="Times New Roman"/>
        </w:rPr>
        <w:t>B</w:t>
      </w:r>
      <w:r w:rsidR="00D677A3">
        <w:rPr>
          <w:rFonts w:ascii="Times New Roman" w:hAnsi="Times New Roman" w:cs="Times New Roman"/>
        </w:rPr>
        <w:t>allot</w:t>
      </w:r>
      <w:r w:rsidR="00DB0CDF">
        <w:rPr>
          <w:rFonts w:ascii="Times New Roman" w:hAnsi="Times New Roman" w:cs="Times New Roman"/>
        </w:rPr>
        <w:t xml:space="preserve"> and </w:t>
      </w:r>
      <w:r w:rsidR="00D677A3">
        <w:rPr>
          <w:rFonts w:ascii="Times New Roman" w:hAnsi="Times New Roman" w:cs="Times New Roman"/>
        </w:rPr>
        <w:t xml:space="preserve">declined to remove NPRR1004 from the </w:t>
      </w:r>
      <w:r w:rsidR="00DB0CDF">
        <w:rPr>
          <w:rFonts w:ascii="Times New Roman" w:hAnsi="Times New Roman" w:cs="Times New Roman"/>
        </w:rPr>
        <w:t>C</w:t>
      </w:r>
      <w:r w:rsidR="00D677A3">
        <w:rPr>
          <w:rFonts w:ascii="Times New Roman" w:hAnsi="Times New Roman" w:cs="Times New Roman"/>
        </w:rPr>
        <w:t xml:space="preserve">ombined </w:t>
      </w:r>
      <w:r w:rsidR="00DB0CDF">
        <w:rPr>
          <w:rFonts w:ascii="Times New Roman" w:hAnsi="Times New Roman" w:cs="Times New Roman"/>
        </w:rPr>
        <w:t>B</w:t>
      </w:r>
      <w:r w:rsidR="00D677A3">
        <w:rPr>
          <w:rFonts w:ascii="Times New Roman" w:hAnsi="Times New Roman" w:cs="Times New Roman"/>
        </w:rPr>
        <w:t xml:space="preserve">allot.  </w:t>
      </w:r>
    </w:p>
    <w:p w14:paraId="26394908" w14:textId="77777777" w:rsidR="007E4D6B" w:rsidRDefault="007E4D6B" w:rsidP="003322A9">
      <w:pPr>
        <w:pStyle w:val="NoSpacing"/>
        <w:rPr>
          <w:rFonts w:ascii="Times New Roman" w:hAnsi="Times New Roman" w:cs="Times New Roman"/>
          <w:u w:val="single"/>
        </w:rPr>
      </w:pPr>
    </w:p>
    <w:p w14:paraId="278C59D9" w14:textId="77777777" w:rsidR="00590F49" w:rsidRDefault="00590F49" w:rsidP="003322A9">
      <w:pPr>
        <w:pStyle w:val="NoSpacing"/>
        <w:rPr>
          <w:rFonts w:ascii="Times New Roman" w:hAnsi="Times New Roman" w:cs="Times New Roman"/>
          <w:u w:val="single"/>
        </w:rPr>
      </w:pPr>
    </w:p>
    <w:p w14:paraId="6AF4F414" w14:textId="148FC0A2" w:rsidR="00A25848" w:rsidRDefault="004578B1" w:rsidP="003322A9">
      <w:pPr>
        <w:pStyle w:val="NoSpacing"/>
        <w:rPr>
          <w:rFonts w:ascii="Times New Roman" w:hAnsi="Times New Roman" w:cs="Times New Roman"/>
          <w:u w:val="single"/>
        </w:rPr>
      </w:pPr>
      <w:r w:rsidRPr="004578B1">
        <w:rPr>
          <w:rFonts w:ascii="Times New Roman" w:hAnsi="Times New Roman" w:cs="Times New Roman"/>
          <w:u w:val="single"/>
        </w:rPr>
        <w:t xml:space="preserve">Planning Guide Revision Request (PGRR) </w:t>
      </w:r>
      <w:r>
        <w:rPr>
          <w:rFonts w:ascii="Times New Roman" w:hAnsi="Times New Roman" w:cs="Times New Roman"/>
          <w:u w:val="single"/>
        </w:rPr>
        <w:t>0</w:t>
      </w:r>
      <w:r w:rsidR="00A25848" w:rsidRPr="00A25848">
        <w:rPr>
          <w:rFonts w:ascii="Times New Roman" w:hAnsi="Times New Roman" w:cs="Times New Roman"/>
          <w:u w:val="single"/>
        </w:rPr>
        <w:t>77, DC Tie Planning Assumptions</w:t>
      </w:r>
    </w:p>
    <w:p w14:paraId="4B9A7BA5" w14:textId="51C264DF" w:rsidR="00491C8A" w:rsidRPr="009C20A3" w:rsidRDefault="00225B3E" w:rsidP="00491C8A">
      <w:pPr>
        <w:pStyle w:val="NoSpacing"/>
        <w:rPr>
          <w:rFonts w:ascii="Times New Roman" w:hAnsi="Times New Roman" w:cs="Times New Roman"/>
        </w:rPr>
      </w:pPr>
      <w:r w:rsidRPr="00225B3E">
        <w:rPr>
          <w:rFonts w:ascii="Times New Roman" w:hAnsi="Times New Roman" w:cs="Times New Roman"/>
        </w:rPr>
        <w:t xml:space="preserve">ERCOT Staff summarized PGRR077.  </w:t>
      </w:r>
      <w:r>
        <w:rPr>
          <w:rFonts w:ascii="Times New Roman" w:hAnsi="Times New Roman" w:cs="Times New Roman"/>
        </w:rPr>
        <w:t>Market Participants dis</w:t>
      </w:r>
      <w:r w:rsidR="00A6273D">
        <w:rPr>
          <w:rFonts w:ascii="Times New Roman" w:hAnsi="Times New Roman" w:cs="Times New Roman"/>
        </w:rPr>
        <w:t>cussed t</w:t>
      </w:r>
      <w:r>
        <w:rPr>
          <w:rFonts w:ascii="Times New Roman" w:hAnsi="Times New Roman" w:cs="Times New Roman"/>
        </w:rPr>
        <w:t>he intent of PGRR077 and the 5/28/20 REMC comments</w:t>
      </w:r>
      <w:r w:rsidR="00491C8A">
        <w:rPr>
          <w:rFonts w:ascii="Times New Roman" w:hAnsi="Times New Roman" w:cs="Times New Roman"/>
        </w:rPr>
        <w:t xml:space="preserve">, </w:t>
      </w:r>
      <w:r w:rsidR="00A6273D">
        <w:rPr>
          <w:rFonts w:ascii="Times New Roman" w:hAnsi="Times New Roman" w:cs="Times New Roman"/>
        </w:rPr>
        <w:t xml:space="preserve">and requested review of the issues by the CMWG.  </w:t>
      </w:r>
      <w:r>
        <w:rPr>
          <w:rFonts w:ascii="Times New Roman" w:hAnsi="Times New Roman" w:cs="Times New Roman"/>
        </w:rPr>
        <w:t xml:space="preserve">Mark Bruce expressed concern </w:t>
      </w:r>
      <w:r w:rsidR="00A6273D">
        <w:rPr>
          <w:rFonts w:ascii="Times New Roman" w:hAnsi="Times New Roman" w:cs="Times New Roman"/>
        </w:rPr>
        <w:t xml:space="preserve">for the broader language proposed </w:t>
      </w:r>
      <w:r w:rsidR="00C64C34">
        <w:rPr>
          <w:rFonts w:ascii="Times New Roman" w:hAnsi="Times New Roman" w:cs="Times New Roman"/>
        </w:rPr>
        <w:t>in the 5/28/20 REMC</w:t>
      </w:r>
      <w:r w:rsidR="00A6273D">
        <w:rPr>
          <w:rFonts w:ascii="Times New Roman" w:hAnsi="Times New Roman" w:cs="Times New Roman"/>
        </w:rPr>
        <w:t xml:space="preserve"> comments and noted the potential delay </w:t>
      </w:r>
      <w:r w:rsidR="00197BF3">
        <w:rPr>
          <w:rFonts w:ascii="Times New Roman" w:hAnsi="Times New Roman" w:cs="Times New Roman"/>
        </w:rPr>
        <w:t xml:space="preserve">of </w:t>
      </w:r>
      <w:r w:rsidR="00A6273D">
        <w:rPr>
          <w:rFonts w:ascii="Times New Roman" w:hAnsi="Times New Roman" w:cs="Times New Roman"/>
        </w:rPr>
        <w:t>PGRR077 proceeding through the stakeholder process would impact two of the Southern Cross Transmission Directives</w:t>
      </w:r>
      <w:r w:rsidR="00491C8A">
        <w:rPr>
          <w:rFonts w:ascii="Times New Roman" w:hAnsi="Times New Roman" w:cs="Times New Roman"/>
        </w:rPr>
        <w:t xml:space="preserve">.  </w:t>
      </w:r>
      <w:r w:rsidR="00491C8A" w:rsidRPr="00E744FE">
        <w:rPr>
          <w:rFonts w:ascii="Times New Roman" w:hAnsi="Times New Roman" w:cs="Times New Roman"/>
        </w:rPr>
        <w:t xml:space="preserve">Mr. Kee noted this item was slated for inclusion in the </w:t>
      </w:r>
      <w:hyperlink w:anchor="Combined_Ballot" w:history="1">
        <w:r w:rsidR="00DB0CDF" w:rsidRPr="00E33A72">
          <w:rPr>
            <w:rStyle w:val="Hyperlink"/>
            <w:rFonts w:ascii="Times New Roman" w:hAnsi="Times New Roman" w:cs="Times New Roman"/>
          </w:rPr>
          <w:t>C</w:t>
        </w:r>
        <w:r w:rsidR="00491C8A" w:rsidRPr="00E33A72">
          <w:rPr>
            <w:rStyle w:val="Hyperlink"/>
            <w:rFonts w:ascii="Times New Roman" w:hAnsi="Times New Roman" w:cs="Times New Roman"/>
          </w:rPr>
          <w:t xml:space="preserve">ombined </w:t>
        </w:r>
        <w:r w:rsidR="00DB0CDF" w:rsidRPr="00E33A72">
          <w:rPr>
            <w:rStyle w:val="Hyperlink"/>
            <w:rFonts w:ascii="Times New Roman" w:hAnsi="Times New Roman" w:cs="Times New Roman"/>
          </w:rPr>
          <w:t>B</w:t>
        </w:r>
        <w:r w:rsidR="00491C8A" w:rsidRPr="00E33A72">
          <w:rPr>
            <w:rStyle w:val="Hyperlink"/>
            <w:rFonts w:ascii="Times New Roman" w:hAnsi="Times New Roman" w:cs="Times New Roman"/>
          </w:rPr>
          <w:t>allot</w:t>
        </w:r>
      </w:hyperlink>
      <w:bookmarkStart w:id="8" w:name="_GoBack"/>
      <w:bookmarkEnd w:id="8"/>
      <w:r w:rsidR="00491C8A" w:rsidRPr="00E744FE">
        <w:rPr>
          <w:rFonts w:ascii="Times New Roman" w:hAnsi="Times New Roman" w:cs="Times New Roman"/>
        </w:rPr>
        <w:t xml:space="preserve">.  There were no </w:t>
      </w:r>
      <w:r w:rsidR="00491C8A">
        <w:rPr>
          <w:rFonts w:ascii="Times New Roman" w:hAnsi="Times New Roman" w:cs="Times New Roman"/>
        </w:rPr>
        <w:t xml:space="preserve">objections from Market Participants.  </w:t>
      </w:r>
    </w:p>
    <w:p w14:paraId="54758EEE" w14:textId="77777777" w:rsidR="00A25848" w:rsidRDefault="00A25848" w:rsidP="003322A9">
      <w:pPr>
        <w:pStyle w:val="NoSpacing"/>
        <w:rPr>
          <w:rFonts w:ascii="Times New Roman" w:hAnsi="Times New Roman" w:cs="Times New Roman"/>
          <w:highlight w:val="lightGray"/>
          <w:u w:val="single"/>
        </w:rPr>
      </w:pPr>
    </w:p>
    <w:p w14:paraId="3CF931E7" w14:textId="77777777" w:rsidR="00A25848" w:rsidRDefault="00A25848" w:rsidP="003322A9">
      <w:pPr>
        <w:pStyle w:val="NoSpacing"/>
        <w:rPr>
          <w:rFonts w:ascii="Times New Roman" w:hAnsi="Times New Roman" w:cs="Times New Roman"/>
          <w:highlight w:val="lightGray"/>
          <w:u w:val="single"/>
        </w:rPr>
      </w:pPr>
    </w:p>
    <w:p w14:paraId="746FA2F0" w14:textId="4A559A0D" w:rsidR="007E4D6B" w:rsidRPr="00491C8A" w:rsidRDefault="007E4D6B" w:rsidP="003322A9">
      <w:pPr>
        <w:pStyle w:val="NoSpacing"/>
        <w:rPr>
          <w:rFonts w:ascii="Times New Roman" w:hAnsi="Times New Roman" w:cs="Times New Roman"/>
          <w:u w:val="single"/>
        </w:rPr>
      </w:pPr>
      <w:r w:rsidRPr="00491C8A">
        <w:rPr>
          <w:rFonts w:ascii="Times New Roman" w:hAnsi="Times New Roman" w:cs="Times New Roman"/>
          <w:u w:val="single"/>
        </w:rPr>
        <w:t>Combined Ballot</w:t>
      </w:r>
    </w:p>
    <w:p w14:paraId="28ADC27C" w14:textId="77777777" w:rsidR="00197BF3" w:rsidRDefault="00491C8A" w:rsidP="00E33A72">
      <w:pPr>
        <w:spacing w:after="0"/>
        <w:jc w:val="both"/>
        <w:rPr>
          <w:rFonts w:ascii="Times New Roman" w:eastAsia="Times New Roman" w:hAnsi="Times New Roman" w:cs="Times New Roman"/>
          <w:b/>
        </w:rPr>
      </w:pPr>
      <w:bookmarkStart w:id="9" w:name="Combined_Ballot"/>
      <w:r>
        <w:rPr>
          <w:rFonts w:ascii="Times New Roman" w:eastAsia="Times New Roman" w:hAnsi="Times New Roman" w:cs="Times New Roman"/>
          <w:b/>
        </w:rPr>
        <w:t xml:space="preserve">Shawnee </w:t>
      </w:r>
      <w:r w:rsidRPr="00491C8A">
        <w:rPr>
          <w:rFonts w:ascii="Times New Roman" w:eastAsia="Times New Roman" w:hAnsi="Times New Roman" w:cs="Times New Roman"/>
          <w:b/>
        </w:rPr>
        <w:t xml:space="preserve">Claiborn-Pinto </w:t>
      </w:r>
      <w:r>
        <w:rPr>
          <w:rFonts w:ascii="Times New Roman" w:eastAsia="Times New Roman" w:hAnsi="Times New Roman" w:cs="Times New Roman"/>
          <w:b/>
        </w:rPr>
        <w:t xml:space="preserve">moved to </w:t>
      </w:r>
      <w:r w:rsidR="007E4D6B" w:rsidRPr="00491C8A">
        <w:rPr>
          <w:rFonts w:ascii="Times New Roman" w:eastAsia="Times New Roman" w:hAnsi="Times New Roman" w:cs="Times New Roman"/>
          <w:b/>
        </w:rPr>
        <w:t xml:space="preserve">approve the </w:t>
      </w:r>
      <w:r w:rsidR="00197BF3">
        <w:rPr>
          <w:rFonts w:ascii="Times New Roman" w:eastAsia="Times New Roman" w:hAnsi="Times New Roman" w:cs="Times New Roman"/>
          <w:b/>
        </w:rPr>
        <w:t>Combined Ballot as follows:</w:t>
      </w:r>
    </w:p>
    <w:p w14:paraId="322AA284" w14:textId="77777777" w:rsidR="00197BF3" w:rsidRPr="00E33A72" w:rsidRDefault="00197BF3" w:rsidP="00E33A72">
      <w:pPr>
        <w:pStyle w:val="ListParagraph"/>
        <w:numPr>
          <w:ilvl w:val="0"/>
          <w:numId w:val="29"/>
        </w:numPr>
        <w:jc w:val="both"/>
        <w:rPr>
          <w:rFonts w:ascii="Times New Roman" w:hAnsi="Times New Roman"/>
          <w:b/>
        </w:rPr>
      </w:pPr>
      <w:r w:rsidRPr="00E33A72">
        <w:rPr>
          <w:rFonts w:ascii="Times New Roman" w:hAnsi="Times New Roman"/>
          <w:b/>
          <w:sz w:val="22"/>
          <w:szCs w:val="22"/>
        </w:rPr>
        <w:t xml:space="preserve">To approve the </w:t>
      </w:r>
      <w:r w:rsidR="007E4D6B" w:rsidRPr="00E33A72">
        <w:rPr>
          <w:rFonts w:ascii="Times New Roman" w:hAnsi="Times New Roman"/>
          <w:b/>
          <w:sz w:val="22"/>
          <w:szCs w:val="22"/>
        </w:rPr>
        <w:t>February 5, 2020 WMS meeting minutes as submitted</w:t>
      </w:r>
    </w:p>
    <w:p w14:paraId="11B89752" w14:textId="607ECEBE" w:rsidR="00197BF3" w:rsidRPr="00E33A72" w:rsidRDefault="00197BF3" w:rsidP="00E33A72">
      <w:pPr>
        <w:pStyle w:val="ListParagraph"/>
        <w:numPr>
          <w:ilvl w:val="0"/>
          <w:numId w:val="29"/>
        </w:numPr>
        <w:jc w:val="both"/>
        <w:rPr>
          <w:rFonts w:ascii="Times New Roman" w:hAnsi="Times New Roman"/>
          <w:b/>
        </w:rPr>
      </w:pPr>
      <w:r w:rsidRPr="00E33A72">
        <w:rPr>
          <w:rFonts w:ascii="Times New Roman" w:hAnsi="Times New Roman"/>
          <w:b/>
          <w:sz w:val="22"/>
          <w:szCs w:val="22"/>
        </w:rPr>
        <w:t>T</w:t>
      </w:r>
      <w:r w:rsidR="007E4D6B" w:rsidRPr="00E33A72">
        <w:rPr>
          <w:rFonts w:ascii="Times New Roman" w:hAnsi="Times New Roman"/>
          <w:b/>
          <w:sz w:val="22"/>
          <w:szCs w:val="22"/>
        </w:rPr>
        <w:t>o endorse and forward to TAC the 5/8/20 WMS Report and Impact Analysis for VCMRR029</w:t>
      </w:r>
    </w:p>
    <w:p w14:paraId="7DF0FA17" w14:textId="32DC6B99" w:rsidR="00DB0CDF" w:rsidRPr="00E33A72" w:rsidRDefault="00197BF3" w:rsidP="00E33A72">
      <w:pPr>
        <w:pStyle w:val="ListParagraph"/>
        <w:numPr>
          <w:ilvl w:val="0"/>
          <w:numId w:val="29"/>
        </w:numPr>
        <w:jc w:val="both"/>
        <w:rPr>
          <w:rFonts w:ascii="Times New Roman" w:hAnsi="Times New Roman"/>
          <w:b/>
        </w:rPr>
      </w:pPr>
      <w:r w:rsidRPr="00E33A72">
        <w:rPr>
          <w:rFonts w:ascii="Times New Roman" w:hAnsi="Times New Roman"/>
          <w:b/>
          <w:sz w:val="22"/>
          <w:szCs w:val="22"/>
        </w:rPr>
        <w:t>T</w:t>
      </w:r>
      <w:r w:rsidR="00491C8A" w:rsidRPr="00E33A72">
        <w:rPr>
          <w:rFonts w:ascii="Times New Roman" w:hAnsi="Times New Roman"/>
          <w:b/>
          <w:sz w:val="22"/>
          <w:szCs w:val="22"/>
        </w:rPr>
        <w:t>o recommend PRS reject NPRR991, direct WMWG to continue to develop Alternatives 1 through 3 per the WMWG presentation to June 3, 2020 WMS</w:t>
      </w:r>
    </w:p>
    <w:p w14:paraId="154274F8" w14:textId="468A0556" w:rsidR="00DB0CDF" w:rsidRPr="00E33A72" w:rsidRDefault="00DB0CDF" w:rsidP="00E33A72">
      <w:pPr>
        <w:pStyle w:val="ListParagraph"/>
        <w:numPr>
          <w:ilvl w:val="0"/>
          <w:numId w:val="29"/>
        </w:numPr>
        <w:jc w:val="both"/>
        <w:rPr>
          <w:rFonts w:ascii="Times New Roman" w:hAnsi="Times New Roman"/>
          <w:b/>
        </w:rPr>
      </w:pPr>
      <w:r w:rsidRPr="00E33A72">
        <w:rPr>
          <w:rFonts w:ascii="Times New Roman" w:hAnsi="Times New Roman"/>
          <w:b/>
          <w:sz w:val="22"/>
          <w:szCs w:val="22"/>
        </w:rPr>
        <w:t>T</w:t>
      </w:r>
      <w:r w:rsidR="007E4D6B" w:rsidRPr="00E33A72">
        <w:rPr>
          <w:rFonts w:ascii="Times New Roman" w:hAnsi="Times New Roman"/>
          <w:b/>
          <w:sz w:val="22"/>
          <w:szCs w:val="22"/>
        </w:rPr>
        <w:t>o request PRS continue to table NPRR995</w:t>
      </w:r>
    </w:p>
    <w:p w14:paraId="74333A31" w14:textId="48C00AB7" w:rsidR="00DB0CDF" w:rsidRPr="00E33A72" w:rsidRDefault="00DB0CDF" w:rsidP="00E33A72">
      <w:pPr>
        <w:pStyle w:val="ListParagraph"/>
        <w:numPr>
          <w:ilvl w:val="0"/>
          <w:numId w:val="29"/>
        </w:numPr>
        <w:jc w:val="both"/>
        <w:rPr>
          <w:rFonts w:ascii="Times New Roman" w:hAnsi="Times New Roman"/>
          <w:b/>
        </w:rPr>
      </w:pPr>
      <w:r w:rsidRPr="00E33A72">
        <w:rPr>
          <w:rFonts w:ascii="Times New Roman" w:hAnsi="Times New Roman"/>
          <w:b/>
          <w:sz w:val="22"/>
          <w:szCs w:val="22"/>
        </w:rPr>
        <w:t>T</w:t>
      </w:r>
      <w:r w:rsidR="007E4D6B" w:rsidRPr="00E33A72">
        <w:rPr>
          <w:rFonts w:ascii="Times New Roman" w:hAnsi="Times New Roman"/>
          <w:b/>
          <w:sz w:val="22"/>
          <w:szCs w:val="22"/>
        </w:rPr>
        <w:t>o endorse NPRR1004 as submitted</w:t>
      </w:r>
    </w:p>
    <w:p w14:paraId="25ACE817" w14:textId="548E9439" w:rsidR="00DB0CDF" w:rsidRPr="00E33A72" w:rsidRDefault="00DB0CDF" w:rsidP="00E33A72">
      <w:pPr>
        <w:pStyle w:val="ListParagraph"/>
        <w:numPr>
          <w:ilvl w:val="0"/>
          <w:numId w:val="29"/>
        </w:numPr>
        <w:jc w:val="both"/>
        <w:rPr>
          <w:rFonts w:ascii="Times New Roman" w:hAnsi="Times New Roman"/>
          <w:b/>
        </w:rPr>
      </w:pPr>
      <w:r w:rsidRPr="00E33A72">
        <w:rPr>
          <w:rFonts w:ascii="Times New Roman" w:hAnsi="Times New Roman"/>
          <w:b/>
          <w:sz w:val="22"/>
          <w:szCs w:val="22"/>
        </w:rPr>
        <w:lastRenderedPageBreak/>
        <w:t>T</w:t>
      </w:r>
      <w:r w:rsidR="00491C8A" w:rsidRPr="00E33A72">
        <w:rPr>
          <w:rFonts w:ascii="Times New Roman" w:hAnsi="Times New Roman"/>
          <w:b/>
          <w:sz w:val="22"/>
          <w:szCs w:val="22"/>
        </w:rPr>
        <w:t xml:space="preserve">o request </w:t>
      </w:r>
      <w:r w:rsidR="00C24D35" w:rsidRPr="00E33A72">
        <w:rPr>
          <w:rFonts w:ascii="Times New Roman" w:hAnsi="Times New Roman"/>
          <w:b/>
          <w:sz w:val="22"/>
          <w:szCs w:val="22"/>
        </w:rPr>
        <w:t xml:space="preserve">the Reliability and Operations Subcommittee (ROS) </w:t>
      </w:r>
      <w:r w:rsidR="00491C8A" w:rsidRPr="00E33A72">
        <w:rPr>
          <w:rFonts w:ascii="Times New Roman" w:hAnsi="Times New Roman"/>
          <w:b/>
          <w:sz w:val="22"/>
          <w:szCs w:val="22"/>
        </w:rPr>
        <w:t>continue to table PGRR077, and referred the issue to the CMWG</w:t>
      </w:r>
    </w:p>
    <w:p w14:paraId="77F4CCBD" w14:textId="75508E59" w:rsidR="00F56934" w:rsidRPr="00F56934" w:rsidRDefault="00714D79" w:rsidP="00F56934">
      <w:pPr>
        <w:jc w:val="both"/>
        <w:rPr>
          <w:rFonts w:ascii="Times New Roman" w:eastAsia="Times New Roman" w:hAnsi="Times New Roman" w:cs="Times New Roman"/>
          <w:highlight w:val="lightGray"/>
        </w:rPr>
      </w:pPr>
      <w:r>
        <w:rPr>
          <w:rFonts w:ascii="Times New Roman" w:eastAsia="Times New Roman" w:hAnsi="Times New Roman" w:cs="Times New Roman"/>
          <w:b/>
        </w:rPr>
        <w:t xml:space="preserve">Resmi Surendran </w:t>
      </w:r>
      <w:r w:rsidRPr="00714D79">
        <w:rPr>
          <w:rFonts w:ascii="Times New Roman" w:eastAsia="Times New Roman" w:hAnsi="Times New Roman" w:cs="Times New Roman"/>
          <w:b/>
        </w:rPr>
        <w:t xml:space="preserve">seconded the motion.  </w:t>
      </w:r>
      <w:r w:rsidR="00491C8A" w:rsidRPr="00491C8A">
        <w:rPr>
          <w:rFonts w:ascii="Times New Roman" w:eastAsia="Times New Roman" w:hAnsi="Times New Roman" w:cs="Times New Roman"/>
          <w:b/>
        </w:rPr>
        <w:t xml:space="preserve">The motion carried </w:t>
      </w:r>
      <w:r w:rsidR="00C64C34">
        <w:rPr>
          <w:rFonts w:ascii="Times New Roman" w:eastAsia="Times New Roman" w:hAnsi="Times New Roman" w:cs="Times New Roman"/>
          <w:b/>
        </w:rPr>
        <w:t xml:space="preserve">via roll call vote with one </w:t>
      </w:r>
      <w:r w:rsidR="00491C8A" w:rsidRPr="00491C8A">
        <w:rPr>
          <w:rFonts w:ascii="Times New Roman" w:eastAsia="Times New Roman" w:hAnsi="Times New Roman" w:cs="Times New Roman"/>
          <w:b/>
        </w:rPr>
        <w:t>abstention from the Independent Generator (Luminant Generation) Market Segment</w:t>
      </w:r>
      <w:r w:rsidR="00C64C34">
        <w:rPr>
          <w:rFonts w:ascii="Times New Roman" w:eastAsia="Times New Roman" w:hAnsi="Times New Roman" w:cs="Times New Roman"/>
          <w:b/>
        </w:rPr>
        <w:t>.</w:t>
      </w:r>
      <w:r w:rsidR="00491C8A" w:rsidRPr="00491C8A">
        <w:rPr>
          <w:rFonts w:ascii="Times New Roman" w:eastAsia="Times New Roman" w:hAnsi="Times New Roman" w:cs="Times New Roman"/>
          <w:b/>
        </w:rPr>
        <w:t xml:space="preserve">  </w:t>
      </w:r>
      <w:bookmarkEnd w:id="9"/>
      <w:r w:rsidR="00F56934" w:rsidRPr="00F56934">
        <w:rPr>
          <w:rFonts w:ascii="Times New Roman" w:eastAsia="Times New Roman" w:hAnsi="Times New Roman" w:cs="Times New Roman"/>
          <w:i/>
        </w:rPr>
        <w:t>(Please see ballot posted with Key Documents</w:t>
      </w:r>
      <w:r w:rsidR="00F56934">
        <w:rPr>
          <w:rFonts w:ascii="Times New Roman" w:eastAsia="Times New Roman" w:hAnsi="Times New Roman" w:cs="Times New Roman"/>
          <w:i/>
        </w:rPr>
        <w:t>.</w:t>
      </w:r>
      <w:r w:rsidR="00F56934" w:rsidRPr="00F56934">
        <w:rPr>
          <w:rFonts w:ascii="Times New Roman" w:eastAsia="Times New Roman" w:hAnsi="Times New Roman" w:cs="Times New Roman"/>
          <w:i/>
        </w:rPr>
        <w:t>)</w:t>
      </w:r>
    </w:p>
    <w:p w14:paraId="25756820" w14:textId="77777777" w:rsidR="009B2A2A" w:rsidRPr="00CD0E3D" w:rsidRDefault="009B2A2A" w:rsidP="003322A9">
      <w:pPr>
        <w:pStyle w:val="NoSpacing"/>
        <w:rPr>
          <w:rFonts w:ascii="Times New Roman" w:hAnsi="Times New Roman" w:cs="Times New Roman"/>
          <w:u w:val="single"/>
        </w:rPr>
      </w:pPr>
    </w:p>
    <w:p w14:paraId="24BBA3A5" w14:textId="7E99178A" w:rsidR="007E2E1D" w:rsidRPr="004578B1" w:rsidRDefault="00590F49" w:rsidP="00D44766">
      <w:pPr>
        <w:pStyle w:val="NoSpacing"/>
        <w:jc w:val="both"/>
        <w:rPr>
          <w:rFonts w:ascii="Times New Roman" w:hAnsi="Times New Roman" w:cs="Times New Roman"/>
          <w:u w:val="single"/>
        </w:rPr>
      </w:pPr>
      <w:r>
        <w:rPr>
          <w:rFonts w:ascii="Times New Roman" w:hAnsi="Times New Roman" w:cs="Times New Roman"/>
          <w:u w:val="single"/>
        </w:rPr>
        <w:t>CMWG</w:t>
      </w:r>
      <w:r w:rsidR="009C5500" w:rsidRPr="004578B1">
        <w:rPr>
          <w:rFonts w:ascii="Times New Roman" w:hAnsi="Times New Roman" w:cs="Times New Roman"/>
          <w:u w:val="single"/>
        </w:rPr>
        <w:t xml:space="preserve"> (</w:t>
      </w:r>
      <w:r w:rsidR="00C34C94" w:rsidRPr="004578B1">
        <w:rPr>
          <w:rFonts w:ascii="Times New Roman" w:hAnsi="Times New Roman" w:cs="Times New Roman"/>
          <w:u w:val="single"/>
        </w:rPr>
        <w:t>see Key Documents</w:t>
      </w:r>
      <w:r w:rsidR="00AE5006" w:rsidRPr="004578B1">
        <w:rPr>
          <w:rFonts w:ascii="Times New Roman" w:hAnsi="Times New Roman" w:cs="Times New Roman"/>
          <w:u w:val="single"/>
        </w:rPr>
        <w:t>)</w:t>
      </w:r>
    </w:p>
    <w:p w14:paraId="2C919883" w14:textId="1E7A2A59" w:rsidR="00D03C36" w:rsidRDefault="00C24D35" w:rsidP="00D03C36">
      <w:pPr>
        <w:pStyle w:val="NoSpacing"/>
        <w:jc w:val="both"/>
        <w:rPr>
          <w:rFonts w:ascii="Times New Roman" w:hAnsi="Times New Roman" w:cs="Times New Roman"/>
        </w:rPr>
      </w:pPr>
      <w:r>
        <w:rPr>
          <w:rFonts w:ascii="Times New Roman" w:hAnsi="Times New Roman" w:cs="Times New Roman"/>
        </w:rPr>
        <w:t xml:space="preserve">Ms. </w:t>
      </w:r>
      <w:r w:rsidR="0015437E" w:rsidRPr="004E54ED">
        <w:rPr>
          <w:rFonts w:ascii="Times New Roman" w:hAnsi="Times New Roman" w:cs="Times New Roman"/>
        </w:rPr>
        <w:t>Rich r</w:t>
      </w:r>
      <w:r w:rsidR="00C01659" w:rsidRPr="004E54ED">
        <w:rPr>
          <w:rFonts w:ascii="Times New Roman" w:hAnsi="Times New Roman" w:cs="Times New Roman"/>
        </w:rPr>
        <w:t xml:space="preserve">eviewed </w:t>
      </w:r>
      <w:r w:rsidR="00AE0272" w:rsidRPr="004E54ED">
        <w:rPr>
          <w:rFonts w:ascii="Times New Roman" w:hAnsi="Times New Roman" w:cs="Times New Roman"/>
        </w:rPr>
        <w:t xml:space="preserve">CMWG </w:t>
      </w:r>
      <w:r w:rsidR="00865CA7" w:rsidRPr="004E54ED">
        <w:rPr>
          <w:rFonts w:ascii="Times New Roman" w:hAnsi="Times New Roman" w:cs="Times New Roman"/>
        </w:rPr>
        <w:t>activities</w:t>
      </w:r>
      <w:r w:rsidR="00E83EAB" w:rsidRPr="004E54ED">
        <w:rPr>
          <w:rFonts w:ascii="Times New Roman" w:hAnsi="Times New Roman" w:cs="Times New Roman"/>
        </w:rPr>
        <w:t xml:space="preserve"> </w:t>
      </w:r>
      <w:r w:rsidR="00D03C36" w:rsidRPr="00FF42CF">
        <w:rPr>
          <w:rFonts w:ascii="Times New Roman" w:hAnsi="Times New Roman" w:cs="Times New Roman"/>
        </w:rPr>
        <w:t>and responded</w:t>
      </w:r>
      <w:r w:rsidR="00D03C36">
        <w:rPr>
          <w:rFonts w:ascii="Times New Roman" w:hAnsi="Times New Roman" w:cs="Times New Roman"/>
        </w:rPr>
        <w:t xml:space="preserve"> to questions and comments from Market Participants.</w:t>
      </w:r>
    </w:p>
    <w:p w14:paraId="48892637" w14:textId="77777777" w:rsidR="001E45B9" w:rsidRPr="00C62369" w:rsidRDefault="001E45B9" w:rsidP="00D44766">
      <w:pPr>
        <w:pStyle w:val="NoSpacing"/>
        <w:jc w:val="both"/>
        <w:rPr>
          <w:rFonts w:ascii="Times New Roman" w:hAnsi="Times New Roman" w:cs="Times New Roman"/>
          <w:highlight w:val="lightGray"/>
        </w:rPr>
      </w:pPr>
    </w:p>
    <w:p w14:paraId="63023C25" w14:textId="77777777" w:rsidR="003A2371" w:rsidRDefault="003A2371" w:rsidP="003322A9">
      <w:pPr>
        <w:pStyle w:val="NoSpacing"/>
        <w:jc w:val="both"/>
        <w:rPr>
          <w:rFonts w:ascii="Times New Roman" w:hAnsi="Times New Roman" w:cs="Times New Roman"/>
          <w:u w:val="single"/>
        </w:rPr>
      </w:pPr>
    </w:p>
    <w:p w14:paraId="3D1A4FCF" w14:textId="77777777" w:rsidR="003322A9" w:rsidRPr="004578B1" w:rsidRDefault="003322A9" w:rsidP="003322A9">
      <w:pPr>
        <w:pStyle w:val="NoSpacing"/>
        <w:jc w:val="both"/>
        <w:rPr>
          <w:rFonts w:ascii="Times New Roman" w:hAnsi="Times New Roman" w:cs="Times New Roman"/>
          <w:u w:val="single"/>
        </w:rPr>
      </w:pPr>
      <w:r w:rsidRPr="004578B1">
        <w:rPr>
          <w:rFonts w:ascii="Times New Roman" w:hAnsi="Times New Roman" w:cs="Times New Roman"/>
          <w:u w:val="single"/>
        </w:rPr>
        <w:t>Market Credit Working Group (MCWG) (see Key Documents)</w:t>
      </w:r>
    </w:p>
    <w:p w14:paraId="3DFEC023" w14:textId="126C5D24" w:rsidR="00FF42CF" w:rsidRDefault="00C24D35" w:rsidP="00D44766">
      <w:pPr>
        <w:pStyle w:val="NoSpacing"/>
        <w:jc w:val="both"/>
        <w:rPr>
          <w:rFonts w:ascii="Times New Roman" w:hAnsi="Times New Roman" w:cs="Times New Roman"/>
        </w:rPr>
      </w:pPr>
      <w:r>
        <w:rPr>
          <w:rFonts w:ascii="Times New Roman" w:hAnsi="Times New Roman" w:cs="Times New Roman"/>
        </w:rPr>
        <w:t xml:space="preserve">Bill </w:t>
      </w:r>
      <w:r w:rsidR="00FF42CF" w:rsidRPr="00FF42CF">
        <w:rPr>
          <w:rFonts w:ascii="Times New Roman" w:hAnsi="Times New Roman" w:cs="Times New Roman"/>
        </w:rPr>
        <w:t>Barnes reviewed MCWG activities</w:t>
      </w:r>
      <w:r w:rsidR="00586698">
        <w:rPr>
          <w:rFonts w:ascii="Times New Roman" w:hAnsi="Times New Roman" w:cs="Times New Roman"/>
        </w:rPr>
        <w:t xml:space="preserve">, </w:t>
      </w:r>
      <w:r w:rsidR="00586698" w:rsidRPr="00A25E1A">
        <w:rPr>
          <w:rFonts w:ascii="Times New Roman" w:hAnsi="Times New Roman" w:cs="Times New Roman"/>
        </w:rPr>
        <w:t xml:space="preserve">including Revision Requests </w:t>
      </w:r>
      <w:r w:rsidR="00586698">
        <w:rPr>
          <w:rFonts w:ascii="Times New Roman" w:hAnsi="Times New Roman" w:cs="Times New Roman"/>
        </w:rPr>
        <w:t xml:space="preserve">reviewed for credit impacts </w:t>
      </w:r>
      <w:r w:rsidR="00586698" w:rsidRPr="00A25E1A">
        <w:rPr>
          <w:rFonts w:ascii="Times New Roman" w:hAnsi="Times New Roman" w:cs="Times New Roman"/>
        </w:rPr>
        <w:t>and issues assigned to</w:t>
      </w:r>
      <w:r w:rsidR="00FF42CF" w:rsidRPr="00FF42CF">
        <w:rPr>
          <w:rFonts w:ascii="Times New Roman" w:hAnsi="Times New Roman" w:cs="Times New Roman"/>
        </w:rPr>
        <w:t xml:space="preserve"> </w:t>
      </w:r>
      <w:r w:rsidR="00586698">
        <w:rPr>
          <w:rFonts w:ascii="Times New Roman" w:hAnsi="Times New Roman" w:cs="Times New Roman"/>
        </w:rPr>
        <w:t xml:space="preserve">MCWG, </w:t>
      </w:r>
      <w:r w:rsidR="00FF42CF" w:rsidRPr="00FF42CF">
        <w:rPr>
          <w:rFonts w:ascii="Times New Roman" w:hAnsi="Times New Roman" w:cs="Times New Roman"/>
        </w:rPr>
        <w:t>and responded</w:t>
      </w:r>
      <w:r w:rsidR="00FF42CF">
        <w:rPr>
          <w:rFonts w:ascii="Times New Roman" w:hAnsi="Times New Roman" w:cs="Times New Roman"/>
        </w:rPr>
        <w:t xml:space="preserve"> to questions and comments from Market Participants.</w:t>
      </w:r>
    </w:p>
    <w:p w14:paraId="168AD3D3" w14:textId="77777777" w:rsidR="009641C8" w:rsidRDefault="009641C8" w:rsidP="00624E9B">
      <w:pPr>
        <w:pStyle w:val="NoSpacing"/>
        <w:jc w:val="both"/>
        <w:rPr>
          <w:rFonts w:ascii="Times New Roman" w:hAnsi="Times New Roman" w:cs="Times New Roman"/>
          <w:highlight w:val="lightGray"/>
        </w:rPr>
      </w:pPr>
    </w:p>
    <w:p w14:paraId="21ECA70B" w14:textId="77777777" w:rsidR="00FF42CF" w:rsidRDefault="00FF42CF" w:rsidP="00624E9B">
      <w:pPr>
        <w:pStyle w:val="NoSpacing"/>
        <w:jc w:val="both"/>
        <w:rPr>
          <w:rFonts w:ascii="Times New Roman" w:hAnsi="Times New Roman" w:cs="Times New Roman"/>
          <w:highlight w:val="lightGray"/>
        </w:rPr>
      </w:pPr>
    </w:p>
    <w:p w14:paraId="54A835A7" w14:textId="5267BD85" w:rsidR="004578B1" w:rsidRPr="00C62369" w:rsidRDefault="004578B1" w:rsidP="00624E9B">
      <w:pPr>
        <w:pStyle w:val="NoSpacing"/>
        <w:jc w:val="both"/>
        <w:rPr>
          <w:rFonts w:ascii="Times New Roman" w:hAnsi="Times New Roman" w:cs="Times New Roman"/>
          <w:highlight w:val="lightGray"/>
        </w:rPr>
      </w:pPr>
      <w:r w:rsidRPr="004578B1">
        <w:rPr>
          <w:rFonts w:ascii="Times New Roman" w:hAnsi="Times New Roman" w:cs="Times New Roman"/>
          <w:u w:val="single"/>
        </w:rPr>
        <w:t>Supply Analysis Working Group (SAWG)</w:t>
      </w:r>
      <w:r>
        <w:rPr>
          <w:rFonts w:ascii="Times New Roman" w:hAnsi="Times New Roman" w:cs="Times New Roman"/>
          <w:u w:val="single"/>
        </w:rPr>
        <w:t xml:space="preserve"> (see Key Documents)</w:t>
      </w:r>
    </w:p>
    <w:p w14:paraId="43277BF1" w14:textId="6EE09BEF" w:rsidR="00D03C36" w:rsidRDefault="00D03C36" w:rsidP="00C276E8">
      <w:pPr>
        <w:pStyle w:val="NoSpacing"/>
        <w:jc w:val="both"/>
        <w:rPr>
          <w:rFonts w:ascii="Times New Roman" w:hAnsi="Times New Roman" w:cs="Times New Roman"/>
        </w:rPr>
      </w:pPr>
      <w:r>
        <w:rPr>
          <w:rFonts w:ascii="Times New Roman" w:hAnsi="Times New Roman" w:cs="Times New Roman"/>
        </w:rPr>
        <w:t xml:space="preserve">Caitlin Smith reviewed SAWG activities and responded to questions and comments from Market Participants.  </w:t>
      </w:r>
    </w:p>
    <w:p w14:paraId="44F46557" w14:textId="77777777" w:rsidR="00D03C36" w:rsidRPr="00D03C36" w:rsidRDefault="00D03C36" w:rsidP="00C276E8">
      <w:pPr>
        <w:pStyle w:val="NoSpacing"/>
        <w:jc w:val="both"/>
        <w:rPr>
          <w:rFonts w:ascii="Times New Roman" w:hAnsi="Times New Roman" w:cs="Times New Roman"/>
        </w:rPr>
      </w:pPr>
    </w:p>
    <w:p w14:paraId="70DE6CE2" w14:textId="05BD1DA8" w:rsidR="004578B1" w:rsidRPr="004578B1" w:rsidRDefault="004578B1" w:rsidP="00C276E8">
      <w:pPr>
        <w:pStyle w:val="NoSpacing"/>
        <w:jc w:val="both"/>
        <w:rPr>
          <w:rFonts w:ascii="Times New Roman" w:hAnsi="Times New Roman" w:cs="Times New Roman"/>
          <w:i/>
          <w:highlight w:val="lightGray"/>
        </w:rPr>
      </w:pPr>
      <w:r w:rsidRPr="004578B1">
        <w:rPr>
          <w:rFonts w:ascii="Times New Roman" w:hAnsi="Times New Roman" w:cs="Times New Roman"/>
          <w:i/>
        </w:rPr>
        <w:t xml:space="preserve">Final Summer 2020 </w:t>
      </w:r>
      <w:r w:rsidR="00D03C36" w:rsidRPr="00D03C36">
        <w:rPr>
          <w:rFonts w:ascii="Times New Roman" w:hAnsi="Times New Roman" w:cs="Times New Roman"/>
          <w:i/>
        </w:rPr>
        <w:t>Seasonal Assessment of Resource Adequacy</w:t>
      </w:r>
      <w:r w:rsidR="00D03C36">
        <w:rPr>
          <w:rFonts w:ascii="Times New Roman" w:hAnsi="Times New Roman" w:cs="Times New Roman"/>
          <w:i/>
        </w:rPr>
        <w:t xml:space="preserve"> (SARA) for the ERCOT Region and </w:t>
      </w:r>
      <w:r w:rsidRPr="004578B1">
        <w:rPr>
          <w:rFonts w:ascii="Times New Roman" w:hAnsi="Times New Roman" w:cs="Times New Roman"/>
          <w:i/>
        </w:rPr>
        <w:t xml:space="preserve">Updated </w:t>
      </w:r>
      <w:r w:rsidR="00D03C36" w:rsidRPr="00D03C36">
        <w:rPr>
          <w:rFonts w:ascii="Times New Roman" w:hAnsi="Times New Roman" w:cs="Times New Roman"/>
          <w:i/>
        </w:rPr>
        <w:t>Capacity, Demand and Reserves (CDR)</w:t>
      </w:r>
    </w:p>
    <w:p w14:paraId="20040494" w14:textId="29894B74" w:rsidR="004578B1" w:rsidRDefault="00D03C36" w:rsidP="00C276E8">
      <w:pPr>
        <w:pStyle w:val="NoSpacing"/>
        <w:jc w:val="both"/>
        <w:rPr>
          <w:rFonts w:ascii="Times New Roman" w:hAnsi="Times New Roman" w:cs="Times New Roman"/>
          <w:highlight w:val="lightGray"/>
          <w:u w:val="single"/>
        </w:rPr>
      </w:pPr>
      <w:r w:rsidRPr="00D03C36">
        <w:rPr>
          <w:rFonts w:ascii="Times New Roman" w:eastAsia="Times New Roman" w:hAnsi="Times New Roman" w:cs="Times New Roman"/>
        </w:rPr>
        <w:t xml:space="preserve">Pete </w:t>
      </w:r>
      <w:r w:rsidRPr="000479CE">
        <w:rPr>
          <w:rFonts w:ascii="Times New Roman" w:eastAsia="Times New Roman" w:hAnsi="Times New Roman" w:cs="Times New Roman"/>
        </w:rPr>
        <w:t>Warnken</w:t>
      </w:r>
      <w:r>
        <w:rPr>
          <w:rFonts w:ascii="Times New Roman" w:eastAsia="Times New Roman" w:hAnsi="Times New Roman" w:cs="Times New Roman"/>
        </w:rPr>
        <w:t xml:space="preserve"> summarized the Final Summer 2020 SARA and updated CDR discussion at the May 28, 2020 SAWG meeting and responded to questions and comments from Market Participants.  </w:t>
      </w:r>
      <w:r>
        <w:rPr>
          <w:rFonts w:ascii="Times New Roman" w:hAnsi="Times New Roman" w:cs="Times New Roman"/>
          <w:highlight w:val="lightGray"/>
          <w:u w:val="single"/>
        </w:rPr>
        <w:t xml:space="preserve"> </w:t>
      </w:r>
    </w:p>
    <w:p w14:paraId="7ED2459E" w14:textId="77777777" w:rsidR="004578B1" w:rsidRDefault="004578B1" w:rsidP="00C276E8">
      <w:pPr>
        <w:pStyle w:val="NoSpacing"/>
        <w:jc w:val="both"/>
        <w:rPr>
          <w:rFonts w:ascii="Times New Roman" w:hAnsi="Times New Roman" w:cs="Times New Roman"/>
          <w:highlight w:val="lightGray"/>
          <w:u w:val="single"/>
        </w:rPr>
      </w:pPr>
    </w:p>
    <w:p w14:paraId="623DF1A9" w14:textId="77777777" w:rsidR="00C24D35" w:rsidRDefault="00C24D35" w:rsidP="00C276E8">
      <w:pPr>
        <w:pStyle w:val="NoSpacing"/>
        <w:jc w:val="both"/>
        <w:rPr>
          <w:rFonts w:ascii="Times New Roman" w:hAnsi="Times New Roman" w:cs="Times New Roman"/>
          <w:highlight w:val="lightGray"/>
          <w:u w:val="single"/>
        </w:rPr>
      </w:pPr>
    </w:p>
    <w:p w14:paraId="614CA17F" w14:textId="49E0DA26" w:rsidR="00EC1B15" w:rsidRPr="004578B1" w:rsidRDefault="000902FE" w:rsidP="00C276E8">
      <w:pPr>
        <w:pStyle w:val="NoSpacing"/>
        <w:jc w:val="both"/>
        <w:rPr>
          <w:rFonts w:ascii="Times New Roman" w:hAnsi="Times New Roman" w:cs="Times New Roman"/>
          <w:u w:val="single"/>
        </w:rPr>
      </w:pPr>
      <w:r w:rsidRPr="004578B1">
        <w:rPr>
          <w:rFonts w:ascii="Times New Roman" w:hAnsi="Times New Roman" w:cs="Times New Roman"/>
          <w:u w:val="single"/>
        </w:rPr>
        <w:t>Other Business</w:t>
      </w:r>
      <w:r w:rsidR="00451D1F">
        <w:rPr>
          <w:rFonts w:ascii="Times New Roman" w:hAnsi="Times New Roman" w:cs="Times New Roman"/>
          <w:u w:val="single"/>
        </w:rPr>
        <w:t xml:space="preserve"> (see Key Documents)</w:t>
      </w:r>
    </w:p>
    <w:p w14:paraId="72F6C0B0" w14:textId="1BD5F8A9" w:rsidR="004578B1" w:rsidRDefault="004578B1" w:rsidP="00C276E8">
      <w:pPr>
        <w:pStyle w:val="NoSpacing"/>
        <w:jc w:val="both"/>
        <w:rPr>
          <w:rFonts w:ascii="Times New Roman" w:hAnsi="Times New Roman" w:cs="Times New Roman"/>
          <w:i/>
        </w:rPr>
      </w:pPr>
      <w:r w:rsidRPr="004578B1">
        <w:rPr>
          <w:rFonts w:ascii="Times New Roman" w:hAnsi="Times New Roman" w:cs="Times New Roman"/>
          <w:i/>
        </w:rPr>
        <w:t>May 28 MIS Sandbox Release</w:t>
      </w:r>
    </w:p>
    <w:p w14:paraId="21E0B61A" w14:textId="77777777" w:rsidR="00451D1F" w:rsidRPr="00451D1F" w:rsidRDefault="00451D1F" w:rsidP="00451D1F">
      <w:pPr>
        <w:pStyle w:val="NoSpacing"/>
        <w:jc w:val="both"/>
        <w:rPr>
          <w:rFonts w:ascii="Times New Roman" w:eastAsia="Times New Roman" w:hAnsi="Times New Roman" w:cs="Times New Roman"/>
        </w:rPr>
      </w:pPr>
      <w:r w:rsidRPr="00451D1F">
        <w:rPr>
          <w:rFonts w:ascii="Times New Roman" w:eastAsia="Times New Roman" w:hAnsi="Times New Roman" w:cs="Times New Roman"/>
        </w:rPr>
        <w:t xml:space="preserve">Aubrey Hale encouraged Market Participants to explore the sandbox Market Information System (MIS) and provide comments on the MIS redesign to ERCOT in advance of the June 24, 2020 MIS and ERCOT.com User Workshop.  </w:t>
      </w:r>
    </w:p>
    <w:p w14:paraId="13C25918" w14:textId="77777777" w:rsidR="00451D1F" w:rsidRPr="00451D1F" w:rsidRDefault="00451D1F" w:rsidP="00C276E8">
      <w:pPr>
        <w:pStyle w:val="NoSpacing"/>
        <w:jc w:val="both"/>
        <w:rPr>
          <w:rFonts w:ascii="Times New Roman" w:eastAsia="Times New Roman" w:hAnsi="Times New Roman" w:cs="Times New Roman"/>
        </w:rPr>
      </w:pPr>
    </w:p>
    <w:p w14:paraId="6894B42D" w14:textId="77777777" w:rsidR="00D03C36" w:rsidRDefault="00D03C36" w:rsidP="00C276E8">
      <w:pPr>
        <w:pStyle w:val="NoSpacing"/>
        <w:jc w:val="both"/>
        <w:rPr>
          <w:rFonts w:ascii="Times New Roman" w:hAnsi="Times New Roman" w:cs="Times New Roman"/>
          <w:i/>
        </w:rPr>
      </w:pPr>
    </w:p>
    <w:p w14:paraId="7AB13C9D" w14:textId="3FD4215C" w:rsidR="004578B1" w:rsidRDefault="004578B1" w:rsidP="00C276E8">
      <w:pPr>
        <w:pStyle w:val="NoSpacing"/>
        <w:jc w:val="both"/>
        <w:rPr>
          <w:rFonts w:ascii="Times New Roman" w:hAnsi="Times New Roman" w:cs="Times New Roman"/>
          <w:i/>
          <w:highlight w:val="lightGray"/>
        </w:rPr>
      </w:pPr>
      <w:r w:rsidRPr="004578B1">
        <w:rPr>
          <w:rFonts w:ascii="Times New Roman" w:hAnsi="Times New Roman" w:cs="Times New Roman"/>
          <w:i/>
        </w:rPr>
        <w:t>PUCT Rule 25.503(f)(12) Issue</w:t>
      </w:r>
    </w:p>
    <w:p w14:paraId="7EE508E0" w14:textId="7A0ACD3F" w:rsidR="00451D1F" w:rsidRPr="00206648" w:rsidRDefault="00451D1F" w:rsidP="00C276E8">
      <w:pPr>
        <w:pStyle w:val="NoSpacing"/>
        <w:jc w:val="both"/>
        <w:rPr>
          <w:rFonts w:ascii="Times New Roman" w:eastAsia="Times New Roman" w:hAnsi="Times New Roman" w:cs="Times New Roman"/>
        </w:rPr>
      </w:pPr>
      <w:r w:rsidRPr="00206648">
        <w:rPr>
          <w:rFonts w:ascii="Times New Roman" w:eastAsia="Times New Roman" w:hAnsi="Times New Roman" w:cs="Times New Roman"/>
        </w:rPr>
        <w:t xml:space="preserve">Dan Jones presented Draft NPRR, Modify Allocator for CRR Auction Revenue Distribution, stated </w:t>
      </w:r>
      <w:r w:rsidR="00206648" w:rsidRPr="00206648">
        <w:rPr>
          <w:rFonts w:ascii="Times New Roman" w:eastAsia="Times New Roman" w:hAnsi="Times New Roman" w:cs="Times New Roman"/>
        </w:rPr>
        <w:t xml:space="preserve">that </w:t>
      </w:r>
      <w:r w:rsidR="00DB0CDF">
        <w:rPr>
          <w:rFonts w:ascii="Times New Roman" w:eastAsia="Times New Roman" w:hAnsi="Times New Roman" w:cs="Times New Roman"/>
        </w:rPr>
        <w:t>the NPRR will</w:t>
      </w:r>
      <w:r w:rsidR="00206648" w:rsidRPr="00206648">
        <w:rPr>
          <w:rFonts w:ascii="Times New Roman" w:eastAsia="Times New Roman" w:hAnsi="Times New Roman" w:cs="Times New Roman"/>
        </w:rPr>
        <w:t xml:space="preserve"> correct an inefficiency related to the </w:t>
      </w:r>
      <w:r w:rsidRPr="00206648">
        <w:rPr>
          <w:rFonts w:ascii="Times New Roman" w:eastAsia="Times New Roman" w:hAnsi="Times New Roman" w:cs="Times New Roman"/>
        </w:rPr>
        <w:t xml:space="preserve">current </w:t>
      </w:r>
      <w:r w:rsidR="00206648" w:rsidRPr="00206648">
        <w:rPr>
          <w:rFonts w:ascii="Times New Roman" w:eastAsia="Times New Roman" w:hAnsi="Times New Roman" w:cs="Times New Roman"/>
        </w:rPr>
        <w:t>CRR Auction Revenue Distribution</w:t>
      </w:r>
      <w:r w:rsidR="00206648">
        <w:rPr>
          <w:rFonts w:ascii="Times New Roman" w:eastAsia="Times New Roman" w:hAnsi="Times New Roman" w:cs="Times New Roman"/>
        </w:rPr>
        <w:t xml:space="preserve"> (</w:t>
      </w:r>
      <w:r w:rsidRPr="00206648">
        <w:rPr>
          <w:rFonts w:ascii="Times New Roman" w:eastAsia="Times New Roman" w:hAnsi="Times New Roman" w:cs="Times New Roman"/>
        </w:rPr>
        <w:t>CARD</w:t>
      </w:r>
      <w:r w:rsidR="00206648">
        <w:rPr>
          <w:rFonts w:ascii="Times New Roman" w:eastAsia="Times New Roman" w:hAnsi="Times New Roman" w:cs="Times New Roman"/>
        </w:rPr>
        <w:t>)</w:t>
      </w:r>
      <w:r w:rsidRPr="00206648">
        <w:rPr>
          <w:rFonts w:ascii="Times New Roman" w:eastAsia="Times New Roman" w:hAnsi="Times New Roman" w:cs="Times New Roman"/>
        </w:rPr>
        <w:t xml:space="preserve"> allocation methodology</w:t>
      </w:r>
      <w:r w:rsidR="00206648" w:rsidRPr="00206648">
        <w:rPr>
          <w:rFonts w:ascii="Times New Roman" w:eastAsia="Times New Roman" w:hAnsi="Times New Roman" w:cs="Times New Roman"/>
        </w:rPr>
        <w:t xml:space="preserve">, </w:t>
      </w:r>
      <w:r w:rsidR="00206648">
        <w:rPr>
          <w:rFonts w:ascii="Times New Roman" w:eastAsia="Times New Roman" w:hAnsi="Times New Roman" w:cs="Times New Roman"/>
        </w:rPr>
        <w:t xml:space="preserve">and </w:t>
      </w:r>
      <w:r w:rsidR="00206648" w:rsidRPr="00206648">
        <w:rPr>
          <w:rFonts w:ascii="Times New Roman" w:eastAsia="Times New Roman" w:hAnsi="Times New Roman" w:cs="Times New Roman"/>
        </w:rPr>
        <w:t xml:space="preserve">responded to questions and comments from Market Participants.   </w:t>
      </w:r>
    </w:p>
    <w:p w14:paraId="1886AF79" w14:textId="77777777" w:rsidR="00451D1F" w:rsidRDefault="00451D1F" w:rsidP="00C276E8">
      <w:pPr>
        <w:pStyle w:val="NoSpacing"/>
        <w:jc w:val="both"/>
        <w:rPr>
          <w:rFonts w:ascii="Times New Roman" w:hAnsi="Times New Roman" w:cs="Times New Roman"/>
        </w:rPr>
      </w:pPr>
    </w:p>
    <w:p w14:paraId="4BA32095" w14:textId="42CDE245" w:rsidR="00AF34D0" w:rsidRPr="004578B1" w:rsidRDefault="00102ECE" w:rsidP="00C276E8">
      <w:pPr>
        <w:pStyle w:val="NoSpacing"/>
        <w:jc w:val="both"/>
        <w:rPr>
          <w:rFonts w:ascii="Times New Roman" w:hAnsi="Times New Roman" w:cs="Times New Roman"/>
          <w:i/>
        </w:rPr>
      </w:pPr>
      <w:r w:rsidRPr="004578B1">
        <w:rPr>
          <w:rFonts w:ascii="Times New Roman" w:hAnsi="Times New Roman" w:cs="Times New Roman"/>
          <w:i/>
        </w:rPr>
        <w:t xml:space="preserve">Review </w:t>
      </w:r>
      <w:r w:rsidR="00AF34D0" w:rsidRPr="004578B1">
        <w:rPr>
          <w:rFonts w:ascii="Times New Roman" w:hAnsi="Times New Roman" w:cs="Times New Roman"/>
          <w:i/>
        </w:rPr>
        <w:t>of Open Action Items</w:t>
      </w:r>
    </w:p>
    <w:p w14:paraId="343131AE" w14:textId="56949FB2" w:rsidR="009C5500" w:rsidRPr="00FD7E93" w:rsidRDefault="007E5112" w:rsidP="009C5500">
      <w:pPr>
        <w:pStyle w:val="NoSpacing"/>
        <w:jc w:val="both"/>
        <w:rPr>
          <w:rFonts w:ascii="Times New Roman" w:hAnsi="Times New Roman" w:cs="Times New Roman"/>
        </w:rPr>
      </w:pPr>
      <w:r w:rsidRPr="00FD7E93">
        <w:rPr>
          <w:rFonts w:ascii="Times New Roman" w:hAnsi="Times New Roman" w:cs="Times New Roman"/>
        </w:rPr>
        <w:t>Market Participants reviewed the Open Action Items list</w:t>
      </w:r>
      <w:r w:rsidR="009C5500" w:rsidRPr="00FD7E93">
        <w:rPr>
          <w:rFonts w:ascii="Times New Roman" w:hAnsi="Times New Roman" w:cs="Times New Roman"/>
        </w:rPr>
        <w:t xml:space="preserve"> and removed the completed items: </w:t>
      </w:r>
    </w:p>
    <w:p w14:paraId="4FBB4E83" w14:textId="77777777" w:rsidR="00FD7E93" w:rsidRPr="00FD7E93" w:rsidRDefault="00FD7E93" w:rsidP="00FD7E93">
      <w:pPr>
        <w:pStyle w:val="NoSpacing"/>
        <w:numPr>
          <w:ilvl w:val="0"/>
          <w:numId w:val="16"/>
        </w:numPr>
        <w:jc w:val="both"/>
        <w:rPr>
          <w:rFonts w:ascii="Times New Roman" w:hAnsi="Times New Roman" w:cs="Times New Roman"/>
        </w:rPr>
      </w:pPr>
      <w:r w:rsidRPr="00FD7E93">
        <w:rPr>
          <w:rFonts w:ascii="Times New Roman" w:hAnsi="Times New Roman" w:cs="Times New Roman"/>
        </w:rPr>
        <w:t xml:space="preserve">Examine whether capacity curtailed for purpose of base case violations should be included in  Operating Reserve Demand Curve (ORDC) reserve calculations </w:t>
      </w:r>
    </w:p>
    <w:p w14:paraId="258A8280" w14:textId="77777777" w:rsidR="007C150F" w:rsidRPr="00C62369" w:rsidRDefault="007C150F" w:rsidP="007C150F">
      <w:pPr>
        <w:pStyle w:val="NoSpacing"/>
        <w:jc w:val="both"/>
        <w:rPr>
          <w:rFonts w:ascii="Times New Roman" w:hAnsi="Times New Roman" w:cs="Times New Roman"/>
          <w:highlight w:val="lightGray"/>
        </w:rPr>
      </w:pPr>
    </w:p>
    <w:p w14:paraId="40C831DB" w14:textId="04351848" w:rsidR="00327BC6" w:rsidRPr="004578B1" w:rsidRDefault="0068433E" w:rsidP="00EB51A0">
      <w:pPr>
        <w:pStyle w:val="NoSpacing"/>
        <w:jc w:val="both"/>
        <w:rPr>
          <w:rFonts w:ascii="Times New Roman" w:hAnsi="Times New Roman" w:cs="Times New Roman"/>
          <w:i/>
        </w:rPr>
      </w:pPr>
      <w:r w:rsidRPr="004578B1">
        <w:rPr>
          <w:rFonts w:ascii="Times New Roman" w:hAnsi="Times New Roman" w:cs="Times New Roman"/>
          <w:i/>
        </w:rPr>
        <w:t>No Report</w:t>
      </w:r>
    </w:p>
    <w:p w14:paraId="4810A5A8" w14:textId="41AFF2B3" w:rsidR="004578B1" w:rsidRPr="004578B1" w:rsidRDefault="004578B1" w:rsidP="003322A9">
      <w:pPr>
        <w:pStyle w:val="NoSpacing"/>
        <w:numPr>
          <w:ilvl w:val="0"/>
          <w:numId w:val="8"/>
        </w:numPr>
        <w:jc w:val="both"/>
        <w:rPr>
          <w:rFonts w:ascii="Times New Roman" w:hAnsi="Times New Roman" w:cs="Times New Roman"/>
        </w:rPr>
      </w:pPr>
      <w:r w:rsidRPr="004578B1">
        <w:rPr>
          <w:rFonts w:ascii="Times New Roman" w:hAnsi="Times New Roman" w:cs="Times New Roman"/>
        </w:rPr>
        <w:t>Demand Side Working Group (DSWG)</w:t>
      </w:r>
    </w:p>
    <w:p w14:paraId="309C2A48" w14:textId="77777777" w:rsidR="004578B1" w:rsidRPr="004578B1" w:rsidRDefault="004578B1" w:rsidP="004578B1">
      <w:pPr>
        <w:pStyle w:val="NoSpacing"/>
        <w:numPr>
          <w:ilvl w:val="0"/>
          <w:numId w:val="8"/>
        </w:numPr>
        <w:jc w:val="both"/>
        <w:rPr>
          <w:rFonts w:ascii="Times New Roman" w:hAnsi="Times New Roman" w:cs="Times New Roman"/>
        </w:rPr>
      </w:pPr>
      <w:r w:rsidRPr="004578B1">
        <w:rPr>
          <w:rFonts w:ascii="Times New Roman" w:hAnsi="Times New Roman" w:cs="Times New Roman"/>
        </w:rPr>
        <w:t>Market Settlement Working Group (MSWG)</w:t>
      </w:r>
    </w:p>
    <w:p w14:paraId="79232D25" w14:textId="720ECB18" w:rsidR="00C754F7" w:rsidRPr="004578B1" w:rsidRDefault="004A7DAE" w:rsidP="004578B1">
      <w:pPr>
        <w:pStyle w:val="NoSpacing"/>
        <w:numPr>
          <w:ilvl w:val="0"/>
          <w:numId w:val="8"/>
        </w:numPr>
        <w:jc w:val="both"/>
        <w:rPr>
          <w:rFonts w:ascii="Times New Roman" w:hAnsi="Times New Roman" w:cs="Times New Roman"/>
        </w:rPr>
      </w:pPr>
      <w:r w:rsidRPr="004578B1">
        <w:rPr>
          <w:rFonts w:ascii="Times New Roman" w:hAnsi="Times New Roman" w:cs="Times New Roman"/>
        </w:rPr>
        <w:t>M</w:t>
      </w:r>
      <w:r w:rsidR="00B37250" w:rsidRPr="004578B1">
        <w:rPr>
          <w:rFonts w:ascii="Times New Roman" w:hAnsi="Times New Roman" w:cs="Times New Roman"/>
        </w:rPr>
        <w:t>etering Working Group (MWG)</w:t>
      </w:r>
    </w:p>
    <w:p w14:paraId="6F556C79" w14:textId="62F0F066" w:rsidR="00624E9B" w:rsidRPr="004578B1" w:rsidRDefault="004578B1" w:rsidP="004578B1">
      <w:pPr>
        <w:pStyle w:val="NoSpacing"/>
        <w:numPr>
          <w:ilvl w:val="0"/>
          <w:numId w:val="8"/>
        </w:numPr>
        <w:jc w:val="both"/>
        <w:rPr>
          <w:rFonts w:ascii="Times New Roman" w:hAnsi="Times New Roman" w:cs="Times New Roman"/>
        </w:rPr>
      </w:pPr>
      <w:r w:rsidRPr="004578B1">
        <w:rPr>
          <w:rFonts w:ascii="Times New Roman" w:hAnsi="Times New Roman" w:cs="Times New Roman"/>
        </w:rPr>
        <w:t>Resource Cost Working Group (RCWG)</w:t>
      </w:r>
    </w:p>
    <w:p w14:paraId="715CDD31" w14:textId="77777777" w:rsidR="00687952" w:rsidRDefault="00687952" w:rsidP="00CD33AB">
      <w:pPr>
        <w:pStyle w:val="NoSpacing"/>
        <w:jc w:val="both"/>
        <w:rPr>
          <w:rFonts w:ascii="Times New Roman" w:hAnsi="Times New Roman" w:cs="Times New Roman"/>
          <w:highlight w:val="lightGray"/>
        </w:rPr>
      </w:pPr>
    </w:p>
    <w:p w14:paraId="1D67E927" w14:textId="77777777" w:rsidR="004578B1" w:rsidRPr="00C62369" w:rsidRDefault="004578B1" w:rsidP="00CD33AB">
      <w:pPr>
        <w:pStyle w:val="NoSpacing"/>
        <w:jc w:val="both"/>
        <w:rPr>
          <w:rFonts w:ascii="Times New Roman" w:hAnsi="Times New Roman" w:cs="Times New Roman"/>
          <w:highlight w:val="lightGray"/>
        </w:rPr>
      </w:pPr>
    </w:p>
    <w:p w14:paraId="3A4F7CF8" w14:textId="3265D137" w:rsidR="00123454" w:rsidRPr="00206648" w:rsidRDefault="00123454" w:rsidP="00C570AE">
      <w:pPr>
        <w:pStyle w:val="NoSpacing"/>
        <w:jc w:val="both"/>
        <w:rPr>
          <w:rFonts w:ascii="Times New Roman" w:hAnsi="Times New Roman" w:cs="Times New Roman"/>
        </w:rPr>
      </w:pPr>
      <w:r w:rsidRPr="00206648">
        <w:rPr>
          <w:rFonts w:ascii="Times New Roman" w:hAnsi="Times New Roman" w:cs="Times New Roman"/>
          <w:u w:val="single"/>
        </w:rPr>
        <w:lastRenderedPageBreak/>
        <w:t>Adjournment</w:t>
      </w:r>
    </w:p>
    <w:p w14:paraId="167A0CCA" w14:textId="2B0A5D0B" w:rsidR="00123454" w:rsidRPr="0009229F" w:rsidRDefault="00B85BF5" w:rsidP="00781E6B">
      <w:pPr>
        <w:pStyle w:val="NoSpacing"/>
        <w:jc w:val="both"/>
        <w:rPr>
          <w:rFonts w:ascii="Times New Roman" w:hAnsi="Times New Roman" w:cs="Times New Roman"/>
        </w:rPr>
      </w:pPr>
      <w:r w:rsidRPr="00206648">
        <w:rPr>
          <w:rFonts w:ascii="Times New Roman" w:hAnsi="Times New Roman" w:cs="Times New Roman"/>
        </w:rPr>
        <w:t>M</w:t>
      </w:r>
      <w:r w:rsidR="001B24D4" w:rsidRPr="00206648">
        <w:rPr>
          <w:rFonts w:ascii="Times New Roman" w:hAnsi="Times New Roman" w:cs="Times New Roman"/>
        </w:rPr>
        <w:t>r. Kee a</w:t>
      </w:r>
      <w:r w:rsidR="00055761" w:rsidRPr="00206648">
        <w:rPr>
          <w:rFonts w:ascii="Times New Roman" w:hAnsi="Times New Roman" w:cs="Times New Roman"/>
        </w:rPr>
        <w:t>djourned the</w:t>
      </w:r>
      <w:r w:rsidR="00206648" w:rsidRPr="00206648">
        <w:rPr>
          <w:rFonts w:ascii="Times New Roman" w:hAnsi="Times New Roman" w:cs="Times New Roman"/>
        </w:rPr>
        <w:t xml:space="preserve"> June 3, </w:t>
      </w:r>
      <w:r w:rsidR="007C150F" w:rsidRPr="00206648">
        <w:rPr>
          <w:rFonts w:ascii="Times New Roman" w:hAnsi="Times New Roman" w:cs="Times New Roman"/>
        </w:rPr>
        <w:t xml:space="preserve">2020 </w:t>
      </w:r>
      <w:r w:rsidR="00123454" w:rsidRPr="00206648">
        <w:rPr>
          <w:rFonts w:ascii="Times New Roman" w:hAnsi="Times New Roman" w:cs="Times New Roman"/>
        </w:rPr>
        <w:t>WMS meeting at</w:t>
      </w:r>
      <w:r w:rsidR="008A4AC1" w:rsidRPr="00206648">
        <w:rPr>
          <w:rFonts w:ascii="Times New Roman" w:hAnsi="Times New Roman" w:cs="Times New Roman"/>
        </w:rPr>
        <w:t xml:space="preserve"> </w:t>
      </w:r>
      <w:r w:rsidR="00D64F3D" w:rsidRPr="00206648">
        <w:rPr>
          <w:rFonts w:ascii="Times New Roman" w:hAnsi="Times New Roman" w:cs="Times New Roman"/>
        </w:rPr>
        <w:t>1</w:t>
      </w:r>
      <w:r w:rsidR="00687952" w:rsidRPr="00206648">
        <w:rPr>
          <w:rFonts w:ascii="Times New Roman" w:hAnsi="Times New Roman" w:cs="Times New Roman"/>
        </w:rPr>
        <w:t>2</w:t>
      </w:r>
      <w:r w:rsidR="00A9745E" w:rsidRPr="00206648">
        <w:rPr>
          <w:rFonts w:ascii="Times New Roman" w:hAnsi="Times New Roman" w:cs="Times New Roman"/>
        </w:rPr>
        <w:t>:</w:t>
      </w:r>
      <w:r w:rsidR="00206648" w:rsidRPr="00206648">
        <w:rPr>
          <w:rFonts w:ascii="Times New Roman" w:hAnsi="Times New Roman" w:cs="Times New Roman"/>
        </w:rPr>
        <w:t>40</w:t>
      </w:r>
      <w:r w:rsidR="00A9745E" w:rsidRPr="00206648">
        <w:rPr>
          <w:rFonts w:ascii="Times New Roman" w:hAnsi="Times New Roman" w:cs="Times New Roman"/>
        </w:rPr>
        <w:t xml:space="preserve"> </w:t>
      </w:r>
      <w:r w:rsidR="00687952" w:rsidRPr="00206648">
        <w:rPr>
          <w:rFonts w:ascii="Times New Roman" w:hAnsi="Times New Roman" w:cs="Times New Roman"/>
        </w:rPr>
        <w:t>p</w:t>
      </w:r>
      <w:r w:rsidR="00D64F3D" w:rsidRPr="00206648">
        <w:rPr>
          <w:rFonts w:ascii="Times New Roman" w:hAnsi="Times New Roman" w:cs="Times New Roman"/>
        </w:rPr>
        <w:t>.</w:t>
      </w:r>
      <w:r w:rsidR="00B96907" w:rsidRPr="00206648">
        <w:rPr>
          <w:rFonts w:ascii="Times New Roman" w:hAnsi="Times New Roman" w:cs="Times New Roman"/>
        </w:rPr>
        <w:t>m.</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389B2" w14:textId="77777777" w:rsidR="00FC6C19" w:rsidRDefault="00FC6C19" w:rsidP="00C96B32">
      <w:pPr>
        <w:spacing w:after="0" w:line="240" w:lineRule="auto"/>
      </w:pPr>
      <w:r>
        <w:separator/>
      </w:r>
    </w:p>
  </w:endnote>
  <w:endnote w:type="continuationSeparator" w:id="0">
    <w:p w14:paraId="0D2D8CF7" w14:textId="77777777" w:rsidR="00FC6C19" w:rsidRDefault="00FC6C19"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7F328ABA" w:rsidR="00FC6C19" w:rsidRPr="009B6C0B" w:rsidRDefault="00FC6C19" w:rsidP="00A9222E">
    <w:pPr>
      <w:pStyle w:val="Footer"/>
      <w:jc w:val="center"/>
      <w:rPr>
        <w:rFonts w:ascii="Times New Roman" w:hAnsi="Times New Roman"/>
        <w:b/>
        <w:sz w:val="16"/>
        <w:szCs w:val="16"/>
      </w:rPr>
    </w:pPr>
    <w:r>
      <w:rPr>
        <w:rFonts w:ascii="Times New Roman" w:hAnsi="Times New Roman"/>
        <w:b/>
        <w:sz w:val="16"/>
        <w:szCs w:val="16"/>
      </w:rPr>
      <w:t xml:space="preserve">Draft Minutes of June 3, 2020 </w:t>
    </w:r>
    <w:r w:rsidRPr="009B6C0B">
      <w:rPr>
        <w:rFonts w:ascii="Times New Roman" w:hAnsi="Times New Roman"/>
        <w:b/>
        <w:sz w:val="16"/>
        <w:szCs w:val="16"/>
      </w:rPr>
      <w:t>WMS Meeting /ERCOT Public</w:t>
    </w:r>
  </w:p>
  <w:p w14:paraId="3A853408" w14:textId="77777777" w:rsidR="00FC6C19" w:rsidRPr="009B6C0B" w:rsidRDefault="00FC6C19"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E33A72">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E33A72">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FC6C19" w:rsidRDefault="00FC6C19" w:rsidP="00A9222E">
    <w:pPr>
      <w:pStyle w:val="Footer"/>
    </w:pPr>
  </w:p>
  <w:p w14:paraId="1A7BA745" w14:textId="77777777" w:rsidR="00FC6C19" w:rsidRDefault="00FC6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F661E" w14:textId="77777777" w:rsidR="00FC6C19" w:rsidRDefault="00FC6C19" w:rsidP="00C96B32">
      <w:pPr>
        <w:spacing w:after="0" w:line="240" w:lineRule="auto"/>
      </w:pPr>
      <w:r>
        <w:separator/>
      </w:r>
    </w:p>
  </w:footnote>
  <w:footnote w:type="continuationSeparator" w:id="0">
    <w:p w14:paraId="55212E23" w14:textId="77777777" w:rsidR="00FC6C19" w:rsidRDefault="00FC6C19" w:rsidP="00C96B32">
      <w:pPr>
        <w:spacing w:after="0" w:line="240" w:lineRule="auto"/>
      </w:pPr>
      <w:r>
        <w:continuationSeparator/>
      </w:r>
    </w:p>
  </w:footnote>
  <w:footnote w:id="1">
    <w:p w14:paraId="1D8163FA" w14:textId="77777777" w:rsidR="00FC6C19" w:rsidRPr="00A612A7" w:rsidRDefault="00FC6C19" w:rsidP="00ED7612">
      <w:pPr>
        <w:pStyle w:val="FootnoteText"/>
        <w:rPr>
          <w:rFonts w:ascii="Times New Roman" w:hAnsi="Times New Roman"/>
        </w:rPr>
      </w:pPr>
      <w:r w:rsidRPr="00677744">
        <w:rPr>
          <w:rStyle w:val="FootnoteReference"/>
          <w:rFonts w:ascii="Times New Roman" w:hAnsi="Times New Roman"/>
        </w:rPr>
        <w:footnoteRef/>
      </w:r>
      <w:r>
        <w:rPr>
          <w:rStyle w:val="Hyperlink"/>
          <w:rFonts w:ascii="Times New Roman" w:hAnsi="Times New Roman"/>
          <w:color w:val="auto"/>
          <w:u w:val="none"/>
        </w:rPr>
        <w:t xml:space="preserve"> </w:t>
      </w:r>
      <w:r w:rsidRPr="00961035">
        <w:rPr>
          <w:rStyle w:val="Hyperlink"/>
          <w:rFonts w:ascii="Times New Roman" w:hAnsi="Times New Roman"/>
          <w:color w:val="auto"/>
          <w:u w:val="none"/>
        </w:rPr>
        <w:t>Key Documents referenced in these minutes may be accessed on the ERCOT website at:</w:t>
      </w:r>
      <w:r w:rsidRPr="00961035">
        <w:rPr>
          <w:rStyle w:val="Hyperlink"/>
          <w:rFonts w:ascii="Times New Roman" w:hAnsi="Times New Roman"/>
          <w:color w:val="auto"/>
        </w:rPr>
        <w:t xml:space="preserve">     </w:t>
      </w:r>
      <w:r w:rsidRPr="00C62369">
        <w:rPr>
          <w:rStyle w:val="Hyperlink"/>
          <w:rFonts w:ascii="Times New Roman" w:hAnsi="Times New Roman"/>
        </w:rPr>
        <w:t>http://www.ercot.com/calendar/2020/6/3/189334-WMS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6"/>
  </w:num>
  <w:num w:numId="2">
    <w:abstractNumId w:val="22"/>
  </w:num>
  <w:num w:numId="3">
    <w:abstractNumId w:val="1"/>
  </w:num>
  <w:num w:numId="4">
    <w:abstractNumId w:val="2"/>
  </w:num>
  <w:num w:numId="5">
    <w:abstractNumId w:val="16"/>
  </w:num>
  <w:num w:numId="6">
    <w:abstractNumId w:val="3"/>
  </w:num>
  <w:num w:numId="7">
    <w:abstractNumId w:val="8"/>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5"/>
  </w:num>
  <w:num w:numId="13">
    <w:abstractNumId w:val="24"/>
  </w:num>
  <w:num w:numId="14">
    <w:abstractNumId w:val="10"/>
  </w:num>
  <w:num w:numId="15">
    <w:abstractNumId w:val="4"/>
  </w:num>
  <w:num w:numId="16">
    <w:abstractNumId w:val="11"/>
  </w:num>
  <w:num w:numId="17">
    <w:abstractNumId w:val="20"/>
  </w:num>
  <w:num w:numId="18">
    <w:abstractNumId w:val="27"/>
  </w:num>
  <w:num w:numId="19">
    <w:abstractNumId w:val="28"/>
  </w:num>
  <w:num w:numId="20">
    <w:abstractNumId w:val="19"/>
  </w:num>
  <w:num w:numId="21">
    <w:abstractNumId w:val="21"/>
  </w:num>
  <w:num w:numId="22">
    <w:abstractNumId w:val="7"/>
  </w:num>
  <w:num w:numId="23">
    <w:abstractNumId w:val="14"/>
  </w:num>
  <w:num w:numId="24">
    <w:abstractNumId w:val="17"/>
  </w:num>
  <w:num w:numId="25">
    <w:abstractNumId w:val="9"/>
  </w:num>
  <w:num w:numId="26">
    <w:abstractNumId w:val="6"/>
  </w:num>
  <w:num w:numId="27">
    <w:abstractNumId w:val="23"/>
  </w:num>
  <w:num w:numId="28">
    <w:abstractNumId w:val="0"/>
  </w:num>
  <w:num w:numId="29">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fton, Suzy">
    <w15:presenceInfo w15:providerId="AD" w15:userId="S-1-5-21-639947351-343809578-3807592339-28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29A"/>
    <w:rsid w:val="000034EB"/>
    <w:rsid w:val="00003600"/>
    <w:rsid w:val="00003985"/>
    <w:rsid w:val="00004BCE"/>
    <w:rsid w:val="000050B6"/>
    <w:rsid w:val="00005403"/>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31A8"/>
    <w:rsid w:val="0001353E"/>
    <w:rsid w:val="000135E8"/>
    <w:rsid w:val="00013B51"/>
    <w:rsid w:val="000141D9"/>
    <w:rsid w:val="0001434E"/>
    <w:rsid w:val="000144F2"/>
    <w:rsid w:val="000149E1"/>
    <w:rsid w:val="0001544B"/>
    <w:rsid w:val="00015664"/>
    <w:rsid w:val="00015944"/>
    <w:rsid w:val="000166BD"/>
    <w:rsid w:val="000173F9"/>
    <w:rsid w:val="00021041"/>
    <w:rsid w:val="0002209A"/>
    <w:rsid w:val="0002237D"/>
    <w:rsid w:val="000223C7"/>
    <w:rsid w:val="000225F7"/>
    <w:rsid w:val="00022CCC"/>
    <w:rsid w:val="00022ECC"/>
    <w:rsid w:val="00023FF6"/>
    <w:rsid w:val="00024253"/>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9B"/>
    <w:rsid w:val="000341FA"/>
    <w:rsid w:val="0003466B"/>
    <w:rsid w:val="00035AD5"/>
    <w:rsid w:val="00036A45"/>
    <w:rsid w:val="00036A7D"/>
    <w:rsid w:val="00036EE7"/>
    <w:rsid w:val="000372FE"/>
    <w:rsid w:val="00040106"/>
    <w:rsid w:val="000409F2"/>
    <w:rsid w:val="00041EAA"/>
    <w:rsid w:val="00042180"/>
    <w:rsid w:val="00042EFA"/>
    <w:rsid w:val="00042F62"/>
    <w:rsid w:val="00043587"/>
    <w:rsid w:val="0004388C"/>
    <w:rsid w:val="00044EF1"/>
    <w:rsid w:val="000451E6"/>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D5"/>
    <w:rsid w:val="00085801"/>
    <w:rsid w:val="00085D94"/>
    <w:rsid w:val="00086313"/>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DEC"/>
    <w:rsid w:val="000A17B2"/>
    <w:rsid w:val="000A20F3"/>
    <w:rsid w:val="000A250D"/>
    <w:rsid w:val="000A3230"/>
    <w:rsid w:val="000A33DF"/>
    <w:rsid w:val="000A38DB"/>
    <w:rsid w:val="000A3C78"/>
    <w:rsid w:val="000A426D"/>
    <w:rsid w:val="000A4308"/>
    <w:rsid w:val="000A4312"/>
    <w:rsid w:val="000A4546"/>
    <w:rsid w:val="000A5CB1"/>
    <w:rsid w:val="000A6ACD"/>
    <w:rsid w:val="000B0A2E"/>
    <w:rsid w:val="000B1863"/>
    <w:rsid w:val="000B288B"/>
    <w:rsid w:val="000B2987"/>
    <w:rsid w:val="000B366C"/>
    <w:rsid w:val="000B3792"/>
    <w:rsid w:val="000B3ECC"/>
    <w:rsid w:val="000B45F3"/>
    <w:rsid w:val="000B46E3"/>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DEF"/>
    <w:rsid w:val="000D002F"/>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EE7"/>
    <w:rsid w:val="000F1821"/>
    <w:rsid w:val="000F2622"/>
    <w:rsid w:val="000F2C29"/>
    <w:rsid w:val="000F2DBF"/>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649"/>
    <w:rsid w:val="00102D41"/>
    <w:rsid w:val="00102ECE"/>
    <w:rsid w:val="00103205"/>
    <w:rsid w:val="001032BC"/>
    <w:rsid w:val="001036A6"/>
    <w:rsid w:val="00103A5B"/>
    <w:rsid w:val="0010402B"/>
    <w:rsid w:val="00104671"/>
    <w:rsid w:val="00105145"/>
    <w:rsid w:val="00106063"/>
    <w:rsid w:val="00106885"/>
    <w:rsid w:val="00106CBF"/>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716B"/>
    <w:rsid w:val="00127375"/>
    <w:rsid w:val="00127391"/>
    <w:rsid w:val="00131331"/>
    <w:rsid w:val="00131AA0"/>
    <w:rsid w:val="00131AE8"/>
    <w:rsid w:val="00131DDD"/>
    <w:rsid w:val="00132048"/>
    <w:rsid w:val="0013239C"/>
    <w:rsid w:val="001323E8"/>
    <w:rsid w:val="001327C4"/>
    <w:rsid w:val="001338DA"/>
    <w:rsid w:val="00133C47"/>
    <w:rsid w:val="001349DF"/>
    <w:rsid w:val="00134A31"/>
    <w:rsid w:val="00135CBB"/>
    <w:rsid w:val="00135F26"/>
    <w:rsid w:val="001360EF"/>
    <w:rsid w:val="00136138"/>
    <w:rsid w:val="001367CA"/>
    <w:rsid w:val="001401EA"/>
    <w:rsid w:val="00140BCB"/>
    <w:rsid w:val="00140DE5"/>
    <w:rsid w:val="0014116D"/>
    <w:rsid w:val="00141519"/>
    <w:rsid w:val="001422E0"/>
    <w:rsid w:val="00142564"/>
    <w:rsid w:val="00142C73"/>
    <w:rsid w:val="00143540"/>
    <w:rsid w:val="00143BB7"/>
    <w:rsid w:val="001444E8"/>
    <w:rsid w:val="00146944"/>
    <w:rsid w:val="00146CAC"/>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A67"/>
    <w:rsid w:val="00162FBA"/>
    <w:rsid w:val="00163348"/>
    <w:rsid w:val="001634B6"/>
    <w:rsid w:val="001634BD"/>
    <w:rsid w:val="00163C4A"/>
    <w:rsid w:val="00164726"/>
    <w:rsid w:val="0016548B"/>
    <w:rsid w:val="001661C8"/>
    <w:rsid w:val="0016653F"/>
    <w:rsid w:val="001667C2"/>
    <w:rsid w:val="00167A8C"/>
    <w:rsid w:val="001700D2"/>
    <w:rsid w:val="00170A6B"/>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A04AA"/>
    <w:rsid w:val="001A0781"/>
    <w:rsid w:val="001A1594"/>
    <w:rsid w:val="001A1928"/>
    <w:rsid w:val="001A205D"/>
    <w:rsid w:val="001A2D77"/>
    <w:rsid w:val="001A4457"/>
    <w:rsid w:val="001A4606"/>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1997"/>
    <w:rsid w:val="001D1E9D"/>
    <w:rsid w:val="001D1F79"/>
    <w:rsid w:val="001D26DD"/>
    <w:rsid w:val="001D35FD"/>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83A"/>
    <w:rsid w:val="0020582A"/>
    <w:rsid w:val="002058B4"/>
    <w:rsid w:val="00205F55"/>
    <w:rsid w:val="00206648"/>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AB8"/>
    <w:rsid w:val="00220C44"/>
    <w:rsid w:val="00220DCB"/>
    <w:rsid w:val="002210B6"/>
    <w:rsid w:val="0022113F"/>
    <w:rsid w:val="002219BC"/>
    <w:rsid w:val="00221DB3"/>
    <w:rsid w:val="0022234A"/>
    <w:rsid w:val="002228DB"/>
    <w:rsid w:val="00222AF1"/>
    <w:rsid w:val="002233E7"/>
    <w:rsid w:val="0022362B"/>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6A5A"/>
    <w:rsid w:val="00256D1D"/>
    <w:rsid w:val="002579E3"/>
    <w:rsid w:val="00257E70"/>
    <w:rsid w:val="00260727"/>
    <w:rsid w:val="00261690"/>
    <w:rsid w:val="002617E3"/>
    <w:rsid w:val="00261945"/>
    <w:rsid w:val="00261BD4"/>
    <w:rsid w:val="00261D4C"/>
    <w:rsid w:val="00261E54"/>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70A5"/>
    <w:rsid w:val="00277CFA"/>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EC"/>
    <w:rsid w:val="002A44A1"/>
    <w:rsid w:val="002A458B"/>
    <w:rsid w:val="002A4A6F"/>
    <w:rsid w:val="002A5895"/>
    <w:rsid w:val="002A6317"/>
    <w:rsid w:val="002A69B4"/>
    <w:rsid w:val="002A6E1C"/>
    <w:rsid w:val="002A6E74"/>
    <w:rsid w:val="002A6F7E"/>
    <w:rsid w:val="002A73E9"/>
    <w:rsid w:val="002A741D"/>
    <w:rsid w:val="002B08B1"/>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4DA"/>
    <w:rsid w:val="002D050D"/>
    <w:rsid w:val="002D0B95"/>
    <w:rsid w:val="002D10FE"/>
    <w:rsid w:val="002D1C0A"/>
    <w:rsid w:val="002D1F31"/>
    <w:rsid w:val="002D229F"/>
    <w:rsid w:val="002D2AA9"/>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1F69"/>
    <w:rsid w:val="002E23F8"/>
    <w:rsid w:val="002E2B9D"/>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1C3"/>
    <w:rsid w:val="003052F3"/>
    <w:rsid w:val="00305E2C"/>
    <w:rsid w:val="00306B95"/>
    <w:rsid w:val="00306FF9"/>
    <w:rsid w:val="00307943"/>
    <w:rsid w:val="00307B4E"/>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664F"/>
    <w:rsid w:val="00356CD8"/>
    <w:rsid w:val="00356D90"/>
    <w:rsid w:val="003571AF"/>
    <w:rsid w:val="00357307"/>
    <w:rsid w:val="003577EB"/>
    <w:rsid w:val="00357922"/>
    <w:rsid w:val="00357D4F"/>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83F"/>
    <w:rsid w:val="00365199"/>
    <w:rsid w:val="00365536"/>
    <w:rsid w:val="00365701"/>
    <w:rsid w:val="0036603D"/>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3683"/>
    <w:rsid w:val="003945D5"/>
    <w:rsid w:val="003947B8"/>
    <w:rsid w:val="0039490F"/>
    <w:rsid w:val="00395142"/>
    <w:rsid w:val="003965D6"/>
    <w:rsid w:val="00396678"/>
    <w:rsid w:val="003968D4"/>
    <w:rsid w:val="00396B92"/>
    <w:rsid w:val="00396CE4"/>
    <w:rsid w:val="003978E4"/>
    <w:rsid w:val="00397F1B"/>
    <w:rsid w:val="00397FBE"/>
    <w:rsid w:val="003A0282"/>
    <w:rsid w:val="003A08BA"/>
    <w:rsid w:val="003A1390"/>
    <w:rsid w:val="003A1469"/>
    <w:rsid w:val="003A1EA4"/>
    <w:rsid w:val="003A2371"/>
    <w:rsid w:val="003A2C9C"/>
    <w:rsid w:val="003A2F3B"/>
    <w:rsid w:val="003A396A"/>
    <w:rsid w:val="003A4328"/>
    <w:rsid w:val="003A4C08"/>
    <w:rsid w:val="003A5B04"/>
    <w:rsid w:val="003A7E02"/>
    <w:rsid w:val="003B09A3"/>
    <w:rsid w:val="003B0AF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F7"/>
    <w:rsid w:val="003C2DCC"/>
    <w:rsid w:val="003C385A"/>
    <w:rsid w:val="003C3ABD"/>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10F42"/>
    <w:rsid w:val="00411550"/>
    <w:rsid w:val="0041205F"/>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B12"/>
    <w:rsid w:val="004217F9"/>
    <w:rsid w:val="00421BD0"/>
    <w:rsid w:val="004224C5"/>
    <w:rsid w:val="004227D4"/>
    <w:rsid w:val="00422B4F"/>
    <w:rsid w:val="0042329C"/>
    <w:rsid w:val="00423610"/>
    <w:rsid w:val="00423C6C"/>
    <w:rsid w:val="004253CC"/>
    <w:rsid w:val="00425E35"/>
    <w:rsid w:val="00425ECE"/>
    <w:rsid w:val="0042643B"/>
    <w:rsid w:val="00426B48"/>
    <w:rsid w:val="00427399"/>
    <w:rsid w:val="00427852"/>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2FEF"/>
    <w:rsid w:val="0046410F"/>
    <w:rsid w:val="0046468F"/>
    <w:rsid w:val="00465430"/>
    <w:rsid w:val="004658C0"/>
    <w:rsid w:val="004658C3"/>
    <w:rsid w:val="00465981"/>
    <w:rsid w:val="0047075D"/>
    <w:rsid w:val="004709C1"/>
    <w:rsid w:val="00470AB0"/>
    <w:rsid w:val="00471689"/>
    <w:rsid w:val="00471E95"/>
    <w:rsid w:val="004731D2"/>
    <w:rsid w:val="004738E5"/>
    <w:rsid w:val="00473A50"/>
    <w:rsid w:val="00475152"/>
    <w:rsid w:val="00475DAB"/>
    <w:rsid w:val="00476833"/>
    <w:rsid w:val="00477885"/>
    <w:rsid w:val="00480276"/>
    <w:rsid w:val="00480912"/>
    <w:rsid w:val="00481968"/>
    <w:rsid w:val="00482755"/>
    <w:rsid w:val="004828C6"/>
    <w:rsid w:val="00482B6D"/>
    <w:rsid w:val="00484E89"/>
    <w:rsid w:val="00485B6F"/>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ED4"/>
    <w:rsid w:val="004A51C6"/>
    <w:rsid w:val="004A63A9"/>
    <w:rsid w:val="004A64BC"/>
    <w:rsid w:val="004A69C6"/>
    <w:rsid w:val="004A7295"/>
    <w:rsid w:val="004A7834"/>
    <w:rsid w:val="004A7DAE"/>
    <w:rsid w:val="004B04DE"/>
    <w:rsid w:val="004B0D4C"/>
    <w:rsid w:val="004B0F6C"/>
    <w:rsid w:val="004B1217"/>
    <w:rsid w:val="004B217E"/>
    <w:rsid w:val="004B2E98"/>
    <w:rsid w:val="004B3069"/>
    <w:rsid w:val="004B306A"/>
    <w:rsid w:val="004B4DB7"/>
    <w:rsid w:val="004B573A"/>
    <w:rsid w:val="004B5816"/>
    <w:rsid w:val="004B6548"/>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C6A"/>
    <w:rsid w:val="004C6E97"/>
    <w:rsid w:val="004C7215"/>
    <w:rsid w:val="004C781F"/>
    <w:rsid w:val="004D0DE2"/>
    <w:rsid w:val="004D0E4E"/>
    <w:rsid w:val="004D0F47"/>
    <w:rsid w:val="004D1709"/>
    <w:rsid w:val="004D1CAE"/>
    <w:rsid w:val="004D225E"/>
    <w:rsid w:val="004D29F1"/>
    <w:rsid w:val="004D30C5"/>
    <w:rsid w:val="004D4426"/>
    <w:rsid w:val="004D4FBE"/>
    <w:rsid w:val="004D5086"/>
    <w:rsid w:val="004D5422"/>
    <w:rsid w:val="004D5960"/>
    <w:rsid w:val="004D5CA9"/>
    <w:rsid w:val="004D6C1F"/>
    <w:rsid w:val="004D70D4"/>
    <w:rsid w:val="004D726D"/>
    <w:rsid w:val="004D761F"/>
    <w:rsid w:val="004E0492"/>
    <w:rsid w:val="004E052C"/>
    <w:rsid w:val="004E093F"/>
    <w:rsid w:val="004E0DEC"/>
    <w:rsid w:val="004E0F70"/>
    <w:rsid w:val="004E1D1E"/>
    <w:rsid w:val="004E262F"/>
    <w:rsid w:val="004E29D7"/>
    <w:rsid w:val="004E3F02"/>
    <w:rsid w:val="004E3FAB"/>
    <w:rsid w:val="004E5486"/>
    <w:rsid w:val="004E54ED"/>
    <w:rsid w:val="004E71DD"/>
    <w:rsid w:val="004F0456"/>
    <w:rsid w:val="004F1439"/>
    <w:rsid w:val="004F20E4"/>
    <w:rsid w:val="004F223A"/>
    <w:rsid w:val="004F2758"/>
    <w:rsid w:val="004F2BBE"/>
    <w:rsid w:val="004F3AA8"/>
    <w:rsid w:val="004F3BC2"/>
    <w:rsid w:val="004F5611"/>
    <w:rsid w:val="004F5B99"/>
    <w:rsid w:val="004F5EB7"/>
    <w:rsid w:val="004F5EFC"/>
    <w:rsid w:val="004F6BDD"/>
    <w:rsid w:val="004F6CE5"/>
    <w:rsid w:val="004F75E8"/>
    <w:rsid w:val="004F761E"/>
    <w:rsid w:val="004F7DB3"/>
    <w:rsid w:val="00500F6A"/>
    <w:rsid w:val="005013EF"/>
    <w:rsid w:val="0050334C"/>
    <w:rsid w:val="005033D6"/>
    <w:rsid w:val="00503403"/>
    <w:rsid w:val="0050345D"/>
    <w:rsid w:val="0050442B"/>
    <w:rsid w:val="00504F4F"/>
    <w:rsid w:val="0050581B"/>
    <w:rsid w:val="005060B7"/>
    <w:rsid w:val="00506121"/>
    <w:rsid w:val="0050621A"/>
    <w:rsid w:val="00506256"/>
    <w:rsid w:val="00506C02"/>
    <w:rsid w:val="00510178"/>
    <w:rsid w:val="00510662"/>
    <w:rsid w:val="005108E9"/>
    <w:rsid w:val="00511133"/>
    <w:rsid w:val="00511379"/>
    <w:rsid w:val="005124F9"/>
    <w:rsid w:val="00512685"/>
    <w:rsid w:val="005132C8"/>
    <w:rsid w:val="0051379B"/>
    <w:rsid w:val="00513DC4"/>
    <w:rsid w:val="00515970"/>
    <w:rsid w:val="00516584"/>
    <w:rsid w:val="00516916"/>
    <w:rsid w:val="00516F26"/>
    <w:rsid w:val="00517503"/>
    <w:rsid w:val="00520228"/>
    <w:rsid w:val="00520DD6"/>
    <w:rsid w:val="00520E88"/>
    <w:rsid w:val="00521495"/>
    <w:rsid w:val="005225C7"/>
    <w:rsid w:val="00522757"/>
    <w:rsid w:val="00522761"/>
    <w:rsid w:val="005232CE"/>
    <w:rsid w:val="00524237"/>
    <w:rsid w:val="00524567"/>
    <w:rsid w:val="00524B3A"/>
    <w:rsid w:val="00524F21"/>
    <w:rsid w:val="00525FC9"/>
    <w:rsid w:val="00526523"/>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EE"/>
    <w:rsid w:val="00541385"/>
    <w:rsid w:val="00542040"/>
    <w:rsid w:val="0054223B"/>
    <w:rsid w:val="00542F36"/>
    <w:rsid w:val="0054310D"/>
    <w:rsid w:val="0054321C"/>
    <w:rsid w:val="0054334B"/>
    <w:rsid w:val="0054343F"/>
    <w:rsid w:val="00543641"/>
    <w:rsid w:val="00544082"/>
    <w:rsid w:val="005442DC"/>
    <w:rsid w:val="005444F4"/>
    <w:rsid w:val="00544835"/>
    <w:rsid w:val="005448A7"/>
    <w:rsid w:val="00545FFE"/>
    <w:rsid w:val="00546004"/>
    <w:rsid w:val="00546610"/>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A43"/>
    <w:rsid w:val="00565B76"/>
    <w:rsid w:val="00566B94"/>
    <w:rsid w:val="00566B96"/>
    <w:rsid w:val="00566BBA"/>
    <w:rsid w:val="00566DF5"/>
    <w:rsid w:val="005676AB"/>
    <w:rsid w:val="00567EB9"/>
    <w:rsid w:val="00567F1C"/>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CEF"/>
    <w:rsid w:val="00592E72"/>
    <w:rsid w:val="00593A84"/>
    <w:rsid w:val="00593F90"/>
    <w:rsid w:val="005948E2"/>
    <w:rsid w:val="00594901"/>
    <w:rsid w:val="005970C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3E"/>
    <w:rsid w:val="005A4640"/>
    <w:rsid w:val="005A535C"/>
    <w:rsid w:val="005A5E28"/>
    <w:rsid w:val="005A6221"/>
    <w:rsid w:val="005A67DB"/>
    <w:rsid w:val="005A6E9A"/>
    <w:rsid w:val="005B0A24"/>
    <w:rsid w:val="005B1683"/>
    <w:rsid w:val="005B212E"/>
    <w:rsid w:val="005B26DD"/>
    <w:rsid w:val="005B2705"/>
    <w:rsid w:val="005B3EAB"/>
    <w:rsid w:val="005B43CC"/>
    <w:rsid w:val="005B54EA"/>
    <w:rsid w:val="005B580C"/>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905"/>
    <w:rsid w:val="005F1BE6"/>
    <w:rsid w:val="005F1F07"/>
    <w:rsid w:val="005F2165"/>
    <w:rsid w:val="005F55BD"/>
    <w:rsid w:val="005F56C8"/>
    <w:rsid w:val="005F65DC"/>
    <w:rsid w:val="005F686A"/>
    <w:rsid w:val="005F6B55"/>
    <w:rsid w:val="005F6D15"/>
    <w:rsid w:val="005F7A20"/>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CAA"/>
    <w:rsid w:val="00620CF7"/>
    <w:rsid w:val="00620D63"/>
    <w:rsid w:val="00621591"/>
    <w:rsid w:val="00621A34"/>
    <w:rsid w:val="00621B0E"/>
    <w:rsid w:val="00622493"/>
    <w:rsid w:val="006228C7"/>
    <w:rsid w:val="00622B75"/>
    <w:rsid w:val="00622EE8"/>
    <w:rsid w:val="006233A0"/>
    <w:rsid w:val="0062436D"/>
    <w:rsid w:val="00624451"/>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B4B"/>
    <w:rsid w:val="00634F1E"/>
    <w:rsid w:val="0063612D"/>
    <w:rsid w:val="00636F34"/>
    <w:rsid w:val="0063710F"/>
    <w:rsid w:val="0063733C"/>
    <w:rsid w:val="00640274"/>
    <w:rsid w:val="006404EF"/>
    <w:rsid w:val="00640524"/>
    <w:rsid w:val="00642107"/>
    <w:rsid w:val="006431CE"/>
    <w:rsid w:val="006431F2"/>
    <w:rsid w:val="00643A27"/>
    <w:rsid w:val="00643BDD"/>
    <w:rsid w:val="00643E16"/>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42A5"/>
    <w:rsid w:val="00664909"/>
    <w:rsid w:val="00664D35"/>
    <w:rsid w:val="006655C3"/>
    <w:rsid w:val="006659C4"/>
    <w:rsid w:val="00665A31"/>
    <w:rsid w:val="00665BDE"/>
    <w:rsid w:val="00667C08"/>
    <w:rsid w:val="00670C12"/>
    <w:rsid w:val="00671D76"/>
    <w:rsid w:val="00672420"/>
    <w:rsid w:val="00674425"/>
    <w:rsid w:val="00674588"/>
    <w:rsid w:val="0067465E"/>
    <w:rsid w:val="00675557"/>
    <w:rsid w:val="00675E17"/>
    <w:rsid w:val="00676A99"/>
    <w:rsid w:val="00677744"/>
    <w:rsid w:val="006777BC"/>
    <w:rsid w:val="00677845"/>
    <w:rsid w:val="00677A63"/>
    <w:rsid w:val="00677E3E"/>
    <w:rsid w:val="00677F89"/>
    <w:rsid w:val="00680788"/>
    <w:rsid w:val="00681854"/>
    <w:rsid w:val="0068227F"/>
    <w:rsid w:val="00682823"/>
    <w:rsid w:val="00682898"/>
    <w:rsid w:val="00682F55"/>
    <w:rsid w:val="006839A6"/>
    <w:rsid w:val="00683B42"/>
    <w:rsid w:val="00683B95"/>
    <w:rsid w:val="0068432C"/>
    <w:rsid w:val="0068433E"/>
    <w:rsid w:val="006843E2"/>
    <w:rsid w:val="0068532A"/>
    <w:rsid w:val="006856C7"/>
    <w:rsid w:val="006862DB"/>
    <w:rsid w:val="00687952"/>
    <w:rsid w:val="0069000C"/>
    <w:rsid w:val="0069073A"/>
    <w:rsid w:val="00690922"/>
    <w:rsid w:val="006909CD"/>
    <w:rsid w:val="00691127"/>
    <w:rsid w:val="00691820"/>
    <w:rsid w:val="00691BF2"/>
    <w:rsid w:val="00692320"/>
    <w:rsid w:val="00692483"/>
    <w:rsid w:val="00692637"/>
    <w:rsid w:val="00693DA1"/>
    <w:rsid w:val="0069554A"/>
    <w:rsid w:val="00696D7A"/>
    <w:rsid w:val="0069731D"/>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A34"/>
    <w:rsid w:val="006B61DD"/>
    <w:rsid w:val="006B74CC"/>
    <w:rsid w:val="006B777A"/>
    <w:rsid w:val="006B7AC4"/>
    <w:rsid w:val="006B7EFA"/>
    <w:rsid w:val="006B7FAB"/>
    <w:rsid w:val="006C02AC"/>
    <w:rsid w:val="006C2138"/>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13"/>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F0E"/>
    <w:rsid w:val="00714BA8"/>
    <w:rsid w:val="00714D79"/>
    <w:rsid w:val="00715610"/>
    <w:rsid w:val="00715D41"/>
    <w:rsid w:val="00715F85"/>
    <w:rsid w:val="00716729"/>
    <w:rsid w:val="00716A41"/>
    <w:rsid w:val="00717688"/>
    <w:rsid w:val="00720DDD"/>
    <w:rsid w:val="007213DA"/>
    <w:rsid w:val="00722857"/>
    <w:rsid w:val="00723953"/>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4681"/>
    <w:rsid w:val="00734D6E"/>
    <w:rsid w:val="007356DD"/>
    <w:rsid w:val="00735743"/>
    <w:rsid w:val="00735759"/>
    <w:rsid w:val="00735E1D"/>
    <w:rsid w:val="00735F0E"/>
    <w:rsid w:val="00735FFE"/>
    <w:rsid w:val="0073690C"/>
    <w:rsid w:val="00736E79"/>
    <w:rsid w:val="00737971"/>
    <w:rsid w:val="007400F1"/>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4713"/>
    <w:rsid w:val="00755215"/>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35B"/>
    <w:rsid w:val="0076793D"/>
    <w:rsid w:val="00767D29"/>
    <w:rsid w:val="00767EA5"/>
    <w:rsid w:val="007707D8"/>
    <w:rsid w:val="00771436"/>
    <w:rsid w:val="00771CBB"/>
    <w:rsid w:val="00771D14"/>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61D9"/>
    <w:rsid w:val="00797811"/>
    <w:rsid w:val="0079782F"/>
    <w:rsid w:val="00797ABE"/>
    <w:rsid w:val="007A0117"/>
    <w:rsid w:val="007A0397"/>
    <w:rsid w:val="007A0652"/>
    <w:rsid w:val="007A0732"/>
    <w:rsid w:val="007A1A9C"/>
    <w:rsid w:val="007A1C25"/>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215D"/>
    <w:rsid w:val="007D2981"/>
    <w:rsid w:val="007D2E74"/>
    <w:rsid w:val="007D38F2"/>
    <w:rsid w:val="007D39EA"/>
    <w:rsid w:val="007D50CD"/>
    <w:rsid w:val="007D565B"/>
    <w:rsid w:val="007D5719"/>
    <w:rsid w:val="007D5F86"/>
    <w:rsid w:val="007D63B7"/>
    <w:rsid w:val="007D6CD0"/>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36D"/>
    <w:rsid w:val="00847690"/>
    <w:rsid w:val="00847999"/>
    <w:rsid w:val="00847DFE"/>
    <w:rsid w:val="008507BA"/>
    <w:rsid w:val="00852856"/>
    <w:rsid w:val="00852A49"/>
    <w:rsid w:val="00852D45"/>
    <w:rsid w:val="0085307C"/>
    <w:rsid w:val="00853988"/>
    <w:rsid w:val="008545C6"/>
    <w:rsid w:val="00854C11"/>
    <w:rsid w:val="00854E38"/>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311A"/>
    <w:rsid w:val="0089323A"/>
    <w:rsid w:val="00893CFE"/>
    <w:rsid w:val="008945D4"/>
    <w:rsid w:val="008954F6"/>
    <w:rsid w:val="0089566D"/>
    <w:rsid w:val="00895903"/>
    <w:rsid w:val="008963B2"/>
    <w:rsid w:val="00896FB8"/>
    <w:rsid w:val="008970E1"/>
    <w:rsid w:val="00897C51"/>
    <w:rsid w:val="00897D34"/>
    <w:rsid w:val="00897D4D"/>
    <w:rsid w:val="008A12B5"/>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55D7"/>
    <w:rsid w:val="009058E3"/>
    <w:rsid w:val="00905EAC"/>
    <w:rsid w:val="0090616C"/>
    <w:rsid w:val="0090641A"/>
    <w:rsid w:val="00906D9E"/>
    <w:rsid w:val="0091157B"/>
    <w:rsid w:val="00911B7C"/>
    <w:rsid w:val="00911EB3"/>
    <w:rsid w:val="0091262D"/>
    <w:rsid w:val="00912669"/>
    <w:rsid w:val="00913A91"/>
    <w:rsid w:val="00913E4F"/>
    <w:rsid w:val="00914D74"/>
    <w:rsid w:val="00915EDF"/>
    <w:rsid w:val="00916FD6"/>
    <w:rsid w:val="00920992"/>
    <w:rsid w:val="00920FEE"/>
    <w:rsid w:val="009225CD"/>
    <w:rsid w:val="009229BF"/>
    <w:rsid w:val="0092402A"/>
    <w:rsid w:val="0092476E"/>
    <w:rsid w:val="00925121"/>
    <w:rsid w:val="00925927"/>
    <w:rsid w:val="00925C11"/>
    <w:rsid w:val="00925EF8"/>
    <w:rsid w:val="00926E41"/>
    <w:rsid w:val="00927662"/>
    <w:rsid w:val="00927D11"/>
    <w:rsid w:val="00927F98"/>
    <w:rsid w:val="0093015B"/>
    <w:rsid w:val="009301F1"/>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53F"/>
    <w:rsid w:val="00937A59"/>
    <w:rsid w:val="00937D2C"/>
    <w:rsid w:val="00937DAF"/>
    <w:rsid w:val="009405AC"/>
    <w:rsid w:val="009410B8"/>
    <w:rsid w:val="00941210"/>
    <w:rsid w:val="009418AD"/>
    <w:rsid w:val="0094301A"/>
    <w:rsid w:val="00943872"/>
    <w:rsid w:val="009442E8"/>
    <w:rsid w:val="00944512"/>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780"/>
    <w:rsid w:val="009539BB"/>
    <w:rsid w:val="00953B6F"/>
    <w:rsid w:val="00954262"/>
    <w:rsid w:val="00954A50"/>
    <w:rsid w:val="009556E9"/>
    <w:rsid w:val="00955BAB"/>
    <w:rsid w:val="009563EE"/>
    <w:rsid w:val="00956BB5"/>
    <w:rsid w:val="00960428"/>
    <w:rsid w:val="009608F8"/>
    <w:rsid w:val="00961035"/>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905"/>
    <w:rsid w:val="00980B27"/>
    <w:rsid w:val="009819C7"/>
    <w:rsid w:val="00981A4A"/>
    <w:rsid w:val="00981B50"/>
    <w:rsid w:val="00981BDB"/>
    <w:rsid w:val="00981C1F"/>
    <w:rsid w:val="0098295E"/>
    <w:rsid w:val="00982BA7"/>
    <w:rsid w:val="00983909"/>
    <w:rsid w:val="00983934"/>
    <w:rsid w:val="0098443B"/>
    <w:rsid w:val="009848F1"/>
    <w:rsid w:val="00984C8C"/>
    <w:rsid w:val="00985D57"/>
    <w:rsid w:val="00986316"/>
    <w:rsid w:val="00986F46"/>
    <w:rsid w:val="00986FEF"/>
    <w:rsid w:val="00987171"/>
    <w:rsid w:val="0098736D"/>
    <w:rsid w:val="00987990"/>
    <w:rsid w:val="00987AD4"/>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8E6"/>
    <w:rsid w:val="009B6417"/>
    <w:rsid w:val="009B6DD8"/>
    <w:rsid w:val="009B6E57"/>
    <w:rsid w:val="009B7287"/>
    <w:rsid w:val="009B7AC6"/>
    <w:rsid w:val="009C146B"/>
    <w:rsid w:val="009C20A3"/>
    <w:rsid w:val="009C38CA"/>
    <w:rsid w:val="009C3948"/>
    <w:rsid w:val="009C48F5"/>
    <w:rsid w:val="009C4D2D"/>
    <w:rsid w:val="009C4E9F"/>
    <w:rsid w:val="009C5500"/>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601"/>
    <w:rsid w:val="009E3BBC"/>
    <w:rsid w:val="009E44ED"/>
    <w:rsid w:val="009E4C35"/>
    <w:rsid w:val="009E5527"/>
    <w:rsid w:val="009E68BE"/>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BB"/>
    <w:rsid w:val="00A012CE"/>
    <w:rsid w:val="00A0182A"/>
    <w:rsid w:val="00A018B8"/>
    <w:rsid w:val="00A01B43"/>
    <w:rsid w:val="00A020F6"/>
    <w:rsid w:val="00A0272F"/>
    <w:rsid w:val="00A03294"/>
    <w:rsid w:val="00A03A61"/>
    <w:rsid w:val="00A0421D"/>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48"/>
    <w:rsid w:val="00A258E9"/>
    <w:rsid w:val="00A25E1A"/>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ABD"/>
    <w:rsid w:val="00A56161"/>
    <w:rsid w:val="00A5639E"/>
    <w:rsid w:val="00A56BC4"/>
    <w:rsid w:val="00A571B5"/>
    <w:rsid w:val="00A579C5"/>
    <w:rsid w:val="00A57B39"/>
    <w:rsid w:val="00A60410"/>
    <w:rsid w:val="00A61130"/>
    <w:rsid w:val="00A614DC"/>
    <w:rsid w:val="00A6273D"/>
    <w:rsid w:val="00A62CE4"/>
    <w:rsid w:val="00A67790"/>
    <w:rsid w:val="00A67C12"/>
    <w:rsid w:val="00A67D48"/>
    <w:rsid w:val="00A703D7"/>
    <w:rsid w:val="00A704FE"/>
    <w:rsid w:val="00A70FB4"/>
    <w:rsid w:val="00A715E7"/>
    <w:rsid w:val="00A71FE1"/>
    <w:rsid w:val="00A732D9"/>
    <w:rsid w:val="00A73A63"/>
    <w:rsid w:val="00A73E8F"/>
    <w:rsid w:val="00A741F4"/>
    <w:rsid w:val="00A74AD5"/>
    <w:rsid w:val="00A74E73"/>
    <w:rsid w:val="00A7502D"/>
    <w:rsid w:val="00A75319"/>
    <w:rsid w:val="00A75612"/>
    <w:rsid w:val="00A756B3"/>
    <w:rsid w:val="00A75AB1"/>
    <w:rsid w:val="00A75F2D"/>
    <w:rsid w:val="00A76FE7"/>
    <w:rsid w:val="00A773C5"/>
    <w:rsid w:val="00A808F4"/>
    <w:rsid w:val="00A809EB"/>
    <w:rsid w:val="00A815CF"/>
    <w:rsid w:val="00A819CB"/>
    <w:rsid w:val="00A826A0"/>
    <w:rsid w:val="00A82A0F"/>
    <w:rsid w:val="00A82A5F"/>
    <w:rsid w:val="00A833E8"/>
    <w:rsid w:val="00A84026"/>
    <w:rsid w:val="00A84799"/>
    <w:rsid w:val="00A8498C"/>
    <w:rsid w:val="00A84F26"/>
    <w:rsid w:val="00A851FD"/>
    <w:rsid w:val="00A8584D"/>
    <w:rsid w:val="00A86285"/>
    <w:rsid w:val="00A86393"/>
    <w:rsid w:val="00A8641F"/>
    <w:rsid w:val="00A866C2"/>
    <w:rsid w:val="00A86B76"/>
    <w:rsid w:val="00A86CE7"/>
    <w:rsid w:val="00A86F59"/>
    <w:rsid w:val="00A87F3C"/>
    <w:rsid w:val="00A90B31"/>
    <w:rsid w:val="00A913E7"/>
    <w:rsid w:val="00A91947"/>
    <w:rsid w:val="00A91DC6"/>
    <w:rsid w:val="00A9222E"/>
    <w:rsid w:val="00A9257D"/>
    <w:rsid w:val="00A92B18"/>
    <w:rsid w:val="00A93E47"/>
    <w:rsid w:val="00A940EA"/>
    <w:rsid w:val="00A944BE"/>
    <w:rsid w:val="00A94C40"/>
    <w:rsid w:val="00A953F4"/>
    <w:rsid w:val="00A95ECD"/>
    <w:rsid w:val="00A96451"/>
    <w:rsid w:val="00A96D56"/>
    <w:rsid w:val="00A9745E"/>
    <w:rsid w:val="00A97B3E"/>
    <w:rsid w:val="00AA0761"/>
    <w:rsid w:val="00AA1668"/>
    <w:rsid w:val="00AA1677"/>
    <w:rsid w:val="00AA1794"/>
    <w:rsid w:val="00AA2330"/>
    <w:rsid w:val="00AA2339"/>
    <w:rsid w:val="00AA27A0"/>
    <w:rsid w:val="00AA28E2"/>
    <w:rsid w:val="00AA2A5D"/>
    <w:rsid w:val="00AA3088"/>
    <w:rsid w:val="00AA3851"/>
    <w:rsid w:val="00AA3A2B"/>
    <w:rsid w:val="00AA4503"/>
    <w:rsid w:val="00AA4A38"/>
    <w:rsid w:val="00AA4A3D"/>
    <w:rsid w:val="00AA5104"/>
    <w:rsid w:val="00AA588A"/>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E7F"/>
    <w:rsid w:val="00AC61B2"/>
    <w:rsid w:val="00AC6CA6"/>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6A45"/>
    <w:rsid w:val="00B07064"/>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F70"/>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C53"/>
    <w:rsid w:val="00B4017F"/>
    <w:rsid w:val="00B40C5C"/>
    <w:rsid w:val="00B40DFF"/>
    <w:rsid w:val="00B41896"/>
    <w:rsid w:val="00B41A8A"/>
    <w:rsid w:val="00B41E65"/>
    <w:rsid w:val="00B422F8"/>
    <w:rsid w:val="00B424C5"/>
    <w:rsid w:val="00B42A48"/>
    <w:rsid w:val="00B4342B"/>
    <w:rsid w:val="00B437D8"/>
    <w:rsid w:val="00B444E9"/>
    <w:rsid w:val="00B4494A"/>
    <w:rsid w:val="00B45115"/>
    <w:rsid w:val="00B45271"/>
    <w:rsid w:val="00B45792"/>
    <w:rsid w:val="00B45E3A"/>
    <w:rsid w:val="00B461C5"/>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2870"/>
    <w:rsid w:val="00B62D38"/>
    <w:rsid w:val="00B631DD"/>
    <w:rsid w:val="00B63BAE"/>
    <w:rsid w:val="00B63FF2"/>
    <w:rsid w:val="00B642A9"/>
    <w:rsid w:val="00B64908"/>
    <w:rsid w:val="00B64B28"/>
    <w:rsid w:val="00B6556E"/>
    <w:rsid w:val="00B65BC9"/>
    <w:rsid w:val="00B65C07"/>
    <w:rsid w:val="00B65DFE"/>
    <w:rsid w:val="00B663F5"/>
    <w:rsid w:val="00B7007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B16"/>
    <w:rsid w:val="00BB7D56"/>
    <w:rsid w:val="00BB7DF4"/>
    <w:rsid w:val="00BB7E81"/>
    <w:rsid w:val="00BC00C0"/>
    <w:rsid w:val="00BC025C"/>
    <w:rsid w:val="00BC0DF1"/>
    <w:rsid w:val="00BC2950"/>
    <w:rsid w:val="00BC2BA3"/>
    <w:rsid w:val="00BC2BF3"/>
    <w:rsid w:val="00BC2E07"/>
    <w:rsid w:val="00BC353F"/>
    <w:rsid w:val="00BC41EB"/>
    <w:rsid w:val="00BC439B"/>
    <w:rsid w:val="00BC49A5"/>
    <w:rsid w:val="00BC5458"/>
    <w:rsid w:val="00BC5768"/>
    <w:rsid w:val="00BC5A04"/>
    <w:rsid w:val="00BC62E3"/>
    <w:rsid w:val="00BC639A"/>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69ED"/>
    <w:rsid w:val="00BD7A71"/>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7219"/>
    <w:rsid w:val="00BE7A56"/>
    <w:rsid w:val="00BF0AD9"/>
    <w:rsid w:val="00BF0E9E"/>
    <w:rsid w:val="00BF100A"/>
    <w:rsid w:val="00BF156C"/>
    <w:rsid w:val="00BF264B"/>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3E7"/>
    <w:rsid w:val="00C26FD4"/>
    <w:rsid w:val="00C27203"/>
    <w:rsid w:val="00C276E8"/>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6F4"/>
    <w:rsid w:val="00C540D7"/>
    <w:rsid w:val="00C54622"/>
    <w:rsid w:val="00C54CD7"/>
    <w:rsid w:val="00C5652B"/>
    <w:rsid w:val="00C565BA"/>
    <w:rsid w:val="00C56C9B"/>
    <w:rsid w:val="00C570AE"/>
    <w:rsid w:val="00C5786F"/>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956"/>
    <w:rsid w:val="00C84B1B"/>
    <w:rsid w:val="00C85609"/>
    <w:rsid w:val="00C859B5"/>
    <w:rsid w:val="00C85A88"/>
    <w:rsid w:val="00C85F83"/>
    <w:rsid w:val="00C86521"/>
    <w:rsid w:val="00C86797"/>
    <w:rsid w:val="00C867A3"/>
    <w:rsid w:val="00C8768F"/>
    <w:rsid w:val="00C87D98"/>
    <w:rsid w:val="00C90599"/>
    <w:rsid w:val="00C90622"/>
    <w:rsid w:val="00C90FDF"/>
    <w:rsid w:val="00C925C1"/>
    <w:rsid w:val="00C93372"/>
    <w:rsid w:val="00C93754"/>
    <w:rsid w:val="00C939B5"/>
    <w:rsid w:val="00C93EE3"/>
    <w:rsid w:val="00C94243"/>
    <w:rsid w:val="00C947C1"/>
    <w:rsid w:val="00C94E90"/>
    <w:rsid w:val="00C953CC"/>
    <w:rsid w:val="00C95F00"/>
    <w:rsid w:val="00C95F8A"/>
    <w:rsid w:val="00C964FF"/>
    <w:rsid w:val="00C96B32"/>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3179"/>
    <w:rsid w:val="00CB33D6"/>
    <w:rsid w:val="00CB353A"/>
    <w:rsid w:val="00CB36BE"/>
    <w:rsid w:val="00CB36CD"/>
    <w:rsid w:val="00CB36DA"/>
    <w:rsid w:val="00CB3A05"/>
    <w:rsid w:val="00CB5195"/>
    <w:rsid w:val="00CB5396"/>
    <w:rsid w:val="00CB550A"/>
    <w:rsid w:val="00CB56A2"/>
    <w:rsid w:val="00CB5849"/>
    <w:rsid w:val="00CB6375"/>
    <w:rsid w:val="00CB76AE"/>
    <w:rsid w:val="00CB78BD"/>
    <w:rsid w:val="00CC00B4"/>
    <w:rsid w:val="00CC045E"/>
    <w:rsid w:val="00CC19BC"/>
    <w:rsid w:val="00CC2138"/>
    <w:rsid w:val="00CC2516"/>
    <w:rsid w:val="00CC2C82"/>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D7768"/>
    <w:rsid w:val="00CE0F43"/>
    <w:rsid w:val="00CE25AE"/>
    <w:rsid w:val="00CE2BFF"/>
    <w:rsid w:val="00CE2EE6"/>
    <w:rsid w:val="00CE2FEB"/>
    <w:rsid w:val="00CE3CD8"/>
    <w:rsid w:val="00CE4274"/>
    <w:rsid w:val="00CE4763"/>
    <w:rsid w:val="00CE5C3D"/>
    <w:rsid w:val="00CE5E69"/>
    <w:rsid w:val="00CE6790"/>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FAD"/>
    <w:rsid w:val="00D3030B"/>
    <w:rsid w:val="00D307FC"/>
    <w:rsid w:val="00D30D04"/>
    <w:rsid w:val="00D30E93"/>
    <w:rsid w:val="00D32268"/>
    <w:rsid w:val="00D327B6"/>
    <w:rsid w:val="00D32B7E"/>
    <w:rsid w:val="00D33CD9"/>
    <w:rsid w:val="00D3401B"/>
    <w:rsid w:val="00D340C8"/>
    <w:rsid w:val="00D3471A"/>
    <w:rsid w:val="00D3486E"/>
    <w:rsid w:val="00D36B9A"/>
    <w:rsid w:val="00D37AE5"/>
    <w:rsid w:val="00D4147C"/>
    <w:rsid w:val="00D41799"/>
    <w:rsid w:val="00D428C2"/>
    <w:rsid w:val="00D429A2"/>
    <w:rsid w:val="00D42CC1"/>
    <w:rsid w:val="00D432B7"/>
    <w:rsid w:val="00D445FE"/>
    <w:rsid w:val="00D44766"/>
    <w:rsid w:val="00D44CD2"/>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2B52"/>
    <w:rsid w:val="00D5335C"/>
    <w:rsid w:val="00D539BD"/>
    <w:rsid w:val="00D53ACD"/>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43B"/>
    <w:rsid w:val="00D667C7"/>
    <w:rsid w:val="00D66D61"/>
    <w:rsid w:val="00D66FF4"/>
    <w:rsid w:val="00D6723E"/>
    <w:rsid w:val="00D677A3"/>
    <w:rsid w:val="00D67EA2"/>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CDF"/>
    <w:rsid w:val="00DB3190"/>
    <w:rsid w:val="00DB3536"/>
    <w:rsid w:val="00DB3AED"/>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B45"/>
    <w:rsid w:val="00DC17A7"/>
    <w:rsid w:val="00DC1A1E"/>
    <w:rsid w:val="00DC2823"/>
    <w:rsid w:val="00DC2C3E"/>
    <w:rsid w:val="00DC2CFA"/>
    <w:rsid w:val="00DC376F"/>
    <w:rsid w:val="00DC4B12"/>
    <w:rsid w:val="00DC506E"/>
    <w:rsid w:val="00DC5773"/>
    <w:rsid w:val="00DC5E44"/>
    <w:rsid w:val="00DC6679"/>
    <w:rsid w:val="00DC6CC3"/>
    <w:rsid w:val="00DC7CC3"/>
    <w:rsid w:val="00DD018C"/>
    <w:rsid w:val="00DD092E"/>
    <w:rsid w:val="00DD1035"/>
    <w:rsid w:val="00DD12FD"/>
    <w:rsid w:val="00DD26A8"/>
    <w:rsid w:val="00DD29F9"/>
    <w:rsid w:val="00DD3520"/>
    <w:rsid w:val="00DD3864"/>
    <w:rsid w:val="00DD487D"/>
    <w:rsid w:val="00DD4A95"/>
    <w:rsid w:val="00DD5163"/>
    <w:rsid w:val="00DD5A18"/>
    <w:rsid w:val="00DD606E"/>
    <w:rsid w:val="00DD71F2"/>
    <w:rsid w:val="00DD7B12"/>
    <w:rsid w:val="00DD7DD4"/>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DF0"/>
    <w:rsid w:val="00DF1927"/>
    <w:rsid w:val="00DF38A5"/>
    <w:rsid w:val="00DF3E27"/>
    <w:rsid w:val="00DF45E2"/>
    <w:rsid w:val="00DF5766"/>
    <w:rsid w:val="00DF5BC9"/>
    <w:rsid w:val="00DF5FB2"/>
    <w:rsid w:val="00DF62EA"/>
    <w:rsid w:val="00DF6461"/>
    <w:rsid w:val="00DF7548"/>
    <w:rsid w:val="00DF7D70"/>
    <w:rsid w:val="00E009B4"/>
    <w:rsid w:val="00E00D90"/>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18F"/>
    <w:rsid w:val="00E21500"/>
    <w:rsid w:val="00E21D37"/>
    <w:rsid w:val="00E22306"/>
    <w:rsid w:val="00E22689"/>
    <w:rsid w:val="00E22E42"/>
    <w:rsid w:val="00E23C00"/>
    <w:rsid w:val="00E24174"/>
    <w:rsid w:val="00E2570E"/>
    <w:rsid w:val="00E25763"/>
    <w:rsid w:val="00E259BC"/>
    <w:rsid w:val="00E25A6C"/>
    <w:rsid w:val="00E2661C"/>
    <w:rsid w:val="00E26FB8"/>
    <w:rsid w:val="00E2703E"/>
    <w:rsid w:val="00E275EC"/>
    <w:rsid w:val="00E27ACA"/>
    <w:rsid w:val="00E27E9E"/>
    <w:rsid w:val="00E30518"/>
    <w:rsid w:val="00E30A75"/>
    <w:rsid w:val="00E30D79"/>
    <w:rsid w:val="00E30DC6"/>
    <w:rsid w:val="00E3116C"/>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57E0F"/>
    <w:rsid w:val="00E60647"/>
    <w:rsid w:val="00E607C6"/>
    <w:rsid w:val="00E60E7A"/>
    <w:rsid w:val="00E61049"/>
    <w:rsid w:val="00E610BF"/>
    <w:rsid w:val="00E61955"/>
    <w:rsid w:val="00E62404"/>
    <w:rsid w:val="00E62678"/>
    <w:rsid w:val="00E632E6"/>
    <w:rsid w:val="00E63310"/>
    <w:rsid w:val="00E633EE"/>
    <w:rsid w:val="00E63703"/>
    <w:rsid w:val="00E63B1C"/>
    <w:rsid w:val="00E65241"/>
    <w:rsid w:val="00E65D6B"/>
    <w:rsid w:val="00E67F70"/>
    <w:rsid w:val="00E70018"/>
    <w:rsid w:val="00E721AD"/>
    <w:rsid w:val="00E736EF"/>
    <w:rsid w:val="00E73C22"/>
    <w:rsid w:val="00E744FE"/>
    <w:rsid w:val="00E7457D"/>
    <w:rsid w:val="00E7498E"/>
    <w:rsid w:val="00E74D83"/>
    <w:rsid w:val="00E75A7A"/>
    <w:rsid w:val="00E75B62"/>
    <w:rsid w:val="00E760AA"/>
    <w:rsid w:val="00E76B94"/>
    <w:rsid w:val="00E76FDB"/>
    <w:rsid w:val="00E773BD"/>
    <w:rsid w:val="00E77D18"/>
    <w:rsid w:val="00E817C1"/>
    <w:rsid w:val="00E82000"/>
    <w:rsid w:val="00E822BA"/>
    <w:rsid w:val="00E82B87"/>
    <w:rsid w:val="00E82E05"/>
    <w:rsid w:val="00E83765"/>
    <w:rsid w:val="00E83872"/>
    <w:rsid w:val="00E83EAB"/>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EAB"/>
    <w:rsid w:val="00EB2383"/>
    <w:rsid w:val="00EB27EB"/>
    <w:rsid w:val="00EB2C09"/>
    <w:rsid w:val="00EB2CC6"/>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733"/>
    <w:rsid w:val="00ED1957"/>
    <w:rsid w:val="00ED1B7E"/>
    <w:rsid w:val="00ED1C58"/>
    <w:rsid w:val="00ED2222"/>
    <w:rsid w:val="00ED22C4"/>
    <w:rsid w:val="00ED22F2"/>
    <w:rsid w:val="00ED26DB"/>
    <w:rsid w:val="00ED3250"/>
    <w:rsid w:val="00ED3BF8"/>
    <w:rsid w:val="00ED4252"/>
    <w:rsid w:val="00ED450D"/>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3752"/>
    <w:rsid w:val="00EE3A82"/>
    <w:rsid w:val="00EE44EC"/>
    <w:rsid w:val="00EE521A"/>
    <w:rsid w:val="00EE5262"/>
    <w:rsid w:val="00EE535D"/>
    <w:rsid w:val="00EE5939"/>
    <w:rsid w:val="00EE59F7"/>
    <w:rsid w:val="00EE69D6"/>
    <w:rsid w:val="00EE748C"/>
    <w:rsid w:val="00EF0DF6"/>
    <w:rsid w:val="00EF211E"/>
    <w:rsid w:val="00EF2148"/>
    <w:rsid w:val="00EF2F22"/>
    <w:rsid w:val="00EF3410"/>
    <w:rsid w:val="00EF3658"/>
    <w:rsid w:val="00EF49C8"/>
    <w:rsid w:val="00EF4CAA"/>
    <w:rsid w:val="00EF51BD"/>
    <w:rsid w:val="00EF55A6"/>
    <w:rsid w:val="00EF62C7"/>
    <w:rsid w:val="00EF6D47"/>
    <w:rsid w:val="00EF6FBF"/>
    <w:rsid w:val="00EF757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705"/>
    <w:rsid w:val="00F11910"/>
    <w:rsid w:val="00F11AE7"/>
    <w:rsid w:val="00F11DE2"/>
    <w:rsid w:val="00F12304"/>
    <w:rsid w:val="00F125D1"/>
    <w:rsid w:val="00F12A40"/>
    <w:rsid w:val="00F13904"/>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4067C"/>
    <w:rsid w:val="00F408B7"/>
    <w:rsid w:val="00F40932"/>
    <w:rsid w:val="00F40AB9"/>
    <w:rsid w:val="00F40CE9"/>
    <w:rsid w:val="00F4120F"/>
    <w:rsid w:val="00F42633"/>
    <w:rsid w:val="00F43088"/>
    <w:rsid w:val="00F43093"/>
    <w:rsid w:val="00F4339C"/>
    <w:rsid w:val="00F43798"/>
    <w:rsid w:val="00F43828"/>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5210"/>
    <w:rsid w:val="00F654FF"/>
    <w:rsid w:val="00F657B5"/>
    <w:rsid w:val="00F659E9"/>
    <w:rsid w:val="00F65C44"/>
    <w:rsid w:val="00F65D2D"/>
    <w:rsid w:val="00F65ECF"/>
    <w:rsid w:val="00F66F21"/>
    <w:rsid w:val="00F672F5"/>
    <w:rsid w:val="00F678DD"/>
    <w:rsid w:val="00F679B6"/>
    <w:rsid w:val="00F67CA1"/>
    <w:rsid w:val="00F67DF1"/>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5E78"/>
    <w:rsid w:val="00F861E6"/>
    <w:rsid w:val="00F86D71"/>
    <w:rsid w:val="00F8795C"/>
    <w:rsid w:val="00F87ABD"/>
    <w:rsid w:val="00F87D8B"/>
    <w:rsid w:val="00F87F63"/>
    <w:rsid w:val="00F909E1"/>
    <w:rsid w:val="00F90E09"/>
    <w:rsid w:val="00F90F68"/>
    <w:rsid w:val="00F90FDA"/>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3928"/>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B8C"/>
    <w:rsid w:val="00FE36B2"/>
    <w:rsid w:val="00FE3869"/>
    <w:rsid w:val="00FE45F3"/>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BA0C-3CF9-41E9-A95C-812AE1CF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2020-07-01T19:13:00Z</dcterms:created>
  <dcterms:modified xsi:type="dcterms:W3CDTF">2020-07-01T19:21:00Z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